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60" w:rsidRDefault="00023B60">
      <w:pPr>
        <w:spacing w:before="39"/>
        <w:ind w:left="1396" w:right="1397"/>
        <w:jc w:val="center"/>
        <w:rPr>
          <w:rFonts w:ascii="Times New Roman" w:hAnsi="Times New Roman"/>
          <w:sz w:val="25"/>
          <w:szCs w:val="25"/>
        </w:rPr>
      </w:pPr>
      <w:r>
        <w:rPr>
          <w:rFonts w:ascii="Times New Roman" w:eastAsia="Times New Roman"/>
          <w:b/>
          <w:sz w:val="25"/>
          <w:u w:val="thick" w:color="000000"/>
        </w:rPr>
        <w:t>DRAFT</w:t>
      </w:r>
      <w:r>
        <w:rPr>
          <w:rFonts w:ascii="Times New Roman" w:eastAsia="Times New Roman"/>
          <w:b/>
          <w:spacing w:val="-19"/>
          <w:sz w:val="25"/>
          <w:u w:val="thick" w:color="000000"/>
        </w:rPr>
        <w:t xml:space="preserve"> </w:t>
      </w:r>
      <w:r>
        <w:rPr>
          <w:rFonts w:ascii="Times New Roman" w:eastAsia="Times New Roman"/>
          <w:b/>
          <w:spacing w:val="-1"/>
          <w:sz w:val="25"/>
          <w:u w:val="thick" w:color="000000"/>
        </w:rPr>
        <w:t>RULES</w:t>
      </w:r>
    </w:p>
    <w:p w:rsidR="00023B60" w:rsidRDefault="00023B60">
      <w:pPr>
        <w:spacing w:before="58" w:line="286" w:lineRule="auto"/>
        <w:ind w:left="1396" w:right="1398"/>
        <w:jc w:val="center"/>
        <w:rPr>
          <w:rFonts w:ascii="Times New Roman" w:hAnsi="Times New Roman"/>
          <w:sz w:val="25"/>
          <w:szCs w:val="25"/>
        </w:rPr>
      </w:pPr>
      <w:r>
        <w:rPr>
          <w:rFonts w:ascii="Times New Roman" w:eastAsia="Times New Roman"/>
          <w:b/>
          <w:spacing w:val="-1"/>
          <w:sz w:val="25"/>
        </w:rPr>
        <w:t>Temporary</w:t>
      </w:r>
      <w:r>
        <w:rPr>
          <w:rFonts w:ascii="Times New Roman" w:eastAsia="Times New Roman"/>
          <w:b/>
          <w:spacing w:val="-12"/>
          <w:sz w:val="25"/>
        </w:rPr>
        <w:t xml:space="preserve"> </w:t>
      </w:r>
      <w:r>
        <w:rPr>
          <w:rFonts w:ascii="Times New Roman" w:eastAsia="Times New Roman"/>
          <w:b/>
          <w:sz w:val="25"/>
        </w:rPr>
        <w:t>Universal</w:t>
      </w:r>
      <w:r>
        <w:rPr>
          <w:rFonts w:ascii="Times New Roman" w:eastAsia="Times New Roman"/>
          <w:b/>
          <w:spacing w:val="-10"/>
          <w:sz w:val="25"/>
        </w:rPr>
        <w:t xml:space="preserve"> </w:t>
      </w:r>
      <w:r>
        <w:rPr>
          <w:rFonts w:ascii="Times New Roman" w:eastAsia="Times New Roman"/>
          <w:b/>
          <w:spacing w:val="-1"/>
          <w:sz w:val="25"/>
        </w:rPr>
        <w:t>Communications</w:t>
      </w:r>
      <w:r>
        <w:rPr>
          <w:rFonts w:ascii="Times New Roman" w:eastAsia="Times New Roman"/>
          <w:b/>
          <w:spacing w:val="-12"/>
          <w:sz w:val="25"/>
        </w:rPr>
        <w:t xml:space="preserve"> </w:t>
      </w:r>
      <w:r>
        <w:rPr>
          <w:rFonts w:ascii="Times New Roman" w:eastAsia="Times New Roman"/>
          <w:b/>
          <w:sz w:val="25"/>
        </w:rPr>
        <w:t>Services</w:t>
      </w:r>
      <w:r>
        <w:rPr>
          <w:rFonts w:ascii="Times New Roman" w:eastAsia="Times New Roman"/>
          <w:b/>
          <w:spacing w:val="-15"/>
          <w:sz w:val="25"/>
        </w:rPr>
        <w:t xml:space="preserve"> </w:t>
      </w:r>
      <w:r>
        <w:rPr>
          <w:rFonts w:ascii="Times New Roman" w:eastAsia="Times New Roman"/>
          <w:b/>
          <w:sz w:val="25"/>
        </w:rPr>
        <w:t>Program</w:t>
      </w:r>
      <w:r>
        <w:rPr>
          <w:rFonts w:ascii="Times New Roman" w:eastAsia="Times New Roman"/>
          <w:b/>
          <w:spacing w:val="-14"/>
          <w:sz w:val="25"/>
        </w:rPr>
        <w:t xml:space="preserve"> </w:t>
      </w:r>
      <w:r>
        <w:rPr>
          <w:rFonts w:ascii="Times New Roman" w:eastAsia="Times New Roman"/>
          <w:b/>
          <w:sz w:val="25"/>
        </w:rPr>
        <w:t>Rules</w:t>
      </w:r>
      <w:r>
        <w:rPr>
          <w:rFonts w:ascii="Times New Roman" w:eastAsia="Times New Roman"/>
          <w:b/>
          <w:spacing w:val="48"/>
          <w:w w:val="99"/>
          <w:sz w:val="25"/>
        </w:rPr>
        <w:t xml:space="preserve"> </w:t>
      </w:r>
      <w:r>
        <w:rPr>
          <w:rFonts w:ascii="Times New Roman" w:eastAsia="Times New Roman"/>
          <w:b/>
          <w:sz w:val="25"/>
        </w:rPr>
        <w:t>Chapter</w:t>
      </w:r>
      <w:r>
        <w:rPr>
          <w:rFonts w:ascii="Times New Roman" w:eastAsia="Times New Roman"/>
          <w:b/>
          <w:spacing w:val="-19"/>
          <w:sz w:val="25"/>
        </w:rPr>
        <w:t xml:space="preserve"> </w:t>
      </w:r>
      <w:r>
        <w:rPr>
          <w:rFonts w:ascii="Times New Roman" w:eastAsia="Times New Roman"/>
          <w:b/>
          <w:sz w:val="25"/>
        </w:rPr>
        <w:t>480-123</w:t>
      </w:r>
    </w:p>
    <w:p w:rsidR="00023B60" w:rsidRDefault="00023B60">
      <w:pPr>
        <w:spacing w:before="4" w:line="576" w:lineRule="auto"/>
        <w:ind w:left="3784" w:right="3785"/>
        <w:jc w:val="center"/>
        <w:rPr>
          <w:rFonts w:ascii="Times New Roman" w:hAnsi="Times New Roman"/>
          <w:sz w:val="25"/>
          <w:szCs w:val="25"/>
        </w:rPr>
      </w:pPr>
      <w:r>
        <w:rPr>
          <w:rFonts w:ascii="Times New Roman" w:eastAsia="Times New Roman"/>
          <w:b/>
          <w:sz w:val="25"/>
        </w:rPr>
        <w:t>Docket</w:t>
      </w:r>
      <w:r>
        <w:rPr>
          <w:rFonts w:ascii="Times New Roman" w:eastAsia="Times New Roman"/>
          <w:b/>
          <w:spacing w:val="-21"/>
          <w:sz w:val="25"/>
        </w:rPr>
        <w:t xml:space="preserve"> </w:t>
      </w:r>
      <w:r>
        <w:rPr>
          <w:rFonts w:ascii="Times New Roman" w:eastAsia="Times New Roman"/>
          <w:b/>
          <w:spacing w:val="-1"/>
          <w:sz w:val="25"/>
        </w:rPr>
        <w:t>UT-131239</w:t>
      </w:r>
      <w:r>
        <w:rPr>
          <w:rFonts w:ascii="Times New Roman" w:eastAsia="Times New Roman"/>
          <w:b/>
          <w:spacing w:val="28"/>
          <w:w w:val="99"/>
          <w:sz w:val="25"/>
        </w:rPr>
        <w:t xml:space="preserve"> </w:t>
      </w:r>
      <w:r>
        <w:rPr>
          <w:rFonts w:ascii="Times New Roman" w:eastAsia="Times New Roman"/>
          <w:b/>
          <w:spacing w:val="-1"/>
          <w:sz w:val="25"/>
        </w:rPr>
        <w:t>December</w:t>
      </w:r>
      <w:r>
        <w:rPr>
          <w:rFonts w:ascii="Times New Roman" w:eastAsia="Times New Roman"/>
          <w:b/>
          <w:spacing w:val="-10"/>
          <w:sz w:val="25"/>
        </w:rPr>
        <w:t xml:space="preserve"> </w:t>
      </w:r>
      <w:r>
        <w:rPr>
          <w:rFonts w:ascii="Times New Roman" w:eastAsia="Times New Roman"/>
          <w:b/>
          <w:sz w:val="25"/>
        </w:rPr>
        <w:t>3,</w:t>
      </w:r>
      <w:r>
        <w:rPr>
          <w:rFonts w:ascii="Times New Roman" w:eastAsia="Times New Roman"/>
          <w:b/>
          <w:spacing w:val="-10"/>
          <w:sz w:val="25"/>
        </w:rPr>
        <w:t xml:space="preserve"> </w:t>
      </w:r>
      <w:r>
        <w:rPr>
          <w:rFonts w:ascii="Times New Roman" w:eastAsia="Times New Roman"/>
          <w:b/>
          <w:sz w:val="25"/>
        </w:rPr>
        <w:t>2013</w:t>
      </w:r>
    </w:p>
    <w:p w:rsidR="00023B60" w:rsidRDefault="00023B60">
      <w:pPr>
        <w:pStyle w:val="Heading1"/>
        <w:spacing w:before="10"/>
        <w:ind w:right="109"/>
        <w:rPr>
          <w:b w:val="0"/>
          <w:bCs w:val="0"/>
          <w:u w:val="none"/>
        </w:rPr>
      </w:pPr>
      <w:r>
        <w:rPr>
          <w:u w:val="none"/>
        </w:rPr>
        <w:t>(*)</w:t>
      </w:r>
      <w:r>
        <w:rPr>
          <w:spacing w:val="-2"/>
          <w:u w:val="none"/>
        </w:rPr>
        <w:t xml:space="preserve"> </w:t>
      </w:r>
      <w:r>
        <w:rPr>
          <w:u w:val="none"/>
        </w:rPr>
        <w:t>WAC</w:t>
      </w:r>
      <w:r>
        <w:rPr>
          <w:spacing w:val="-1"/>
          <w:u w:val="none"/>
        </w:rPr>
        <w:t xml:space="preserve"> 480-123-020.</w:t>
      </w:r>
      <w:r>
        <w:rPr>
          <w:u w:val="none"/>
        </w:rPr>
        <w:t xml:space="preserve"> </w:t>
      </w:r>
      <w:r>
        <w:rPr>
          <w:spacing w:val="2"/>
          <w:u w:val="none"/>
        </w:rPr>
        <w:t xml:space="preserve"> </w:t>
      </w:r>
      <w:r>
        <w:rPr>
          <w:u w:val="none"/>
        </w:rPr>
        <w:t>Definitions.</w:t>
      </w:r>
    </w:p>
    <w:p w:rsidR="00023B60" w:rsidRDefault="00023B60">
      <w:pPr>
        <w:spacing w:before="11" w:line="260" w:lineRule="exact"/>
        <w:rPr>
          <w:sz w:val="26"/>
          <w:szCs w:val="26"/>
        </w:rPr>
      </w:pPr>
    </w:p>
    <w:p w:rsidR="00023B60" w:rsidRDefault="00023B60">
      <w:pPr>
        <w:pStyle w:val="BodyText"/>
        <w:spacing w:before="0"/>
        <w:ind w:left="580" w:right="109" w:firstLine="0"/>
      </w:pPr>
      <w:r>
        <w:t xml:space="preserve">As </w:t>
      </w:r>
      <w:r>
        <w:rPr>
          <w:spacing w:val="-1"/>
        </w:rPr>
        <w:t>used</w:t>
      </w:r>
      <w:r>
        <w:t xml:space="preserve"> in WAC </w:t>
      </w:r>
      <w:r>
        <w:rPr>
          <w:spacing w:val="-1"/>
        </w:rPr>
        <w:t>480-123-030</w:t>
      </w:r>
      <w:r>
        <w:t xml:space="preserve"> </w:t>
      </w:r>
      <w:r>
        <w:rPr>
          <w:spacing w:val="-1"/>
        </w:rPr>
        <w:t>through</w:t>
      </w:r>
      <w:r>
        <w:t xml:space="preserve"> 480-123-080:</w:t>
      </w:r>
    </w:p>
    <w:p w:rsidR="00023B60" w:rsidRDefault="00023B60">
      <w:pPr>
        <w:spacing w:before="16" w:line="260" w:lineRule="exact"/>
        <w:rPr>
          <w:sz w:val="26"/>
          <w:szCs w:val="26"/>
        </w:rPr>
      </w:pPr>
    </w:p>
    <w:p w:rsidR="00023B60" w:rsidRDefault="00023B60">
      <w:pPr>
        <w:pStyle w:val="BodyText"/>
        <w:spacing w:before="0" w:line="480" w:lineRule="auto"/>
        <w:ind w:right="109" w:firstLine="480"/>
      </w:pPr>
      <w:r>
        <w:rPr>
          <w:spacing w:val="-1"/>
        </w:rPr>
        <w:t>"Applicant"</w:t>
      </w:r>
      <w:r>
        <w:rPr>
          <w:spacing w:val="-2"/>
        </w:rPr>
        <w:t xml:space="preserve"> </w:t>
      </w:r>
      <w:r>
        <w:t xml:space="preserve">means </w:t>
      </w:r>
      <w:r>
        <w:rPr>
          <w:spacing w:val="1"/>
        </w:rPr>
        <w:t>any</w:t>
      </w:r>
      <w:r>
        <w:rPr>
          <w:spacing w:val="-5"/>
        </w:rPr>
        <w:t xml:space="preserve"> </w:t>
      </w:r>
      <w:r>
        <w:t>person applying</w:t>
      </w:r>
      <w:r>
        <w:rPr>
          <w:spacing w:val="-3"/>
        </w:rPr>
        <w:t xml:space="preserve"> </w:t>
      </w:r>
      <w:r>
        <w:t xml:space="preserve">to an ETC </w:t>
      </w:r>
      <w:r>
        <w:rPr>
          <w:spacing w:val="-1"/>
        </w:rPr>
        <w:t>for new</w:t>
      </w:r>
      <w:r>
        <w:t xml:space="preserve"> </w:t>
      </w:r>
      <w:r>
        <w:rPr>
          <w:spacing w:val="-1"/>
        </w:rPr>
        <w:t xml:space="preserve">service </w:t>
      </w:r>
      <w:r>
        <w:t>or</w:t>
      </w:r>
      <w:r>
        <w:rPr>
          <w:spacing w:val="1"/>
        </w:rPr>
        <w:t xml:space="preserve"> </w:t>
      </w:r>
      <w:r>
        <w:rPr>
          <w:spacing w:val="-1"/>
        </w:rPr>
        <w:t>reconnection</w:t>
      </w:r>
      <w:r>
        <w:t xml:space="preserve"> of</w:t>
      </w:r>
      <w:r>
        <w:rPr>
          <w:spacing w:val="61"/>
        </w:rPr>
        <w:t xml:space="preserve"> </w:t>
      </w:r>
      <w:r>
        <w:rPr>
          <w:spacing w:val="-1"/>
        </w:rPr>
        <w:t>discontinued</w:t>
      </w:r>
      <w:r>
        <w:t xml:space="preserve"> </w:t>
      </w:r>
      <w:r>
        <w:rPr>
          <w:spacing w:val="-1"/>
        </w:rPr>
        <w:t>service.</w:t>
      </w:r>
    </w:p>
    <w:p w:rsidR="00023B60" w:rsidRDefault="00023B60">
      <w:pPr>
        <w:pStyle w:val="BodyText"/>
        <w:spacing w:before="9"/>
        <w:ind w:left="92" w:firstLine="0"/>
        <w:jc w:val="center"/>
      </w:pPr>
      <w:r>
        <w:rPr>
          <w:spacing w:val="-60"/>
          <w:u w:val="single" w:color="000000"/>
        </w:rPr>
        <w:t xml:space="preserve"> </w:t>
      </w:r>
      <w:r>
        <w:rPr>
          <w:spacing w:val="-1"/>
          <w:u w:val="single" w:color="000000"/>
        </w:rPr>
        <w:t>“C</w:t>
      </w:r>
      <w:r>
        <w:rPr>
          <w:u w:val="single" w:color="000000"/>
        </w:rPr>
        <w:t>omm</w:t>
      </w:r>
      <w:r>
        <w:rPr>
          <w:spacing w:val="-1"/>
          <w:u w:val="single" w:color="000000"/>
        </w:rPr>
        <w:t>unicati</w:t>
      </w:r>
      <w:r>
        <w:rPr>
          <w:u w:val="single" w:color="000000"/>
        </w:rPr>
        <w:t xml:space="preserve">ons </w:t>
      </w:r>
      <w:r>
        <w:rPr>
          <w:spacing w:val="-1"/>
          <w:u w:val="single" w:color="000000"/>
        </w:rPr>
        <w:t xml:space="preserve">provider” </w:t>
      </w:r>
      <w:r>
        <w:rPr>
          <w:u w:val="single" w:color="000000"/>
        </w:rPr>
        <w:t>or</w:t>
      </w:r>
      <w:r>
        <w:rPr>
          <w:spacing w:val="1"/>
          <w:u w:val="single" w:color="000000"/>
        </w:rPr>
        <w:t xml:space="preserve"> </w:t>
      </w:r>
      <w:r>
        <w:rPr>
          <w:spacing w:val="-1"/>
          <w:u w:val="single" w:color="000000"/>
        </w:rPr>
        <w:t>“provide</w:t>
      </w:r>
      <w:r>
        <w:rPr>
          <w:spacing w:val="-59"/>
          <w:u w:val="single" w:color="000000"/>
        </w:rPr>
        <w:t xml:space="preserve"> </w:t>
      </w:r>
      <w:r>
        <w:rPr>
          <w:u w:val="single" w:color="000000"/>
        </w:rPr>
        <w:t>r”</w:t>
      </w:r>
      <w:r>
        <w:rPr>
          <w:spacing w:val="-2"/>
          <w:u w:val="single" w:color="000000"/>
        </w:rPr>
        <w:t xml:space="preserve"> </w:t>
      </w:r>
      <w:r>
        <w:rPr>
          <w:u w:val="single" w:color="000000"/>
        </w:rPr>
        <w:t>means a</w:t>
      </w:r>
      <w:r>
        <w:rPr>
          <w:spacing w:val="-1"/>
          <w:u w:val="single" w:color="000000"/>
        </w:rPr>
        <w:t xml:space="preserve"> </w:t>
      </w:r>
      <w:r>
        <w:rPr>
          <w:u w:val="single" w:color="000000"/>
        </w:rPr>
        <w:t>company</w:t>
      </w:r>
      <w:r>
        <w:rPr>
          <w:spacing w:val="-5"/>
          <w:u w:val="single" w:color="000000"/>
        </w:rPr>
        <w:t xml:space="preserve"> </w:t>
      </w:r>
      <w:r>
        <w:rPr>
          <w:u w:val="single" w:color="000000"/>
        </w:rPr>
        <w:t>providing</w:t>
      </w:r>
      <w:r>
        <w:rPr>
          <w:spacing w:val="-2"/>
          <w:u w:val="single" w:color="000000"/>
        </w:rPr>
        <w:t xml:space="preserve"> </w:t>
      </w:r>
      <w:r>
        <w:rPr>
          <w:spacing w:val="-1"/>
          <w:u w:val="single" w:color="000000"/>
        </w:rPr>
        <w:t>communications</w:t>
      </w:r>
    </w:p>
    <w:p w:rsidR="00023B60" w:rsidRDefault="00023B60">
      <w:pPr>
        <w:spacing w:before="7" w:line="200" w:lineRule="exact"/>
        <w:rPr>
          <w:sz w:val="20"/>
          <w:szCs w:val="20"/>
        </w:rPr>
      </w:pPr>
    </w:p>
    <w:p w:rsidR="00023B60" w:rsidRDefault="00023B60">
      <w:pPr>
        <w:pStyle w:val="BodyText"/>
        <w:spacing w:before="69"/>
        <w:ind w:right="109" w:firstLine="0"/>
      </w:pPr>
      <w:r>
        <w:rPr>
          <w:spacing w:val="-1"/>
          <w:u w:val="single" w:color="000000"/>
        </w:rPr>
        <w:t xml:space="preserve">service </w:t>
      </w:r>
      <w:r>
        <w:rPr>
          <w:u w:val="single" w:color="000000"/>
        </w:rPr>
        <w:t>that</w:t>
      </w:r>
      <w:r>
        <w:rPr>
          <w:spacing w:val="2"/>
          <w:u w:val="single" w:color="000000"/>
        </w:rPr>
        <w:t xml:space="preserve"> </w:t>
      </w:r>
      <w:r>
        <w:rPr>
          <w:spacing w:val="-1"/>
          <w:u w:val="single" w:color="000000"/>
        </w:rPr>
        <w:t>assigns</w:t>
      </w:r>
      <w:r>
        <w:rPr>
          <w:u w:val="single" w:color="000000"/>
        </w:rPr>
        <w:t xml:space="preserve"> a</w:t>
      </w:r>
      <w:r>
        <w:rPr>
          <w:spacing w:val="1"/>
          <w:u w:val="single" w:color="000000"/>
        </w:rPr>
        <w:t xml:space="preserve"> </w:t>
      </w:r>
      <w:r>
        <w:rPr>
          <w:u w:val="single" w:color="000000"/>
        </w:rPr>
        <w:t>working</w:t>
      </w:r>
      <w:r>
        <w:rPr>
          <w:spacing w:val="-2"/>
          <w:u w:val="single" w:color="000000"/>
        </w:rPr>
        <w:t xml:space="preserve"> </w:t>
      </w:r>
      <w:r>
        <w:rPr>
          <w:u w:val="single" w:color="000000"/>
        </w:rPr>
        <w:t>telephone</w:t>
      </w:r>
      <w:r>
        <w:rPr>
          <w:spacing w:val="-1"/>
          <w:u w:val="single" w:color="000000"/>
        </w:rPr>
        <w:t xml:space="preserve"> </w:t>
      </w:r>
      <w:r>
        <w:rPr>
          <w:u w:val="single" w:color="000000"/>
        </w:rPr>
        <w:t>number</w:t>
      </w:r>
      <w:r>
        <w:rPr>
          <w:spacing w:val="-2"/>
          <w:u w:val="single" w:color="000000"/>
        </w:rPr>
        <w:t xml:space="preserve"> </w:t>
      </w:r>
      <w:r>
        <w:rPr>
          <w:spacing w:val="1"/>
          <w:u w:val="single" w:color="000000"/>
        </w:rPr>
        <w:t>to</w:t>
      </w:r>
      <w:r>
        <w:rPr>
          <w:u w:val="single" w:color="000000"/>
        </w:rPr>
        <w:t xml:space="preserve"> a</w:t>
      </w:r>
      <w:r>
        <w:rPr>
          <w:spacing w:val="-1"/>
          <w:u w:val="single" w:color="000000"/>
        </w:rPr>
        <w:t xml:space="preserve"> final</w:t>
      </w:r>
      <w:r>
        <w:rPr>
          <w:u w:val="single" w:color="000000"/>
        </w:rPr>
        <w:t xml:space="preserve"> </w:t>
      </w:r>
      <w:r>
        <w:rPr>
          <w:spacing w:val="-1"/>
          <w:u w:val="single" w:color="000000"/>
        </w:rPr>
        <w:t>consumer</w:t>
      </w:r>
      <w:r>
        <w:rPr>
          <w:spacing w:val="1"/>
          <w:u w:val="single" w:color="000000"/>
        </w:rPr>
        <w:t xml:space="preserve"> </w:t>
      </w:r>
      <w:r>
        <w:rPr>
          <w:u w:val="single" w:color="000000"/>
        </w:rPr>
        <w:t>for intrastate</w:t>
      </w:r>
      <w:r>
        <w:rPr>
          <w:spacing w:val="-1"/>
          <w:u w:val="single" w:color="000000"/>
        </w:rPr>
        <w:t xml:space="preserve"> </w:t>
      </w:r>
      <w:r>
        <w:rPr>
          <w:u w:val="single" w:color="000000"/>
        </w:rPr>
        <w:t>wireline</w:t>
      </w:r>
      <w:r>
        <w:rPr>
          <w:spacing w:val="-1"/>
          <w:u w:val="single" w:color="000000"/>
        </w:rPr>
        <w:t xml:space="preserve"> </w:t>
      </w:r>
      <w:r>
        <w:rPr>
          <w:u w:val="single" w:color="000000"/>
        </w:rPr>
        <w:t>or</w:t>
      </w:r>
    </w:p>
    <w:p w:rsidR="00023B60" w:rsidRDefault="00023B60">
      <w:pPr>
        <w:spacing w:before="7" w:line="200" w:lineRule="exact"/>
        <w:rPr>
          <w:sz w:val="20"/>
          <w:szCs w:val="20"/>
        </w:rPr>
      </w:pPr>
    </w:p>
    <w:p w:rsidR="00023B60" w:rsidRDefault="00023B60">
      <w:pPr>
        <w:pStyle w:val="BodyText"/>
        <w:spacing w:before="69"/>
        <w:ind w:right="109" w:firstLine="0"/>
      </w:pPr>
      <w:r>
        <w:rPr>
          <w:spacing w:val="-1"/>
          <w:u w:val="single" w:color="000000"/>
        </w:rPr>
        <w:t>wireless</w:t>
      </w:r>
      <w:r>
        <w:rPr>
          <w:u w:val="single" w:color="000000"/>
        </w:rPr>
        <w:t xml:space="preserve"> </w:t>
      </w:r>
      <w:r>
        <w:rPr>
          <w:spacing w:val="-1"/>
          <w:u w:val="single" w:color="000000"/>
        </w:rPr>
        <w:t>communications</w:t>
      </w:r>
      <w:r>
        <w:rPr>
          <w:spacing w:val="2"/>
          <w:u w:val="single" w:color="000000"/>
        </w:rPr>
        <w:t xml:space="preserve"> </w:t>
      </w:r>
      <w:r>
        <w:rPr>
          <w:spacing w:val="-1"/>
          <w:u w:val="single" w:color="000000"/>
        </w:rPr>
        <w:t>services</w:t>
      </w:r>
      <w:r>
        <w:rPr>
          <w:u w:val="single" w:color="000000"/>
        </w:rPr>
        <w:t xml:space="preserve"> or interconnected voice</w:t>
      </w:r>
      <w:r>
        <w:rPr>
          <w:spacing w:val="-2"/>
          <w:u w:val="single" w:color="000000"/>
        </w:rPr>
        <w:t xml:space="preserve"> </w:t>
      </w:r>
      <w:r>
        <w:rPr>
          <w:spacing w:val="-1"/>
          <w:u w:val="single" w:color="000000"/>
        </w:rPr>
        <w:t>over</w:t>
      </w:r>
      <w:r>
        <w:rPr>
          <w:u w:val="single" w:color="000000"/>
        </w:rPr>
        <w:t xml:space="preserve"> </w:t>
      </w:r>
      <w:r>
        <w:rPr>
          <w:spacing w:val="-1"/>
          <w:u w:val="single" w:color="000000"/>
        </w:rPr>
        <w:t>internet</w:t>
      </w:r>
      <w:r>
        <w:rPr>
          <w:u w:val="single" w:color="000000"/>
        </w:rPr>
        <w:t xml:space="preserve"> protocol </w:t>
      </w:r>
      <w:r>
        <w:rPr>
          <w:spacing w:val="-1"/>
          <w:u w:val="single" w:color="000000"/>
        </w:rPr>
        <w:t>service,</w:t>
      </w:r>
      <w:r>
        <w:rPr>
          <w:spacing w:val="2"/>
          <w:u w:val="single" w:color="000000"/>
        </w:rPr>
        <w:t xml:space="preserve"> </w:t>
      </w:r>
      <w:r>
        <w:rPr>
          <w:spacing w:val="-1"/>
          <w:u w:val="single" w:color="000000"/>
        </w:rPr>
        <w:t>and</w:t>
      </w:r>
    </w:p>
    <w:p w:rsidR="00023B60" w:rsidRDefault="00023B60">
      <w:pPr>
        <w:spacing w:before="7" w:line="200" w:lineRule="exact"/>
        <w:rPr>
          <w:sz w:val="20"/>
          <w:szCs w:val="20"/>
        </w:rPr>
      </w:pPr>
    </w:p>
    <w:p w:rsidR="00023B60" w:rsidRDefault="00023B60">
      <w:pPr>
        <w:pStyle w:val="BodyText"/>
        <w:spacing w:before="69"/>
        <w:ind w:right="109" w:firstLine="0"/>
      </w:pPr>
      <w:r>
        <w:rPr>
          <w:spacing w:val="-1"/>
          <w:u w:val="single" w:color="000000"/>
        </w:rPr>
        <w:t>includes</w:t>
      </w:r>
      <w:r>
        <w:rPr>
          <w:u w:val="single" w:color="000000"/>
        </w:rPr>
        <w:t xml:space="preserve"> </w:t>
      </w:r>
      <w:r>
        <w:rPr>
          <w:spacing w:val="-1"/>
          <w:u w:val="single" w:color="000000"/>
        </w:rPr>
        <w:t>local</w:t>
      </w:r>
      <w:r>
        <w:rPr>
          <w:u w:val="single" w:color="000000"/>
        </w:rPr>
        <w:t xml:space="preserve"> </w:t>
      </w:r>
      <w:r>
        <w:rPr>
          <w:spacing w:val="-1"/>
          <w:u w:val="single" w:color="000000"/>
        </w:rPr>
        <w:t>exchange</w:t>
      </w:r>
      <w:r>
        <w:rPr>
          <w:spacing w:val="1"/>
          <w:u w:val="single" w:color="000000"/>
        </w:rPr>
        <w:t xml:space="preserve"> </w:t>
      </w:r>
      <w:r>
        <w:rPr>
          <w:spacing w:val="-1"/>
          <w:u w:val="single" w:color="000000"/>
        </w:rPr>
        <w:t>carriers.</w:t>
      </w:r>
    </w:p>
    <w:p w:rsidR="00023B60" w:rsidRDefault="00023B60">
      <w:pPr>
        <w:spacing w:before="7" w:line="200" w:lineRule="exact"/>
        <w:rPr>
          <w:sz w:val="20"/>
          <w:szCs w:val="20"/>
        </w:rPr>
      </w:pPr>
    </w:p>
    <w:p w:rsidR="00023B60" w:rsidRDefault="00023B60">
      <w:pPr>
        <w:pStyle w:val="BodyText"/>
        <w:spacing w:before="69"/>
        <w:ind w:left="580" w:right="109" w:firstLine="0"/>
      </w:pPr>
      <w:r>
        <w:rPr>
          <w:spacing w:val="-60"/>
          <w:u w:val="single" w:color="000000"/>
        </w:rPr>
        <w:t xml:space="preserve"> </w:t>
      </w:r>
      <w:r>
        <w:rPr>
          <w:spacing w:val="-1"/>
          <w:u w:val="single" w:color="000000"/>
        </w:rPr>
        <w:t>“C</w:t>
      </w:r>
      <w:r>
        <w:rPr>
          <w:u w:val="single" w:color="000000"/>
        </w:rPr>
        <w:t>omm</w:t>
      </w:r>
      <w:r>
        <w:rPr>
          <w:spacing w:val="-1"/>
          <w:u w:val="single" w:color="000000"/>
        </w:rPr>
        <w:t>unicati</w:t>
      </w:r>
      <w:r>
        <w:rPr>
          <w:u w:val="single" w:color="000000"/>
        </w:rPr>
        <w:t xml:space="preserve">ons </w:t>
      </w:r>
      <w:r>
        <w:rPr>
          <w:spacing w:val="-1"/>
          <w:u w:val="single" w:color="000000"/>
        </w:rPr>
        <w:t>servic</w:t>
      </w:r>
      <w:r>
        <w:rPr>
          <w:spacing w:val="-59"/>
          <w:u w:val="single" w:color="000000"/>
        </w:rPr>
        <w:t xml:space="preserve"> </w:t>
      </w:r>
      <w:r>
        <w:rPr>
          <w:spacing w:val="-1"/>
          <w:u w:val="single" w:color="000000"/>
        </w:rPr>
        <w:t>es” includes</w:t>
      </w:r>
      <w:r>
        <w:rPr>
          <w:u w:val="single" w:color="000000"/>
        </w:rPr>
        <w:t xml:space="preserve"> tele</w:t>
      </w:r>
      <w:r>
        <w:rPr>
          <w:spacing w:val="-59"/>
          <w:u w:val="single" w:color="000000"/>
        </w:rPr>
        <w:t xml:space="preserve"> </w:t>
      </w:r>
      <w:r>
        <w:rPr>
          <w:spacing w:val="-1"/>
          <w:u w:val="single" w:color="000000"/>
        </w:rPr>
        <w:t>communicati</w:t>
      </w:r>
      <w:r>
        <w:rPr>
          <w:u w:val="single" w:color="000000"/>
        </w:rPr>
        <w:t xml:space="preserve">ons </w:t>
      </w:r>
      <w:r>
        <w:rPr>
          <w:spacing w:val="-1"/>
          <w:u w:val="single" w:color="000000"/>
        </w:rPr>
        <w:t>services</w:t>
      </w:r>
      <w:r>
        <w:rPr>
          <w:spacing w:val="2"/>
          <w:u w:val="single" w:color="000000"/>
        </w:rPr>
        <w:t xml:space="preserve"> </w:t>
      </w:r>
      <w:r>
        <w:rPr>
          <w:spacing w:val="-1"/>
          <w:u w:val="single" w:color="000000"/>
        </w:rPr>
        <w:t>and</w:t>
      </w:r>
      <w:r>
        <w:rPr>
          <w:u w:val="single" w:color="000000"/>
        </w:rPr>
        <w:t xml:space="preserve"> info</w:t>
      </w:r>
      <w:r>
        <w:rPr>
          <w:spacing w:val="-59"/>
          <w:u w:val="single" w:color="000000"/>
        </w:rPr>
        <w:t xml:space="preserve"> </w:t>
      </w:r>
      <w:r>
        <w:rPr>
          <w:spacing w:val="-1"/>
          <w:u w:val="single" w:color="000000"/>
        </w:rPr>
        <w:t>rmati</w:t>
      </w:r>
      <w:r>
        <w:rPr>
          <w:u w:val="single" w:color="000000"/>
        </w:rPr>
        <w:t xml:space="preserve">on </w:t>
      </w:r>
      <w:r>
        <w:rPr>
          <w:spacing w:val="-1"/>
          <w:u w:val="single" w:color="000000"/>
        </w:rPr>
        <w:t>services</w:t>
      </w:r>
      <w:r>
        <w:rPr>
          <w:u w:val="single" w:color="000000"/>
        </w:rPr>
        <w:t xml:space="preserve"> </w:t>
      </w:r>
    </w:p>
    <w:p w:rsidR="00023B60" w:rsidRDefault="00023B60">
      <w:pPr>
        <w:spacing w:before="7" w:line="200" w:lineRule="exact"/>
        <w:rPr>
          <w:sz w:val="20"/>
          <w:szCs w:val="20"/>
        </w:rPr>
      </w:pPr>
    </w:p>
    <w:p w:rsidR="00023B60" w:rsidRDefault="00023B60">
      <w:pPr>
        <w:pStyle w:val="BodyText"/>
        <w:spacing w:before="69"/>
        <w:ind w:right="109" w:firstLine="0"/>
      </w:pPr>
      <w:r>
        <w:rPr>
          <w:spacing w:val="-1"/>
          <w:u w:val="single" w:color="000000"/>
        </w:rPr>
        <w:t>and</w:t>
      </w:r>
      <w:r>
        <w:rPr>
          <w:u w:val="single" w:color="000000"/>
        </w:rPr>
        <w:t xml:space="preserve"> </w:t>
      </w:r>
      <w:r>
        <w:rPr>
          <w:spacing w:val="1"/>
          <w:u w:val="single" w:color="000000"/>
        </w:rPr>
        <w:t>any</w:t>
      </w:r>
      <w:r>
        <w:rPr>
          <w:spacing w:val="-5"/>
          <w:u w:val="single" w:color="000000"/>
        </w:rPr>
        <w:t xml:space="preserve"> </w:t>
      </w:r>
      <w:r>
        <w:rPr>
          <w:spacing w:val="-1"/>
          <w:u w:val="single" w:color="000000"/>
        </w:rPr>
        <w:t>combination</w:t>
      </w:r>
      <w:r>
        <w:rPr>
          <w:u w:val="single" w:color="000000"/>
        </w:rPr>
        <w:t xml:space="preserve"> of these</w:t>
      </w:r>
      <w:r>
        <w:rPr>
          <w:spacing w:val="-1"/>
          <w:u w:val="single" w:color="000000"/>
        </w:rPr>
        <w:t xml:space="preserve"> services</w:t>
      </w:r>
      <w:r>
        <w:rPr>
          <w:spacing w:val="-1"/>
        </w:rPr>
        <w:t>.</w:t>
      </w:r>
    </w:p>
    <w:p w:rsidR="00023B60" w:rsidRDefault="00023B60">
      <w:pPr>
        <w:spacing w:before="7" w:line="200" w:lineRule="exact"/>
        <w:rPr>
          <w:sz w:val="20"/>
          <w:szCs w:val="20"/>
        </w:rPr>
      </w:pPr>
    </w:p>
    <w:p w:rsidR="00023B60" w:rsidRDefault="00023B60">
      <w:pPr>
        <w:pStyle w:val="BodyText"/>
        <w:spacing w:before="69" w:line="480" w:lineRule="auto"/>
        <w:ind w:right="1058" w:firstLine="480"/>
        <w:jc w:val="both"/>
      </w:pPr>
      <w:r>
        <w:rPr>
          <w:spacing w:val="-1"/>
        </w:rPr>
        <w:t>"Eligible telecommunications</w:t>
      </w:r>
      <w:r>
        <w:t xml:space="preserve"> </w:t>
      </w:r>
      <w:r>
        <w:rPr>
          <w:spacing w:val="-1"/>
        </w:rPr>
        <w:t>carrier" and</w:t>
      </w:r>
      <w:r>
        <w:rPr>
          <w:spacing w:val="2"/>
        </w:rPr>
        <w:t xml:space="preserve"> </w:t>
      </w:r>
      <w:r>
        <w:rPr>
          <w:spacing w:val="-1"/>
        </w:rPr>
        <w:t>"ETC"</w:t>
      </w:r>
      <w:r>
        <w:t xml:space="preserve"> </w:t>
      </w:r>
      <w:r>
        <w:rPr>
          <w:spacing w:val="-1"/>
        </w:rPr>
        <w:t>mean</w:t>
      </w:r>
      <w:r>
        <w:t xml:space="preserve"> a</w:t>
      </w:r>
      <w:r>
        <w:rPr>
          <w:spacing w:val="-1"/>
        </w:rPr>
        <w:t xml:space="preserve"> carrier</w:t>
      </w:r>
      <w:r>
        <w:t xml:space="preserve"> </w:t>
      </w:r>
      <w:r>
        <w:rPr>
          <w:spacing w:val="-1"/>
        </w:rPr>
        <w:t>designated</w:t>
      </w:r>
      <w:r>
        <w:t xml:space="preserve"> </w:t>
      </w:r>
      <w:r>
        <w:rPr>
          <w:spacing w:val="1"/>
        </w:rPr>
        <w:t>by</w:t>
      </w:r>
      <w:r>
        <w:rPr>
          <w:spacing w:val="-5"/>
        </w:rPr>
        <w:t xml:space="preserve"> </w:t>
      </w:r>
      <w:r>
        <w:t>the</w:t>
      </w:r>
      <w:r>
        <w:rPr>
          <w:spacing w:val="95"/>
        </w:rPr>
        <w:t xml:space="preserve"> </w:t>
      </w:r>
      <w:r>
        <w:rPr>
          <w:spacing w:val="-1"/>
        </w:rPr>
        <w:t>commission</w:t>
      </w:r>
      <w:r>
        <w:t xml:space="preserve"> as </w:t>
      </w:r>
      <w:r>
        <w:rPr>
          <w:spacing w:val="-1"/>
        </w:rPr>
        <w:t xml:space="preserve">eligible </w:t>
      </w:r>
      <w:r>
        <w:t xml:space="preserve">to </w:t>
      </w:r>
      <w:r>
        <w:rPr>
          <w:spacing w:val="-1"/>
        </w:rPr>
        <w:t xml:space="preserve">receive </w:t>
      </w:r>
      <w:r>
        <w:t xml:space="preserve">support </w:t>
      </w:r>
      <w:r>
        <w:rPr>
          <w:spacing w:val="-1"/>
        </w:rPr>
        <w:t>from</w:t>
      </w:r>
      <w:r>
        <w:t xml:space="preserve"> </w:t>
      </w:r>
      <w:r>
        <w:rPr>
          <w:spacing w:val="-1"/>
        </w:rPr>
        <w:t>federal</w:t>
      </w:r>
      <w:r>
        <w:t xml:space="preserve"> </w:t>
      </w:r>
      <w:r>
        <w:rPr>
          <w:spacing w:val="-1"/>
        </w:rPr>
        <w:t>universal</w:t>
      </w:r>
      <w:r>
        <w:t xml:space="preserve"> service</w:t>
      </w:r>
      <w:r>
        <w:rPr>
          <w:spacing w:val="-1"/>
        </w:rPr>
        <w:t xml:space="preserve"> mechanisms</w:t>
      </w:r>
      <w:r>
        <w:t xml:space="preserve"> in</w:t>
      </w:r>
      <w:r>
        <w:rPr>
          <w:spacing w:val="87"/>
        </w:rPr>
        <w:t xml:space="preserve"> </w:t>
      </w:r>
      <w:r>
        <w:rPr>
          <w:spacing w:val="-1"/>
        </w:rPr>
        <w:t xml:space="preserve">exchange for </w:t>
      </w:r>
      <w:r>
        <w:t>providing</w:t>
      </w:r>
      <w:r>
        <w:rPr>
          <w:spacing w:val="-3"/>
        </w:rPr>
        <w:t xml:space="preserve"> </w:t>
      </w:r>
      <w:r>
        <w:rPr>
          <w:spacing w:val="-1"/>
        </w:rPr>
        <w:t>services</w:t>
      </w:r>
      <w:r>
        <w:t xml:space="preserve"> supported </w:t>
      </w:r>
      <w:r>
        <w:rPr>
          <w:spacing w:val="2"/>
        </w:rPr>
        <w:t>by</w:t>
      </w:r>
      <w:r>
        <w:rPr>
          <w:spacing w:val="-5"/>
        </w:rPr>
        <w:t xml:space="preserve"> </w:t>
      </w:r>
      <w:r>
        <w:rPr>
          <w:spacing w:val="-1"/>
        </w:rPr>
        <w:t>federal</w:t>
      </w:r>
      <w:r>
        <w:t xml:space="preserve"> </w:t>
      </w:r>
      <w:r>
        <w:rPr>
          <w:spacing w:val="-1"/>
        </w:rPr>
        <w:t>universal</w:t>
      </w:r>
      <w:r>
        <w:t xml:space="preserve"> service</w:t>
      </w:r>
      <w:r>
        <w:rPr>
          <w:spacing w:val="-1"/>
        </w:rPr>
        <w:t xml:space="preserve"> mechanisms.</w:t>
      </w:r>
    </w:p>
    <w:p w:rsidR="00023B60" w:rsidRDefault="00023B60">
      <w:pPr>
        <w:pStyle w:val="BodyText"/>
        <w:spacing w:line="480" w:lineRule="auto"/>
        <w:ind w:right="109" w:firstLine="480"/>
      </w:pPr>
      <w:r>
        <w:rPr>
          <w:spacing w:val="-1"/>
        </w:rPr>
        <w:t>"Facilities"</w:t>
      </w:r>
      <w:r>
        <w:rPr>
          <w:spacing w:val="-3"/>
        </w:rPr>
        <w:t xml:space="preserve"> </w:t>
      </w:r>
      <w:r>
        <w:t>means for</w:t>
      </w:r>
      <w:r>
        <w:rPr>
          <w:spacing w:val="-2"/>
        </w:rPr>
        <w:t xml:space="preserve"> </w:t>
      </w:r>
      <w:r>
        <w:t>the</w:t>
      </w:r>
      <w:r>
        <w:rPr>
          <w:spacing w:val="1"/>
        </w:rPr>
        <w:t xml:space="preserve"> </w:t>
      </w:r>
      <w:r>
        <w:rPr>
          <w:spacing w:val="-1"/>
        </w:rPr>
        <w:t>purpose</w:t>
      </w:r>
      <w:r>
        <w:t xml:space="preserve"> </w:t>
      </w:r>
      <w:r>
        <w:rPr>
          <w:spacing w:val="-1"/>
        </w:rPr>
        <w:t>of</w:t>
      </w:r>
      <w:r>
        <w:t xml:space="preserve"> WAC 480-123-030 </w:t>
      </w:r>
      <w:r>
        <w:rPr>
          <w:spacing w:val="-1"/>
        </w:rPr>
        <w:t>(1)(b)</w:t>
      </w:r>
      <w:r>
        <w:t xml:space="preserve"> any</w:t>
      </w:r>
      <w:r>
        <w:rPr>
          <w:spacing w:val="-5"/>
        </w:rPr>
        <w:t xml:space="preserve"> </w:t>
      </w:r>
      <w:r>
        <w:rPr>
          <w:spacing w:val="-1"/>
        </w:rPr>
        <w:t>physical</w:t>
      </w:r>
      <w:r>
        <w:rPr>
          <w:spacing w:val="2"/>
        </w:rPr>
        <w:t xml:space="preserve"> </w:t>
      </w:r>
      <w:r>
        <w:rPr>
          <w:spacing w:val="-1"/>
        </w:rPr>
        <w:t>components</w:t>
      </w:r>
      <w:r>
        <w:t xml:space="preserve"> of</w:t>
      </w:r>
      <w:r>
        <w:rPr>
          <w:spacing w:val="80"/>
        </w:rPr>
        <w:t xml:space="preserve"> </w:t>
      </w:r>
      <w:r>
        <w:t xml:space="preserve">the </w:t>
      </w:r>
      <w:r>
        <w:rPr>
          <w:spacing w:val="-1"/>
        </w:rPr>
        <w:t>telecommunications</w:t>
      </w:r>
      <w:r>
        <w:rPr>
          <w:spacing w:val="2"/>
        </w:rPr>
        <w:t xml:space="preserve"> </w:t>
      </w:r>
      <w:r>
        <w:rPr>
          <w:spacing w:val="-1"/>
        </w:rPr>
        <w:t xml:space="preserve">network </w:t>
      </w:r>
      <w:r>
        <w:t>that are</w:t>
      </w:r>
      <w:r>
        <w:rPr>
          <w:spacing w:val="-1"/>
        </w:rPr>
        <w:t xml:space="preserve"> </w:t>
      </w:r>
      <w:r>
        <w:t>used</w:t>
      </w:r>
      <w:r>
        <w:rPr>
          <w:spacing w:val="-1"/>
        </w:rPr>
        <w:t xml:space="preserve"> </w:t>
      </w:r>
      <w:r>
        <w:t xml:space="preserve">in </w:t>
      </w:r>
      <w:r>
        <w:rPr>
          <w:spacing w:val="1"/>
        </w:rPr>
        <w:t>the</w:t>
      </w:r>
      <w:r>
        <w:rPr>
          <w:spacing w:val="-1"/>
        </w:rPr>
        <w:t xml:space="preserve"> transmission</w:t>
      </w:r>
      <w:r>
        <w:t xml:space="preserve"> or</w:t>
      </w:r>
      <w:r>
        <w:rPr>
          <w:spacing w:val="-1"/>
        </w:rPr>
        <w:t xml:space="preserve"> routing</w:t>
      </w:r>
      <w:r>
        <w:rPr>
          <w:spacing w:val="-3"/>
        </w:rPr>
        <w:t xml:space="preserve"> </w:t>
      </w:r>
      <w:r>
        <w:t>of the</w:t>
      </w:r>
      <w:r>
        <w:rPr>
          <w:spacing w:val="-2"/>
        </w:rPr>
        <w:t xml:space="preserve"> </w:t>
      </w:r>
      <w:r>
        <w:t>services that</w:t>
      </w:r>
      <w:r>
        <w:rPr>
          <w:spacing w:val="71"/>
        </w:rPr>
        <w:t xml:space="preserve"> </w:t>
      </w:r>
      <w:r>
        <w:rPr>
          <w:spacing w:val="-1"/>
        </w:rPr>
        <w:t>are</w:t>
      </w:r>
      <w:r>
        <w:rPr>
          <w:spacing w:val="-2"/>
        </w:rPr>
        <w:t xml:space="preserve"> </w:t>
      </w:r>
      <w:r>
        <w:rPr>
          <w:spacing w:val="-1"/>
        </w:rPr>
        <w:t>supported</w:t>
      </w:r>
      <w:r>
        <w:rPr>
          <w:spacing w:val="2"/>
        </w:rPr>
        <w:t xml:space="preserve"> by</w:t>
      </w:r>
      <w:r>
        <w:rPr>
          <w:spacing w:val="-5"/>
        </w:rPr>
        <w:t xml:space="preserve"> </w:t>
      </w:r>
      <w:r>
        <w:rPr>
          <w:spacing w:val="-1"/>
        </w:rPr>
        <w:t>federal</w:t>
      </w:r>
      <w:r>
        <w:rPr>
          <w:spacing w:val="2"/>
        </w:rPr>
        <w:t xml:space="preserve"> </w:t>
      </w:r>
      <w:r>
        <w:rPr>
          <w:spacing w:val="-1"/>
        </w:rPr>
        <w:t>universal</w:t>
      </w:r>
      <w:r>
        <w:t xml:space="preserve"> service</w:t>
      </w:r>
      <w:r>
        <w:rPr>
          <w:spacing w:val="-1"/>
        </w:rPr>
        <w:t xml:space="preserve"> </w:t>
      </w:r>
      <w:r>
        <w:t>mechanisms.</w:t>
      </w:r>
    </w:p>
    <w:p w:rsidR="00023B60" w:rsidRDefault="00023B60">
      <w:pPr>
        <w:pStyle w:val="BodyText"/>
        <w:spacing w:line="480" w:lineRule="auto"/>
        <w:ind w:right="497" w:firstLine="480"/>
      </w:pPr>
      <w:r>
        <w:rPr>
          <w:spacing w:val="-1"/>
        </w:rPr>
        <w:t>".shp</w:t>
      </w:r>
      <w:r>
        <w:t xml:space="preserve"> </w:t>
      </w:r>
      <w:r>
        <w:rPr>
          <w:spacing w:val="-1"/>
        </w:rPr>
        <w:t>format"</w:t>
      </w:r>
      <w:r>
        <w:rPr>
          <w:spacing w:val="-2"/>
        </w:rPr>
        <w:t xml:space="preserve"> </w:t>
      </w:r>
      <w:r>
        <w:t>means the</w:t>
      </w:r>
      <w:r>
        <w:rPr>
          <w:spacing w:val="-1"/>
        </w:rPr>
        <w:t xml:space="preserve"> </w:t>
      </w:r>
      <w:r>
        <w:t xml:space="preserve">format </w:t>
      </w:r>
      <w:r>
        <w:rPr>
          <w:spacing w:val="-1"/>
        </w:rPr>
        <w:t>used</w:t>
      </w:r>
      <w:r>
        <w:t xml:space="preserve"> for </w:t>
      </w:r>
      <w:r>
        <w:rPr>
          <w:spacing w:val="-1"/>
        </w:rPr>
        <w:t xml:space="preserve">creating </w:t>
      </w:r>
      <w:r>
        <w:t xml:space="preserve">and </w:t>
      </w:r>
      <w:r>
        <w:rPr>
          <w:spacing w:val="-1"/>
        </w:rPr>
        <w:t>storing</w:t>
      </w:r>
      <w:r>
        <w:rPr>
          <w:spacing w:val="-2"/>
        </w:rPr>
        <w:t xml:space="preserve"> </w:t>
      </w:r>
      <w:r>
        <w:rPr>
          <w:spacing w:val="-1"/>
        </w:rPr>
        <w:t>digital</w:t>
      </w:r>
      <w:r>
        <w:t xml:space="preserve"> </w:t>
      </w:r>
      <w:r>
        <w:rPr>
          <w:spacing w:val="-1"/>
        </w:rPr>
        <w:t>maps</w:t>
      </w:r>
      <w:r>
        <w:t xml:space="preserve"> composed of</w:t>
      </w:r>
      <w:r>
        <w:rPr>
          <w:spacing w:val="67"/>
        </w:rPr>
        <w:t xml:space="preserve"> </w:t>
      </w:r>
      <w:r>
        <w:t>shape</w:t>
      </w:r>
      <w:r>
        <w:rPr>
          <w:spacing w:val="-2"/>
        </w:rPr>
        <w:t xml:space="preserve"> </w:t>
      </w:r>
      <w:r>
        <w:rPr>
          <w:spacing w:val="-1"/>
        </w:rPr>
        <w:t>files</w:t>
      </w:r>
      <w:r>
        <w:t xml:space="preserve"> </w:t>
      </w:r>
      <w:r>
        <w:rPr>
          <w:spacing w:val="-1"/>
        </w:rPr>
        <w:t>capable</w:t>
      </w:r>
      <w:r>
        <w:t xml:space="preserve"> of being</w:t>
      </w:r>
      <w:r>
        <w:rPr>
          <w:spacing w:val="-3"/>
        </w:rPr>
        <w:t xml:space="preserve"> </w:t>
      </w:r>
      <w:r>
        <w:t xml:space="preserve">opened </w:t>
      </w:r>
      <w:r>
        <w:rPr>
          <w:spacing w:val="2"/>
        </w:rPr>
        <w:t>by</w:t>
      </w:r>
      <w:r>
        <w:rPr>
          <w:spacing w:val="-5"/>
        </w:rPr>
        <w:t xml:space="preserve"> </w:t>
      </w:r>
      <w:r>
        <w:t xml:space="preserve">the computer </w:t>
      </w:r>
      <w:r>
        <w:rPr>
          <w:spacing w:val="-1"/>
        </w:rPr>
        <w:t>application</w:t>
      </w:r>
      <w:r>
        <w:t xml:space="preserve"> </w:t>
      </w:r>
      <w:r>
        <w:rPr>
          <w:spacing w:val="-1"/>
        </w:rPr>
        <w:t>ArcGIS™.</w:t>
      </w:r>
    </w:p>
    <w:p w:rsidR="00023B60" w:rsidRDefault="00023B60">
      <w:pPr>
        <w:spacing w:line="480" w:lineRule="auto"/>
        <w:rPr>
          <w:rFonts w:ascii="Times New Roman" w:hAnsi="Times New Roman"/>
        </w:rPr>
        <w:sectPr w:rsidR="00023B60">
          <w:headerReference w:type="default" r:id="rId7"/>
          <w:footerReference w:type="default" r:id="rId8"/>
          <w:type w:val="continuous"/>
          <w:pgSz w:w="12240" w:h="15840"/>
          <w:pgMar w:top="1400" w:right="1340" w:bottom="1200" w:left="1340" w:header="720" w:footer="1015" w:gutter="0"/>
          <w:pgNumType w:start="1"/>
          <w:cols w:space="720"/>
        </w:sectPr>
      </w:pPr>
    </w:p>
    <w:p w:rsidR="00023B60" w:rsidRDefault="00023B60">
      <w:pPr>
        <w:pStyle w:val="BodyText"/>
        <w:spacing w:before="52" w:line="480" w:lineRule="auto"/>
        <w:ind w:right="369" w:firstLine="480"/>
      </w:pPr>
      <w:r>
        <w:rPr>
          <w:spacing w:val="-1"/>
        </w:rPr>
        <w:t>"Service outage"</w:t>
      </w:r>
      <w:r>
        <w:rPr>
          <w:spacing w:val="-2"/>
        </w:rPr>
        <w:t xml:space="preserve"> </w:t>
      </w:r>
      <w:r>
        <w:t>means a</w:t>
      </w:r>
      <w:r>
        <w:rPr>
          <w:spacing w:val="1"/>
        </w:rPr>
        <w:t xml:space="preserve"> </w:t>
      </w:r>
      <w:r>
        <w:rPr>
          <w:spacing w:val="-1"/>
        </w:rPr>
        <w:t>significant</w:t>
      </w:r>
      <w:r>
        <w:t xml:space="preserve"> </w:t>
      </w:r>
      <w:r>
        <w:rPr>
          <w:spacing w:val="-1"/>
        </w:rPr>
        <w:t>degradation</w:t>
      </w:r>
      <w:r>
        <w:t xml:space="preserve"> in the</w:t>
      </w:r>
      <w:r>
        <w:rPr>
          <w:spacing w:val="-1"/>
        </w:rPr>
        <w:t xml:space="preserve"> </w:t>
      </w:r>
      <w:r>
        <w:t>ability</w:t>
      </w:r>
      <w:r>
        <w:rPr>
          <w:spacing w:val="-5"/>
        </w:rPr>
        <w:t xml:space="preserve"> </w:t>
      </w:r>
      <w:r>
        <w:t xml:space="preserve">of </w:t>
      </w:r>
      <w:r>
        <w:rPr>
          <w:spacing w:val="-1"/>
        </w:rPr>
        <w:t>an</w:t>
      </w:r>
      <w:r>
        <w:rPr>
          <w:spacing w:val="2"/>
        </w:rPr>
        <w:t xml:space="preserve"> </w:t>
      </w:r>
      <w:r>
        <w:rPr>
          <w:spacing w:val="-1"/>
        </w:rPr>
        <w:t>end</w:t>
      </w:r>
      <w:r>
        <w:t xml:space="preserve"> user to </w:t>
      </w:r>
      <w:r>
        <w:rPr>
          <w:spacing w:val="-1"/>
        </w:rPr>
        <w:t>establish</w:t>
      </w:r>
      <w:r>
        <w:rPr>
          <w:spacing w:val="81"/>
        </w:rPr>
        <w:t xml:space="preserve"> </w:t>
      </w:r>
      <w:r>
        <w:rPr>
          <w:spacing w:val="-1"/>
        </w:rPr>
        <w:t>and</w:t>
      </w:r>
      <w:r>
        <w:t xml:space="preserve"> maintain a</w:t>
      </w:r>
      <w:r>
        <w:rPr>
          <w:spacing w:val="-1"/>
        </w:rPr>
        <w:t xml:space="preserve"> channel</w:t>
      </w:r>
      <w:r>
        <w:t xml:space="preserve"> </w:t>
      </w:r>
      <w:r>
        <w:rPr>
          <w:spacing w:val="1"/>
        </w:rPr>
        <w:t>of</w:t>
      </w:r>
      <w:r>
        <w:t xml:space="preserve"> </w:t>
      </w:r>
      <w:r>
        <w:rPr>
          <w:spacing w:val="-1"/>
        </w:rPr>
        <w:t>voice communications</w:t>
      </w:r>
      <w:r>
        <w:rPr>
          <w:spacing w:val="2"/>
        </w:rPr>
        <w:t xml:space="preserve"> </w:t>
      </w:r>
      <w:r>
        <w:rPr>
          <w:spacing w:val="-1"/>
        </w:rPr>
        <w:t>as</w:t>
      </w:r>
      <w:r>
        <w:t xml:space="preserve"> a </w:t>
      </w:r>
      <w:r>
        <w:rPr>
          <w:spacing w:val="-1"/>
        </w:rPr>
        <w:t>result</w:t>
      </w:r>
      <w:r>
        <w:t xml:space="preserve"> of </w:t>
      </w:r>
      <w:r>
        <w:rPr>
          <w:spacing w:val="-1"/>
        </w:rPr>
        <w:t xml:space="preserve">failure </w:t>
      </w:r>
      <w:r>
        <w:t xml:space="preserve">or </w:t>
      </w:r>
      <w:r>
        <w:rPr>
          <w:spacing w:val="-1"/>
        </w:rPr>
        <w:t>degradation</w:t>
      </w:r>
      <w:r>
        <w:t xml:space="preserve"> in the</w:t>
      </w:r>
      <w:r>
        <w:rPr>
          <w:spacing w:val="81"/>
        </w:rPr>
        <w:t xml:space="preserve"> </w:t>
      </w:r>
      <w:r>
        <w:rPr>
          <w:spacing w:val="-1"/>
        </w:rPr>
        <w:t xml:space="preserve">performance </w:t>
      </w:r>
      <w:r>
        <w:rPr>
          <w:spacing w:val="1"/>
        </w:rPr>
        <w:t>of</w:t>
      </w:r>
      <w:r>
        <w:t xml:space="preserve"> a</w:t>
      </w:r>
      <w:r>
        <w:rPr>
          <w:spacing w:val="-2"/>
        </w:rPr>
        <w:t xml:space="preserve"> </w:t>
      </w:r>
      <w:r>
        <w:rPr>
          <w:spacing w:val="-1"/>
        </w:rPr>
        <w:t>communications</w:t>
      </w:r>
      <w:r>
        <w:t xml:space="preserve"> </w:t>
      </w:r>
      <w:r>
        <w:rPr>
          <w:spacing w:val="-1"/>
        </w:rPr>
        <w:t>provider's</w:t>
      </w:r>
      <w:r>
        <w:t xml:space="preserve"> network.</w:t>
      </w:r>
    </w:p>
    <w:p w:rsidR="00023B60" w:rsidRDefault="00023B60">
      <w:pPr>
        <w:pStyle w:val="BodyText"/>
        <w:ind w:left="580" w:firstLine="0"/>
      </w:pPr>
      <w:r>
        <w:rPr>
          <w:spacing w:val="-60"/>
          <w:u w:val="single" w:color="000000"/>
        </w:rPr>
        <w:t xml:space="preserve"> </w:t>
      </w:r>
      <w:r>
        <w:rPr>
          <w:spacing w:val="-1"/>
          <w:u w:val="single" w:color="000000"/>
        </w:rPr>
        <w:t>“Program”</w:t>
      </w:r>
      <w:r>
        <w:rPr>
          <w:u w:val="single" w:color="000000"/>
        </w:rPr>
        <w:t xml:space="preserve"> me</w:t>
      </w:r>
      <w:r>
        <w:rPr>
          <w:spacing w:val="-59"/>
          <w:u w:val="single" w:color="000000"/>
        </w:rPr>
        <w:t xml:space="preserve"> </w:t>
      </w:r>
      <w:r>
        <w:rPr>
          <w:spacing w:val="-1"/>
          <w:u w:val="single" w:color="000000"/>
        </w:rPr>
        <w:t>ans</w:t>
      </w:r>
      <w:r>
        <w:rPr>
          <w:u w:val="single" w:color="000000"/>
        </w:rPr>
        <w:t xml:space="preserve"> the</w:t>
      </w:r>
      <w:r>
        <w:rPr>
          <w:spacing w:val="-1"/>
          <w:u w:val="single" w:color="000000"/>
        </w:rPr>
        <w:t xml:space="preserve"> </w:t>
      </w:r>
      <w:r>
        <w:rPr>
          <w:u w:val="single" w:color="000000"/>
        </w:rPr>
        <w:t>sta</w:t>
      </w:r>
      <w:r>
        <w:rPr>
          <w:spacing w:val="-59"/>
          <w:u w:val="single" w:color="000000"/>
        </w:rPr>
        <w:t xml:space="preserve"> </w:t>
      </w:r>
      <w:r>
        <w:rPr>
          <w:u w:val="single" w:color="000000"/>
        </w:rPr>
        <w:t xml:space="preserve">te </w:t>
      </w:r>
      <w:r>
        <w:rPr>
          <w:spacing w:val="-1"/>
          <w:u w:val="single" w:color="000000"/>
        </w:rPr>
        <w:t>universal</w:t>
      </w:r>
      <w:r>
        <w:rPr>
          <w:u w:val="single" w:color="000000"/>
        </w:rPr>
        <w:t xml:space="preserve"> communi</w:t>
      </w:r>
      <w:r>
        <w:rPr>
          <w:spacing w:val="-1"/>
          <w:u w:val="single" w:color="000000"/>
        </w:rPr>
        <w:t>cati</w:t>
      </w:r>
      <w:r>
        <w:rPr>
          <w:spacing w:val="-57"/>
          <w:u w:val="single" w:color="000000"/>
        </w:rPr>
        <w:t xml:space="preserve"> </w:t>
      </w:r>
      <w:r>
        <w:rPr>
          <w:u w:val="single" w:color="000000"/>
        </w:rPr>
        <w:t xml:space="preserve">ons </w:t>
      </w:r>
      <w:r>
        <w:rPr>
          <w:spacing w:val="-1"/>
          <w:u w:val="single" w:color="000000"/>
        </w:rPr>
        <w:t>services</w:t>
      </w:r>
      <w:r>
        <w:rPr>
          <w:u w:val="single" w:color="000000"/>
        </w:rPr>
        <w:t xml:space="preserve"> pro</w:t>
      </w:r>
      <w:r>
        <w:rPr>
          <w:spacing w:val="-59"/>
          <w:u w:val="single" w:color="000000"/>
        </w:rPr>
        <w:t xml:space="preserve"> </w:t>
      </w:r>
      <w:r>
        <w:rPr>
          <w:spacing w:val="-1"/>
          <w:u w:val="single" w:color="000000"/>
        </w:rPr>
        <w:t>gram</w:t>
      </w:r>
      <w:r>
        <w:rPr>
          <w:u w:val="single" w:color="000000"/>
        </w:rPr>
        <w:t xml:space="preserve"> c</w:t>
      </w:r>
      <w:r>
        <w:rPr>
          <w:spacing w:val="-59"/>
          <w:u w:val="single" w:color="000000"/>
        </w:rPr>
        <w:t xml:space="preserve"> </w:t>
      </w:r>
      <w:r>
        <w:rPr>
          <w:u w:val="single" w:color="000000"/>
        </w:rPr>
        <w:t>re</w:t>
      </w:r>
      <w:r>
        <w:rPr>
          <w:spacing w:val="-1"/>
          <w:u w:val="single" w:color="000000"/>
        </w:rPr>
        <w:t>ated</w:t>
      </w:r>
      <w:r>
        <w:rPr>
          <w:u w:val="single" w:color="000000"/>
        </w:rPr>
        <w:t xml:space="preserve"> in RCW </w:t>
      </w:r>
    </w:p>
    <w:p w:rsidR="00023B60" w:rsidRDefault="00023B60">
      <w:pPr>
        <w:spacing w:before="7" w:line="200" w:lineRule="exact"/>
        <w:rPr>
          <w:sz w:val="20"/>
          <w:szCs w:val="20"/>
        </w:rPr>
      </w:pPr>
    </w:p>
    <w:p w:rsidR="00023B60" w:rsidRDefault="00023B60">
      <w:pPr>
        <w:pStyle w:val="BodyText"/>
        <w:tabs>
          <w:tab w:val="left" w:pos="1060"/>
        </w:tabs>
        <w:spacing w:before="69"/>
        <w:ind w:firstLine="0"/>
      </w:pPr>
      <w:r>
        <w:rPr>
          <w:noProof/>
        </w:rPr>
        <w:pict>
          <v:group id="_x0000_s1028" style="position:absolute;left:0;text-align:left;margin-left:71.65pt;margin-top:15.9pt;width:51.7pt;height:1.35pt;z-index:-251658240;mso-position-horizontal-relative:page" coordorigin="1433,318" coordsize="1034,27">
            <v:group id="_x0000_s1029" style="position:absolute;left:1440;top:325;width:1020;height:2" coordorigin="1440,325" coordsize="1020,2">
              <v:shape id="_x0000_s1030" style="position:absolute;left:1440;top:325;width:1020;height:2" coordorigin="1440,325" coordsize="1020,0" path="m1440,325r1020,e" filled="f" strokeweight=".7pt">
                <v:path arrowok="t"/>
              </v:shape>
            </v:group>
            <v:group id="_x0000_s1031" style="position:absolute;left:2040;top:340;width:360;height:2" coordorigin="2040,340" coordsize="360,2">
              <v:shape id="_x0000_s1032" style="position:absolute;left:2040;top:340;width:360;height:2" coordorigin="2040,340" coordsize="360,0" path="m2040,340r360,e" filled="f" strokeweight=".48pt">
                <v:path arrowok="t"/>
              </v:shape>
            </v:group>
            <w10:wrap anchorx="page"/>
          </v:group>
        </w:pict>
      </w:r>
      <w:r>
        <w:t>80.36.</w:t>
      </w:r>
      <w:r>
        <w:tab/>
        <w:t>.</w:t>
      </w:r>
    </w:p>
    <w:p w:rsidR="00023B60" w:rsidRDefault="00023B60">
      <w:pPr>
        <w:spacing w:before="7" w:line="200" w:lineRule="exact"/>
        <w:rPr>
          <w:sz w:val="20"/>
          <w:szCs w:val="20"/>
        </w:rPr>
      </w:pPr>
    </w:p>
    <w:p w:rsidR="00023B60" w:rsidRDefault="00023B60">
      <w:pPr>
        <w:pStyle w:val="BodyText"/>
        <w:spacing w:before="69" w:line="480" w:lineRule="auto"/>
        <w:ind w:right="112" w:firstLine="480"/>
      </w:pPr>
      <w:r>
        <w:rPr>
          <w:spacing w:val="-1"/>
        </w:rPr>
        <w:t>"Substantive"</w:t>
      </w:r>
      <w:r>
        <w:rPr>
          <w:spacing w:val="-2"/>
        </w:rPr>
        <w:t xml:space="preserve"> </w:t>
      </w:r>
      <w:r>
        <w:t>means sufficiently</w:t>
      </w:r>
      <w:r>
        <w:rPr>
          <w:spacing w:val="-5"/>
        </w:rPr>
        <w:t xml:space="preserve"> </w:t>
      </w:r>
      <w:r>
        <w:rPr>
          <w:spacing w:val="-1"/>
        </w:rPr>
        <w:t>detailed</w:t>
      </w:r>
      <w:r>
        <w:rPr>
          <w:spacing w:val="1"/>
        </w:rPr>
        <w:t xml:space="preserve"> </w:t>
      </w:r>
      <w:r>
        <w:rPr>
          <w:spacing w:val="-1"/>
        </w:rPr>
        <w:t>and</w:t>
      </w:r>
      <w:r>
        <w:t xml:space="preserve"> technically</w:t>
      </w:r>
      <w:r>
        <w:rPr>
          <w:spacing w:val="-5"/>
        </w:rPr>
        <w:t xml:space="preserve"> </w:t>
      </w:r>
      <w:r>
        <w:t>specific to permit the</w:t>
      </w:r>
      <w:r>
        <w:rPr>
          <w:spacing w:val="-1"/>
        </w:rPr>
        <w:t xml:space="preserve"> commission</w:t>
      </w:r>
      <w:r>
        <w:rPr>
          <w:spacing w:val="63"/>
        </w:rPr>
        <w:t xml:space="preserve"> </w:t>
      </w:r>
      <w:r>
        <w:t xml:space="preserve">to </w:t>
      </w:r>
      <w:r>
        <w:rPr>
          <w:spacing w:val="-1"/>
        </w:rPr>
        <w:t xml:space="preserve">evaluate </w:t>
      </w:r>
      <w:r>
        <w:t>whether</w:t>
      </w:r>
      <w:r>
        <w:rPr>
          <w:spacing w:val="-2"/>
        </w:rPr>
        <w:t xml:space="preserve"> </w:t>
      </w:r>
      <w:r>
        <w:rPr>
          <w:spacing w:val="-1"/>
        </w:rPr>
        <w:t>federal</w:t>
      </w:r>
      <w:r>
        <w:t xml:space="preserve"> </w:t>
      </w:r>
      <w:r>
        <w:rPr>
          <w:spacing w:val="-1"/>
        </w:rPr>
        <w:t>universal</w:t>
      </w:r>
      <w:r>
        <w:t xml:space="preserve"> service</w:t>
      </w:r>
      <w:r>
        <w:rPr>
          <w:spacing w:val="-1"/>
        </w:rPr>
        <w:t xml:space="preserve"> </w:t>
      </w:r>
      <w:r>
        <w:t xml:space="preserve">support has </w:t>
      </w:r>
      <w:r>
        <w:rPr>
          <w:spacing w:val="-1"/>
        </w:rPr>
        <w:t>had,</w:t>
      </w:r>
      <w:r>
        <w:t xml:space="preserve"> or</w:t>
      </w:r>
      <w:r>
        <w:rPr>
          <w:spacing w:val="-1"/>
        </w:rPr>
        <w:t xml:space="preserve"> </w:t>
      </w:r>
      <w:r>
        <w:t xml:space="preserve">will </w:t>
      </w:r>
      <w:r>
        <w:rPr>
          <w:spacing w:val="-1"/>
        </w:rPr>
        <w:t>have,</w:t>
      </w:r>
      <w:r>
        <w:rPr>
          <w:spacing w:val="2"/>
        </w:rPr>
        <w:t xml:space="preserve"> </w:t>
      </w:r>
      <w:r>
        <w:rPr>
          <w:spacing w:val="-1"/>
        </w:rPr>
        <w:t>benefits</w:t>
      </w:r>
      <w:r>
        <w:t xml:space="preserve"> for</w:t>
      </w:r>
      <w:r>
        <w:rPr>
          <w:spacing w:val="61"/>
        </w:rPr>
        <w:t xml:space="preserve"> </w:t>
      </w:r>
      <w:r>
        <w:rPr>
          <w:spacing w:val="-1"/>
        </w:rPr>
        <w:t>customers.</w:t>
      </w:r>
      <w:r>
        <w:t xml:space="preserve">  </w:t>
      </w:r>
      <w:r>
        <w:rPr>
          <w:spacing w:val="-1"/>
        </w:rPr>
        <w:t>For</w:t>
      </w:r>
      <w:r>
        <w:rPr>
          <w:spacing w:val="1"/>
        </w:rPr>
        <w:t xml:space="preserve"> </w:t>
      </w:r>
      <w:r>
        <w:rPr>
          <w:spacing w:val="-1"/>
        </w:rPr>
        <w:t>example,</w:t>
      </w:r>
      <w:r>
        <w:t xml:space="preserve"> </w:t>
      </w:r>
      <w:r>
        <w:rPr>
          <w:spacing w:val="-1"/>
        </w:rPr>
        <w:t>information</w:t>
      </w:r>
      <w:r>
        <w:t xml:space="preserve"> about </w:t>
      </w:r>
      <w:r>
        <w:rPr>
          <w:spacing w:val="-1"/>
        </w:rPr>
        <w:t>investments</w:t>
      </w:r>
      <w:r>
        <w:t xml:space="preserve"> and </w:t>
      </w:r>
      <w:r>
        <w:rPr>
          <w:spacing w:val="-1"/>
        </w:rPr>
        <w:t>expenses</w:t>
      </w:r>
      <w:r>
        <w:t xml:space="preserve"> </w:t>
      </w:r>
      <w:r>
        <w:rPr>
          <w:spacing w:val="-1"/>
        </w:rPr>
        <w:t>that</w:t>
      </w:r>
      <w:r>
        <w:t xml:space="preserve"> will </w:t>
      </w:r>
      <w:r>
        <w:rPr>
          <w:spacing w:val="-1"/>
        </w:rPr>
        <w:t>provide,</w:t>
      </w:r>
      <w:r>
        <w:t xml:space="preserve"> </w:t>
      </w:r>
      <w:r>
        <w:rPr>
          <w:spacing w:val="-1"/>
        </w:rPr>
        <w:t>increase,</w:t>
      </w:r>
      <w:r>
        <w:rPr>
          <w:spacing w:val="123"/>
        </w:rPr>
        <w:t xml:space="preserve"> </w:t>
      </w:r>
      <w:r>
        <w:t>or</w:t>
      </w:r>
      <w:r>
        <w:rPr>
          <w:spacing w:val="-1"/>
        </w:rPr>
        <w:t xml:space="preserve"> </w:t>
      </w:r>
      <w:r>
        <w:t xml:space="preserve">maintain </w:t>
      </w:r>
      <w:r>
        <w:rPr>
          <w:spacing w:val="-1"/>
        </w:rPr>
        <w:t>service quality,</w:t>
      </w:r>
      <w:r>
        <w:rPr>
          <w:spacing w:val="2"/>
        </w:rPr>
        <w:t xml:space="preserve"> </w:t>
      </w:r>
      <w:r>
        <w:rPr>
          <w:spacing w:val="-1"/>
        </w:rPr>
        <w:t>signal</w:t>
      </w:r>
      <w:r>
        <w:t xml:space="preserve"> </w:t>
      </w:r>
      <w:r>
        <w:rPr>
          <w:spacing w:val="-1"/>
        </w:rPr>
        <w:t>coverage,</w:t>
      </w:r>
      <w:r>
        <w:t xml:space="preserve"> or </w:t>
      </w:r>
      <w:r>
        <w:rPr>
          <w:spacing w:val="-1"/>
        </w:rPr>
        <w:t>network</w:t>
      </w:r>
      <w:r>
        <w:t xml:space="preserve"> </w:t>
      </w:r>
      <w:r>
        <w:rPr>
          <w:spacing w:val="-1"/>
        </w:rPr>
        <w:t>capacity,</w:t>
      </w:r>
      <w:r>
        <w:t xml:space="preserve"> </w:t>
      </w:r>
      <w:r>
        <w:rPr>
          <w:spacing w:val="-1"/>
        </w:rPr>
        <w:t>and</w:t>
      </w:r>
      <w:r>
        <w:t xml:space="preserve"> information about the</w:t>
      </w:r>
      <w:r>
        <w:rPr>
          <w:spacing w:val="71"/>
        </w:rPr>
        <w:t xml:space="preserve"> </w:t>
      </w:r>
      <w:r>
        <w:t>number</w:t>
      </w:r>
      <w:r>
        <w:rPr>
          <w:spacing w:val="-2"/>
        </w:rPr>
        <w:t xml:space="preserve"> </w:t>
      </w:r>
      <w:r>
        <w:t xml:space="preserve">of </w:t>
      </w:r>
      <w:r>
        <w:rPr>
          <w:spacing w:val="-1"/>
        </w:rPr>
        <w:t>customers</w:t>
      </w:r>
      <w:r>
        <w:t xml:space="preserve"> </w:t>
      </w:r>
      <w:r>
        <w:rPr>
          <w:spacing w:val="-1"/>
        </w:rPr>
        <w:t>that</w:t>
      </w:r>
      <w:r>
        <w:rPr>
          <w:spacing w:val="2"/>
        </w:rPr>
        <w:t xml:space="preserve"> </w:t>
      </w:r>
      <w:r>
        <w:rPr>
          <w:spacing w:val="-1"/>
        </w:rPr>
        <w:t>benefit,</w:t>
      </w:r>
      <w:r>
        <w:t xml:space="preserve"> </w:t>
      </w:r>
      <w:r>
        <w:rPr>
          <w:spacing w:val="-1"/>
        </w:rPr>
        <w:t>and</w:t>
      </w:r>
      <w:r>
        <w:t xml:space="preserve"> how they</w:t>
      </w:r>
      <w:r>
        <w:rPr>
          <w:spacing w:val="-3"/>
        </w:rPr>
        <w:t xml:space="preserve"> </w:t>
      </w:r>
      <w:r>
        <w:t xml:space="preserve">will </w:t>
      </w:r>
      <w:r>
        <w:rPr>
          <w:spacing w:val="-1"/>
        </w:rPr>
        <w:t>benefit</w:t>
      </w:r>
      <w:r>
        <w:t xml:space="preserve"> is </w:t>
      </w:r>
      <w:r>
        <w:rPr>
          <w:spacing w:val="-1"/>
        </w:rPr>
        <w:t>sufficient</w:t>
      </w:r>
      <w:r>
        <w:t xml:space="preserve"> to </w:t>
      </w:r>
      <w:r>
        <w:rPr>
          <w:spacing w:val="-1"/>
        </w:rPr>
        <w:t>enable</w:t>
      </w:r>
      <w:r>
        <w:t xml:space="preserve"> </w:t>
      </w:r>
      <w:r>
        <w:rPr>
          <w:spacing w:val="-1"/>
        </w:rPr>
        <w:t>evaluation.</w:t>
      </w:r>
    </w:p>
    <w:p w:rsidR="00023B60" w:rsidRDefault="00023B60">
      <w:pPr>
        <w:pStyle w:val="BodyText"/>
        <w:ind w:left="580" w:firstLine="0"/>
      </w:pPr>
      <w:r>
        <w:rPr>
          <w:spacing w:val="-1"/>
        </w:rPr>
        <w:t>“Telecommunications” has</w:t>
      </w:r>
      <w:r>
        <w:t xml:space="preserve"> the </w:t>
      </w:r>
      <w:r>
        <w:rPr>
          <w:spacing w:val="-1"/>
        </w:rPr>
        <w:t>same</w:t>
      </w:r>
      <w:r>
        <w:t xml:space="preserve"> meaning </w:t>
      </w:r>
      <w:r>
        <w:rPr>
          <w:spacing w:val="-1"/>
        </w:rPr>
        <w:t>as</w:t>
      </w:r>
      <w:r>
        <w:rPr>
          <w:spacing w:val="1"/>
        </w:rPr>
        <w:t xml:space="preserve"> </w:t>
      </w:r>
      <w:r>
        <w:rPr>
          <w:spacing w:val="-1"/>
        </w:rPr>
        <w:t>defined</w:t>
      </w:r>
      <w:r>
        <w:t xml:space="preserve"> in 47 U.S.C. </w:t>
      </w:r>
      <w:r>
        <w:rPr>
          <w:spacing w:val="-1"/>
        </w:rPr>
        <w:t>Sec.</w:t>
      </w:r>
      <w:r>
        <w:rPr>
          <w:spacing w:val="2"/>
        </w:rPr>
        <w:t xml:space="preserve"> </w:t>
      </w:r>
      <w:r>
        <w:rPr>
          <w:spacing w:val="-1"/>
        </w:rPr>
        <w:t>153(43).</w:t>
      </w:r>
    </w:p>
    <w:p w:rsidR="00023B60" w:rsidRDefault="00023B60">
      <w:pPr>
        <w:spacing w:line="240" w:lineRule="exact"/>
        <w:rPr>
          <w:sz w:val="24"/>
          <w:szCs w:val="24"/>
        </w:rPr>
      </w:pPr>
    </w:p>
    <w:p w:rsidR="00023B60" w:rsidRDefault="00023B60">
      <w:pPr>
        <w:spacing w:line="240" w:lineRule="exact"/>
        <w:rPr>
          <w:sz w:val="24"/>
          <w:szCs w:val="24"/>
        </w:rPr>
      </w:pPr>
    </w:p>
    <w:p w:rsidR="00023B60" w:rsidRDefault="00023B60">
      <w:pPr>
        <w:spacing w:before="13" w:line="340" w:lineRule="exact"/>
        <w:rPr>
          <w:sz w:val="34"/>
          <w:szCs w:val="34"/>
        </w:rPr>
      </w:pPr>
    </w:p>
    <w:p w:rsidR="00023B60" w:rsidRDefault="00023B60">
      <w:pPr>
        <w:pStyle w:val="Heading1"/>
        <w:numPr>
          <w:ilvl w:val="0"/>
          <w:numId w:val="6"/>
        </w:numPr>
        <w:tabs>
          <w:tab w:val="left" w:pos="413"/>
          <w:tab w:val="left" w:pos="2298"/>
        </w:tabs>
        <w:ind w:firstLine="0"/>
        <w:rPr>
          <w:b w:val="0"/>
          <w:bCs w:val="0"/>
          <w:u w:val="none"/>
        </w:rPr>
      </w:pPr>
      <w:r>
        <w:rPr>
          <w:u w:val="none"/>
        </w:rPr>
        <w:t>WAC</w:t>
      </w:r>
      <w:r>
        <w:rPr>
          <w:spacing w:val="-1"/>
          <w:u w:val="none"/>
        </w:rPr>
        <w:t xml:space="preserve"> 480-123-</w:t>
      </w:r>
      <w:r>
        <w:rPr>
          <w:spacing w:val="-1"/>
          <w:u w:color="000000"/>
        </w:rPr>
        <w:tab/>
      </w:r>
      <w:r>
        <w:rPr>
          <w:u w:val="none"/>
        </w:rPr>
        <w:t xml:space="preserve">. </w:t>
      </w:r>
      <w:r>
        <w:rPr>
          <w:spacing w:val="2"/>
          <w:u w:val="none"/>
        </w:rPr>
        <w:t xml:space="preserve"> </w:t>
      </w:r>
      <w:r>
        <w:rPr>
          <w:spacing w:val="-1"/>
          <w:u w:val="none"/>
        </w:rPr>
        <w:t>Prerequisites</w:t>
      </w:r>
      <w:r>
        <w:rPr>
          <w:u w:val="none"/>
        </w:rPr>
        <w:t xml:space="preserve"> for</w:t>
      </w:r>
      <w:r>
        <w:rPr>
          <w:spacing w:val="1"/>
          <w:u w:val="none"/>
        </w:rPr>
        <w:t xml:space="preserve"> </w:t>
      </w:r>
      <w:r>
        <w:rPr>
          <w:spacing w:val="-1"/>
          <w:u w:val="none"/>
        </w:rPr>
        <w:t>requesting</w:t>
      </w:r>
      <w:r>
        <w:rPr>
          <w:u w:val="none"/>
        </w:rPr>
        <w:t xml:space="preserve"> </w:t>
      </w:r>
      <w:r>
        <w:rPr>
          <w:spacing w:val="-1"/>
          <w:u w:val="none"/>
        </w:rPr>
        <w:t>program</w:t>
      </w:r>
      <w:r>
        <w:rPr>
          <w:spacing w:val="-3"/>
          <w:u w:val="none"/>
        </w:rPr>
        <w:t xml:space="preserve"> </w:t>
      </w:r>
      <w:r>
        <w:rPr>
          <w:spacing w:val="-1"/>
          <w:u w:val="none"/>
        </w:rPr>
        <w:t>support</w:t>
      </w:r>
    </w:p>
    <w:p w:rsidR="00023B60" w:rsidRDefault="00023B60">
      <w:pPr>
        <w:spacing w:before="12" w:line="260" w:lineRule="exact"/>
        <w:rPr>
          <w:sz w:val="26"/>
          <w:szCs w:val="26"/>
        </w:rPr>
      </w:pPr>
    </w:p>
    <w:p w:rsidR="00023B60" w:rsidRDefault="00023B60">
      <w:pPr>
        <w:pStyle w:val="BodyText"/>
        <w:numPr>
          <w:ilvl w:val="1"/>
          <w:numId w:val="6"/>
        </w:numPr>
        <w:tabs>
          <w:tab w:val="left" w:pos="979"/>
        </w:tabs>
        <w:spacing w:before="0" w:line="480" w:lineRule="auto"/>
        <w:ind w:right="163" w:firstLine="480"/>
      </w:pPr>
      <w:r>
        <w:rPr>
          <w:b/>
          <w:spacing w:val="-1"/>
        </w:rPr>
        <w:t>Wireline communications</w:t>
      </w:r>
      <w:r>
        <w:rPr>
          <w:b/>
        </w:rPr>
        <w:t xml:space="preserve"> providers</w:t>
      </w:r>
      <w:r>
        <w:t xml:space="preserve">.  A </w:t>
      </w:r>
      <w:r>
        <w:rPr>
          <w:spacing w:val="-1"/>
        </w:rPr>
        <w:t>wireline communications</w:t>
      </w:r>
      <w:r>
        <w:rPr>
          <w:spacing w:val="1"/>
        </w:rPr>
        <w:t xml:space="preserve"> </w:t>
      </w:r>
      <w:r>
        <w:t>provider</w:t>
      </w:r>
      <w:r>
        <w:rPr>
          <w:spacing w:val="-1"/>
        </w:rPr>
        <w:t xml:space="preserve"> </w:t>
      </w:r>
      <w:r>
        <w:rPr>
          <w:spacing w:val="1"/>
        </w:rPr>
        <w:t>may</w:t>
      </w:r>
      <w:r>
        <w:rPr>
          <w:spacing w:val="-5"/>
        </w:rPr>
        <w:t xml:space="preserve"> </w:t>
      </w:r>
      <w:r>
        <w:rPr>
          <w:spacing w:val="-1"/>
        </w:rPr>
        <w:t>seek</w:t>
      </w:r>
      <w:r>
        <w:rPr>
          <w:spacing w:val="75"/>
        </w:rPr>
        <w:t xml:space="preserve"> </w:t>
      </w:r>
      <w:r>
        <w:t xml:space="preserve">support </w:t>
      </w:r>
      <w:r>
        <w:rPr>
          <w:spacing w:val="-1"/>
        </w:rPr>
        <w:t>from</w:t>
      </w:r>
      <w:r>
        <w:t xml:space="preserve"> the </w:t>
      </w:r>
      <w:r>
        <w:rPr>
          <w:spacing w:val="-1"/>
        </w:rPr>
        <w:t>program</w:t>
      </w:r>
      <w:r>
        <w:t xml:space="preserve"> if the </w:t>
      </w:r>
      <w:r>
        <w:rPr>
          <w:spacing w:val="-1"/>
        </w:rPr>
        <w:t>provider</w:t>
      </w:r>
      <w:r>
        <w:rPr>
          <w:spacing w:val="-2"/>
        </w:rPr>
        <w:t xml:space="preserve"> </w:t>
      </w:r>
      <w:r>
        <w:rPr>
          <w:spacing w:val="-1"/>
        </w:rPr>
        <w:t>satisfies</w:t>
      </w:r>
      <w:r>
        <w:rPr>
          <w:spacing w:val="2"/>
        </w:rPr>
        <w:t xml:space="preserve"> </w:t>
      </w:r>
      <w:r>
        <w:rPr>
          <w:spacing w:val="-1"/>
        </w:rPr>
        <w:t>all</w:t>
      </w:r>
      <w:r>
        <w:t xml:space="preserve"> of the</w:t>
      </w:r>
      <w:r>
        <w:rPr>
          <w:spacing w:val="-1"/>
        </w:rPr>
        <w:t xml:space="preserve"> </w:t>
      </w:r>
      <w:r>
        <w:t xml:space="preserve">following </w:t>
      </w:r>
      <w:r>
        <w:rPr>
          <w:spacing w:val="-1"/>
        </w:rPr>
        <w:t>requirements:</w:t>
      </w:r>
    </w:p>
    <w:p w:rsidR="00023B60" w:rsidRDefault="00023B60">
      <w:pPr>
        <w:pStyle w:val="BodyText"/>
        <w:numPr>
          <w:ilvl w:val="2"/>
          <w:numId w:val="6"/>
        </w:numPr>
        <w:tabs>
          <w:tab w:val="left" w:pos="966"/>
        </w:tabs>
        <w:spacing w:line="480" w:lineRule="auto"/>
        <w:ind w:right="182" w:firstLine="480"/>
      </w:pPr>
      <w:r>
        <w:rPr>
          <w:spacing w:val="-1"/>
        </w:rPr>
        <w:t>The</w:t>
      </w:r>
      <w:r>
        <w:rPr>
          <w:spacing w:val="-2"/>
        </w:rPr>
        <w:t xml:space="preserve"> </w:t>
      </w:r>
      <w:r>
        <w:t>provider</w:t>
      </w:r>
      <w:r>
        <w:rPr>
          <w:spacing w:val="-1"/>
        </w:rPr>
        <w:t xml:space="preserve"> </w:t>
      </w:r>
      <w:r>
        <w:t xml:space="preserve">is a local </w:t>
      </w:r>
      <w:r>
        <w:rPr>
          <w:spacing w:val="-1"/>
        </w:rPr>
        <w:t xml:space="preserve">exchange </w:t>
      </w:r>
      <w:r>
        <w:t>company</w:t>
      </w:r>
      <w:r>
        <w:rPr>
          <w:spacing w:val="-3"/>
        </w:rPr>
        <w:t xml:space="preserve"> </w:t>
      </w:r>
      <w:r>
        <w:rPr>
          <w:spacing w:val="-1"/>
        </w:rPr>
        <w:t>as</w:t>
      </w:r>
      <w:r>
        <w:rPr>
          <w:spacing w:val="2"/>
        </w:rPr>
        <w:t xml:space="preserve"> </w:t>
      </w:r>
      <w:r>
        <w:rPr>
          <w:spacing w:val="-1"/>
        </w:rPr>
        <w:t>defined</w:t>
      </w:r>
      <w:r>
        <w:t xml:space="preserve"> in WAC 480-120-021 that </w:t>
      </w:r>
      <w:r>
        <w:rPr>
          <w:spacing w:val="-1"/>
        </w:rPr>
        <w:t>serves</w:t>
      </w:r>
      <w:r>
        <w:rPr>
          <w:spacing w:val="47"/>
        </w:rPr>
        <w:t xml:space="preserve"> </w:t>
      </w:r>
      <w:r>
        <w:t xml:space="preserve">less than 40,000 </w:t>
      </w:r>
      <w:r>
        <w:rPr>
          <w:spacing w:val="-1"/>
        </w:rPr>
        <w:t>access</w:t>
      </w:r>
      <w:r>
        <w:t xml:space="preserve"> lines </w:t>
      </w:r>
      <w:r>
        <w:rPr>
          <w:spacing w:val="-1"/>
        </w:rPr>
        <w:t>within</w:t>
      </w:r>
      <w:r>
        <w:t xml:space="preserve"> the</w:t>
      </w:r>
      <w:r>
        <w:rPr>
          <w:spacing w:val="-1"/>
        </w:rPr>
        <w:t xml:space="preserve"> state;</w:t>
      </w:r>
    </w:p>
    <w:p w:rsidR="00023B60" w:rsidRDefault="00023B60">
      <w:pPr>
        <w:pStyle w:val="BodyText"/>
        <w:numPr>
          <w:ilvl w:val="2"/>
          <w:numId w:val="6"/>
        </w:numPr>
        <w:tabs>
          <w:tab w:val="left" w:pos="979"/>
        </w:tabs>
        <w:ind w:left="978" w:hanging="398"/>
      </w:pPr>
      <w:r>
        <w:t>The</w:t>
      </w:r>
      <w:r>
        <w:rPr>
          <w:spacing w:val="-2"/>
        </w:rPr>
        <w:t xml:space="preserve"> </w:t>
      </w:r>
      <w:r>
        <w:t>provider</w:t>
      </w:r>
      <w:r>
        <w:rPr>
          <w:spacing w:val="-1"/>
        </w:rPr>
        <w:t xml:space="preserve"> </w:t>
      </w:r>
      <w:r>
        <w:t xml:space="preserve">is an incumbent </w:t>
      </w:r>
      <w:r>
        <w:rPr>
          <w:spacing w:val="-1"/>
        </w:rPr>
        <w:t>local</w:t>
      </w:r>
      <w:r>
        <w:t xml:space="preserve"> </w:t>
      </w:r>
      <w:r>
        <w:rPr>
          <w:spacing w:val="-1"/>
        </w:rPr>
        <w:t>exchange</w:t>
      </w:r>
      <w:r>
        <w:rPr>
          <w:spacing w:val="1"/>
        </w:rPr>
        <w:t xml:space="preserve"> </w:t>
      </w:r>
      <w:r>
        <w:rPr>
          <w:spacing w:val="-1"/>
        </w:rPr>
        <w:t>carrier</w:t>
      </w:r>
      <w:r>
        <w:t xml:space="preserve"> </w:t>
      </w:r>
      <w:r>
        <w:rPr>
          <w:spacing w:val="-1"/>
        </w:rPr>
        <w:t>as</w:t>
      </w:r>
      <w:r>
        <w:t xml:space="preserve"> </w:t>
      </w:r>
      <w:r>
        <w:rPr>
          <w:spacing w:val="-1"/>
        </w:rPr>
        <w:t>defined</w:t>
      </w:r>
      <w:r>
        <w:t xml:space="preserve"> in</w:t>
      </w:r>
      <w:r>
        <w:rPr>
          <w:spacing w:val="2"/>
        </w:rPr>
        <w:t xml:space="preserve"> </w:t>
      </w:r>
      <w:r>
        <w:t>47 U.S.C.</w:t>
      </w:r>
      <w:r>
        <w:rPr>
          <w:spacing w:val="1"/>
        </w:rPr>
        <w:t xml:space="preserve"> </w:t>
      </w:r>
      <w:r>
        <w:rPr>
          <w:spacing w:val="-1"/>
        </w:rPr>
        <w:t>§253(h);</w:t>
      </w:r>
    </w:p>
    <w:p w:rsidR="00023B60" w:rsidRDefault="00023B60">
      <w:pPr>
        <w:spacing w:before="16" w:line="260" w:lineRule="exact"/>
        <w:rPr>
          <w:sz w:val="26"/>
          <w:szCs w:val="26"/>
        </w:rPr>
      </w:pPr>
    </w:p>
    <w:p w:rsidR="00023B60" w:rsidRDefault="00023B60">
      <w:pPr>
        <w:pStyle w:val="BodyText"/>
        <w:numPr>
          <w:ilvl w:val="2"/>
          <w:numId w:val="6"/>
        </w:numPr>
        <w:tabs>
          <w:tab w:val="left" w:pos="966"/>
        </w:tabs>
        <w:spacing w:before="0" w:line="480" w:lineRule="auto"/>
        <w:ind w:right="289" w:firstLine="480"/>
      </w:pPr>
      <w:r>
        <w:rPr>
          <w:spacing w:val="-1"/>
        </w:rPr>
        <w:t xml:space="preserve">The </w:t>
      </w:r>
      <w:r>
        <w:t>provider</w:t>
      </w:r>
      <w:r>
        <w:rPr>
          <w:spacing w:val="-1"/>
        </w:rPr>
        <w:t xml:space="preserve"> </w:t>
      </w:r>
      <w:r>
        <w:t xml:space="preserve">offers basic </w:t>
      </w:r>
      <w:del w:id="0" w:author="NA" w:date="2013-12-17T11:02:00Z">
        <w:r w:rsidDel="00203B38">
          <w:rPr>
            <w:spacing w:val="-1"/>
          </w:rPr>
          <w:delText>local</w:delText>
        </w:r>
        <w:r w:rsidDel="00203B38">
          <w:delText xml:space="preserve"> </w:delText>
        </w:r>
      </w:del>
      <w:r>
        <w:rPr>
          <w:spacing w:val="-1"/>
        </w:rPr>
        <w:t>residential</w:t>
      </w:r>
      <w:r>
        <w:t xml:space="preserve"> and</w:t>
      </w:r>
      <w:r>
        <w:rPr>
          <w:spacing w:val="1"/>
        </w:rPr>
        <w:t xml:space="preserve"> </w:t>
      </w:r>
      <w:r>
        <w:rPr>
          <w:spacing w:val="-1"/>
        </w:rPr>
        <w:t>business</w:t>
      </w:r>
      <w:r>
        <w:t xml:space="preserve"> </w:t>
      </w:r>
      <w:r>
        <w:rPr>
          <w:spacing w:val="-1"/>
        </w:rPr>
        <w:t>exchange telecommunications</w:t>
      </w:r>
      <w:r>
        <w:rPr>
          <w:spacing w:val="91"/>
        </w:rPr>
        <w:t xml:space="preserve"> </w:t>
      </w:r>
      <w:r>
        <w:rPr>
          <w:spacing w:val="-1"/>
        </w:rPr>
        <w:t>services</w:t>
      </w:r>
      <w:r>
        <w:t xml:space="preserve"> as set </w:t>
      </w:r>
      <w:r>
        <w:rPr>
          <w:spacing w:val="-1"/>
        </w:rPr>
        <w:t>forth</w:t>
      </w:r>
      <w:r>
        <w:t xml:space="preserve"> in WAC </w:t>
      </w:r>
      <w:r>
        <w:rPr>
          <w:spacing w:val="-1"/>
        </w:rPr>
        <w:t>480-120-</w:t>
      </w:r>
      <w:del w:id="1" w:author="NA" w:date="2013-12-19T09:06:00Z">
        <w:r w:rsidDel="005F391A">
          <w:rPr>
            <w:spacing w:val="-1"/>
          </w:rPr>
          <w:delText>102</w:delText>
        </w:r>
      </w:del>
      <w:ins w:id="2" w:author="NA" w:date="2013-12-19T09:06:00Z">
        <w:r>
          <w:rPr>
            <w:spacing w:val="-1"/>
          </w:rPr>
          <w:t xml:space="preserve">021 and RCW 80.36.630 (Chapter 8, Laws of 2013, </w:t>
        </w:r>
      </w:ins>
      <w:ins w:id="3" w:author="NA" w:date="2013-12-19T09:07:00Z">
        <w:r>
          <w:rPr>
            <w:spacing w:val="-1"/>
          </w:rPr>
          <w:t>Section</w:t>
        </w:r>
      </w:ins>
      <w:ins w:id="4" w:author="NA" w:date="2013-12-19T09:06:00Z">
        <w:r>
          <w:rPr>
            <w:spacing w:val="-1"/>
          </w:rPr>
          <w:t xml:space="preserve"> 202</w:t>
        </w:r>
      </w:ins>
      <w:ins w:id="5" w:author="NA" w:date="2013-12-19T09:18:00Z">
        <w:r>
          <w:rPr>
            <w:spacing w:val="-1"/>
          </w:rPr>
          <w:t xml:space="preserve"> </w:t>
        </w:r>
      </w:ins>
      <w:ins w:id="6" w:author="NA" w:date="2013-12-19T13:19:00Z">
        <w:r>
          <w:rPr>
            <w:spacing w:val="-1"/>
          </w:rPr>
          <w:t>(1)</w:t>
        </w:r>
      </w:ins>
      <w:ins w:id="7" w:author="NA" w:date="2013-12-19T09:13:00Z">
        <w:r>
          <w:rPr>
            <w:spacing w:val="-1"/>
          </w:rPr>
          <w:t>(a) and (b))</w:t>
        </w:r>
      </w:ins>
      <w:r>
        <w:rPr>
          <w:spacing w:val="-1"/>
        </w:rPr>
        <w:t>;</w:t>
      </w:r>
    </w:p>
    <w:p w:rsidR="00023B60" w:rsidRDefault="00023B60" w:rsidP="00BB2277">
      <w:pPr>
        <w:pStyle w:val="BodyText"/>
        <w:numPr>
          <w:ilvl w:val="2"/>
          <w:numId w:val="6"/>
        </w:numPr>
        <w:tabs>
          <w:tab w:val="left" w:pos="990"/>
        </w:tabs>
        <w:spacing w:before="9" w:line="480" w:lineRule="auto"/>
        <w:ind w:left="110" w:right="112" w:firstLine="470"/>
      </w:pPr>
      <w:ins w:id="8" w:author="Rick Finnigan" w:date="2013-12-12T09:12:00Z">
        <w:r>
          <w:t>If t</w:t>
        </w:r>
      </w:ins>
      <w:del w:id="9" w:author="Rick Finnigan" w:date="2013-12-12T09:12:00Z">
        <w:r w:rsidDel="00391F1E">
          <w:delText>T</w:delText>
        </w:r>
      </w:del>
      <w:r>
        <w:t>he</w:t>
      </w:r>
      <w:r>
        <w:rPr>
          <w:spacing w:val="-2"/>
        </w:rPr>
        <w:t xml:space="preserve"> </w:t>
      </w:r>
      <w:r>
        <w:rPr>
          <w:spacing w:val="-1"/>
        </w:rPr>
        <w:t>provider’s</w:t>
      </w:r>
      <w:r>
        <w:rPr>
          <w:spacing w:val="-5"/>
        </w:rPr>
        <w:t xml:space="preserve"> </w:t>
      </w:r>
      <w:r>
        <w:t>rates</w:t>
      </w:r>
      <w:r>
        <w:rPr>
          <w:spacing w:val="1"/>
        </w:rPr>
        <w:t xml:space="preserve"> </w:t>
      </w:r>
      <w:r>
        <w:t>for</w:t>
      </w:r>
      <w:r>
        <w:rPr>
          <w:spacing w:val="-2"/>
        </w:rPr>
        <w:t xml:space="preserve"> </w:t>
      </w:r>
      <w:ins w:id="10" w:author="NA" w:date="2013-12-17T10:41:00Z">
        <w:r>
          <w:rPr>
            <w:spacing w:val="-2"/>
          </w:rPr>
          <w:t xml:space="preserve">basic </w:t>
        </w:r>
      </w:ins>
      <w:r>
        <w:rPr>
          <w:spacing w:val="-1"/>
        </w:rPr>
        <w:t>residential</w:t>
      </w:r>
      <w:r>
        <w:t xml:space="preserve"> </w:t>
      </w:r>
      <w:del w:id="11" w:author="NA" w:date="2013-12-17T10:41:00Z">
        <w:r w:rsidDel="00BB2277">
          <w:delText>local</w:delText>
        </w:r>
        <w:r w:rsidDel="00BB2277">
          <w:rPr>
            <w:spacing w:val="2"/>
          </w:rPr>
          <w:delText xml:space="preserve"> </w:delText>
        </w:r>
        <w:r w:rsidDel="00BB2277">
          <w:rPr>
            <w:spacing w:val="-1"/>
          </w:rPr>
          <w:delText>exchange</w:delText>
        </w:r>
      </w:del>
      <w:ins w:id="12" w:author="NA" w:date="2013-12-17T10:41:00Z">
        <w:r>
          <w:t>telecommunications</w:t>
        </w:r>
      </w:ins>
      <w:r>
        <w:rPr>
          <w:spacing w:val="-1"/>
        </w:rPr>
        <w:t xml:space="preserve"> service,</w:t>
      </w:r>
      <w:r>
        <w:t xml:space="preserve"> plus mandatory</w:t>
      </w:r>
      <w:r>
        <w:rPr>
          <w:spacing w:val="-5"/>
        </w:rPr>
        <w:t xml:space="preserve"> </w:t>
      </w:r>
      <w:del w:id="13" w:author="Rick Finnigan" w:date="2013-12-12T09:12:00Z">
        <w:r w:rsidDel="00391F1E">
          <w:delText>exchange</w:delText>
        </w:r>
        <w:r w:rsidDel="00391F1E">
          <w:rPr>
            <w:spacing w:val="63"/>
          </w:rPr>
          <w:delText xml:space="preserve"> </w:delText>
        </w:r>
      </w:del>
      <w:ins w:id="14" w:author="Rick Finnigan" w:date="2013-12-12T09:12:00Z">
        <w:r>
          <w:t>extended</w:t>
        </w:r>
        <w:r>
          <w:rPr>
            <w:spacing w:val="63"/>
          </w:rPr>
          <w:t xml:space="preserve"> </w:t>
        </w:r>
      </w:ins>
      <w:r>
        <w:rPr>
          <w:spacing w:val="-1"/>
        </w:rPr>
        <w:t xml:space="preserve">area </w:t>
      </w:r>
      <w:r>
        <w:t>service</w:t>
      </w:r>
      <w:r>
        <w:rPr>
          <w:spacing w:val="-1"/>
        </w:rPr>
        <w:t xml:space="preserve"> </w:t>
      </w:r>
      <w:del w:id="15" w:author="NA" w:date="2013-12-19T09:14:00Z">
        <w:r w:rsidDel="005F391A">
          <w:rPr>
            <w:spacing w:val="-1"/>
          </w:rPr>
          <w:delText>charges</w:delText>
        </w:r>
      </w:del>
      <w:ins w:id="16" w:author="NA" w:date="2013-12-19T09:14:00Z">
        <w:r>
          <w:rPr>
            <w:spacing w:val="-1"/>
          </w:rPr>
          <w:t>rates</w:t>
        </w:r>
      </w:ins>
      <w:r>
        <w:rPr>
          <w:spacing w:val="-1"/>
        </w:rPr>
        <w:t>,</w:t>
      </w:r>
      <w:r>
        <w:t xml:space="preserve"> are</w:t>
      </w:r>
      <w:del w:id="17" w:author="Rick Finnigan" w:date="2013-12-12T09:12:00Z">
        <w:r w:rsidDel="00391F1E">
          <w:delText xml:space="preserve"> no</w:delText>
        </w:r>
      </w:del>
      <w:r>
        <w:t xml:space="preserve"> </w:t>
      </w:r>
      <w:r>
        <w:rPr>
          <w:spacing w:val="-1"/>
        </w:rPr>
        <w:t>lower</w:t>
      </w:r>
      <w:r>
        <w:t xml:space="preserve"> </w:t>
      </w:r>
      <w:r>
        <w:rPr>
          <w:spacing w:val="-1"/>
        </w:rPr>
        <w:t>than</w:t>
      </w:r>
      <w:r>
        <w:t xml:space="preserve"> the</w:t>
      </w:r>
      <w:r>
        <w:rPr>
          <w:spacing w:val="-1"/>
        </w:rPr>
        <w:t xml:space="preserve"> </w:t>
      </w:r>
      <w:r>
        <w:t xml:space="preserve">local </w:t>
      </w:r>
      <w:r>
        <w:rPr>
          <w:spacing w:val="-1"/>
        </w:rPr>
        <w:t>urban</w:t>
      </w:r>
      <w:r>
        <w:t xml:space="preserve"> rate</w:t>
      </w:r>
      <w:r>
        <w:rPr>
          <w:spacing w:val="-1"/>
        </w:rPr>
        <w:t xml:space="preserve"> floor</w:t>
      </w:r>
      <w:r>
        <w:t xml:space="preserve"> established </w:t>
      </w:r>
      <w:r>
        <w:rPr>
          <w:spacing w:val="1"/>
        </w:rPr>
        <w:t>by</w:t>
      </w:r>
      <w:r>
        <w:rPr>
          <w:spacing w:val="-5"/>
        </w:rPr>
        <w:t xml:space="preserve"> </w:t>
      </w:r>
      <w:r>
        <w:t>the</w:t>
      </w:r>
      <w:r>
        <w:rPr>
          <w:spacing w:val="1"/>
        </w:rPr>
        <w:t xml:space="preserve"> </w:t>
      </w:r>
      <w:r>
        <w:rPr>
          <w:spacing w:val="-1"/>
        </w:rPr>
        <w:t>commission</w:t>
      </w:r>
      <w:ins w:id="18" w:author="Rick Finnigan" w:date="2013-12-12T09:14:00Z">
        <w:r>
          <w:rPr>
            <w:spacing w:val="-1"/>
          </w:rPr>
          <w:t xml:space="preserve"> as the benchmark</w:t>
        </w:r>
      </w:ins>
      <w:r>
        <w:rPr>
          <w:spacing w:val="63"/>
        </w:rPr>
        <w:t xml:space="preserve"> </w:t>
      </w:r>
      <w:r>
        <w:rPr>
          <w:spacing w:val="-1"/>
        </w:rPr>
        <w:t>based</w:t>
      </w:r>
      <w:r>
        <w:t xml:space="preserve"> on</w:t>
      </w:r>
      <w:r>
        <w:rPr>
          <w:spacing w:val="-1"/>
        </w:rPr>
        <w:t xml:space="preserve"> </w:t>
      </w:r>
      <w:r>
        <w:t>the</w:t>
      </w:r>
      <w:r>
        <w:rPr>
          <w:spacing w:val="1"/>
        </w:rPr>
        <w:t xml:space="preserve"> </w:t>
      </w:r>
      <w:r>
        <w:rPr>
          <w:spacing w:val="-1"/>
        </w:rPr>
        <w:t>Federal</w:t>
      </w:r>
      <w:r>
        <w:t xml:space="preserve"> </w:t>
      </w:r>
      <w:r>
        <w:rPr>
          <w:spacing w:val="-1"/>
        </w:rPr>
        <w:t>Communications</w:t>
      </w:r>
      <w:r>
        <w:t xml:space="preserve"> </w:t>
      </w:r>
      <w:r>
        <w:rPr>
          <w:spacing w:val="-1"/>
        </w:rPr>
        <w:t xml:space="preserve">Commission’s </w:t>
      </w:r>
      <w:r>
        <w:t xml:space="preserve">most </w:t>
      </w:r>
      <w:r>
        <w:rPr>
          <w:spacing w:val="-1"/>
        </w:rPr>
        <w:t>current</w:t>
      </w:r>
      <w:r>
        <w:rPr>
          <w:spacing w:val="1"/>
        </w:rPr>
        <w:t xml:space="preserve"> </w:t>
      </w:r>
      <w:r>
        <w:t>calculation of</w:t>
      </w:r>
      <w:r>
        <w:rPr>
          <w:spacing w:val="-1"/>
        </w:rPr>
        <w:t xml:space="preserve"> </w:t>
      </w:r>
      <w:r>
        <w:t>a</w:t>
      </w:r>
      <w:r>
        <w:rPr>
          <w:spacing w:val="-1"/>
        </w:rPr>
        <w:t xml:space="preserve"> national</w:t>
      </w:r>
      <w:r>
        <w:t xml:space="preserve"> </w:t>
      </w:r>
      <w:r>
        <w:rPr>
          <w:spacing w:val="-1"/>
        </w:rPr>
        <w:t>local</w:t>
      </w:r>
      <w:r>
        <w:t xml:space="preserve"> </w:t>
      </w:r>
      <w:r>
        <w:rPr>
          <w:spacing w:val="-1"/>
        </w:rPr>
        <w:t>urban</w:t>
      </w:r>
      <w:r>
        <w:t xml:space="preserve"> rate</w:t>
      </w:r>
      <w:r>
        <w:rPr>
          <w:spacing w:val="-1"/>
        </w:rPr>
        <w:t xml:space="preserve"> floor </w:t>
      </w:r>
      <w:r>
        <w:t xml:space="preserve">pursuant to 47 </w:t>
      </w:r>
      <w:r>
        <w:rPr>
          <w:spacing w:val="-1"/>
        </w:rPr>
        <w:t>C</w:t>
      </w:r>
      <w:del w:id="19" w:author="NA" w:date="2013-12-19T09:39:00Z">
        <w:r w:rsidDel="001A30EE">
          <w:rPr>
            <w:spacing w:val="-1"/>
          </w:rPr>
          <w:delText>.</w:delText>
        </w:r>
      </w:del>
      <w:r>
        <w:rPr>
          <w:spacing w:val="-1"/>
        </w:rPr>
        <w:t>F</w:t>
      </w:r>
      <w:del w:id="20" w:author="NA" w:date="2013-12-19T09:39:00Z">
        <w:r w:rsidDel="001A30EE">
          <w:rPr>
            <w:spacing w:val="-1"/>
          </w:rPr>
          <w:delText>.</w:delText>
        </w:r>
      </w:del>
      <w:r>
        <w:rPr>
          <w:spacing w:val="-1"/>
        </w:rPr>
        <w:t>R</w:t>
      </w:r>
      <w:del w:id="21" w:author="NA" w:date="2013-12-19T09:39:00Z">
        <w:r w:rsidDel="001A30EE">
          <w:rPr>
            <w:spacing w:val="-1"/>
          </w:rPr>
          <w:delText>.</w:delText>
        </w:r>
      </w:del>
      <w:r>
        <w:rPr>
          <w:spacing w:val="1"/>
        </w:rPr>
        <w:t xml:space="preserve"> </w:t>
      </w:r>
      <w:r>
        <w:t xml:space="preserve">§ 54.318 in </w:t>
      </w:r>
      <w:r>
        <w:rPr>
          <w:spacing w:val="-1"/>
        </w:rPr>
        <w:t>the</w:t>
      </w:r>
      <w:r>
        <w:rPr>
          <w:spacing w:val="1"/>
        </w:rPr>
        <w:t xml:space="preserve"> </w:t>
      </w:r>
      <w:r>
        <w:rPr>
          <w:spacing w:val="-2"/>
        </w:rPr>
        <w:t>year</w:t>
      </w:r>
      <w:r>
        <w:t xml:space="preserve"> in which the provider</w:t>
      </w:r>
      <w:r>
        <w:rPr>
          <w:spacing w:val="-1"/>
        </w:rPr>
        <w:t xml:space="preserve"> </w:t>
      </w:r>
      <w:r>
        <w:t>files a</w:t>
      </w:r>
      <w:r>
        <w:rPr>
          <w:spacing w:val="-2"/>
        </w:rPr>
        <w:t xml:space="preserve"> </w:t>
      </w:r>
      <w:r>
        <w:rPr>
          <w:spacing w:val="-1"/>
        </w:rPr>
        <w:t>petition</w:t>
      </w:r>
      <w:r>
        <w:rPr>
          <w:spacing w:val="47"/>
        </w:rPr>
        <w:t xml:space="preserve"> </w:t>
      </w:r>
      <w:r>
        <w:t>for</w:t>
      </w:r>
      <w:r>
        <w:rPr>
          <w:spacing w:val="-2"/>
        </w:rPr>
        <w:t xml:space="preserve"> </w:t>
      </w:r>
      <w:r>
        <w:rPr>
          <w:spacing w:val="-1"/>
        </w:rPr>
        <w:t>support</w:t>
      </w:r>
      <w:ins w:id="22" w:author="Rick Finnigan" w:date="2013-12-12T09:13:00Z">
        <w:r>
          <w:rPr>
            <w:spacing w:val="-1"/>
          </w:rPr>
          <w:t xml:space="preserve">, the commission shall reduce the </w:t>
        </w:r>
      </w:ins>
      <w:ins w:id="23" w:author="NA" w:date="2013-12-19T09:14:00Z">
        <w:r>
          <w:rPr>
            <w:spacing w:val="-1"/>
          </w:rPr>
          <w:t xml:space="preserve">program support for </w:t>
        </w:r>
      </w:ins>
      <w:ins w:id="24" w:author="NA" w:date="2013-12-19T10:52:00Z">
        <w:r>
          <w:rPr>
            <w:spacing w:val="-1"/>
          </w:rPr>
          <w:t>which</w:t>
        </w:r>
      </w:ins>
      <w:ins w:id="25" w:author="NA" w:date="2013-12-19T09:14:00Z">
        <w:r>
          <w:rPr>
            <w:spacing w:val="-1"/>
          </w:rPr>
          <w:t xml:space="preserve"> the provide</w:t>
        </w:r>
      </w:ins>
      <w:ins w:id="26" w:author="NA" w:date="2013-12-19T09:15:00Z">
        <w:r>
          <w:rPr>
            <w:spacing w:val="-1"/>
          </w:rPr>
          <w:t>r</w:t>
        </w:r>
      </w:ins>
      <w:ins w:id="27" w:author="NA" w:date="2013-12-19T09:14:00Z">
        <w:r>
          <w:rPr>
            <w:spacing w:val="-1"/>
          </w:rPr>
          <w:t xml:space="preserve"> is eligible</w:t>
        </w:r>
      </w:ins>
      <w:ins w:id="28" w:author="Rick Finnigan" w:date="2013-12-12T09:13:00Z">
        <w:r>
          <w:rPr>
            <w:spacing w:val="-1"/>
          </w:rPr>
          <w:t xml:space="preserve"> by an amount that imputes revenues as if the provider's rates for residenti</w:t>
        </w:r>
      </w:ins>
      <w:ins w:id="29" w:author="Rick Finnigan" w:date="2013-12-12T09:14:00Z">
        <w:r>
          <w:rPr>
            <w:spacing w:val="-1"/>
          </w:rPr>
          <w:t xml:space="preserve">al local exchange service, plus mandatory extended area </w:t>
        </w:r>
      </w:ins>
      <w:ins w:id="30" w:author="Rick Finnigan" w:date="2013-12-12T09:15:00Z">
        <w:r>
          <w:rPr>
            <w:spacing w:val="-1"/>
          </w:rPr>
          <w:t>service</w:t>
        </w:r>
      </w:ins>
      <w:ins w:id="31" w:author="NA" w:date="2013-12-19T09:15:00Z">
        <w:r>
          <w:rPr>
            <w:spacing w:val="-1"/>
          </w:rPr>
          <w:t>,</w:t>
        </w:r>
      </w:ins>
      <w:ins w:id="32" w:author="Rick Finnigan" w:date="2013-12-12T09:14:00Z">
        <w:r>
          <w:rPr>
            <w:spacing w:val="-1"/>
          </w:rPr>
          <w:t xml:space="preserve"> are at the</w:t>
        </w:r>
      </w:ins>
      <w:ins w:id="33" w:author="Rick Finnigan" w:date="2013-12-12T09:15:00Z">
        <w:r>
          <w:rPr>
            <w:spacing w:val="-1"/>
          </w:rPr>
          <w:t xml:space="preserve"> benchmark</w:t>
        </w:r>
      </w:ins>
      <w:r>
        <w:rPr>
          <w:spacing w:val="-1"/>
        </w:rPr>
        <w:t>;</w:t>
      </w:r>
      <w:r>
        <w:t xml:space="preserve"> </w:t>
      </w:r>
      <w:r>
        <w:rPr>
          <w:spacing w:val="-1"/>
        </w:rPr>
        <w:t>PROVIDED</w:t>
      </w:r>
      <w:r>
        <w:t xml:space="preserve"> that if the</w:t>
      </w:r>
      <w:r>
        <w:rPr>
          <w:spacing w:val="-1"/>
        </w:rPr>
        <w:t xml:space="preserve"> provider’s</w:t>
      </w:r>
      <w:r>
        <w:rPr>
          <w:spacing w:val="1"/>
        </w:rPr>
        <w:t xml:space="preserve"> </w:t>
      </w:r>
      <w:r>
        <w:rPr>
          <w:spacing w:val="-1"/>
        </w:rPr>
        <w:t>rates</w:t>
      </w:r>
      <w:r>
        <w:t xml:space="preserve"> </w:t>
      </w:r>
      <w:r>
        <w:rPr>
          <w:spacing w:val="-1"/>
        </w:rPr>
        <w:t>exceed</w:t>
      </w:r>
      <w:r>
        <w:t xml:space="preserve"> the </w:t>
      </w:r>
      <w:r>
        <w:rPr>
          <w:spacing w:val="-1"/>
        </w:rPr>
        <w:t>benchmark,</w:t>
      </w:r>
      <w:r>
        <w:rPr>
          <w:spacing w:val="1"/>
        </w:rPr>
        <w:t xml:space="preserve"> </w:t>
      </w:r>
      <w:r>
        <w:t xml:space="preserve">the </w:t>
      </w:r>
      <w:r>
        <w:rPr>
          <w:spacing w:val="-1"/>
        </w:rPr>
        <w:t>provider</w:t>
      </w:r>
      <w:r>
        <w:rPr>
          <w:spacing w:val="2"/>
        </w:rPr>
        <w:t xml:space="preserve"> </w:t>
      </w:r>
      <w:r>
        <w:rPr>
          <w:spacing w:val="1"/>
        </w:rPr>
        <w:t>may</w:t>
      </w:r>
      <w:r>
        <w:rPr>
          <w:spacing w:val="-5"/>
        </w:rPr>
        <w:t xml:space="preserve"> </w:t>
      </w:r>
      <w:r>
        <w:t>not</w:t>
      </w:r>
      <w:r>
        <w:rPr>
          <w:spacing w:val="85"/>
        </w:rPr>
        <w:t xml:space="preserve"> </w:t>
      </w:r>
      <w:r>
        <w:rPr>
          <w:spacing w:val="-1"/>
        </w:rPr>
        <w:t>seek</w:t>
      </w:r>
      <w:r>
        <w:t xml:space="preserve"> support </w:t>
      </w:r>
      <w:r>
        <w:rPr>
          <w:spacing w:val="-1"/>
        </w:rPr>
        <w:t>from</w:t>
      </w:r>
      <w:r>
        <w:t xml:space="preserve"> the </w:t>
      </w:r>
      <w:r>
        <w:rPr>
          <w:spacing w:val="-1"/>
        </w:rPr>
        <w:t>program</w:t>
      </w:r>
      <w:r>
        <w:t xml:space="preserve"> for</w:t>
      </w:r>
      <w:r>
        <w:rPr>
          <w:spacing w:val="-1"/>
        </w:rPr>
        <w:t xml:space="preserve"> </w:t>
      </w:r>
      <w:r>
        <w:t>the purpose</w:t>
      </w:r>
      <w:r>
        <w:rPr>
          <w:spacing w:val="-2"/>
        </w:rPr>
        <w:t xml:space="preserve"> </w:t>
      </w:r>
      <w:r>
        <w:t>of</w:t>
      </w:r>
      <w:r>
        <w:rPr>
          <w:spacing w:val="1"/>
        </w:rPr>
        <w:t xml:space="preserve"> </w:t>
      </w:r>
      <w:r>
        <w:rPr>
          <w:spacing w:val="-1"/>
        </w:rPr>
        <w:t>reducing</w:t>
      </w:r>
      <w:r>
        <w:rPr>
          <w:spacing w:val="-3"/>
        </w:rPr>
        <w:t xml:space="preserve"> </w:t>
      </w:r>
      <w:r>
        <w:t>those rates</w:t>
      </w:r>
      <w:ins w:id="34" w:author="Rick Finnigan" w:date="2013-12-12T09:15:00Z">
        <w:r>
          <w:t xml:space="preserve"> towards or</w:t>
        </w:r>
      </w:ins>
      <w:r>
        <w:t xml:space="preserve"> to the</w:t>
      </w:r>
      <w:r>
        <w:rPr>
          <w:spacing w:val="-1"/>
        </w:rPr>
        <w:t xml:space="preserve"> benchmark;</w:t>
      </w:r>
      <w:r>
        <w:rPr>
          <w:spacing w:val="3"/>
        </w:rPr>
        <w:t xml:space="preserve"> </w:t>
      </w:r>
      <w:r>
        <w:rPr>
          <w:spacing w:val="-1"/>
        </w:rPr>
        <w:t>and</w:t>
      </w:r>
    </w:p>
    <w:p w:rsidR="00023B60" w:rsidRDefault="00023B60">
      <w:pPr>
        <w:pStyle w:val="BodyText"/>
        <w:numPr>
          <w:ilvl w:val="2"/>
          <w:numId w:val="6"/>
        </w:numPr>
        <w:tabs>
          <w:tab w:val="left" w:pos="966"/>
        </w:tabs>
        <w:spacing w:line="480" w:lineRule="auto"/>
        <w:ind w:right="119" w:firstLine="480"/>
      </w:pPr>
      <w:r>
        <w:rPr>
          <w:spacing w:val="-1"/>
        </w:rPr>
        <w:t>The</w:t>
      </w:r>
      <w:r>
        <w:rPr>
          <w:spacing w:val="-2"/>
        </w:rPr>
        <w:t xml:space="preserve"> </w:t>
      </w:r>
      <w:r>
        <w:t>provider</w:t>
      </w:r>
      <w:r>
        <w:rPr>
          <w:spacing w:val="-1"/>
        </w:rPr>
        <w:t xml:space="preserve"> </w:t>
      </w:r>
      <w:r>
        <w:t xml:space="preserve">has been </w:t>
      </w:r>
      <w:r>
        <w:rPr>
          <w:spacing w:val="-1"/>
        </w:rPr>
        <w:t>designated</w:t>
      </w:r>
      <w:r>
        <w:t xml:space="preserve"> </w:t>
      </w:r>
      <w:r>
        <w:rPr>
          <w:spacing w:val="2"/>
        </w:rPr>
        <w:t>by</w:t>
      </w:r>
      <w:r>
        <w:rPr>
          <w:spacing w:val="-5"/>
        </w:rPr>
        <w:t xml:space="preserve"> </w:t>
      </w:r>
      <w:r>
        <w:t xml:space="preserve">the commission </w:t>
      </w:r>
      <w:r>
        <w:rPr>
          <w:spacing w:val="-1"/>
        </w:rPr>
        <w:t>as</w:t>
      </w:r>
      <w:r>
        <w:t xml:space="preserve"> an </w:t>
      </w:r>
      <w:r>
        <w:rPr>
          <w:spacing w:val="-1"/>
        </w:rPr>
        <w:t>eligible telecommunications</w:t>
      </w:r>
      <w:r>
        <w:rPr>
          <w:spacing w:val="61"/>
        </w:rPr>
        <w:t xml:space="preserve"> </w:t>
      </w:r>
      <w:r>
        <w:rPr>
          <w:spacing w:val="-1"/>
        </w:rPr>
        <w:t>carrier</w:t>
      </w:r>
      <w:r>
        <w:t xml:space="preserve"> </w:t>
      </w:r>
      <w:r>
        <w:rPr>
          <w:spacing w:val="-1"/>
        </w:rPr>
        <w:t xml:space="preserve">for </w:t>
      </w:r>
      <w:r>
        <w:t>purposes of</w:t>
      </w:r>
      <w:r>
        <w:rPr>
          <w:spacing w:val="1"/>
        </w:rPr>
        <w:t xml:space="preserve"> </w:t>
      </w:r>
      <w:r>
        <w:rPr>
          <w:spacing w:val="-1"/>
        </w:rPr>
        <w:t>receiving federal</w:t>
      </w:r>
      <w:r>
        <w:t xml:space="preserve"> </w:t>
      </w:r>
      <w:r>
        <w:rPr>
          <w:spacing w:val="-1"/>
        </w:rPr>
        <w:t>universal</w:t>
      </w:r>
      <w:r>
        <w:rPr>
          <w:spacing w:val="2"/>
        </w:rPr>
        <w:t xml:space="preserve"> </w:t>
      </w:r>
      <w:r>
        <w:rPr>
          <w:spacing w:val="-1"/>
        </w:rPr>
        <w:t xml:space="preserve">service </w:t>
      </w:r>
      <w:r>
        <w:t>support pursuant</w:t>
      </w:r>
      <w:r>
        <w:rPr>
          <w:spacing w:val="2"/>
        </w:rPr>
        <w:t xml:space="preserve"> </w:t>
      </w:r>
      <w:r>
        <w:t xml:space="preserve">to 47 </w:t>
      </w:r>
      <w:r>
        <w:rPr>
          <w:spacing w:val="-1"/>
        </w:rPr>
        <w:t>CFR</w:t>
      </w:r>
      <w:r>
        <w:rPr>
          <w:spacing w:val="5"/>
        </w:rPr>
        <w:t xml:space="preserve"> </w:t>
      </w:r>
      <w:del w:id="35" w:author="NA" w:date="2013-12-19T09:15:00Z">
        <w:r w:rsidDel="005F391A">
          <w:delText xml:space="preserve">§ </w:delText>
        </w:r>
      </w:del>
      <w:ins w:id="36" w:author="NA" w:date="2013-12-19T09:15:00Z">
        <w:r>
          <w:t xml:space="preserve">Part </w:t>
        </w:r>
      </w:ins>
      <w:r>
        <w:t>54</w:t>
      </w:r>
      <w:r>
        <w:rPr>
          <w:spacing w:val="59"/>
        </w:rPr>
        <w:t xml:space="preserve"> </w:t>
      </w:r>
      <w:r>
        <w:rPr>
          <w:spacing w:val="-1"/>
        </w:rPr>
        <w:t>Subpart</w:t>
      </w:r>
      <w:r>
        <w:t xml:space="preserve"> D</w:t>
      </w:r>
      <w:r>
        <w:rPr>
          <w:spacing w:val="-1"/>
        </w:rPr>
        <w:t xml:space="preserve"> </w:t>
      </w:r>
      <w:r>
        <w:t xml:space="preserve">– </w:t>
      </w:r>
      <w:r>
        <w:rPr>
          <w:spacing w:val="-1"/>
        </w:rPr>
        <w:t>Universal</w:t>
      </w:r>
      <w:r>
        <w:t xml:space="preserve"> Service</w:t>
      </w:r>
      <w:r>
        <w:rPr>
          <w:spacing w:val="-1"/>
        </w:rPr>
        <w:t xml:space="preserve"> Support</w:t>
      </w:r>
      <w:r>
        <w:t xml:space="preserve"> for</w:t>
      </w:r>
      <w:r>
        <w:rPr>
          <w:spacing w:val="-1"/>
        </w:rPr>
        <w:t xml:space="preserve"> High</w:t>
      </w:r>
      <w:r>
        <w:t xml:space="preserve"> Cost </w:t>
      </w:r>
      <w:r>
        <w:rPr>
          <w:spacing w:val="-1"/>
        </w:rPr>
        <w:t>Areas</w:t>
      </w:r>
      <w:ins w:id="37" w:author="NA" w:date="2013-12-19T09:15:00Z">
        <w:r>
          <w:rPr>
            <w:spacing w:val="-1"/>
          </w:rPr>
          <w:t xml:space="preserve"> with respect to the service area for which the provider is seeking program support</w:t>
        </w:r>
      </w:ins>
      <w:r>
        <w:rPr>
          <w:spacing w:val="-1"/>
        </w:rPr>
        <w:t>.</w:t>
      </w:r>
    </w:p>
    <w:p w:rsidR="00023B60" w:rsidRDefault="00023B60">
      <w:pPr>
        <w:pStyle w:val="BodyText"/>
        <w:numPr>
          <w:ilvl w:val="0"/>
          <w:numId w:val="5"/>
        </w:numPr>
        <w:tabs>
          <w:tab w:val="left" w:pos="950"/>
        </w:tabs>
        <w:spacing w:line="480" w:lineRule="auto"/>
        <w:ind w:right="208" w:firstLine="480"/>
      </w:pPr>
      <w:r>
        <w:rPr>
          <w:b/>
          <w:spacing w:val="-1"/>
        </w:rPr>
        <w:t>Wireless</w:t>
      </w:r>
      <w:r>
        <w:rPr>
          <w:b/>
        </w:rPr>
        <w:t xml:space="preserve"> </w:t>
      </w:r>
      <w:r>
        <w:rPr>
          <w:b/>
          <w:spacing w:val="-1"/>
        </w:rPr>
        <w:t>communications</w:t>
      </w:r>
      <w:r>
        <w:rPr>
          <w:b/>
        </w:rPr>
        <w:t xml:space="preserve"> </w:t>
      </w:r>
      <w:r>
        <w:rPr>
          <w:b/>
          <w:spacing w:val="-1"/>
        </w:rPr>
        <w:t>providers</w:t>
      </w:r>
      <w:r>
        <w:rPr>
          <w:spacing w:val="-1"/>
        </w:rPr>
        <w:t>.</w:t>
      </w:r>
      <w:r>
        <w:t xml:space="preserve">  A </w:t>
      </w:r>
      <w:r>
        <w:rPr>
          <w:spacing w:val="-1"/>
        </w:rPr>
        <w:t>wireless</w:t>
      </w:r>
      <w:r>
        <w:t xml:space="preserve"> </w:t>
      </w:r>
      <w:r>
        <w:rPr>
          <w:spacing w:val="-1"/>
        </w:rPr>
        <w:t>communications</w:t>
      </w:r>
      <w:r>
        <w:rPr>
          <w:spacing w:val="1"/>
        </w:rPr>
        <w:t xml:space="preserve"> </w:t>
      </w:r>
      <w:r>
        <w:t>provider</w:t>
      </w:r>
      <w:r>
        <w:rPr>
          <w:spacing w:val="-1"/>
        </w:rPr>
        <w:t xml:space="preserve"> </w:t>
      </w:r>
      <w:r>
        <w:rPr>
          <w:spacing w:val="1"/>
        </w:rPr>
        <w:t>may</w:t>
      </w:r>
      <w:r>
        <w:rPr>
          <w:spacing w:val="-5"/>
        </w:rPr>
        <w:t xml:space="preserve"> </w:t>
      </w:r>
      <w:r>
        <w:rPr>
          <w:spacing w:val="-1"/>
        </w:rPr>
        <w:t>seek</w:t>
      </w:r>
      <w:r>
        <w:rPr>
          <w:spacing w:val="91"/>
        </w:rPr>
        <w:t xml:space="preserve"> </w:t>
      </w:r>
      <w:r>
        <w:t xml:space="preserve">support </w:t>
      </w:r>
      <w:r>
        <w:rPr>
          <w:spacing w:val="-1"/>
        </w:rPr>
        <w:t>from</w:t>
      </w:r>
      <w:r>
        <w:t xml:space="preserve"> the </w:t>
      </w:r>
      <w:r>
        <w:rPr>
          <w:spacing w:val="-1"/>
        </w:rPr>
        <w:t>program</w:t>
      </w:r>
      <w:r>
        <w:t xml:space="preserve"> if the </w:t>
      </w:r>
      <w:r>
        <w:rPr>
          <w:spacing w:val="-1"/>
        </w:rPr>
        <w:t>provider</w:t>
      </w:r>
      <w:r>
        <w:rPr>
          <w:spacing w:val="-2"/>
        </w:rPr>
        <w:t xml:space="preserve"> </w:t>
      </w:r>
      <w:r>
        <w:rPr>
          <w:spacing w:val="-1"/>
        </w:rPr>
        <w:t>satisfies</w:t>
      </w:r>
      <w:r>
        <w:rPr>
          <w:spacing w:val="2"/>
        </w:rPr>
        <w:t xml:space="preserve"> </w:t>
      </w:r>
      <w:r>
        <w:rPr>
          <w:spacing w:val="-1"/>
        </w:rPr>
        <w:t>all</w:t>
      </w:r>
      <w:r>
        <w:t xml:space="preserve"> of the</w:t>
      </w:r>
      <w:r>
        <w:rPr>
          <w:spacing w:val="-2"/>
        </w:rPr>
        <w:t xml:space="preserve"> </w:t>
      </w:r>
      <w:r>
        <w:rPr>
          <w:spacing w:val="-1"/>
        </w:rPr>
        <w:t>following requirements:</w:t>
      </w:r>
    </w:p>
    <w:p w:rsidR="00023B60" w:rsidRDefault="00023B60">
      <w:pPr>
        <w:pStyle w:val="BodyText"/>
        <w:numPr>
          <w:ilvl w:val="1"/>
          <w:numId w:val="5"/>
        </w:numPr>
        <w:tabs>
          <w:tab w:val="left" w:pos="966"/>
        </w:tabs>
        <w:spacing w:before="9" w:line="480" w:lineRule="auto"/>
        <w:ind w:right="1044" w:firstLine="480"/>
      </w:pPr>
      <w:r>
        <w:rPr>
          <w:spacing w:val="-1"/>
        </w:rPr>
        <w:t>The</w:t>
      </w:r>
      <w:r>
        <w:rPr>
          <w:spacing w:val="-2"/>
        </w:rPr>
        <w:t xml:space="preserve"> </w:t>
      </w:r>
      <w:r>
        <w:t>provider</w:t>
      </w:r>
      <w:r>
        <w:rPr>
          <w:spacing w:val="-1"/>
        </w:rPr>
        <w:t xml:space="preserve"> </w:t>
      </w:r>
      <w:r>
        <w:t xml:space="preserve">is </w:t>
      </w:r>
      <w:r>
        <w:rPr>
          <w:spacing w:val="-1"/>
        </w:rPr>
        <w:t>licensed</w:t>
      </w:r>
      <w:r>
        <w:t xml:space="preserve"> </w:t>
      </w:r>
      <w:r>
        <w:rPr>
          <w:spacing w:val="1"/>
        </w:rPr>
        <w:t>by</w:t>
      </w:r>
      <w:r>
        <w:rPr>
          <w:spacing w:val="-5"/>
        </w:rPr>
        <w:t xml:space="preserve"> </w:t>
      </w:r>
      <w:r>
        <w:t>the</w:t>
      </w:r>
      <w:r>
        <w:rPr>
          <w:spacing w:val="-1"/>
        </w:rPr>
        <w:t xml:space="preserve"> Federal</w:t>
      </w:r>
      <w:r>
        <w:t xml:space="preserve"> </w:t>
      </w:r>
      <w:r>
        <w:rPr>
          <w:spacing w:val="-1"/>
        </w:rPr>
        <w:t>Communications</w:t>
      </w:r>
      <w:r>
        <w:t xml:space="preserve"> Commission</w:t>
      </w:r>
      <w:r>
        <w:rPr>
          <w:spacing w:val="-2"/>
        </w:rPr>
        <w:t xml:space="preserve"> </w:t>
      </w:r>
      <w:r>
        <w:t xml:space="preserve">to </w:t>
      </w:r>
      <w:r>
        <w:rPr>
          <w:spacing w:val="-1"/>
        </w:rPr>
        <w:t>offer</w:t>
      </w:r>
      <w:r>
        <w:rPr>
          <w:spacing w:val="63"/>
        </w:rPr>
        <w:t xml:space="preserve"> </w:t>
      </w:r>
      <w:r>
        <w:rPr>
          <w:spacing w:val="-1"/>
        </w:rPr>
        <w:t>commercial</w:t>
      </w:r>
      <w:r>
        <w:t xml:space="preserve"> mobile </w:t>
      </w:r>
      <w:r>
        <w:rPr>
          <w:spacing w:val="-1"/>
        </w:rPr>
        <w:t>radio</w:t>
      </w:r>
      <w:r>
        <w:rPr>
          <w:spacing w:val="2"/>
        </w:rPr>
        <w:t xml:space="preserve"> </w:t>
      </w:r>
      <w:r>
        <w:rPr>
          <w:spacing w:val="-1"/>
        </w:rPr>
        <w:t>service</w:t>
      </w:r>
      <w:r>
        <w:rPr>
          <w:spacing w:val="-2"/>
        </w:rPr>
        <w:t xml:space="preserve"> </w:t>
      </w:r>
      <w:r>
        <w:t>within</w:t>
      </w:r>
      <w:r>
        <w:rPr>
          <w:spacing w:val="1"/>
        </w:rPr>
        <w:t xml:space="preserve"> </w:t>
      </w:r>
      <w:r>
        <w:t>the state</w:t>
      </w:r>
      <w:r>
        <w:rPr>
          <w:spacing w:val="-2"/>
        </w:rPr>
        <w:t xml:space="preserve"> </w:t>
      </w:r>
      <w:r>
        <w:rPr>
          <w:spacing w:val="1"/>
        </w:rPr>
        <w:t>of</w:t>
      </w:r>
      <w:r>
        <w:t xml:space="preserve"> </w:t>
      </w:r>
      <w:smartTag w:uri="urn:schemas-microsoft-com:office:smarttags" w:element="State">
        <w:smartTag w:uri="urn:schemas-microsoft-com:office:smarttags" w:element="place">
          <w:r>
            <w:rPr>
              <w:spacing w:val="-1"/>
            </w:rPr>
            <w:t>Washington</w:t>
          </w:r>
        </w:smartTag>
      </w:smartTag>
      <w:r>
        <w:rPr>
          <w:spacing w:val="-1"/>
        </w:rPr>
        <w:t>;</w:t>
      </w:r>
    </w:p>
    <w:p w:rsidR="00023B60" w:rsidRPr="00023B60" w:rsidRDefault="00023B60" w:rsidP="00391F1E">
      <w:pPr>
        <w:pStyle w:val="BodyText"/>
        <w:numPr>
          <w:ilvl w:val="1"/>
          <w:numId w:val="5"/>
        </w:numPr>
        <w:tabs>
          <w:tab w:val="left" w:pos="979"/>
        </w:tabs>
        <w:ind w:left="978" w:hanging="398"/>
        <w:rPr>
          <w:rPrChange w:id="38" w:author="Unknown">
            <w:rPr>
              <w:spacing w:val="-1"/>
            </w:rPr>
          </w:rPrChange>
        </w:rPr>
      </w:pPr>
      <w:r>
        <w:t>The</w:t>
      </w:r>
      <w:r>
        <w:rPr>
          <w:spacing w:val="-2"/>
        </w:rPr>
        <w:t xml:space="preserve"> </w:t>
      </w:r>
      <w:r>
        <w:t>provider</w:t>
      </w:r>
      <w:r>
        <w:rPr>
          <w:spacing w:val="-1"/>
        </w:rPr>
        <w:t xml:space="preserve"> serves</w:t>
      </w:r>
      <w:r>
        <w:rPr>
          <w:spacing w:val="1"/>
        </w:rPr>
        <w:t xml:space="preserve"> </w:t>
      </w:r>
      <w:r>
        <w:rPr>
          <w:spacing w:val="-1"/>
        </w:rPr>
        <w:t xml:space="preserve">fewer </w:t>
      </w:r>
      <w:r>
        <w:t>than</w:t>
      </w:r>
      <w:r>
        <w:rPr>
          <w:spacing w:val="-1"/>
        </w:rPr>
        <w:t xml:space="preserve"> </w:t>
      </w:r>
      <w:r>
        <w:t>the</w:t>
      </w:r>
      <w:r>
        <w:rPr>
          <w:spacing w:val="-1"/>
        </w:rPr>
        <w:t xml:space="preserve"> equivalent</w:t>
      </w:r>
      <w:r>
        <w:rPr>
          <w:spacing w:val="2"/>
        </w:rPr>
        <w:t xml:space="preserve"> </w:t>
      </w:r>
      <w:r>
        <w:t xml:space="preserve">of 40,000 </w:t>
      </w:r>
      <w:r>
        <w:rPr>
          <w:spacing w:val="-1"/>
        </w:rPr>
        <w:t>access</w:t>
      </w:r>
      <w:r>
        <w:t xml:space="preserve"> lines</w:t>
      </w:r>
      <w:ins w:id="39" w:author="Rick Finnigan" w:date="2013-12-12T09:17:00Z">
        <w:r>
          <w:t xml:space="preserve"> in Washington, calculated by the number of working numbers assigned to </w:t>
        </w:r>
      </w:ins>
      <w:ins w:id="40" w:author="NA" w:date="2013-12-19T09:16:00Z">
        <w:r>
          <w:t>rate centers</w:t>
        </w:r>
      </w:ins>
      <w:r>
        <w:t xml:space="preserve">  in </w:t>
      </w:r>
      <w:r>
        <w:rPr>
          <w:spacing w:val="-1"/>
        </w:rPr>
        <w:t>Washington;</w:t>
      </w:r>
    </w:p>
    <w:p w:rsidR="00023B60" w:rsidRPr="00023B60" w:rsidRDefault="00023B60" w:rsidP="00023B60">
      <w:pPr>
        <w:pStyle w:val="BodyText"/>
        <w:numPr>
          <w:ins w:id="41" w:author="Rick Finnigan" w:date="2013-12-12T09:09:00Z"/>
        </w:numPr>
        <w:tabs>
          <w:tab w:val="left" w:pos="979"/>
        </w:tabs>
        <w:ind w:left="580" w:firstLine="0"/>
        <w:rPr>
          <w:ins w:id="42" w:author="Rick Finnigan" w:date="2013-12-12T09:09:00Z"/>
          <w:rPrChange w:id="43" w:author="Rick Finnigan" w:date="2013-12-12T09:09:00Z">
            <w:rPr>
              <w:ins w:id="44" w:author="Rick Finnigan" w:date="2013-12-12T09:09:00Z"/>
              <w:spacing w:val="-1"/>
            </w:rPr>
          </w:rPrChange>
        </w:rPr>
        <w:pPrChange w:id="45" w:author="Rick Finnigan" w:date="2013-12-12T09:09:00Z">
          <w:pPr>
            <w:pStyle w:val="BodyText"/>
            <w:tabs>
              <w:tab w:val="left" w:pos="979"/>
            </w:tabs>
            <w:ind w:left="0"/>
          </w:pPr>
        </w:pPrChange>
      </w:pPr>
    </w:p>
    <w:p w:rsidR="00023B60" w:rsidRDefault="00023B60" w:rsidP="00391F1E">
      <w:pPr>
        <w:pStyle w:val="BodyText"/>
        <w:numPr>
          <w:ilvl w:val="1"/>
          <w:numId w:val="5"/>
          <w:ins w:id="46" w:author="Rick Finnigan" w:date="2013-12-12T09:09:00Z"/>
        </w:numPr>
        <w:tabs>
          <w:tab w:val="left" w:pos="979"/>
        </w:tabs>
        <w:ind w:left="978" w:hanging="398"/>
        <w:rPr>
          <w:ins w:id="47" w:author="Rick Finnigan" w:date="2013-12-12T09:09:00Z"/>
        </w:rPr>
      </w:pPr>
      <w:commentRangeStart w:id="48"/>
      <w:ins w:id="49" w:author="Rick Finnigan" w:date="2013-12-12T09:09:00Z">
        <w:r>
          <w:rPr>
            <w:spacing w:val="-1"/>
          </w:rPr>
          <w:t xml:space="preserve">The </w:t>
        </w:r>
        <w:r>
          <w:t>provider</w:t>
        </w:r>
        <w:r>
          <w:rPr>
            <w:spacing w:val="-1"/>
          </w:rPr>
          <w:t xml:space="preserve"> </w:t>
        </w:r>
        <w:r>
          <w:t xml:space="preserve">offers basic </w:t>
        </w:r>
        <w:r>
          <w:rPr>
            <w:spacing w:val="-1"/>
          </w:rPr>
          <w:t>residential</w:t>
        </w:r>
        <w:r>
          <w:t xml:space="preserve"> and</w:t>
        </w:r>
        <w:r>
          <w:rPr>
            <w:spacing w:val="1"/>
          </w:rPr>
          <w:t xml:space="preserve"> </w:t>
        </w:r>
        <w:r>
          <w:rPr>
            <w:spacing w:val="-1"/>
          </w:rPr>
          <w:t>business</w:t>
        </w:r>
        <w:r>
          <w:t xml:space="preserve"> </w:t>
        </w:r>
        <w:r>
          <w:rPr>
            <w:spacing w:val="-1"/>
          </w:rPr>
          <w:t>exchange telecommunications</w:t>
        </w:r>
        <w:r>
          <w:rPr>
            <w:spacing w:val="91"/>
          </w:rPr>
          <w:t xml:space="preserve"> </w:t>
        </w:r>
        <w:r>
          <w:rPr>
            <w:spacing w:val="-1"/>
          </w:rPr>
          <w:t>services</w:t>
        </w:r>
        <w:r>
          <w:t xml:space="preserve"> as set </w:t>
        </w:r>
        <w:r>
          <w:rPr>
            <w:spacing w:val="-1"/>
          </w:rPr>
          <w:t>forth</w:t>
        </w:r>
        <w:r>
          <w:t xml:space="preserve"> in WAC </w:t>
        </w:r>
        <w:r>
          <w:rPr>
            <w:spacing w:val="-1"/>
          </w:rPr>
          <w:t>480-120-</w:t>
        </w:r>
        <w:commentRangeEnd w:id="48"/>
        <w:r>
          <w:rPr>
            <w:rStyle w:val="CommentReference"/>
            <w:rFonts w:ascii="Calibri" w:hAnsi="Calibri"/>
          </w:rPr>
          <w:commentReference w:id="48"/>
        </w:r>
      </w:ins>
      <w:ins w:id="50" w:author="NA" w:date="2013-12-19T09:17:00Z">
        <w:r>
          <w:rPr>
            <w:spacing w:val="-1"/>
          </w:rPr>
          <w:t>021 and RCW 80.36.630 (Chapter 8, Laws of 2013, Section 201(1)(a) and (b)</w:t>
        </w:r>
      </w:ins>
      <w:ins w:id="51" w:author="NA" w:date="2013-12-19T10:52:00Z">
        <w:r>
          <w:rPr>
            <w:spacing w:val="-1"/>
          </w:rPr>
          <w:t>)</w:t>
        </w:r>
      </w:ins>
      <w:ins w:id="52" w:author="NA" w:date="2013-12-19T09:18:00Z">
        <w:r>
          <w:rPr>
            <w:spacing w:val="-1"/>
          </w:rPr>
          <w:t>.</w:t>
        </w:r>
      </w:ins>
    </w:p>
    <w:p w:rsidR="00023B60" w:rsidRDefault="00023B60">
      <w:pPr>
        <w:spacing w:before="16" w:line="260" w:lineRule="exact"/>
        <w:rPr>
          <w:sz w:val="26"/>
          <w:szCs w:val="26"/>
        </w:rPr>
      </w:pPr>
    </w:p>
    <w:p w:rsidR="00023B60" w:rsidRDefault="00023B60">
      <w:pPr>
        <w:pStyle w:val="BodyText"/>
        <w:spacing w:before="0"/>
        <w:ind w:firstLine="0"/>
      </w:pPr>
      <w:r>
        <w:rPr>
          <w:spacing w:val="-1"/>
        </w:rPr>
        <w:t>and</w:t>
      </w:r>
    </w:p>
    <w:p w:rsidR="00023B60" w:rsidRDefault="00023B60">
      <w:pPr>
        <w:spacing w:before="16" w:line="260" w:lineRule="exact"/>
        <w:rPr>
          <w:sz w:val="26"/>
          <w:szCs w:val="26"/>
        </w:rPr>
      </w:pPr>
    </w:p>
    <w:p w:rsidR="00023B60" w:rsidRDefault="00023B60">
      <w:pPr>
        <w:pStyle w:val="BodyText"/>
        <w:numPr>
          <w:ilvl w:val="1"/>
          <w:numId w:val="5"/>
          <w:numberingChange w:id="53" w:author="Rick Finnigan" w:date="2013-12-12T09:09:00Z" w:original="(%2:3:4:)"/>
        </w:numPr>
        <w:tabs>
          <w:tab w:val="left" w:pos="966"/>
        </w:tabs>
        <w:spacing w:before="0" w:line="480" w:lineRule="auto"/>
        <w:ind w:right="119" w:firstLine="480"/>
      </w:pPr>
      <w:r>
        <w:rPr>
          <w:spacing w:val="-1"/>
        </w:rPr>
        <w:t>The</w:t>
      </w:r>
      <w:r>
        <w:rPr>
          <w:spacing w:val="-2"/>
        </w:rPr>
        <w:t xml:space="preserve"> </w:t>
      </w:r>
      <w:r>
        <w:t>provider</w:t>
      </w:r>
      <w:r>
        <w:rPr>
          <w:spacing w:val="-1"/>
        </w:rPr>
        <w:t xml:space="preserve"> </w:t>
      </w:r>
      <w:r>
        <w:t xml:space="preserve">has been </w:t>
      </w:r>
      <w:r>
        <w:rPr>
          <w:spacing w:val="-1"/>
        </w:rPr>
        <w:t>designated</w:t>
      </w:r>
      <w:r>
        <w:t xml:space="preserve"> </w:t>
      </w:r>
      <w:r>
        <w:rPr>
          <w:spacing w:val="2"/>
        </w:rPr>
        <w:t>by</w:t>
      </w:r>
      <w:r>
        <w:rPr>
          <w:spacing w:val="-5"/>
        </w:rPr>
        <w:t xml:space="preserve"> </w:t>
      </w:r>
      <w:r>
        <w:t xml:space="preserve">the commission </w:t>
      </w:r>
      <w:r>
        <w:rPr>
          <w:spacing w:val="-1"/>
        </w:rPr>
        <w:t>as</w:t>
      </w:r>
      <w:r>
        <w:t xml:space="preserve"> an </w:t>
      </w:r>
      <w:r>
        <w:rPr>
          <w:spacing w:val="-1"/>
        </w:rPr>
        <w:t>eligible telecommunications</w:t>
      </w:r>
      <w:r>
        <w:rPr>
          <w:spacing w:val="61"/>
        </w:rPr>
        <w:t xml:space="preserve"> </w:t>
      </w:r>
      <w:r>
        <w:rPr>
          <w:spacing w:val="-1"/>
        </w:rPr>
        <w:t>carrier</w:t>
      </w:r>
      <w:r>
        <w:t xml:space="preserve"> </w:t>
      </w:r>
      <w:r>
        <w:rPr>
          <w:spacing w:val="-1"/>
        </w:rPr>
        <w:t xml:space="preserve">for </w:t>
      </w:r>
      <w:r>
        <w:t>purposes of</w:t>
      </w:r>
      <w:r>
        <w:rPr>
          <w:spacing w:val="1"/>
        </w:rPr>
        <w:t xml:space="preserve"> </w:t>
      </w:r>
      <w:r>
        <w:rPr>
          <w:spacing w:val="-1"/>
        </w:rPr>
        <w:t>receiving federal</w:t>
      </w:r>
      <w:r>
        <w:t xml:space="preserve"> </w:t>
      </w:r>
      <w:r>
        <w:rPr>
          <w:spacing w:val="-1"/>
        </w:rPr>
        <w:t>universal</w:t>
      </w:r>
      <w:r>
        <w:rPr>
          <w:spacing w:val="2"/>
        </w:rPr>
        <w:t xml:space="preserve"> </w:t>
      </w:r>
      <w:r>
        <w:rPr>
          <w:spacing w:val="-1"/>
        </w:rPr>
        <w:t xml:space="preserve">service </w:t>
      </w:r>
      <w:r>
        <w:t>support pursuant</w:t>
      </w:r>
      <w:r>
        <w:rPr>
          <w:spacing w:val="2"/>
        </w:rPr>
        <w:t xml:space="preserve"> </w:t>
      </w:r>
      <w:r>
        <w:t xml:space="preserve">to 47 </w:t>
      </w:r>
      <w:r>
        <w:rPr>
          <w:spacing w:val="-1"/>
        </w:rPr>
        <w:t>CFR</w:t>
      </w:r>
      <w:r>
        <w:rPr>
          <w:spacing w:val="5"/>
        </w:rPr>
        <w:t xml:space="preserve"> </w:t>
      </w:r>
      <w:del w:id="54" w:author="NA" w:date="2013-12-19T09:18:00Z">
        <w:r w:rsidDel="008616D3">
          <w:delText>§</w:delText>
        </w:r>
      </w:del>
      <w:ins w:id="55" w:author="NA" w:date="2013-12-19T09:18:00Z">
        <w:r>
          <w:t>Part</w:t>
        </w:r>
      </w:ins>
      <w:r>
        <w:t xml:space="preserve"> 54</w:t>
      </w:r>
      <w:r>
        <w:rPr>
          <w:spacing w:val="59"/>
        </w:rPr>
        <w:t xml:space="preserve"> </w:t>
      </w:r>
      <w:r>
        <w:rPr>
          <w:spacing w:val="-1"/>
        </w:rPr>
        <w:t>Subpart</w:t>
      </w:r>
      <w:r>
        <w:t xml:space="preserve"> D</w:t>
      </w:r>
      <w:r>
        <w:rPr>
          <w:spacing w:val="-1"/>
        </w:rPr>
        <w:t xml:space="preserve"> </w:t>
      </w:r>
      <w:r>
        <w:t xml:space="preserve">– </w:t>
      </w:r>
      <w:r>
        <w:rPr>
          <w:spacing w:val="-1"/>
        </w:rPr>
        <w:t>Universal</w:t>
      </w:r>
      <w:r>
        <w:t xml:space="preserve"> Service</w:t>
      </w:r>
      <w:r>
        <w:rPr>
          <w:spacing w:val="-1"/>
        </w:rPr>
        <w:t xml:space="preserve"> Support</w:t>
      </w:r>
      <w:r>
        <w:t xml:space="preserve"> for</w:t>
      </w:r>
      <w:r>
        <w:rPr>
          <w:spacing w:val="-1"/>
        </w:rPr>
        <w:t xml:space="preserve"> High</w:t>
      </w:r>
      <w:r>
        <w:t xml:space="preserve"> Cost </w:t>
      </w:r>
      <w:r>
        <w:rPr>
          <w:spacing w:val="-1"/>
        </w:rPr>
        <w:t>Areas</w:t>
      </w:r>
      <w:ins w:id="56" w:author="Rick Finnigan" w:date="2013-12-12T09:18:00Z">
        <w:r>
          <w:rPr>
            <w:spacing w:val="-1"/>
          </w:rPr>
          <w:t xml:space="preserve"> with respect to the service area for which the provider is seeking program support</w:t>
        </w:r>
      </w:ins>
      <w:r>
        <w:rPr>
          <w:spacing w:val="-1"/>
        </w:rPr>
        <w:t>.</w:t>
      </w:r>
    </w:p>
    <w:p w:rsidR="00023B60" w:rsidRDefault="00023B60">
      <w:pPr>
        <w:pStyle w:val="BodyText"/>
        <w:spacing w:line="480" w:lineRule="auto"/>
        <w:ind w:firstLine="719"/>
        <w:rPr>
          <w:ins w:id="57" w:author="NA" w:date="2013-12-20T13:20:00Z"/>
          <w:spacing w:val="-1"/>
        </w:rPr>
      </w:pPr>
      <w:r>
        <w:t xml:space="preserve">(3) </w:t>
      </w:r>
      <w:ins w:id="58" w:author="NA" w:date="2013-12-17T15:15:00Z">
        <w:r>
          <w:t xml:space="preserve">In calculating access lines under this section, the access lines or equivalents must be counted as a single threshold, if the lines or equivalents are located in </w:t>
        </w:r>
        <w:smartTag w:uri="urn:schemas-microsoft-com:office:smarttags" w:element="State">
          <w:r>
            <w:t>Washington</w:t>
          </w:r>
        </w:smartTag>
        <w:r>
          <w:t>.  For the purpose of this calculation, an affiliate of a wireline communications provider is another wireline communications provider that falls within the definition of an affiliate and an affiliate of a wireless communications provider is another wireless communications provider that falls within the definition of an affiliate.</w:t>
        </w:r>
      </w:ins>
      <w:commentRangeStart w:id="59"/>
      <w:del w:id="60" w:author="NA" w:date="2013-12-17T15:15:00Z">
        <w:r w:rsidDel="004D0176">
          <w:rPr>
            <w:spacing w:val="-2"/>
          </w:rPr>
          <w:delText>In</w:delText>
        </w:r>
        <w:r w:rsidDel="004D0176">
          <w:delText xml:space="preserve"> calculating</w:delText>
        </w:r>
        <w:r w:rsidDel="004D0176">
          <w:rPr>
            <w:spacing w:val="-3"/>
          </w:rPr>
          <w:delText xml:space="preserve"> </w:delText>
        </w:r>
        <w:r w:rsidDel="004D0176">
          <w:rPr>
            <w:spacing w:val="-1"/>
          </w:rPr>
          <w:delText>access</w:delText>
        </w:r>
        <w:r w:rsidDel="004D0176">
          <w:delText xml:space="preserve"> lines</w:delText>
        </w:r>
        <w:r w:rsidDel="004D0176">
          <w:rPr>
            <w:spacing w:val="1"/>
          </w:rPr>
          <w:delText xml:space="preserve"> </w:delText>
        </w:r>
        <w:r w:rsidDel="004D0176">
          <w:delText>or</w:delText>
        </w:r>
        <w:r w:rsidDel="004D0176">
          <w:rPr>
            <w:spacing w:val="-1"/>
          </w:rPr>
          <w:delText xml:space="preserve"> equivalents</w:delText>
        </w:r>
        <w:r w:rsidDel="004D0176">
          <w:delText xml:space="preserve"> under</w:delText>
        </w:r>
        <w:r w:rsidDel="004D0176">
          <w:rPr>
            <w:spacing w:val="1"/>
          </w:rPr>
          <w:delText xml:space="preserve"> </w:delText>
        </w:r>
        <w:r w:rsidDel="004D0176">
          <w:delText xml:space="preserve">this </w:delText>
        </w:r>
        <w:r w:rsidDel="004D0176">
          <w:rPr>
            <w:spacing w:val="-1"/>
          </w:rPr>
          <w:delText>section,</w:delText>
        </w:r>
        <w:r w:rsidDel="004D0176">
          <w:delText xml:space="preserve"> the</w:delText>
        </w:r>
        <w:r w:rsidDel="004D0176">
          <w:rPr>
            <w:spacing w:val="-1"/>
          </w:rPr>
          <w:delText xml:space="preserve"> access</w:delText>
        </w:r>
        <w:r w:rsidDel="004D0176">
          <w:delText xml:space="preserve"> lines or</w:delText>
        </w:r>
        <w:r w:rsidDel="004D0176">
          <w:rPr>
            <w:spacing w:val="59"/>
          </w:rPr>
          <w:delText xml:space="preserve"> </w:delText>
        </w:r>
        <w:r w:rsidDel="004D0176">
          <w:rPr>
            <w:spacing w:val="-1"/>
          </w:rPr>
          <w:delText>equivalents</w:delText>
        </w:r>
        <w:r w:rsidDel="004D0176">
          <w:delText xml:space="preserve"> of </w:delText>
        </w:r>
        <w:r w:rsidDel="004D0176">
          <w:rPr>
            <w:spacing w:val="-1"/>
          </w:rPr>
          <w:delText>all</w:delText>
        </w:r>
        <w:r w:rsidDel="004D0176">
          <w:delText xml:space="preserve"> </w:delText>
        </w:r>
        <w:r w:rsidDel="004D0176">
          <w:rPr>
            <w:spacing w:val="-1"/>
          </w:rPr>
          <w:delText>affiliates</w:delText>
        </w:r>
        <w:r w:rsidDel="004D0176">
          <w:delText xml:space="preserve"> must be</w:delText>
        </w:r>
        <w:r w:rsidDel="004D0176">
          <w:rPr>
            <w:spacing w:val="-1"/>
          </w:rPr>
          <w:delText xml:space="preserve"> counted</w:delText>
        </w:r>
        <w:r w:rsidDel="004D0176">
          <w:delText xml:space="preserve"> </w:delText>
        </w:r>
        <w:r w:rsidDel="004D0176">
          <w:rPr>
            <w:spacing w:val="-1"/>
          </w:rPr>
          <w:delText>as</w:delText>
        </w:r>
        <w:r w:rsidDel="004D0176">
          <w:delText xml:space="preserve"> a single </w:delText>
        </w:r>
        <w:r w:rsidDel="004D0176">
          <w:rPr>
            <w:spacing w:val="-1"/>
          </w:rPr>
          <w:delText>threshold,</w:delText>
        </w:r>
        <w:r w:rsidDel="004D0176">
          <w:delText xml:space="preserve"> if the lines or </w:delText>
        </w:r>
        <w:r w:rsidDel="004D0176">
          <w:rPr>
            <w:spacing w:val="-1"/>
          </w:rPr>
          <w:delText>equivalents</w:delText>
        </w:r>
        <w:r w:rsidDel="004D0176">
          <w:rPr>
            <w:spacing w:val="2"/>
          </w:rPr>
          <w:delText xml:space="preserve"> </w:delText>
        </w:r>
        <w:r w:rsidDel="004D0176">
          <w:delText>are</w:delText>
        </w:r>
        <w:r w:rsidDel="004D0176">
          <w:rPr>
            <w:spacing w:val="89"/>
          </w:rPr>
          <w:delText xml:space="preserve"> </w:delText>
        </w:r>
        <w:r w:rsidDel="004D0176">
          <w:rPr>
            <w:spacing w:val="-1"/>
          </w:rPr>
          <w:delText>located</w:delText>
        </w:r>
        <w:r w:rsidDel="004D0176">
          <w:delText xml:space="preserve"> in </w:delText>
        </w:r>
        <w:r w:rsidDel="004D0176">
          <w:rPr>
            <w:spacing w:val="-1"/>
          </w:rPr>
          <w:delText>Washington.</w:delText>
        </w:r>
        <w:commentRangeEnd w:id="59"/>
        <w:r w:rsidDel="004D0176">
          <w:rPr>
            <w:rStyle w:val="CommentReference"/>
            <w:rFonts w:ascii="Calibri" w:hAnsi="Calibri"/>
          </w:rPr>
          <w:commentReference w:id="59"/>
        </w:r>
      </w:del>
    </w:p>
    <w:p w:rsidR="00023B60" w:rsidRDefault="00023B60">
      <w:pPr>
        <w:pStyle w:val="BodyText"/>
        <w:numPr>
          <w:ins w:id="61" w:author="NA" w:date="2013-12-20T13:20:00Z"/>
        </w:numPr>
        <w:spacing w:line="480" w:lineRule="auto"/>
        <w:ind w:firstLine="719"/>
      </w:pPr>
    </w:p>
    <w:p w:rsidR="00023B60" w:rsidRDefault="00023B60">
      <w:pPr>
        <w:pStyle w:val="Heading1"/>
        <w:numPr>
          <w:ilvl w:val="0"/>
          <w:numId w:val="6"/>
        </w:numPr>
        <w:tabs>
          <w:tab w:val="left" w:pos="507"/>
          <w:tab w:val="left" w:pos="2392"/>
        </w:tabs>
        <w:ind w:left="506" w:hanging="406"/>
        <w:rPr>
          <w:b w:val="0"/>
          <w:bCs w:val="0"/>
          <w:u w:val="none"/>
        </w:rPr>
      </w:pPr>
      <w:r>
        <w:rPr>
          <w:u w:val="none"/>
        </w:rPr>
        <w:t>WAC</w:t>
      </w:r>
      <w:r>
        <w:rPr>
          <w:spacing w:val="-1"/>
          <w:u w:val="none"/>
        </w:rPr>
        <w:t xml:space="preserve"> 480-123-</w:t>
      </w:r>
      <w:r>
        <w:rPr>
          <w:spacing w:val="-1"/>
          <w:u w:color="000000"/>
        </w:rPr>
        <w:tab/>
      </w:r>
      <w:r>
        <w:rPr>
          <w:u w:val="none"/>
        </w:rPr>
        <w:t xml:space="preserve">. </w:t>
      </w:r>
      <w:r>
        <w:rPr>
          <w:spacing w:val="2"/>
          <w:u w:val="none"/>
        </w:rPr>
        <w:t xml:space="preserve"> </w:t>
      </w:r>
      <w:r>
        <w:rPr>
          <w:spacing w:val="-1"/>
          <w:u w:val="none"/>
        </w:rPr>
        <w:t>Petitions</w:t>
      </w:r>
      <w:r>
        <w:rPr>
          <w:u w:val="none"/>
        </w:rPr>
        <w:t xml:space="preserve"> for</w:t>
      </w:r>
      <w:r>
        <w:rPr>
          <w:spacing w:val="-1"/>
          <w:u w:val="none"/>
        </w:rPr>
        <w:t xml:space="preserve"> </w:t>
      </w:r>
      <w:r>
        <w:rPr>
          <w:u w:val="none"/>
        </w:rPr>
        <w:t>eligibility</w:t>
      </w:r>
      <w:r>
        <w:rPr>
          <w:spacing w:val="-3"/>
          <w:u w:val="none"/>
        </w:rPr>
        <w:t xml:space="preserve"> </w:t>
      </w:r>
      <w:r>
        <w:rPr>
          <w:u w:val="none"/>
        </w:rPr>
        <w:t xml:space="preserve">to </w:t>
      </w:r>
      <w:r>
        <w:rPr>
          <w:spacing w:val="-1"/>
          <w:u w:val="none"/>
        </w:rPr>
        <w:t>receive</w:t>
      </w:r>
      <w:r>
        <w:rPr>
          <w:spacing w:val="2"/>
          <w:u w:val="none"/>
        </w:rPr>
        <w:t xml:space="preserve"> </w:t>
      </w:r>
      <w:r>
        <w:rPr>
          <w:u w:val="none"/>
        </w:rPr>
        <w:t>program</w:t>
      </w:r>
      <w:r>
        <w:rPr>
          <w:spacing w:val="-1"/>
          <w:u w:val="none"/>
        </w:rPr>
        <w:t xml:space="preserve"> support</w:t>
      </w:r>
    </w:p>
    <w:p w:rsidR="00023B60" w:rsidRDefault="00023B60">
      <w:pPr>
        <w:spacing w:before="11" w:line="260" w:lineRule="exact"/>
        <w:rPr>
          <w:sz w:val="26"/>
          <w:szCs w:val="26"/>
        </w:rPr>
      </w:pPr>
    </w:p>
    <w:p w:rsidR="00023B60" w:rsidRDefault="00023B60">
      <w:pPr>
        <w:pStyle w:val="BodyText"/>
        <w:numPr>
          <w:ilvl w:val="1"/>
          <w:numId w:val="6"/>
        </w:numPr>
        <w:tabs>
          <w:tab w:val="left" w:pos="1219"/>
          <w:tab w:val="left" w:pos="4735"/>
        </w:tabs>
        <w:spacing w:before="0" w:line="480" w:lineRule="auto"/>
        <w:ind w:right="103" w:firstLine="720"/>
      </w:pPr>
      <w:r>
        <w:rPr>
          <w:b/>
          <w:spacing w:val="-1"/>
        </w:rPr>
        <w:t>Wireline communications</w:t>
      </w:r>
      <w:r>
        <w:rPr>
          <w:b/>
        </w:rPr>
        <w:t xml:space="preserve"> providers</w:t>
      </w:r>
      <w:r>
        <w:t xml:space="preserve">.  A </w:t>
      </w:r>
      <w:r>
        <w:rPr>
          <w:spacing w:val="-1"/>
        </w:rPr>
        <w:t>wireline communications</w:t>
      </w:r>
      <w:r>
        <w:rPr>
          <w:spacing w:val="1"/>
        </w:rPr>
        <w:t xml:space="preserve"> </w:t>
      </w:r>
      <w:r>
        <w:t>provider</w:t>
      </w:r>
      <w:r>
        <w:rPr>
          <w:spacing w:val="-1"/>
        </w:rPr>
        <w:t xml:space="preserve"> </w:t>
      </w:r>
      <w:r>
        <w:t>that</w:t>
      </w:r>
      <w:r>
        <w:rPr>
          <w:spacing w:val="69"/>
        </w:rPr>
        <w:t xml:space="preserve"> </w:t>
      </w:r>
      <w:r>
        <w:rPr>
          <w:spacing w:val="-1"/>
        </w:rPr>
        <w:t>satisfies</w:t>
      </w:r>
      <w:r>
        <w:t xml:space="preserve"> the </w:t>
      </w:r>
      <w:r>
        <w:rPr>
          <w:spacing w:val="-1"/>
        </w:rPr>
        <w:t>prerequisites</w:t>
      </w:r>
      <w:r>
        <w:t xml:space="preserve"> in WAC </w:t>
      </w:r>
      <w:r>
        <w:rPr>
          <w:spacing w:val="-1"/>
        </w:rPr>
        <w:t>480-123-</w:t>
      </w:r>
      <w:r>
        <w:rPr>
          <w:spacing w:val="-1"/>
          <w:u w:val="single" w:color="000000"/>
        </w:rPr>
        <w:tab/>
      </w:r>
      <w:r>
        <w:t>may</w:t>
      </w:r>
      <w:r>
        <w:rPr>
          <w:spacing w:val="-5"/>
        </w:rPr>
        <w:t xml:space="preserve"> </w:t>
      </w:r>
      <w:r>
        <w:t xml:space="preserve">petition the </w:t>
      </w:r>
      <w:r>
        <w:rPr>
          <w:spacing w:val="-1"/>
        </w:rPr>
        <w:t>commission</w:t>
      </w:r>
      <w:r>
        <w:t xml:space="preserve"> to </w:t>
      </w:r>
      <w:r>
        <w:rPr>
          <w:spacing w:val="-1"/>
        </w:rPr>
        <w:t>receive</w:t>
      </w:r>
      <w:r>
        <w:t xml:space="preserve"> support</w:t>
      </w:r>
      <w:r>
        <w:rPr>
          <w:spacing w:val="77"/>
        </w:rPr>
        <w:t xml:space="preserve"> </w:t>
      </w:r>
      <w:r>
        <w:rPr>
          <w:spacing w:val="-1"/>
        </w:rPr>
        <w:t>from</w:t>
      </w:r>
      <w:r>
        <w:t xml:space="preserve"> the</w:t>
      </w:r>
      <w:r>
        <w:rPr>
          <w:spacing w:val="-1"/>
        </w:rPr>
        <w:t xml:space="preserve"> program.</w:t>
      </w:r>
      <w:r>
        <w:t xml:space="preserve">  The</w:t>
      </w:r>
      <w:r>
        <w:rPr>
          <w:spacing w:val="-1"/>
        </w:rPr>
        <w:t xml:space="preserve"> </w:t>
      </w:r>
      <w:r>
        <w:t xml:space="preserve">provider must </w:t>
      </w:r>
      <w:r>
        <w:rPr>
          <w:spacing w:val="-1"/>
        </w:rPr>
        <w:t>petition</w:t>
      </w:r>
      <w:r>
        <w:t xml:space="preserve"> the </w:t>
      </w:r>
      <w:r>
        <w:rPr>
          <w:spacing w:val="-1"/>
        </w:rPr>
        <w:t>commission</w:t>
      </w:r>
      <w:r>
        <w:t xml:space="preserve"> </w:t>
      </w:r>
      <w:r>
        <w:rPr>
          <w:spacing w:val="-1"/>
        </w:rPr>
        <w:t>each</w:t>
      </w:r>
      <w:r>
        <w:rPr>
          <w:spacing w:val="4"/>
        </w:rPr>
        <w:t xml:space="preserve"> </w:t>
      </w:r>
      <w:r>
        <w:rPr>
          <w:spacing w:val="-2"/>
        </w:rPr>
        <w:t>year</w:t>
      </w:r>
      <w:r>
        <w:t xml:space="preserve"> to be</w:t>
      </w:r>
      <w:r>
        <w:rPr>
          <w:spacing w:val="-2"/>
        </w:rPr>
        <w:t xml:space="preserve"> </w:t>
      </w:r>
      <w:r>
        <w:rPr>
          <w:spacing w:val="-1"/>
        </w:rPr>
        <w:t xml:space="preserve">eligible </w:t>
      </w:r>
      <w:r>
        <w:t>to receive</w:t>
      </w:r>
    </w:p>
    <w:p w:rsidR="00023B60" w:rsidRDefault="00023B60">
      <w:pPr>
        <w:pStyle w:val="BodyText"/>
        <w:spacing w:before="52" w:line="480" w:lineRule="auto"/>
        <w:ind w:right="117" w:firstLine="0"/>
      </w:pPr>
      <w:r>
        <w:t xml:space="preserve">support </w:t>
      </w:r>
      <w:r>
        <w:rPr>
          <w:spacing w:val="-1"/>
        </w:rPr>
        <w:t>from</w:t>
      </w:r>
      <w:r>
        <w:t xml:space="preserve"> the</w:t>
      </w:r>
      <w:r>
        <w:rPr>
          <w:spacing w:val="-1"/>
        </w:rPr>
        <w:t xml:space="preserve"> </w:t>
      </w:r>
      <w:r>
        <w:t>program</w:t>
      </w:r>
      <w:r>
        <w:rPr>
          <w:spacing w:val="1"/>
        </w:rPr>
        <w:t xml:space="preserve"> </w:t>
      </w:r>
      <w:r>
        <w:t xml:space="preserve">the </w:t>
      </w:r>
      <w:r>
        <w:rPr>
          <w:spacing w:val="-1"/>
        </w:rPr>
        <w:t>following</w:t>
      </w:r>
      <w:r>
        <w:rPr>
          <w:spacing w:val="2"/>
        </w:rPr>
        <w:t xml:space="preserve"> </w:t>
      </w:r>
      <w:r>
        <w:rPr>
          <w:spacing w:val="-1"/>
        </w:rPr>
        <w:t>year.</w:t>
      </w:r>
      <w:r>
        <w:t xml:space="preserve">  The</w:t>
      </w:r>
      <w:r>
        <w:rPr>
          <w:spacing w:val="-1"/>
        </w:rPr>
        <w:t xml:space="preserve"> petition</w:t>
      </w:r>
      <w:r>
        <w:t xml:space="preserve"> must </w:t>
      </w:r>
      <w:r>
        <w:rPr>
          <w:spacing w:val="-1"/>
        </w:rPr>
        <w:t>include</w:t>
      </w:r>
      <w:r>
        <w:t xml:space="preserve"> the</w:t>
      </w:r>
      <w:r>
        <w:rPr>
          <w:spacing w:val="-1"/>
        </w:rPr>
        <w:t xml:space="preserve"> following</w:t>
      </w:r>
      <w:r>
        <w:rPr>
          <w:spacing w:val="65"/>
        </w:rPr>
        <w:t xml:space="preserve"> </w:t>
      </w:r>
      <w:r>
        <w:rPr>
          <w:spacing w:val="-1"/>
        </w:rPr>
        <w:t>information:</w:t>
      </w:r>
    </w:p>
    <w:p w:rsidR="00023B60" w:rsidRDefault="00023B60">
      <w:pPr>
        <w:pStyle w:val="BodyText"/>
        <w:numPr>
          <w:ilvl w:val="2"/>
          <w:numId w:val="6"/>
        </w:numPr>
        <w:tabs>
          <w:tab w:val="left" w:pos="1206"/>
        </w:tabs>
        <w:spacing w:before="9"/>
        <w:ind w:firstLine="720"/>
      </w:pPr>
      <w:r>
        <w:rPr>
          <w:spacing w:val="-1"/>
        </w:rPr>
        <w:t xml:space="preserve">The </w:t>
      </w:r>
      <w:r>
        <w:t>name of</w:t>
      </w:r>
      <w:r>
        <w:rPr>
          <w:spacing w:val="-2"/>
        </w:rPr>
        <w:t xml:space="preserve"> </w:t>
      </w:r>
      <w:r>
        <w:t>the</w:t>
      </w:r>
      <w:r>
        <w:rPr>
          <w:spacing w:val="-1"/>
        </w:rPr>
        <w:t xml:space="preserve"> legal</w:t>
      </w:r>
      <w:r>
        <w:t xml:space="preserve"> entity</w:t>
      </w:r>
      <w:r>
        <w:rPr>
          <w:spacing w:val="-5"/>
        </w:rPr>
        <w:t xml:space="preserve"> </w:t>
      </w:r>
      <w:r>
        <w:t xml:space="preserve">that </w:t>
      </w:r>
      <w:r>
        <w:rPr>
          <w:spacing w:val="-1"/>
        </w:rPr>
        <w:t>provides</w:t>
      </w:r>
      <w:r>
        <w:rPr>
          <w:spacing w:val="1"/>
        </w:rPr>
        <w:t xml:space="preserve"> </w:t>
      </w:r>
      <w:r>
        <w:rPr>
          <w:spacing w:val="-1"/>
        </w:rPr>
        <w:t>communications</w:t>
      </w:r>
      <w:r>
        <w:rPr>
          <w:spacing w:val="1"/>
        </w:rPr>
        <w:t xml:space="preserve"> </w:t>
      </w:r>
      <w:r>
        <w:rPr>
          <w:spacing w:val="-1"/>
        </w:rPr>
        <w:t>services</w:t>
      </w:r>
      <w:ins w:id="62" w:author="NA" w:date="2013-12-19T09:18:00Z">
        <w:r>
          <w:rPr>
            <w:spacing w:val="-1"/>
          </w:rPr>
          <w:t xml:space="preserve"> and is seeking sup</w:t>
        </w:r>
      </w:ins>
      <w:ins w:id="63" w:author="NA" w:date="2013-12-19T09:19:00Z">
        <w:r>
          <w:rPr>
            <w:spacing w:val="-1"/>
          </w:rPr>
          <w:t>p</w:t>
        </w:r>
      </w:ins>
      <w:ins w:id="64" w:author="NA" w:date="2013-12-19T09:18:00Z">
        <w:r>
          <w:rPr>
            <w:spacing w:val="-1"/>
          </w:rPr>
          <w:t>ort from the program</w:t>
        </w:r>
      </w:ins>
      <w:r>
        <w:rPr>
          <w:spacing w:val="-1"/>
        </w:rPr>
        <w:t>;</w:t>
      </w:r>
    </w:p>
    <w:p w:rsidR="00023B60" w:rsidRDefault="00023B60">
      <w:pPr>
        <w:spacing w:before="16" w:line="260" w:lineRule="exact"/>
        <w:rPr>
          <w:sz w:val="26"/>
          <w:szCs w:val="26"/>
        </w:rPr>
      </w:pPr>
    </w:p>
    <w:p w:rsidR="00023B60" w:rsidRDefault="00023B60">
      <w:pPr>
        <w:pStyle w:val="BodyText"/>
        <w:numPr>
          <w:ilvl w:val="2"/>
          <w:numId w:val="6"/>
        </w:numPr>
        <w:tabs>
          <w:tab w:val="left" w:pos="1220"/>
        </w:tabs>
        <w:spacing w:before="0" w:line="480" w:lineRule="auto"/>
        <w:ind w:right="117" w:firstLine="720"/>
      </w:pPr>
      <w:r>
        <w:t>A</w:t>
      </w:r>
      <w:r>
        <w:rPr>
          <w:spacing w:val="-2"/>
        </w:rPr>
        <w:t xml:space="preserve"> </w:t>
      </w:r>
      <w:r>
        <w:rPr>
          <w:spacing w:val="-1"/>
        </w:rPr>
        <w:t>corporate</w:t>
      </w:r>
      <w:r>
        <w:t xml:space="preserve"> organization </w:t>
      </w:r>
      <w:r>
        <w:rPr>
          <w:spacing w:val="-1"/>
        </w:rPr>
        <w:t>chart</w:t>
      </w:r>
      <w:r>
        <w:t xml:space="preserve"> showing</w:t>
      </w:r>
      <w:r>
        <w:rPr>
          <w:spacing w:val="-3"/>
        </w:rPr>
        <w:t xml:space="preserve"> </w:t>
      </w:r>
      <w:r>
        <w:t>the</w:t>
      </w:r>
      <w:r>
        <w:rPr>
          <w:spacing w:val="-1"/>
        </w:rPr>
        <w:t xml:space="preserve"> relationship</w:t>
      </w:r>
      <w:r>
        <w:rPr>
          <w:spacing w:val="3"/>
        </w:rPr>
        <w:t xml:space="preserve"> </w:t>
      </w:r>
      <w:r>
        <w:rPr>
          <w:spacing w:val="-1"/>
        </w:rPr>
        <w:t>between</w:t>
      </w:r>
      <w:r>
        <w:t xml:space="preserve"> the</w:t>
      </w:r>
      <w:r>
        <w:rPr>
          <w:spacing w:val="-1"/>
        </w:rPr>
        <w:t xml:space="preserve"> </w:t>
      </w:r>
      <w:r>
        <w:t>legal</w:t>
      </w:r>
      <w:r>
        <w:rPr>
          <w:spacing w:val="1"/>
        </w:rPr>
        <w:t xml:space="preserve"> </w:t>
      </w:r>
      <w:r>
        <w:t>entity</w:t>
      </w:r>
      <w:ins w:id="65" w:author="NA" w:date="2013-12-19T09:19:00Z">
        <w:r>
          <w:t xml:space="preserve"> referred to in (</w:t>
        </w:r>
      </w:ins>
      <w:ins w:id="66" w:author="NA" w:date="2013-12-19T13:20:00Z">
        <w:r>
          <w:t>a</w:t>
        </w:r>
      </w:ins>
      <w:ins w:id="67" w:author="NA" w:date="2013-12-19T09:19:00Z">
        <w:r>
          <w:t>) above</w:t>
        </w:r>
      </w:ins>
      <w:r>
        <w:rPr>
          <w:spacing w:val="-5"/>
        </w:rPr>
        <w:t xml:space="preserve"> </w:t>
      </w:r>
      <w:r>
        <w:rPr>
          <w:spacing w:val="-1"/>
        </w:rPr>
        <w:t>and</w:t>
      </w:r>
      <w:r>
        <w:rPr>
          <w:spacing w:val="61"/>
        </w:rPr>
        <w:t xml:space="preserve"> </w:t>
      </w:r>
      <w:r>
        <w:rPr>
          <w:spacing w:val="-1"/>
        </w:rPr>
        <w:t>all</w:t>
      </w:r>
      <w:r>
        <w:t xml:space="preserve"> </w:t>
      </w:r>
      <w:r>
        <w:rPr>
          <w:spacing w:val="-1"/>
        </w:rPr>
        <w:t>affiliates</w:t>
      </w:r>
      <w:r>
        <w:t xml:space="preserve"> as </w:t>
      </w:r>
      <w:r>
        <w:rPr>
          <w:spacing w:val="-1"/>
        </w:rPr>
        <w:t>defined</w:t>
      </w:r>
      <w:r>
        <w:t xml:space="preserve"> in</w:t>
      </w:r>
      <w:r>
        <w:rPr>
          <w:spacing w:val="2"/>
        </w:rPr>
        <w:t xml:space="preserve"> </w:t>
      </w:r>
      <w:r>
        <w:t>RCW</w:t>
      </w:r>
      <w:r>
        <w:rPr>
          <w:spacing w:val="1"/>
        </w:rPr>
        <w:t xml:space="preserve"> </w:t>
      </w:r>
      <w:r>
        <w:t xml:space="preserve">80.16.010 </w:t>
      </w:r>
      <w:r>
        <w:rPr>
          <w:spacing w:val="-1"/>
        </w:rPr>
        <w:t>and</w:t>
      </w:r>
      <w:r>
        <w:t xml:space="preserve"> a</w:t>
      </w:r>
      <w:r>
        <w:rPr>
          <w:spacing w:val="-1"/>
        </w:rPr>
        <w:t xml:space="preserve"> detailed</w:t>
      </w:r>
      <w:r>
        <w:t xml:space="preserve"> </w:t>
      </w:r>
      <w:r>
        <w:rPr>
          <w:spacing w:val="-1"/>
        </w:rPr>
        <w:t>description</w:t>
      </w:r>
      <w:r>
        <w:t xml:space="preserve"> of any</w:t>
      </w:r>
      <w:r>
        <w:rPr>
          <w:spacing w:val="-3"/>
        </w:rPr>
        <w:t xml:space="preserve"> </w:t>
      </w:r>
      <w:r>
        <w:rPr>
          <w:spacing w:val="-1"/>
        </w:rPr>
        <w:t>transactions</w:t>
      </w:r>
      <w:r>
        <w:t xml:space="preserve"> </w:t>
      </w:r>
      <w:r>
        <w:rPr>
          <w:spacing w:val="-1"/>
        </w:rPr>
        <w:t>between</w:t>
      </w:r>
      <w:r>
        <w:rPr>
          <w:spacing w:val="97"/>
        </w:rPr>
        <w:t xml:space="preserve"> </w:t>
      </w:r>
      <w:r>
        <w:t>the</w:t>
      </w:r>
      <w:r>
        <w:rPr>
          <w:spacing w:val="-1"/>
        </w:rPr>
        <w:t xml:space="preserve"> provider</w:t>
      </w:r>
      <w:r>
        <w:rPr>
          <w:spacing w:val="-2"/>
        </w:rPr>
        <w:t xml:space="preserve"> </w:t>
      </w:r>
      <w:r>
        <w:rPr>
          <w:spacing w:val="-1"/>
        </w:rPr>
        <w:t>and</w:t>
      </w:r>
      <w:r>
        <w:t xml:space="preserve"> </w:t>
      </w:r>
      <w:del w:id="68" w:author="NA" w:date="2013-12-19T09:20:00Z">
        <w:r w:rsidDel="008616D3">
          <w:delText xml:space="preserve">its </w:delText>
        </w:r>
      </w:del>
      <w:ins w:id="69" w:author="NA" w:date="2013-12-19T09:20:00Z">
        <w:r>
          <w:t xml:space="preserve">those </w:t>
        </w:r>
      </w:ins>
      <w:r>
        <w:rPr>
          <w:spacing w:val="-1"/>
        </w:rPr>
        <w:t>affiliates</w:t>
      </w:r>
      <w:r>
        <w:t xml:space="preserve"> </w:t>
      </w:r>
      <w:r>
        <w:rPr>
          <w:spacing w:val="-1"/>
        </w:rPr>
        <w:t>recorded</w:t>
      </w:r>
      <w:r>
        <w:t xml:space="preserve"> in the </w:t>
      </w:r>
      <w:r>
        <w:rPr>
          <w:spacing w:val="-1"/>
        </w:rPr>
        <w:t>provider’s</w:t>
      </w:r>
      <w:r>
        <w:t xml:space="preserve"> operating</w:t>
      </w:r>
      <w:r>
        <w:rPr>
          <w:spacing w:val="-3"/>
        </w:rPr>
        <w:t xml:space="preserve"> </w:t>
      </w:r>
      <w:r>
        <w:rPr>
          <w:spacing w:val="-1"/>
        </w:rPr>
        <w:t>accounts;</w:t>
      </w:r>
    </w:p>
    <w:p w:rsidR="00023B60" w:rsidRDefault="00023B60">
      <w:pPr>
        <w:pStyle w:val="BodyText"/>
        <w:numPr>
          <w:ilvl w:val="2"/>
          <w:numId w:val="6"/>
        </w:numPr>
        <w:tabs>
          <w:tab w:val="left" w:pos="1206"/>
        </w:tabs>
        <w:spacing w:line="480" w:lineRule="auto"/>
        <w:ind w:right="472" w:firstLine="720"/>
      </w:pPr>
      <w:r>
        <w:t>A</w:t>
      </w:r>
      <w:r>
        <w:rPr>
          <w:spacing w:val="-2"/>
        </w:rPr>
        <w:t xml:space="preserve"> </w:t>
      </w:r>
      <w:r>
        <w:rPr>
          <w:spacing w:val="-1"/>
        </w:rPr>
        <w:t>service</w:t>
      </w:r>
      <w:r>
        <w:rPr>
          <w:spacing w:val="1"/>
        </w:rPr>
        <w:t xml:space="preserve"> </w:t>
      </w:r>
      <w:r>
        <w:rPr>
          <w:spacing w:val="-1"/>
        </w:rPr>
        <w:t xml:space="preserve">area </w:t>
      </w:r>
      <w:r>
        <w:t xml:space="preserve">map or </w:t>
      </w:r>
      <w:r>
        <w:rPr>
          <w:spacing w:val="-1"/>
        </w:rPr>
        <w:t>detailed</w:t>
      </w:r>
      <w:r>
        <w:t xml:space="preserve"> </w:t>
      </w:r>
      <w:r>
        <w:rPr>
          <w:spacing w:val="-1"/>
        </w:rPr>
        <w:t xml:space="preserve">reference </w:t>
      </w:r>
      <w:r>
        <w:t xml:space="preserve">to </w:t>
      </w:r>
      <w:del w:id="70" w:author="NA" w:date="2013-12-19T10:54:00Z">
        <w:r w:rsidDel="00645A58">
          <w:rPr>
            <w:spacing w:val="1"/>
          </w:rPr>
          <w:delText>any</w:delText>
        </w:r>
        <w:r w:rsidDel="00645A58">
          <w:rPr>
            <w:spacing w:val="-3"/>
          </w:rPr>
          <w:delText xml:space="preserve"> </w:delText>
        </w:r>
      </w:del>
      <w:ins w:id="71" w:author="NA" w:date="2013-12-19T10:54:00Z">
        <w:r>
          <w:rPr>
            <w:spacing w:val="1"/>
          </w:rPr>
          <w:t>a map or</w:t>
        </w:r>
        <w:r>
          <w:rPr>
            <w:spacing w:val="-3"/>
          </w:rPr>
          <w:t xml:space="preserve"> </w:t>
        </w:r>
      </w:ins>
      <w:r>
        <w:t xml:space="preserve">maps on </w:t>
      </w:r>
      <w:r>
        <w:rPr>
          <w:spacing w:val="-1"/>
        </w:rPr>
        <w:t>file</w:t>
      </w:r>
      <w:r>
        <w:rPr>
          <w:spacing w:val="1"/>
        </w:rPr>
        <w:t xml:space="preserve"> </w:t>
      </w:r>
      <w:r>
        <w:t>with the commission</w:t>
      </w:r>
      <w:r>
        <w:rPr>
          <w:spacing w:val="54"/>
        </w:rPr>
        <w:t xml:space="preserve"> </w:t>
      </w:r>
      <w:r>
        <w:t>showing</w:t>
      </w:r>
      <w:r>
        <w:rPr>
          <w:spacing w:val="-3"/>
        </w:rPr>
        <w:t xml:space="preserve"> </w:t>
      </w:r>
      <w:r>
        <w:t>the</w:t>
      </w:r>
      <w:r>
        <w:rPr>
          <w:spacing w:val="-1"/>
        </w:rPr>
        <w:t xml:space="preserve"> provider’s</w:t>
      </w:r>
      <w:r>
        <w:rPr>
          <w:spacing w:val="1"/>
        </w:rPr>
        <w:t xml:space="preserve"> </w:t>
      </w:r>
      <w:smartTag w:uri="urn:schemas-microsoft-com:office:smarttags" w:element="State">
        <w:r>
          <w:rPr>
            <w:spacing w:val="-1"/>
          </w:rPr>
          <w:t>Washington</w:t>
        </w:r>
      </w:smartTag>
      <w:r>
        <w:t xml:space="preserve"> </w:t>
      </w:r>
      <w:r>
        <w:rPr>
          <w:spacing w:val="-1"/>
        </w:rPr>
        <w:t>service</w:t>
      </w:r>
      <w:r>
        <w:t xml:space="preserve"> </w:t>
      </w:r>
      <w:r>
        <w:rPr>
          <w:spacing w:val="-1"/>
        </w:rPr>
        <w:t>area;</w:t>
      </w:r>
    </w:p>
    <w:p w:rsidR="00023B60" w:rsidRDefault="00023B60">
      <w:pPr>
        <w:pStyle w:val="BodyText"/>
        <w:numPr>
          <w:ilvl w:val="2"/>
          <w:numId w:val="6"/>
        </w:numPr>
        <w:tabs>
          <w:tab w:val="left" w:pos="1219"/>
        </w:tabs>
        <w:spacing w:before="9" w:line="480" w:lineRule="auto"/>
        <w:ind w:right="133" w:firstLine="720"/>
      </w:pPr>
      <w:r>
        <w:t>A</w:t>
      </w:r>
      <w:r>
        <w:rPr>
          <w:spacing w:val="-1"/>
        </w:rPr>
        <w:t xml:space="preserve"> demonstration</w:t>
      </w:r>
      <w:r>
        <w:t xml:space="preserve"> that</w:t>
      </w:r>
      <w:r>
        <w:rPr>
          <w:spacing w:val="2"/>
        </w:rPr>
        <w:t xml:space="preserve"> </w:t>
      </w:r>
      <w:r>
        <w:t xml:space="preserve">the </w:t>
      </w:r>
      <w:r>
        <w:rPr>
          <w:spacing w:val="-1"/>
        </w:rPr>
        <w:t>provider’s</w:t>
      </w:r>
      <w:r>
        <w:rPr>
          <w:spacing w:val="3"/>
        </w:rPr>
        <w:t xml:space="preserve"> </w:t>
      </w:r>
      <w:r>
        <w:rPr>
          <w:spacing w:val="-1"/>
        </w:rPr>
        <w:t>customers</w:t>
      </w:r>
      <w:r>
        <w:rPr>
          <w:spacing w:val="1"/>
        </w:rPr>
        <w:t xml:space="preserve"> </w:t>
      </w:r>
      <w:r>
        <w:rPr>
          <w:spacing w:val="-1"/>
        </w:rPr>
        <w:t>are</w:t>
      </w:r>
      <w:r>
        <w:rPr>
          <w:spacing w:val="-2"/>
        </w:rPr>
        <w:t xml:space="preserve"> </w:t>
      </w:r>
      <w:r>
        <w:rPr>
          <w:spacing w:val="-1"/>
        </w:rPr>
        <w:t>at</w:t>
      </w:r>
      <w:r>
        <w:rPr>
          <w:spacing w:val="2"/>
        </w:rPr>
        <w:t xml:space="preserve"> </w:t>
      </w:r>
      <w:r>
        <w:t>risk of</w:t>
      </w:r>
      <w:r>
        <w:rPr>
          <w:spacing w:val="-1"/>
        </w:rPr>
        <w:t xml:space="preserve"> rate</w:t>
      </w:r>
      <w:r>
        <w:t xml:space="preserve"> instability</w:t>
      </w:r>
      <w:r>
        <w:rPr>
          <w:spacing w:val="-3"/>
        </w:rPr>
        <w:t xml:space="preserve"> </w:t>
      </w:r>
      <w:r>
        <w:t>or</w:t>
      </w:r>
      <w:r>
        <w:rPr>
          <w:spacing w:val="-1"/>
        </w:rPr>
        <w:t xml:space="preserve"> </w:t>
      </w:r>
      <w:r>
        <w:t>service</w:t>
      </w:r>
      <w:r>
        <w:rPr>
          <w:spacing w:val="67"/>
        </w:rPr>
        <w:t xml:space="preserve"> </w:t>
      </w:r>
      <w:r>
        <w:rPr>
          <w:spacing w:val="-1"/>
        </w:rPr>
        <w:t>interruptions</w:t>
      </w:r>
      <w:r>
        <w:t xml:space="preserve"> or </w:t>
      </w:r>
      <w:r>
        <w:rPr>
          <w:spacing w:val="-1"/>
        </w:rPr>
        <w:t>cessation</w:t>
      </w:r>
      <w:r>
        <w:rPr>
          <w:spacing w:val="3"/>
        </w:rPr>
        <w:t xml:space="preserve"> </w:t>
      </w:r>
      <w:r>
        <w:t>in the</w:t>
      </w:r>
      <w:r>
        <w:rPr>
          <w:spacing w:val="-1"/>
        </w:rPr>
        <w:t xml:space="preserve"> absence </w:t>
      </w:r>
      <w:r>
        <w:rPr>
          <w:spacing w:val="1"/>
        </w:rPr>
        <w:t>of</w:t>
      </w:r>
      <w:r>
        <w:t xml:space="preserve"> support </w:t>
      </w:r>
      <w:r>
        <w:rPr>
          <w:spacing w:val="-1"/>
        </w:rPr>
        <w:t>from</w:t>
      </w:r>
      <w:r>
        <w:t xml:space="preserve"> the</w:t>
      </w:r>
      <w:r>
        <w:rPr>
          <w:spacing w:val="-1"/>
        </w:rPr>
        <w:t xml:space="preserve"> program;</w:t>
      </w:r>
    </w:p>
    <w:p w:rsidR="00023B60" w:rsidRDefault="00023B60">
      <w:pPr>
        <w:pStyle w:val="BodyText"/>
        <w:numPr>
          <w:ilvl w:val="2"/>
          <w:numId w:val="6"/>
        </w:numPr>
        <w:tabs>
          <w:tab w:val="left" w:pos="1206"/>
        </w:tabs>
        <w:spacing w:line="480" w:lineRule="auto"/>
        <w:ind w:right="276" w:firstLine="720"/>
      </w:pPr>
      <w:r>
        <w:rPr>
          <w:spacing w:val="-1"/>
        </w:rPr>
        <w:t>Detailed</w:t>
      </w:r>
      <w:r>
        <w:t xml:space="preserve"> </w:t>
      </w:r>
      <w:r>
        <w:rPr>
          <w:spacing w:val="-1"/>
        </w:rPr>
        <w:t>financial</w:t>
      </w:r>
      <w:r>
        <w:t xml:space="preserve"> information, in</w:t>
      </w:r>
      <w:r>
        <w:rPr>
          <w:spacing w:val="1"/>
        </w:rPr>
        <w:t xml:space="preserve"> </w:t>
      </w:r>
      <w:r>
        <w:t>a</w:t>
      </w:r>
      <w:r>
        <w:rPr>
          <w:spacing w:val="-1"/>
        </w:rPr>
        <w:t xml:space="preserve"> form</w:t>
      </w:r>
      <w:r>
        <w:t xml:space="preserve"> </w:t>
      </w:r>
      <w:r>
        <w:rPr>
          <w:spacing w:val="-1"/>
        </w:rPr>
        <w:t>prescribed</w:t>
      </w:r>
      <w:r>
        <w:t xml:space="preserve"> </w:t>
      </w:r>
      <w:r>
        <w:rPr>
          <w:spacing w:val="1"/>
        </w:rPr>
        <w:t>by</w:t>
      </w:r>
      <w:r>
        <w:rPr>
          <w:spacing w:val="-5"/>
        </w:rPr>
        <w:t xml:space="preserve"> </w:t>
      </w:r>
      <w:r>
        <w:t>the</w:t>
      </w:r>
      <w:r>
        <w:rPr>
          <w:spacing w:val="-1"/>
        </w:rPr>
        <w:t xml:space="preserve"> commission</w:t>
      </w:r>
      <w:r>
        <w:rPr>
          <w:spacing w:val="2"/>
        </w:rPr>
        <w:t xml:space="preserve"> </w:t>
      </w:r>
      <w:r>
        <w:rPr>
          <w:spacing w:val="-1"/>
        </w:rPr>
        <w:t>and</w:t>
      </w:r>
      <w:r>
        <w:t xml:space="preserve"> with</w:t>
      </w:r>
      <w:r>
        <w:rPr>
          <w:spacing w:val="77"/>
        </w:rPr>
        <w:t xml:space="preserve"> </w:t>
      </w:r>
      <w:r>
        <w:t>supporting</w:t>
      </w:r>
      <w:r>
        <w:rPr>
          <w:spacing w:val="-2"/>
        </w:rPr>
        <w:t xml:space="preserve"> </w:t>
      </w:r>
      <w:r>
        <w:t>documentation</w:t>
      </w:r>
      <w:ins w:id="72" w:author="NA" w:date="2013-12-19T09:20:00Z">
        <w:r>
          <w:t xml:space="preserve"> as prescribed by the Commission</w:t>
        </w:r>
      </w:ins>
      <w:r>
        <w:t xml:space="preserve">, </w:t>
      </w:r>
      <w:r>
        <w:rPr>
          <w:spacing w:val="-1"/>
        </w:rPr>
        <w:t>for</w:t>
      </w:r>
      <w:r>
        <w:t xml:space="preserve"> the</w:t>
      </w:r>
      <w:r>
        <w:rPr>
          <w:spacing w:val="-1"/>
        </w:rPr>
        <w:t xml:space="preserve"> provider’s total</w:t>
      </w:r>
      <w:r>
        <w:rPr>
          <w:spacing w:val="3"/>
        </w:rPr>
        <w:t xml:space="preserve"> </w:t>
      </w:r>
      <w:smartTag w:uri="urn:schemas-microsoft-com:office:smarttags" w:element="State">
        <w:r>
          <w:rPr>
            <w:spacing w:val="-1"/>
          </w:rPr>
          <w:t>Washington</w:t>
        </w:r>
      </w:smartTag>
      <w:r>
        <w:rPr>
          <w:spacing w:val="1"/>
        </w:rPr>
        <w:t xml:space="preserve"> </w:t>
      </w:r>
      <w:r>
        <w:rPr>
          <w:spacing w:val="-1"/>
        </w:rPr>
        <w:t>regulated</w:t>
      </w:r>
      <w:r>
        <w:t xml:space="preserve"> </w:t>
      </w:r>
      <w:r>
        <w:rPr>
          <w:spacing w:val="-1"/>
        </w:rPr>
        <w:t>operations</w:t>
      </w:r>
      <w:r>
        <w:t xml:space="preserve"> for</w:t>
      </w:r>
      <w:r>
        <w:rPr>
          <w:spacing w:val="-2"/>
        </w:rPr>
        <w:t xml:space="preserve"> </w:t>
      </w:r>
      <w:r>
        <w:t>the two</w:t>
      </w:r>
      <w:r>
        <w:rPr>
          <w:spacing w:val="75"/>
        </w:rPr>
        <w:t xml:space="preserve"> </w:t>
      </w:r>
      <w:r>
        <w:rPr>
          <w:spacing w:val="-1"/>
        </w:rPr>
        <w:t>calendar</w:t>
      </w:r>
      <w:r>
        <w:rPr>
          <w:spacing w:val="4"/>
        </w:rPr>
        <w:t xml:space="preserve"> </w:t>
      </w:r>
      <w:r>
        <w:rPr>
          <w:spacing w:val="-1"/>
        </w:rPr>
        <w:t>years</w:t>
      </w:r>
      <w:r>
        <w:t xml:space="preserve"> </w:t>
      </w:r>
      <w:r>
        <w:rPr>
          <w:spacing w:val="-1"/>
        </w:rPr>
        <w:t>prior</w:t>
      </w:r>
      <w:r>
        <w:t xml:space="preserve"> to the</w:t>
      </w:r>
      <w:r>
        <w:rPr>
          <w:spacing w:val="1"/>
        </w:rPr>
        <w:t xml:space="preserve"> </w:t>
      </w:r>
      <w:r>
        <w:rPr>
          <w:spacing w:val="-2"/>
        </w:rPr>
        <w:t>year</w:t>
      </w:r>
      <w:r>
        <w:t xml:space="preserve"> in which the</w:t>
      </w:r>
      <w:r>
        <w:rPr>
          <w:spacing w:val="1"/>
        </w:rPr>
        <w:t xml:space="preserve"> </w:t>
      </w:r>
      <w:r>
        <w:t>provider</w:t>
      </w:r>
      <w:r>
        <w:rPr>
          <w:spacing w:val="-1"/>
        </w:rPr>
        <w:t xml:space="preserve"> </w:t>
      </w:r>
      <w:r>
        <w:t>is filing</w:t>
      </w:r>
      <w:r>
        <w:rPr>
          <w:spacing w:val="-2"/>
        </w:rPr>
        <w:t xml:space="preserve"> </w:t>
      </w:r>
      <w:r>
        <w:t>the petition, including</w:t>
      </w:r>
      <w:r>
        <w:rPr>
          <w:spacing w:val="-2"/>
        </w:rPr>
        <w:t xml:space="preserve"> </w:t>
      </w:r>
      <w:r>
        <w:t>but not</w:t>
      </w:r>
      <w:r>
        <w:rPr>
          <w:spacing w:val="30"/>
        </w:rPr>
        <w:t xml:space="preserve"> </w:t>
      </w:r>
      <w:r>
        <w:t xml:space="preserve">limited to the </w:t>
      </w:r>
      <w:r>
        <w:rPr>
          <w:spacing w:val="-1"/>
        </w:rPr>
        <w:t>following:</w:t>
      </w:r>
    </w:p>
    <w:p w:rsidR="00023B60" w:rsidRDefault="00023B60">
      <w:pPr>
        <w:pStyle w:val="BodyText"/>
        <w:numPr>
          <w:ilvl w:val="0"/>
          <w:numId w:val="4"/>
        </w:numPr>
        <w:tabs>
          <w:tab w:val="left" w:pos="1166"/>
        </w:tabs>
        <w:spacing w:line="480" w:lineRule="auto"/>
        <w:ind w:right="404" w:firstLine="720"/>
      </w:pPr>
      <w:r>
        <w:t>The</w:t>
      </w:r>
      <w:r>
        <w:rPr>
          <w:spacing w:val="-2"/>
        </w:rPr>
        <w:t xml:space="preserve"> </w:t>
      </w:r>
      <w:r>
        <w:rPr>
          <w:spacing w:val="-1"/>
        </w:rPr>
        <w:t>provider’s</w:t>
      </w:r>
      <w:r>
        <w:t xml:space="preserve"> balance </w:t>
      </w:r>
      <w:r>
        <w:rPr>
          <w:spacing w:val="-1"/>
        </w:rPr>
        <w:t>sheet</w:t>
      </w:r>
      <w:r>
        <w:t xml:space="preserve"> and</w:t>
      </w:r>
      <w:r>
        <w:rPr>
          <w:spacing w:val="-1"/>
        </w:rPr>
        <w:t xml:space="preserve"> </w:t>
      </w:r>
      <w:r>
        <w:t>statements of</w:t>
      </w:r>
      <w:r>
        <w:rPr>
          <w:spacing w:val="2"/>
        </w:rPr>
        <w:t xml:space="preserve"> </w:t>
      </w:r>
      <w:r>
        <w:rPr>
          <w:spacing w:val="-1"/>
        </w:rPr>
        <w:t>income</w:t>
      </w:r>
      <w:r>
        <w:t xml:space="preserve"> </w:t>
      </w:r>
      <w:r>
        <w:rPr>
          <w:spacing w:val="-1"/>
        </w:rPr>
        <w:t>and</w:t>
      </w:r>
      <w:r>
        <w:t xml:space="preserve"> </w:t>
      </w:r>
      <w:r>
        <w:rPr>
          <w:spacing w:val="-1"/>
        </w:rPr>
        <w:t>retained earnings</w:t>
      </w:r>
      <w:r>
        <w:t xml:space="preserve"> or</w:t>
      </w:r>
      <w:r>
        <w:rPr>
          <w:spacing w:val="67"/>
        </w:rPr>
        <w:t xml:space="preserve"> </w:t>
      </w:r>
      <w:r>
        <w:rPr>
          <w:spacing w:val="-1"/>
        </w:rPr>
        <w:t>margin</w:t>
      </w:r>
      <w:r>
        <w:rPr>
          <w:spacing w:val="2"/>
        </w:rPr>
        <w:t xml:space="preserve"> </w:t>
      </w:r>
      <w:r>
        <w:rPr>
          <w:spacing w:val="-1"/>
        </w:rPr>
        <w:t>from,</w:t>
      </w:r>
      <w:r>
        <w:t xml:space="preserve"> or</w:t>
      </w:r>
      <w:r>
        <w:rPr>
          <w:spacing w:val="-1"/>
        </w:rPr>
        <w:t xml:space="preserve"> </w:t>
      </w:r>
      <w:r>
        <w:t>in the</w:t>
      </w:r>
      <w:r>
        <w:rPr>
          <w:spacing w:val="-1"/>
        </w:rPr>
        <w:t xml:space="preserve"> </w:t>
      </w:r>
      <w:r>
        <w:t xml:space="preserve">same </w:t>
      </w:r>
      <w:r>
        <w:rPr>
          <w:spacing w:val="-1"/>
        </w:rPr>
        <w:t>format</w:t>
      </w:r>
      <w:r>
        <w:t xml:space="preserve"> </w:t>
      </w:r>
      <w:r>
        <w:rPr>
          <w:spacing w:val="-1"/>
        </w:rPr>
        <w:t>and</w:t>
      </w:r>
      <w:r>
        <w:t xml:space="preserve"> detail </w:t>
      </w:r>
      <w:r>
        <w:rPr>
          <w:spacing w:val="-1"/>
        </w:rPr>
        <w:t>required</w:t>
      </w:r>
      <w:r>
        <w:t xml:space="preserve"> in, </w:t>
      </w:r>
      <w:r>
        <w:rPr>
          <w:spacing w:val="-1"/>
        </w:rPr>
        <w:t>Rural</w:t>
      </w:r>
      <w:r>
        <w:t xml:space="preserve"> </w:t>
      </w:r>
      <w:r>
        <w:rPr>
          <w:spacing w:val="-1"/>
        </w:rPr>
        <w:t>Utilities</w:t>
      </w:r>
      <w:r>
        <w:t xml:space="preserve"> </w:t>
      </w:r>
      <w:r>
        <w:rPr>
          <w:spacing w:val="-1"/>
        </w:rPr>
        <w:t>Service</w:t>
      </w:r>
      <w:r>
        <w:rPr>
          <w:spacing w:val="1"/>
        </w:rPr>
        <w:t xml:space="preserve"> </w:t>
      </w:r>
      <w:r>
        <w:t xml:space="preserve">(RUS) </w:t>
      </w:r>
      <w:r>
        <w:rPr>
          <w:spacing w:val="-1"/>
        </w:rPr>
        <w:t>Form</w:t>
      </w:r>
      <w:r>
        <w:rPr>
          <w:spacing w:val="65"/>
        </w:rPr>
        <w:t xml:space="preserve"> </w:t>
      </w:r>
      <w:r>
        <w:t>479;</w:t>
      </w:r>
    </w:p>
    <w:p w:rsidR="00023B60" w:rsidRDefault="00023B60">
      <w:pPr>
        <w:pStyle w:val="BodyText"/>
        <w:numPr>
          <w:ilvl w:val="0"/>
          <w:numId w:val="4"/>
        </w:numPr>
        <w:tabs>
          <w:tab w:val="left" w:pos="1234"/>
        </w:tabs>
        <w:spacing w:line="480" w:lineRule="auto"/>
        <w:ind w:right="198" w:firstLine="720"/>
      </w:pPr>
      <w:r>
        <w:t>The</w:t>
      </w:r>
      <w:r>
        <w:rPr>
          <w:spacing w:val="-2"/>
        </w:rPr>
        <w:t xml:space="preserve"> </w:t>
      </w:r>
      <w:commentRangeStart w:id="73"/>
      <w:r>
        <w:t>provider’s</w:t>
      </w:r>
      <w:r>
        <w:rPr>
          <w:spacing w:val="-1"/>
        </w:rPr>
        <w:t xml:space="preserve"> </w:t>
      </w:r>
      <w:del w:id="74" w:author="Rick Finnigan" w:date="2013-12-12T09:20:00Z">
        <w:r w:rsidDel="00B1694A">
          <w:delText>consolidated</w:delText>
        </w:r>
      </w:del>
      <w:commentRangeEnd w:id="73"/>
      <w:r>
        <w:rPr>
          <w:rStyle w:val="CommentReference"/>
          <w:rFonts w:ascii="Calibri" w:hAnsi="Calibri"/>
        </w:rPr>
        <w:commentReference w:id="73"/>
      </w:r>
      <w:r>
        <w:t xml:space="preserve"> </w:t>
      </w:r>
      <w:r>
        <w:rPr>
          <w:spacing w:val="-1"/>
        </w:rPr>
        <w:t>audited</w:t>
      </w:r>
      <w:r>
        <w:t xml:space="preserve"> </w:t>
      </w:r>
      <w:r>
        <w:rPr>
          <w:spacing w:val="-1"/>
        </w:rPr>
        <w:t>financial</w:t>
      </w:r>
      <w:r>
        <w:t xml:space="preserve"> </w:t>
      </w:r>
      <w:r>
        <w:rPr>
          <w:spacing w:val="-1"/>
        </w:rPr>
        <w:t>statements;</w:t>
      </w:r>
      <w:r>
        <w:rPr>
          <w:spacing w:val="2"/>
        </w:rPr>
        <w:t xml:space="preserve"> </w:t>
      </w:r>
      <w:r>
        <w:t>if the</w:t>
      </w:r>
      <w:r>
        <w:rPr>
          <w:spacing w:val="-1"/>
        </w:rPr>
        <w:t xml:space="preserve"> </w:t>
      </w:r>
      <w:r>
        <w:t xml:space="preserve">provider </w:t>
      </w:r>
      <w:r>
        <w:rPr>
          <w:spacing w:val="-1"/>
        </w:rPr>
        <w:t>does</w:t>
      </w:r>
      <w:r>
        <w:t xml:space="preserve"> not</w:t>
      </w:r>
      <w:r>
        <w:rPr>
          <w:spacing w:val="47"/>
        </w:rPr>
        <w:t xml:space="preserve"> </w:t>
      </w:r>
      <w:r>
        <w:rPr>
          <w:spacing w:val="-1"/>
        </w:rPr>
        <w:t>have</w:t>
      </w:r>
      <w:del w:id="75" w:author="Rick Finnigan" w:date="2013-12-12T09:21:00Z">
        <w:r w:rsidDel="00B1694A">
          <w:rPr>
            <w:spacing w:val="-1"/>
          </w:rPr>
          <w:delText xml:space="preserve"> consolidat</w:delText>
        </w:r>
      </w:del>
      <w:del w:id="76" w:author="Rick Finnigan" w:date="2013-12-12T09:20:00Z">
        <w:r w:rsidDel="00B1694A">
          <w:rPr>
            <w:spacing w:val="-1"/>
          </w:rPr>
          <w:delText>ed</w:delText>
        </w:r>
      </w:del>
      <w:r>
        <w:rPr>
          <w:spacing w:val="2"/>
        </w:rPr>
        <w:t xml:space="preserve"> </w:t>
      </w:r>
      <w:r>
        <w:t xml:space="preserve">audited </w:t>
      </w:r>
      <w:r>
        <w:rPr>
          <w:spacing w:val="-1"/>
        </w:rPr>
        <w:t>financial</w:t>
      </w:r>
      <w:r>
        <w:t xml:space="preserve"> </w:t>
      </w:r>
      <w:r>
        <w:rPr>
          <w:spacing w:val="-1"/>
        </w:rPr>
        <w:t>statements</w:t>
      </w:r>
      <w:r>
        <w:t xml:space="preserve"> </w:t>
      </w:r>
      <w:r>
        <w:rPr>
          <w:spacing w:val="-1"/>
        </w:rPr>
        <w:t>prepared</w:t>
      </w:r>
      <w:r>
        <w:t xml:space="preserve"> in the</w:t>
      </w:r>
      <w:r>
        <w:rPr>
          <w:spacing w:val="-1"/>
        </w:rPr>
        <w:t xml:space="preserve"> </w:t>
      </w:r>
      <w:r>
        <w:t>normal course</w:t>
      </w:r>
      <w:r>
        <w:rPr>
          <w:spacing w:val="-2"/>
        </w:rPr>
        <w:t xml:space="preserve"> </w:t>
      </w:r>
      <w:r>
        <w:t>of its business, the</w:t>
      </w:r>
      <w:r>
        <w:rPr>
          <w:spacing w:val="69"/>
        </w:rPr>
        <w:t xml:space="preserve"> </w:t>
      </w:r>
      <w:r>
        <w:rPr>
          <w:spacing w:val="-1"/>
        </w:rPr>
        <w:t>provider</w:t>
      </w:r>
      <w:r>
        <w:rPr>
          <w:spacing w:val="-2"/>
        </w:rPr>
        <w:t xml:space="preserve"> </w:t>
      </w:r>
      <w:r>
        <w:t xml:space="preserve">must submit </w:t>
      </w:r>
      <w:r>
        <w:rPr>
          <w:spacing w:val="-1"/>
        </w:rPr>
        <w:t>financial</w:t>
      </w:r>
      <w:r>
        <w:t xml:space="preserve"> </w:t>
      </w:r>
      <w:r>
        <w:rPr>
          <w:spacing w:val="-1"/>
        </w:rPr>
        <w:t>statements</w:t>
      </w:r>
      <w:r>
        <w:t xml:space="preserve"> reviewed </w:t>
      </w:r>
      <w:r>
        <w:rPr>
          <w:spacing w:val="1"/>
        </w:rPr>
        <w:t>by</w:t>
      </w:r>
      <w:r>
        <w:rPr>
          <w:spacing w:val="-3"/>
        </w:rPr>
        <w:t xml:space="preserve"> </w:t>
      </w:r>
      <w:r>
        <w:t>a</w:t>
      </w:r>
      <w:r>
        <w:rPr>
          <w:spacing w:val="-1"/>
        </w:rPr>
        <w:t xml:space="preserve"> certified</w:t>
      </w:r>
      <w:r>
        <w:t xml:space="preserve"> public</w:t>
      </w:r>
      <w:r>
        <w:rPr>
          <w:spacing w:val="-1"/>
        </w:rPr>
        <w:t xml:space="preserve"> </w:t>
      </w:r>
      <w:r>
        <w:t>accountant;</w:t>
      </w:r>
    </w:p>
    <w:p w:rsidR="00023B60" w:rsidRDefault="00023B60">
      <w:pPr>
        <w:pStyle w:val="BodyText"/>
        <w:numPr>
          <w:ilvl w:val="0"/>
          <w:numId w:val="4"/>
        </w:numPr>
        <w:tabs>
          <w:tab w:val="left" w:pos="1303"/>
        </w:tabs>
        <w:spacing w:line="480" w:lineRule="auto"/>
        <w:ind w:right="1277" w:firstLine="720"/>
      </w:pPr>
      <w:r>
        <w:rPr>
          <w:spacing w:val="-1"/>
        </w:rPr>
        <w:t>Information</w:t>
      </w:r>
      <w:r>
        <w:t xml:space="preserve"> </w:t>
      </w:r>
      <w:r>
        <w:rPr>
          <w:spacing w:val="-1"/>
        </w:rPr>
        <w:t>demonstrating</w:t>
      </w:r>
      <w:r>
        <w:rPr>
          <w:spacing w:val="-2"/>
        </w:rPr>
        <w:t xml:space="preserve"> </w:t>
      </w:r>
      <w:r>
        <w:t>the</w:t>
      </w:r>
      <w:r>
        <w:rPr>
          <w:spacing w:val="-1"/>
        </w:rPr>
        <w:t xml:space="preserve"> provider’s</w:t>
      </w:r>
      <w:r>
        <w:rPr>
          <w:spacing w:val="1"/>
        </w:rPr>
        <w:t xml:space="preserve"> </w:t>
      </w:r>
      <w:r>
        <w:rPr>
          <w:spacing w:val="-1"/>
        </w:rPr>
        <w:t>earned</w:t>
      </w:r>
      <w:r>
        <w:t xml:space="preserve"> </w:t>
      </w:r>
      <w:r>
        <w:rPr>
          <w:spacing w:val="-1"/>
        </w:rPr>
        <w:t>rate</w:t>
      </w:r>
      <w:r>
        <w:t xml:space="preserve"> of </w:t>
      </w:r>
      <w:r>
        <w:rPr>
          <w:spacing w:val="-1"/>
        </w:rPr>
        <w:t>return</w:t>
      </w:r>
      <w:r>
        <w:t xml:space="preserve"> on</w:t>
      </w:r>
      <w:r>
        <w:rPr>
          <w:spacing w:val="1"/>
        </w:rPr>
        <w:t xml:space="preserve"> </w:t>
      </w:r>
      <w:r>
        <w:t>a</w:t>
      </w:r>
      <w:r>
        <w:rPr>
          <w:spacing w:val="-1"/>
        </w:rPr>
        <w:t xml:space="preserve"> total</w:t>
      </w:r>
      <w:r>
        <w:rPr>
          <w:spacing w:val="81"/>
        </w:rPr>
        <w:t xml:space="preserve"> </w:t>
      </w:r>
      <w:smartTag w:uri="urn:schemas-microsoft-com:office:smarttags" w:element="State">
        <w:r>
          <w:rPr>
            <w:spacing w:val="-1"/>
          </w:rPr>
          <w:t>Washington</w:t>
        </w:r>
      </w:smartTag>
      <w:r>
        <w:t xml:space="preserve"> </w:t>
      </w:r>
      <w:r>
        <w:rPr>
          <w:spacing w:val="-1"/>
        </w:rPr>
        <w:t>un</w:t>
      </w:r>
      <w:del w:id="77" w:author="NA" w:date="2013-12-19T09:20:00Z">
        <w:r w:rsidDel="008616D3">
          <w:rPr>
            <w:spacing w:val="-1"/>
          </w:rPr>
          <w:delText>-</w:delText>
        </w:r>
      </w:del>
      <w:r>
        <w:rPr>
          <w:spacing w:val="-1"/>
        </w:rPr>
        <w:t>separated</w:t>
      </w:r>
      <w:r>
        <w:rPr>
          <w:spacing w:val="1"/>
        </w:rPr>
        <w:t xml:space="preserve"> </w:t>
      </w:r>
      <w:r>
        <w:rPr>
          <w:spacing w:val="-1"/>
        </w:rPr>
        <w:t>regulated</w:t>
      </w:r>
      <w:r>
        <w:t xml:space="preserve"> </w:t>
      </w:r>
      <w:r>
        <w:rPr>
          <w:spacing w:val="-1"/>
        </w:rPr>
        <w:t>operations</w:t>
      </w:r>
      <w:r>
        <w:t xml:space="preserve"> basis for</w:t>
      </w:r>
      <w:r>
        <w:rPr>
          <w:spacing w:val="-1"/>
        </w:rPr>
        <w:t xml:space="preserve"> each</w:t>
      </w:r>
      <w:r>
        <w:t xml:space="preserve"> </w:t>
      </w:r>
      <w:r>
        <w:rPr>
          <w:spacing w:val="1"/>
        </w:rPr>
        <w:t>of</w:t>
      </w:r>
      <w:r>
        <w:t xml:space="preserve"> the</w:t>
      </w:r>
      <w:r>
        <w:rPr>
          <w:spacing w:val="1"/>
        </w:rPr>
        <w:t xml:space="preserve"> </w:t>
      </w:r>
      <w:r>
        <w:t>two prior</w:t>
      </w:r>
      <w:r>
        <w:rPr>
          <w:spacing w:val="1"/>
        </w:rPr>
        <w:t xml:space="preserve"> </w:t>
      </w:r>
      <w:r>
        <w:rPr>
          <w:spacing w:val="-1"/>
        </w:rPr>
        <w:t>years;</w:t>
      </w:r>
    </w:p>
    <w:p w:rsidR="00023B60" w:rsidRDefault="00023B60">
      <w:pPr>
        <w:pStyle w:val="BodyText"/>
        <w:numPr>
          <w:ilvl w:val="0"/>
          <w:numId w:val="4"/>
        </w:numPr>
        <w:tabs>
          <w:tab w:val="left" w:pos="1289"/>
        </w:tabs>
        <w:spacing w:before="52" w:line="480" w:lineRule="auto"/>
        <w:ind w:right="109" w:firstLine="720"/>
      </w:pPr>
      <w:commentRangeStart w:id="78"/>
      <w:del w:id="79" w:author="Rick Finnigan" w:date="2013-12-12T09:21:00Z">
        <w:r w:rsidDel="00B1694A">
          <w:rPr>
            <w:spacing w:val="-1"/>
          </w:rPr>
          <w:delText>Information</w:delText>
        </w:r>
        <w:r w:rsidDel="00B1694A">
          <w:delText xml:space="preserve"> </w:delText>
        </w:r>
        <w:r w:rsidDel="00B1694A">
          <w:rPr>
            <w:spacing w:val="-1"/>
          </w:rPr>
          <w:delText>demonstrating</w:delText>
        </w:r>
        <w:r w:rsidDel="00B1694A">
          <w:rPr>
            <w:spacing w:val="-3"/>
          </w:rPr>
          <w:delText xml:space="preserve"> </w:delText>
        </w:r>
        <w:r w:rsidDel="00B1694A">
          <w:delText xml:space="preserve">the </w:delText>
        </w:r>
        <w:r w:rsidDel="00B1694A">
          <w:rPr>
            <w:spacing w:val="-1"/>
          </w:rPr>
          <w:delText>provider’s</w:delText>
        </w:r>
        <w:r w:rsidDel="00B1694A">
          <w:rPr>
            <w:spacing w:val="2"/>
          </w:rPr>
          <w:delText xml:space="preserve"> </w:delText>
        </w:r>
        <w:r w:rsidDel="00B1694A">
          <w:rPr>
            <w:spacing w:val="-1"/>
          </w:rPr>
          <w:delText>earned</w:delText>
        </w:r>
        <w:r w:rsidDel="00B1694A">
          <w:delText xml:space="preserve"> </w:delText>
        </w:r>
        <w:r w:rsidDel="00B1694A">
          <w:rPr>
            <w:spacing w:val="-1"/>
          </w:rPr>
          <w:delText>return</w:delText>
        </w:r>
        <w:r w:rsidDel="00B1694A">
          <w:delText xml:space="preserve"> on</w:delText>
        </w:r>
        <w:r w:rsidDel="00B1694A">
          <w:rPr>
            <w:spacing w:val="1"/>
          </w:rPr>
          <w:delText xml:space="preserve"> </w:delText>
        </w:r>
        <w:r w:rsidDel="00B1694A">
          <w:delText>equity</w:delText>
        </w:r>
        <w:r w:rsidDel="00B1694A">
          <w:rPr>
            <w:spacing w:val="-5"/>
          </w:rPr>
          <w:delText xml:space="preserve"> </w:delText>
        </w:r>
        <w:r w:rsidDel="00B1694A">
          <w:delText>on</w:delText>
        </w:r>
        <w:r w:rsidDel="00B1694A">
          <w:rPr>
            <w:spacing w:val="2"/>
          </w:rPr>
          <w:delText xml:space="preserve"> </w:delText>
        </w:r>
        <w:r w:rsidDel="00B1694A">
          <w:delText>a</w:delText>
        </w:r>
        <w:r w:rsidDel="00B1694A">
          <w:rPr>
            <w:spacing w:val="1"/>
          </w:rPr>
          <w:delText xml:space="preserve"> </w:delText>
        </w:r>
        <w:r w:rsidDel="00B1694A">
          <w:rPr>
            <w:spacing w:val="-1"/>
          </w:rPr>
          <w:delText>total</w:delText>
        </w:r>
        <w:r w:rsidDel="00B1694A">
          <w:delText xml:space="preserve"> company</w:delText>
        </w:r>
        <w:r w:rsidDel="00B1694A">
          <w:rPr>
            <w:spacing w:val="79"/>
          </w:rPr>
          <w:delText xml:space="preserve"> </w:delText>
        </w:r>
        <w:r w:rsidDel="00B1694A">
          <w:rPr>
            <w:spacing w:val="-1"/>
          </w:rPr>
          <w:delText>(regulated</w:delText>
        </w:r>
        <w:r w:rsidDel="00B1694A">
          <w:rPr>
            <w:spacing w:val="2"/>
          </w:rPr>
          <w:delText xml:space="preserve"> </w:delText>
        </w:r>
        <w:r w:rsidDel="00B1694A">
          <w:rPr>
            <w:spacing w:val="-1"/>
          </w:rPr>
          <w:delText>and</w:delText>
        </w:r>
        <w:r w:rsidDel="00B1694A">
          <w:delText xml:space="preserve"> nonregulated)</w:delText>
        </w:r>
        <w:r w:rsidDel="00B1694A">
          <w:rPr>
            <w:spacing w:val="-2"/>
          </w:rPr>
          <w:delText xml:space="preserve"> </w:delText>
        </w:r>
        <w:r w:rsidDel="00B1694A">
          <w:rPr>
            <w:spacing w:val="-1"/>
          </w:rPr>
          <w:delText>Washington</w:delText>
        </w:r>
        <w:r w:rsidDel="00B1694A">
          <w:delText xml:space="preserve"> basis for </w:delText>
        </w:r>
        <w:r w:rsidDel="00B1694A">
          <w:rPr>
            <w:spacing w:val="-1"/>
          </w:rPr>
          <w:delText>each</w:delText>
        </w:r>
        <w:r w:rsidDel="00B1694A">
          <w:delText xml:space="preserve"> </w:delText>
        </w:r>
        <w:r w:rsidDel="00B1694A">
          <w:rPr>
            <w:spacing w:val="1"/>
          </w:rPr>
          <w:delText>of</w:delText>
        </w:r>
        <w:r w:rsidDel="00B1694A">
          <w:delText xml:space="preserve"> the</w:delText>
        </w:r>
        <w:r w:rsidDel="00B1694A">
          <w:rPr>
            <w:spacing w:val="1"/>
          </w:rPr>
          <w:delText xml:space="preserve"> </w:delText>
        </w:r>
        <w:r w:rsidDel="00B1694A">
          <w:delText xml:space="preserve">two </w:delText>
        </w:r>
        <w:r w:rsidDel="00B1694A">
          <w:rPr>
            <w:spacing w:val="-1"/>
          </w:rPr>
          <w:delText>prior</w:delText>
        </w:r>
        <w:r w:rsidDel="00B1694A">
          <w:rPr>
            <w:spacing w:val="4"/>
          </w:rPr>
          <w:delText xml:space="preserve"> </w:delText>
        </w:r>
        <w:r w:rsidDel="00B1694A">
          <w:rPr>
            <w:spacing w:val="-1"/>
          </w:rPr>
          <w:delText>years</w:delText>
        </w:r>
      </w:del>
      <w:commentRangeEnd w:id="78"/>
      <w:r>
        <w:rPr>
          <w:rStyle w:val="CommentReference"/>
          <w:rFonts w:ascii="Calibri" w:hAnsi="Calibri"/>
        </w:rPr>
        <w:commentReference w:id="78"/>
      </w:r>
      <w:del w:id="80" w:author="Rick Finnigan" w:date="2013-12-12T09:21:00Z">
        <w:r w:rsidDel="00B1694A">
          <w:rPr>
            <w:spacing w:val="-1"/>
          </w:rPr>
          <w:delText>;</w:delText>
        </w:r>
      </w:del>
    </w:p>
    <w:p w:rsidR="00023B60" w:rsidRDefault="00023B60">
      <w:pPr>
        <w:pStyle w:val="BodyText"/>
        <w:numPr>
          <w:ilvl w:val="0"/>
          <w:numId w:val="4"/>
        </w:numPr>
        <w:tabs>
          <w:tab w:val="left" w:pos="1222"/>
        </w:tabs>
        <w:spacing w:before="9" w:line="480" w:lineRule="auto"/>
        <w:ind w:right="151" w:firstLine="720"/>
      </w:pPr>
      <w:r>
        <w:rPr>
          <w:spacing w:val="-1"/>
        </w:rPr>
        <w:t>Information</w:t>
      </w:r>
      <w:r>
        <w:t xml:space="preserve"> </w:t>
      </w:r>
      <w:r>
        <w:rPr>
          <w:spacing w:val="-1"/>
        </w:rPr>
        <w:t>detailing</w:t>
      </w:r>
      <w:r>
        <w:t xml:space="preserve"> the</w:t>
      </w:r>
      <w:r>
        <w:rPr>
          <w:spacing w:val="-1"/>
        </w:rPr>
        <w:t xml:space="preserve"> provider’s </w:t>
      </w:r>
      <w:r>
        <w:t>network</w:t>
      </w:r>
      <w:r>
        <w:rPr>
          <w:spacing w:val="-1"/>
        </w:rPr>
        <w:t xml:space="preserve"> access</w:t>
      </w:r>
      <w:r>
        <w:t xml:space="preserve"> </w:t>
      </w:r>
      <w:r>
        <w:rPr>
          <w:spacing w:val="-1"/>
        </w:rPr>
        <w:t xml:space="preserve">service </w:t>
      </w:r>
      <w:r>
        <w:t>revenues from the</w:t>
      </w:r>
      <w:r>
        <w:rPr>
          <w:spacing w:val="65"/>
        </w:rPr>
        <w:t xml:space="preserve"> </w:t>
      </w:r>
      <w:r>
        <w:rPr>
          <w:spacing w:val="-1"/>
        </w:rPr>
        <w:t>statements</w:t>
      </w:r>
      <w:r>
        <w:t xml:space="preserve"> of</w:t>
      </w:r>
      <w:r>
        <w:rPr>
          <w:spacing w:val="-1"/>
        </w:rPr>
        <w:t xml:space="preserve"> income and</w:t>
      </w:r>
      <w:r>
        <w:rPr>
          <w:spacing w:val="2"/>
        </w:rPr>
        <w:t xml:space="preserve"> </w:t>
      </w:r>
      <w:r>
        <w:rPr>
          <w:spacing w:val="-1"/>
        </w:rPr>
        <w:t>retained</w:t>
      </w:r>
      <w:r>
        <w:t xml:space="preserve"> </w:t>
      </w:r>
      <w:r>
        <w:rPr>
          <w:spacing w:val="-1"/>
        </w:rPr>
        <w:t>earnings</w:t>
      </w:r>
      <w:r>
        <w:t xml:space="preserve"> or</w:t>
      </w:r>
      <w:r>
        <w:rPr>
          <w:spacing w:val="-1"/>
        </w:rPr>
        <w:t xml:space="preserve"> margin</w:t>
      </w:r>
      <w:r>
        <w:t xml:space="preserve"> </w:t>
      </w:r>
      <w:r>
        <w:rPr>
          <w:spacing w:val="-1"/>
        </w:rPr>
        <w:t>section</w:t>
      </w:r>
      <w:r>
        <w:t xml:space="preserve"> of</w:t>
      </w:r>
      <w:r>
        <w:rPr>
          <w:spacing w:val="-1"/>
        </w:rPr>
        <w:t xml:space="preserve"> </w:t>
      </w:r>
      <w:r>
        <w:t>RUS</w:t>
      </w:r>
      <w:r>
        <w:rPr>
          <w:spacing w:val="2"/>
        </w:rPr>
        <w:t xml:space="preserve"> </w:t>
      </w:r>
      <w:r>
        <w:rPr>
          <w:spacing w:val="-1"/>
        </w:rPr>
        <w:t>Form</w:t>
      </w:r>
      <w:r>
        <w:rPr>
          <w:spacing w:val="2"/>
        </w:rPr>
        <w:t xml:space="preserve"> </w:t>
      </w:r>
      <w:r>
        <w:t xml:space="preserve">479 </w:t>
      </w:r>
      <w:r>
        <w:rPr>
          <w:spacing w:val="-1"/>
        </w:rPr>
        <w:t>for</w:t>
      </w:r>
      <w:r>
        <w:rPr>
          <w:spacing w:val="1"/>
        </w:rPr>
        <w:t xml:space="preserve"> </w:t>
      </w:r>
      <w:r>
        <w:rPr>
          <w:spacing w:val="-1"/>
        </w:rPr>
        <w:t xml:space="preserve">interstate </w:t>
      </w:r>
      <w:ins w:id="81" w:author="NA" w:date="2013-12-17T10:46:00Z">
        <w:r>
          <w:rPr>
            <w:spacing w:val="-1"/>
          </w:rPr>
          <w:t>switched access</w:t>
        </w:r>
      </w:ins>
      <w:r>
        <w:rPr>
          <w:spacing w:val="-1"/>
        </w:rPr>
        <w:t>,</w:t>
      </w:r>
      <w:r>
        <w:rPr>
          <w:spacing w:val="99"/>
        </w:rPr>
        <w:t xml:space="preserve"> </w:t>
      </w:r>
      <w:r>
        <w:rPr>
          <w:spacing w:val="-1"/>
        </w:rPr>
        <w:t>intrastate</w:t>
      </w:r>
      <w:ins w:id="82" w:author="Rick Finnigan" w:date="2013-12-12T09:22:00Z">
        <w:r>
          <w:rPr>
            <w:spacing w:val="-1"/>
          </w:rPr>
          <w:t xml:space="preserve"> </w:t>
        </w:r>
      </w:ins>
      <w:ins w:id="83" w:author="NA" w:date="2013-12-17T10:46:00Z">
        <w:r>
          <w:rPr>
            <w:spacing w:val="-1"/>
          </w:rPr>
          <w:t xml:space="preserve">switched access, state </w:t>
        </w:r>
      </w:ins>
      <w:ins w:id="84" w:author="Rick Finnigan" w:date="2013-12-12T09:22:00Z">
        <w:r>
          <w:rPr>
            <w:spacing w:val="-1"/>
          </w:rPr>
          <w:t>universal service fund revenues</w:t>
        </w:r>
      </w:ins>
      <w:r>
        <w:rPr>
          <w:spacing w:val="-1"/>
        </w:rPr>
        <w:t xml:space="preserve"> and</w:t>
      </w:r>
      <w:r>
        <w:t xml:space="preserve"> </w:t>
      </w:r>
      <w:r>
        <w:rPr>
          <w:spacing w:val="-1"/>
        </w:rPr>
        <w:t>federal</w:t>
      </w:r>
      <w:r>
        <w:t xml:space="preserve"> </w:t>
      </w:r>
      <w:r>
        <w:rPr>
          <w:spacing w:val="-1"/>
        </w:rPr>
        <w:t>universal</w:t>
      </w:r>
      <w:r>
        <w:t xml:space="preserve"> service</w:t>
      </w:r>
      <w:r>
        <w:rPr>
          <w:spacing w:val="-1"/>
        </w:rPr>
        <w:t xml:space="preserve"> fund</w:t>
      </w:r>
      <w:r>
        <w:rPr>
          <w:spacing w:val="3"/>
        </w:rPr>
        <w:t xml:space="preserve"> </w:t>
      </w:r>
      <w:r>
        <w:rPr>
          <w:spacing w:val="-1"/>
        </w:rPr>
        <w:t>revenues</w:t>
      </w:r>
      <w:r>
        <w:t xml:space="preserve"> for</w:t>
      </w:r>
      <w:r>
        <w:rPr>
          <w:spacing w:val="-2"/>
        </w:rPr>
        <w:t xml:space="preserve"> </w:t>
      </w:r>
      <w:r>
        <w:t>the</w:t>
      </w:r>
      <w:r>
        <w:rPr>
          <w:spacing w:val="-1"/>
        </w:rPr>
        <w:t xml:space="preserve"> </w:t>
      </w:r>
      <w:r>
        <w:t>two prior</w:t>
      </w:r>
      <w:r>
        <w:rPr>
          <w:spacing w:val="3"/>
        </w:rPr>
        <w:t xml:space="preserve"> </w:t>
      </w:r>
      <w:r>
        <w:rPr>
          <w:spacing w:val="-1"/>
        </w:rPr>
        <w:t>years;</w:t>
      </w:r>
      <w:r>
        <w:t xml:space="preserve"> if the</w:t>
      </w:r>
      <w:r>
        <w:rPr>
          <w:spacing w:val="-1"/>
        </w:rPr>
        <w:t xml:space="preserve"> provider</w:t>
      </w:r>
      <w:r>
        <w:rPr>
          <w:spacing w:val="-2"/>
        </w:rPr>
        <w:t xml:space="preserve"> </w:t>
      </w:r>
      <w:r>
        <w:rPr>
          <w:spacing w:val="-1"/>
        </w:rPr>
        <w:t>does</w:t>
      </w:r>
      <w:r>
        <w:rPr>
          <w:spacing w:val="91"/>
        </w:rPr>
        <w:t xml:space="preserve"> </w:t>
      </w:r>
      <w:r>
        <w:t xml:space="preserve">not submit RUS </w:t>
      </w:r>
      <w:r>
        <w:rPr>
          <w:spacing w:val="-1"/>
        </w:rPr>
        <w:t>Form</w:t>
      </w:r>
      <w:r>
        <w:t xml:space="preserve"> </w:t>
      </w:r>
      <w:r>
        <w:rPr>
          <w:spacing w:val="-1"/>
        </w:rPr>
        <w:t>479,</w:t>
      </w:r>
      <w:r>
        <w:t xml:space="preserve"> the </w:t>
      </w:r>
      <w:r>
        <w:rPr>
          <w:spacing w:val="-1"/>
        </w:rPr>
        <w:t>provider</w:t>
      </w:r>
      <w:r>
        <w:t xml:space="preserve"> must </w:t>
      </w:r>
      <w:r>
        <w:rPr>
          <w:spacing w:val="-1"/>
        </w:rPr>
        <w:t>file</w:t>
      </w:r>
      <w:r>
        <w:rPr>
          <w:spacing w:val="1"/>
        </w:rPr>
        <w:t xml:space="preserve"> </w:t>
      </w:r>
      <w:r>
        <w:t>with the</w:t>
      </w:r>
      <w:r>
        <w:rPr>
          <w:spacing w:val="-1"/>
        </w:rPr>
        <w:t xml:space="preserve"> commission</w:t>
      </w:r>
      <w:r>
        <w:t xml:space="preserve"> the</w:t>
      </w:r>
      <w:r>
        <w:rPr>
          <w:spacing w:val="-1"/>
        </w:rPr>
        <w:t xml:space="preserve"> </w:t>
      </w:r>
      <w:r>
        <w:t>same</w:t>
      </w:r>
      <w:r>
        <w:rPr>
          <w:spacing w:val="-2"/>
        </w:rPr>
        <w:t xml:space="preserve"> </w:t>
      </w:r>
      <w:ins w:id="85" w:author="NA" w:date="2013-12-19T09:21:00Z">
        <w:r>
          <w:rPr>
            <w:spacing w:val="-2"/>
          </w:rPr>
          <w:t xml:space="preserve">revenue </w:t>
        </w:r>
      </w:ins>
      <w:r>
        <w:rPr>
          <w:spacing w:val="-1"/>
        </w:rPr>
        <w:t>information</w:t>
      </w:r>
      <w:ins w:id="86" w:author="NA" w:date="2013-12-19T09:21:00Z">
        <w:r>
          <w:rPr>
            <w:spacing w:val="-1"/>
          </w:rPr>
          <w:t xml:space="preserve"> listed in this subparagraph (v)</w:t>
        </w:r>
      </w:ins>
      <w:r>
        <w:rPr>
          <w:spacing w:val="65"/>
        </w:rPr>
        <w:t xml:space="preserve"> </w:t>
      </w:r>
      <w:r>
        <w:rPr>
          <w:spacing w:val="-1"/>
        </w:rPr>
        <w:t>required</w:t>
      </w:r>
      <w:r>
        <w:t xml:space="preserve"> to complete</w:t>
      </w:r>
      <w:r>
        <w:rPr>
          <w:spacing w:val="-1"/>
        </w:rPr>
        <w:t xml:space="preserve"> </w:t>
      </w:r>
      <w:ins w:id="87" w:author="NA" w:date="2013-12-19T09:22:00Z">
        <w:r>
          <w:rPr>
            <w:spacing w:val="-1"/>
          </w:rPr>
          <w:t xml:space="preserve">the specified portion of </w:t>
        </w:r>
      </w:ins>
      <w:r>
        <w:t xml:space="preserve">that </w:t>
      </w:r>
      <w:r>
        <w:rPr>
          <w:spacing w:val="-1"/>
        </w:rPr>
        <w:t>form;</w:t>
      </w:r>
    </w:p>
    <w:p w:rsidR="00023B60" w:rsidRDefault="00023B60">
      <w:pPr>
        <w:pStyle w:val="BodyText"/>
        <w:numPr>
          <w:ilvl w:val="0"/>
          <w:numId w:val="4"/>
        </w:numPr>
        <w:tabs>
          <w:tab w:val="left" w:pos="1229"/>
        </w:tabs>
        <w:spacing w:before="11" w:line="480" w:lineRule="auto"/>
        <w:ind w:right="162" w:firstLine="720"/>
      </w:pPr>
      <w:r>
        <w:rPr>
          <w:spacing w:val="-1"/>
        </w:rPr>
        <w:t>Information</w:t>
      </w:r>
      <w:r>
        <w:t xml:space="preserve"> detailing the</w:t>
      </w:r>
      <w:r>
        <w:rPr>
          <w:spacing w:val="-1"/>
        </w:rPr>
        <w:t xml:space="preserve"> amounts</w:t>
      </w:r>
      <w:r>
        <w:t xml:space="preserve"> of any</w:t>
      </w:r>
      <w:r>
        <w:rPr>
          <w:spacing w:val="-5"/>
        </w:rPr>
        <w:t xml:space="preserve"> </w:t>
      </w:r>
      <w:r>
        <w:rPr>
          <w:spacing w:val="-1"/>
        </w:rPr>
        <w:t>corporate</w:t>
      </w:r>
      <w:r>
        <w:t xml:space="preserve"> </w:t>
      </w:r>
      <w:r>
        <w:rPr>
          <w:spacing w:val="-1"/>
        </w:rPr>
        <w:t>operations</w:t>
      </w:r>
      <w:r>
        <w:t xml:space="preserve"> </w:t>
      </w:r>
      <w:ins w:id="88" w:author="Rick Finnigan" w:date="2013-12-12T09:22:00Z">
        <w:r>
          <w:t xml:space="preserve">expense </w:t>
        </w:r>
      </w:ins>
      <w:r>
        <w:rPr>
          <w:spacing w:val="-1"/>
        </w:rPr>
        <w:t>adjustments</w:t>
      </w:r>
      <w:r>
        <w:rPr>
          <w:spacing w:val="2"/>
        </w:rPr>
        <w:t xml:space="preserve"> </w:t>
      </w:r>
      <w:r>
        <w:rPr>
          <w:spacing w:val="-1"/>
        </w:rPr>
        <w:t>required</w:t>
      </w:r>
      <w:ins w:id="89" w:author="NA" w:date="2013-12-19T09:22:00Z">
        <w:r>
          <w:rPr>
            <w:spacing w:val="-1"/>
          </w:rPr>
          <w:t xml:space="preserve"> </w:t>
        </w:r>
      </w:ins>
      <w:ins w:id="90" w:author="NA" w:date="2013-12-19T10:55:00Z">
        <w:r>
          <w:rPr>
            <w:spacing w:val="-1"/>
          </w:rPr>
          <w:t>of</w:t>
        </w:r>
      </w:ins>
      <w:ins w:id="91" w:author="NA" w:date="2013-12-19T09:22:00Z">
        <w:r>
          <w:rPr>
            <w:spacing w:val="-1"/>
          </w:rPr>
          <w:t xml:space="preserve"> the provider</w:t>
        </w:r>
      </w:ins>
      <w:r>
        <w:rPr>
          <w:spacing w:val="91"/>
        </w:rPr>
        <w:t xml:space="preserve"> </w:t>
      </w:r>
      <w:r>
        <w:rPr>
          <w:spacing w:val="1"/>
        </w:rPr>
        <w:t>by</w:t>
      </w:r>
      <w:r>
        <w:rPr>
          <w:spacing w:val="-5"/>
        </w:rPr>
        <w:t xml:space="preserve"> </w:t>
      </w:r>
      <w:r>
        <w:t>the</w:t>
      </w:r>
      <w:r>
        <w:rPr>
          <w:spacing w:val="1"/>
        </w:rPr>
        <w:t xml:space="preserve"> </w:t>
      </w:r>
      <w:r>
        <w:rPr>
          <w:spacing w:val="-1"/>
        </w:rPr>
        <w:t>Federal</w:t>
      </w:r>
      <w:r>
        <w:t xml:space="preserve"> </w:t>
      </w:r>
      <w:r>
        <w:rPr>
          <w:spacing w:val="-1"/>
        </w:rPr>
        <w:t>Communications</w:t>
      </w:r>
      <w:r>
        <w:t xml:space="preserve"> Commission</w:t>
      </w:r>
      <w:r>
        <w:rPr>
          <w:spacing w:val="3"/>
        </w:rPr>
        <w:t xml:space="preserve"> </w:t>
      </w:r>
      <w:r>
        <w:t>for</w:t>
      </w:r>
      <w:r>
        <w:rPr>
          <w:spacing w:val="-2"/>
        </w:rPr>
        <w:t xml:space="preserve"> </w:t>
      </w:r>
      <w:r>
        <w:rPr>
          <w:spacing w:val="-1"/>
        </w:rPr>
        <w:t xml:space="preserve">the </w:t>
      </w:r>
      <w:r>
        <w:t xml:space="preserve">two </w:t>
      </w:r>
      <w:r>
        <w:rPr>
          <w:spacing w:val="-1"/>
        </w:rPr>
        <w:t>prior</w:t>
      </w:r>
      <w:r>
        <w:rPr>
          <w:spacing w:val="4"/>
        </w:rPr>
        <w:t xml:space="preserve"> </w:t>
      </w:r>
      <w:r>
        <w:rPr>
          <w:spacing w:val="-1"/>
        </w:rPr>
        <w:t>years</w:t>
      </w:r>
      <w:r>
        <w:t xml:space="preserve"> or</w:t>
      </w:r>
      <w:r>
        <w:rPr>
          <w:spacing w:val="1"/>
        </w:rPr>
        <w:t xml:space="preserve"> </w:t>
      </w:r>
      <w:r>
        <w:t>a</w:t>
      </w:r>
      <w:r>
        <w:rPr>
          <w:spacing w:val="-1"/>
        </w:rPr>
        <w:t xml:space="preserve"> </w:t>
      </w:r>
      <w:del w:id="92" w:author="NA" w:date="2013-12-17T10:47:00Z">
        <w:r w:rsidDel="00BB2277">
          <w:rPr>
            <w:spacing w:val="-1"/>
          </w:rPr>
          <w:delText>sworn</w:delText>
        </w:r>
        <w:r w:rsidDel="00BB2277">
          <w:delText xml:space="preserve"> </w:delText>
        </w:r>
      </w:del>
      <w:r>
        <w:rPr>
          <w:spacing w:val="-1"/>
        </w:rPr>
        <w:t>statement</w:t>
      </w:r>
      <w:r>
        <w:t xml:space="preserve"> </w:t>
      </w:r>
      <w:ins w:id="93" w:author="NA" w:date="2013-12-17T10:47:00Z">
        <w:r>
          <w:t xml:space="preserve">under penalty of perjury </w:t>
        </w:r>
      </w:ins>
      <w:r>
        <w:rPr>
          <w:spacing w:val="-1"/>
        </w:rPr>
        <w:t>from</w:t>
      </w:r>
      <w:r>
        <w:rPr>
          <w:spacing w:val="2"/>
        </w:rPr>
        <w:t xml:space="preserve"> </w:t>
      </w:r>
      <w:r>
        <w:t>a</w:t>
      </w:r>
      <w:r>
        <w:rPr>
          <w:spacing w:val="69"/>
        </w:rPr>
        <w:t xml:space="preserve"> </w:t>
      </w:r>
      <w:r>
        <w:t>company</w:t>
      </w:r>
      <w:r>
        <w:rPr>
          <w:spacing w:val="-5"/>
        </w:rPr>
        <w:t xml:space="preserve"> </w:t>
      </w:r>
      <w:r>
        <w:rPr>
          <w:spacing w:val="-1"/>
        </w:rPr>
        <w:t xml:space="preserve">officer </w:t>
      </w:r>
      <w:r>
        <w:t>of</w:t>
      </w:r>
      <w:r>
        <w:rPr>
          <w:spacing w:val="-1"/>
        </w:rPr>
        <w:t xml:space="preserve"> </w:t>
      </w:r>
      <w:r>
        <w:t>the</w:t>
      </w:r>
      <w:r>
        <w:rPr>
          <w:spacing w:val="-1"/>
        </w:rPr>
        <w:t xml:space="preserve"> </w:t>
      </w:r>
      <w:r>
        <w:t>provider</w:t>
      </w:r>
      <w:r>
        <w:rPr>
          <w:spacing w:val="-2"/>
        </w:rPr>
        <w:t xml:space="preserve"> </w:t>
      </w:r>
      <w:r>
        <w:t xml:space="preserve">with </w:t>
      </w:r>
      <w:r>
        <w:rPr>
          <w:spacing w:val="-1"/>
        </w:rPr>
        <w:t>personal</w:t>
      </w:r>
      <w:r>
        <w:t xml:space="preserve"> knowledge</w:t>
      </w:r>
      <w:r>
        <w:rPr>
          <w:spacing w:val="-1"/>
        </w:rPr>
        <w:t xml:space="preserve"> and</w:t>
      </w:r>
      <w:r>
        <w:t xml:space="preserve"> responsibility</w:t>
      </w:r>
      <w:r>
        <w:rPr>
          <w:spacing w:val="-3"/>
        </w:rPr>
        <w:t xml:space="preserve"> </w:t>
      </w:r>
      <w:r>
        <w:t>certifying</w:t>
      </w:r>
      <w:r>
        <w:rPr>
          <w:spacing w:val="1"/>
        </w:rPr>
        <w:t xml:space="preserve"> </w:t>
      </w:r>
      <w:r>
        <w:t>that no</w:t>
      </w:r>
      <w:r>
        <w:rPr>
          <w:spacing w:val="40"/>
        </w:rPr>
        <w:t xml:space="preserve"> </w:t>
      </w:r>
      <w:r>
        <w:t>such</w:t>
      </w:r>
      <w:r>
        <w:rPr>
          <w:spacing w:val="-1"/>
        </w:rPr>
        <w:t xml:space="preserve"> adjustments</w:t>
      </w:r>
      <w:r>
        <w:t xml:space="preserve"> </w:t>
      </w:r>
      <w:r>
        <w:rPr>
          <w:spacing w:val="-1"/>
        </w:rPr>
        <w:t>apply</w:t>
      </w:r>
      <w:ins w:id="94" w:author="NA" w:date="2013-12-19T09:23:00Z">
        <w:r>
          <w:rPr>
            <w:spacing w:val="-1"/>
          </w:rPr>
          <w:t xml:space="preserve"> to the provider</w:t>
        </w:r>
      </w:ins>
      <w:r>
        <w:rPr>
          <w:spacing w:val="-1"/>
        </w:rPr>
        <w:t>;</w:t>
      </w:r>
    </w:p>
    <w:p w:rsidR="00023B60" w:rsidRDefault="00023B60">
      <w:pPr>
        <w:pStyle w:val="BodyText"/>
        <w:numPr>
          <w:ilvl w:val="0"/>
          <w:numId w:val="4"/>
        </w:numPr>
        <w:tabs>
          <w:tab w:val="left" w:pos="1354"/>
        </w:tabs>
        <w:spacing w:line="480" w:lineRule="auto"/>
        <w:ind w:right="701" w:firstLine="720"/>
      </w:pPr>
      <w:r>
        <w:t>Any</w:t>
      </w:r>
      <w:r>
        <w:rPr>
          <w:spacing w:val="-3"/>
        </w:rPr>
        <w:t xml:space="preserve"> </w:t>
      </w:r>
      <w:r>
        <w:rPr>
          <w:spacing w:val="-1"/>
        </w:rPr>
        <w:t>additional</w:t>
      </w:r>
      <w:r>
        <w:t xml:space="preserve"> </w:t>
      </w:r>
      <w:r>
        <w:rPr>
          <w:spacing w:val="-1"/>
        </w:rPr>
        <w:t>supporting</w:t>
      </w:r>
      <w:r>
        <w:rPr>
          <w:spacing w:val="-3"/>
        </w:rPr>
        <w:t xml:space="preserve"> </w:t>
      </w:r>
      <w:r>
        <w:rPr>
          <w:spacing w:val="-1"/>
        </w:rPr>
        <w:t>information</w:t>
      </w:r>
      <w:r>
        <w:t xml:space="preserve"> the</w:t>
      </w:r>
      <w:r>
        <w:rPr>
          <w:spacing w:val="1"/>
        </w:rPr>
        <w:t xml:space="preserve"> </w:t>
      </w:r>
      <w:r>
        <w:t xml:space="preserve">commission </w:t>
      </w:r>
      <w:r>
        <w:rPr>
          <w:spacing w:val="-1"/>
        </w:rPr>
        <w:t>requests</w:t>
      </w:r>
      <w:r>
        <w:t xml:space="preserve"> to </w:t>
      </w:r>
      <w:r>
        <w:rPr>
          <w:spacing w:val="-1"/>
        </w:rPr>
        <w:t>enable</w:t>
      </w:r>
      <w:r>
        <w:t xml:space="preserve"> it to</w:t>
      </w:r>
      <w:r>
        <w:rPr>
          <w:spacing w:val="79"/>
        </w:rPr>
        <w:t xml:space="preserve"> </w:t>
      </w:r>
      <w:r>
        <w:rPr>
          <w:spacing w:val="-1"/>
        </w:rPr>
        <w:t xml:space="preserve">analyze </w:t>
      </w:r>
      <w:r>
        <w:t>the</w:t>
      </w:r>
      <w:r>
        <w:rPr>
          <w:spacing w:val="-1"/>
        </w:rPr>
        <w:t xml:space="preserve"> provider’s</w:t>
      </w:r>
      <w:r>
        <w:t xml:space="preserve"> </w:t>
      </w:r>
      <w:r>
        <w:rPr>
          <w:spacing w:val="-1"/>
        </w:rPr>
        <w:t>financial</w:t>
      </w:r>
      <w:r>
        <w:t xml:space="preserve"> </w:t>
      </w:r>
      <w:r>
        <w:rPr>
          <w:spacing w:val="-1"/>
        </w:rPr>
        <w:t>results</w:t>
      </w:r>
      <w:ins w:id="95" w:author="Rick Finnigan" w:date="2013-12-12T09:23:00Z">
        <w:r>
          <w:rPr>
            <w:spacing w:val="-1"/>
          </w:rPr>
          <w:t xml:space="preserve"> for program purposes</w:t>
        </w:r>
      </w:ins>
      <w:r>
        <w:rPr>
          <w:spacing w:val="-1"/>
        </w:rPr>
        <w:t>;</w:t>
      </w:r>
      <w:r>
        <w:t xml:space="preserve"> and</w:t>
      </w:r>
    </w:p>
    <w:p w:rsidR="00023B60" w:rsidRDefault="00023B60">
      <w:pPr>
        <w:pStyle w:val="BodyText"/>
        <w:numPr>
          <w:ilvl w:val="0"/>
          <w:numId w:val="4"/>
        </w:numPr>
        <w:tabs>
          <w:tab w:val="left" w:pos="1421"/>
        </w:tabs>
        <w:spacing w:line="480" w:lineRule="auto"/>
        <w:ind w:right="496" w:firstLine="720"/>
      </w:pPr>
      <w:r>
        <w:t>A</w:t>
      </w:r>
      <w:r>
        <w:rPr>
          <w:spacing w:val="-1"/>
        </w:rPr>
        <w:t xml:space="preserve"> </w:t>
      </w:r>
      <w:del w:id="96" w:author="NA" w:date="2013-12-17T10:47:00Z">
        <w:r w:rsidDel="00BB2277">
          <w:rPr>
            <w:spacing w:val="-1"/>
          </w:rPr>
          <w:delText>sworn</w:delText>
        </w:r>
        <w:r w:rsidDel="00BB2277">
          <w:delText xml:space="preserve"> </w:delText>
        </w:r>
      </w:del>
      <w:r>
        <w:rPr>
          <w:spacing w:val="-1"/>
        </w:rPr>
        <w:t>statement</w:t>
      </w:r>
      <w:r>
        <w:rPr>
          <w:spacing w:val="3"/>
        </w:rPr>
        <w:t xml:space="preserve"> </w:t>
      </w:r>
      <w:ins w:id="97" w:author="NA" w:date="2013-12-17T10:47:00Z">
        <w:r>
          <w:rPr>
            <w:spacing w:val="3"/>
          </w:rPr>
          <w:t xml:space="preserve">under penalty of perjury </w:t>
        </w:r>
      </w:ins>
      <w:r>
        <w:rPr>
          <w:spacing w:val="-1"/>
        </w:rPr>
        <w:t>from</w:t>
      </w:r>
      <w:r>
        <w:t xml:space="preserve"> a company</w:t>
      </w:r>
      <w:r>
        <w:rPr>
          <w:spacing w:val="-5"/>
        </w:rPr>
        <w:t xml:space="preserve"> </w:t>
      </w:r>
      <w:r>
        <w:t>officer</w:t>
      </w:r>
      <w:r>
        <w:rPr>
          <w:spacing w:val="1"/>
        </w:rPr>
        <w:t xml:space="preserve"> </w:t>
      </w:r>
      <w:r>
        <w:t>of</w:t>
      </w:r>
      <w:r>
        <w:rPr>
          <w:spacing w:val="-1"/>
        </w:rPr>
        <w:t xml:space="preserve"> </w:t>
      </w:r>
      <w:r>
        <w:t xml:space="preserve">the </w:t>
      </w:r>
      <w:r>
        <w:rPr>
          <w:spacing w:val="-1"/>
        </w:rPr>
        <w:t>provider</w:t>
      </w:r>
      <w:r>
        <w:t xml:space="preserve"> with </w:t>
      </w:r>
      <w:r>
        <w:rPr>
          <w:spacing w:val="-1"/>
        </w:rPr>
        <w:t>personal</w:t>
      </w:r>
      <w:r>
        <w:rPr>
          <w:spacing w:val="59"/>
        </w:rPr>
        <w:t xml:space="preserve"> </w:t>
      </w:r>
      <w:r>
        <w:rPr>
          <w:spacing w:val="-1"/>
        </w:rPr>
        <w:t>knowledge and</w:t>
      </w:r>
      <w:r>
        <w:rPr>
          <w:spacing w:val="2"/>
        </w:rPr>
        <w:t xml:space="preserve"> </w:t>
      </w:r>
      <w:r>
        <w:t>responsibility</w:t>
      </w:r>
      <w:r>
        <w:rPr>
          <w:spacing w:val="-4"/>
        </w:rPr>
        <w:t xml:space="preserve"> </w:t>
      </w:r>
      <w:r>
        <w:rPr>
          <w:spacing w:val="-1"/>
        </w:rPr>
        <w:t>certifying</w:t>
      </w:r>
      <w:r>
        <w:rPr>
          <w:spacing w:val="-2"/>
        </w:rPr>
        <w:t xml:space="preserve"> </w:t>
      </w:r>
      <w:r>
        <w:t>that the</w:t>
      </w:r>
      <w:r>
        <w:rPr>
          <w:spacing w:val="-1"/>
        </w:rPr>
        <w:t xml:space="preserve"> </w:t>
      </w:r>
      <w:r>
        <w:t>provider</w:t>
      </w:r>
      <w:r>
        <w:rPr>
          <w:spacing w:val="-1"/>
        </w:rPr>
        <w:t xml:space="preserve"> complies</w:t>
      </w:r>
      <w:r>
        <w:t xml:space="preserve"> </w:t>
      </w:r>
      <w:r>
        <w:rPr>
          <w:spacing w:val="-1"/>
        </w:rPr>
        <w:t>with</w:t>
      </w:r>
      <w:r>
        <w:t xml:space="preserve"> </w:t>
      </w:r>
      <w:del w:id="98" w:author="Rick Finnigan" w:date="2013-12-12T10:03:00Z">
        <w:r w:rsidDel="00064DE4">
          <w:rPr>
            <w:spacing w:val="-1"/>
          </w:rPr>
          <w:delText>state</w:delText>
        </w:r>
        <w:r w:rsidDel="00064DE4">
          <w:delText xml:space="preserve"> </w:delText>
        </w:r>
        <w:r w:rsidDel="00064DE4">
          <w:rPr>
            <w:spacing w:val="-1"/>
          </w:rPr>
          <w:delText>and</w:delText>
        </w:r>
        <w:r w:rsidDel="00064DE4">
          <w:delText xml:space="preserve"> </w:delText>
        </w:r>
        <w:r w:rsidDel="00064DE4">
          <w:rPr>
            <w:spacing w:val="-1"/>
          </w:rPr>
          <w:delText>federal</w:delText>
        </w:r>
        <w:r w:rsidDel="00064DE4">
          <w:rPr>
            <w:spacing w:val="88"/>
          </w:rPr>
          <w:delText xml:space="preserve"> </w:delText>
        </w:r>
        <w:r w:rsidDel="00064DE4">
          <w:rPr>
            <w:spacing w:val="-1"/>
          </w:rPr>
          <w:delText>accounting,</w:delText>
        </w:r>
        <w:r w:rsidDel="00064DE4">
          <w:delText xml:space="preserve"> </w:delText>
        </w:r>
        <w:r w:rsidDel="00064DE4">
          <w:rPr>
            <w:spacing w:val="-1"/>
          </w:rPr>
          <w:delText>cost</w:delText>
        </w:r>
        <w:r w:rsidDel="00064DE4">
          <w:delText xml:space="preserve"> allocation, </w:delText>
        </w:r>
        <w:r w:rsidDel="00064DE4">
          <w:rPr>
            <w:spacing w:val="-1"/>
          </w:rPr>
          <w:delText>and</w:delText>
        </w:r>
        <w:r w:rsidDel="00064DE4">
          <w:delText xml:space="preserve"> </w:delText>
        </w:r>
        <w:r w:rsidDel="00064DE4">
          <w:rPr>
            <w:spacing w:val="-1"/>
          </w:rPr>
          <w:delText>cost</w:delText>
        </w:r>
        <w:r w:rsidDel="00064DE4">
          <w:delText xml:space="preserve"> adjustment rules </w:delText>
        </w:r>
        <w:r w:rsidDel="00064DE4">
          <w:rPr>
            <w:spacing w:val="-1"/>
          </w:rPr>
          <w:delText>pertaining</w:delText>
        </w:r>
        <w:r w:rsidDel="00064DE4">
          <w:rPr>
            <w:spacing w:val="-3"/>
          </w:rPr>
          <w:delText xml:space="preserve"> </w:delText>
        </w:r>
        <w:r w:rsidDel="00064DE4">
          <w:delText xml:space="preserve">to incumbent </w:delText>
        </w:r>
        <w:r w:rsidDel="00064DE4">
          <w:rPr>
            <w:spacing w:val="-1"/>
          </w:rPr>
          <w:delText>local</w:delText>
        </w:r>
        <w:r w:rsidDel="00064DE4">
          <w:delText xml:space="preserve"> </w:delText>
        </w:r>
        <w:r w:rsidDel="00064DE4">
          <w:rPr>
            <w:spacing w:val="-1"/>
          </w:rPr>
          <w:delText>exchange</w:delText>
        </w:r>
        <w:r w:rsidDel="00064DE4">
          <w:rPr>
            <w:spacing w:val="71"/>
          </w:rPr>
          <w:delText xml:space="preserve"> </w:delText>
        </w:r>
        <w:r w:rsidDel="00064DE4">
          <w:rPr>
            <w:spacing w:val="-1"/>
          </w:rPr>
          <w:delText>companies</w:delText>
        </w:r>
      </w:del>
      <w:ins w:id="99" w:author="Rick Finnigan" w:date="2013-12-12T10:03:00Z">
        <w:r>
          <w:rPr>
            <w:spacing w:val="-1"/>
          </w:rPr>
          <w:t xml:space="preserve">47 CFR Part 32 for interstate </w:t>
        </w:r>
      </w:ins>
      <w:ins w:id="100" w:author="Rick Finnigan" w:date="2013-12-12T10:04:00Z">
        <w:r>
          <w:rPr>
            <w:spacing w:val="-1"/>
          </w:rPr>
          <w:t>purposes</w:t>
        </w:r>
      </w:ins>
      <w:ins w:id="101" w:author="Rick Finnigan" w:date="2013-12-12T10:03:00Z">
        <w:r>
          <w:rPr>
            <w:spacing w:val="-1"/>
          </w:rPr>
          <w:t xml:space="preserve"> and as modified by WAC 480-120-359 for intrast</w:t>
        </w:r>
      </w:ins>
      <w:ins w:id="102" w:author="Rick Finnigan" w:date="2013-12-12T10:04:00Z">
        <w:r>
          <w:rPr>
            <w:spacing w:val="-1"/>
          </w:rPr>
          <w:t xml:space="preserve">ate purposes, </w:t>
        </w:r>
      </w:ins>
      <w:ins w:id="103" w:author="NA" w:date="2013-12-17T10:47:00Z">
        <w:r>
          <w:rPr>
            <w:spacing w:val="-1"/>
          </w:rPr>
          <w:t xml:space="preserve">47 CFR Part 36, </w:t>
        </w:r>
      </w:ins>
      <w:ins w:id="104" w:author="Rick Finnigan" w:date="2013-12-12T10:04:00Z">
        <w:r>
          <w:rPr>
            <w:spacing w:val="-1"/>
          </w:rPr>
          <w:t xml:space="preserve">47 CFR </w:t>
        </w:r>
      </w:ins>
      <w:ins w:id="105" w:author="NA" w:date="2013-12-17T10:48:00Z">
        <w:r>
          <w:rPr>
            <w:spacing w:val="-1"/>
          </w:rPr>
          <w:t xml:space="preserve"> Part 64 </w:t>
        </w:r>
      </w:ins>
      <w:ins w:id="106" w:author="Rick Finnigan" w:date="2013-12-12T10:04:00Z">
        <w:r>
          <w:rPr>
            <w:spacing w:val="-1"/>
          </w:rPr>
          <w:t xml:space="preserve">Subpart I, 47 CFR Part 69 and </w:t>
        </w:r>
      </w:ins>
      <w:ins w:id="107" w:author="Rick Finnigan" w:date="2013-12-12T10:05:00Z">
        <w:r>
          <w:rPr>
            <w:spacing w:val="-1"/>
          </w:rPr>
          <w:t>WAC 480-120 Part VIII</w:t>
        </w:r>
      </w:ins>
      <w:r>
        <w:rPr>
          <w:spacing w:val="-1"/>
        </w:rPr>
        <w:t>;</w:t>
      </w:r>
    </w:p>
    <w:p w:rsidR="00023B60" w:rsidRDefault="00023B60">
      <w:pPr>
        <w:pStyle w:val="BodyText"/>
        <w:spacing w:line="480" w:lineRule="auto"/>
        <w:ind w:right="377" w:firstLine="719"/>
      </w:pPr>
      <w:r>
        <w:rPr>
          <w:spacing w:val="-1"/>
          <w:sz w:val="22"/>
        </w:rPr>
        <w:t>(</w:t>
      </w:r>
      <w:r>
        <w:rPr>
          <w:spacing w:val="-1"/>
        </w:rPr>
        <w:t>f)</w:t>
      </w:r>
      <w:r>
        <w:rPr>
          <w:spacing w:val="59"/>
        </w:rPr>
        <w:t xml:space="preserve"> </w:t>
      </w:r>
      <w:r>
        <w:t xml:space="preserve">A </w:t>
      </w:r>
      <w:r>
        <w:rPr>
          <w:spacing w:val="-1"/>
        </w:rPr>
        <w:t xml:space="preserve">complete </w:t>
      </w:r>
      <w:r>
        <w:t>copy</w:t>
      </w:r>
      <w:r>
        <w:rPr>
          <w:spacing w:val="-5"/>
        </w:rPr>
        <w:t xml:space="preserve"> </w:t>
      </w:r>
      <w:r>
        <w:rPr>
          <w:spacing w:val="1"/>
        </w:rPr>
        <w:t>of</w:t>
      </w:r>
      <w:r>
        <w:t xml:space="preserve"> the</w:t>
      </w:r>
      <w:ins w:id="108" w:author="Rick Finnigan" w:date="2013-12-12T09:24:00Z">
        <w:r>
          <w:t xml:space="preserve"> FCC</w:t>
        </w:r>
      </w:ins>
      <w:r>
        <w:rPr>
          <w:spacing w:val="-1"/>
        </w:rPr>
        <w:t xml:space="preserve"> Form</w:t>
      </w:r>
      <w:r>
        <w:t xml:space="preserve"> 481 the </w:t>
      </w:r>
      <w:r>
        <w:rPr>
          <w:spacing w:val="-1"/>
        </w:rPr>
        <w:t>provider</w:t>
      </w:r>
      <w:r>
        <w:rPr>
          <w:spacing w:val="1"/>
        </w:rPr>
        <w:t xml:space="preserve"> </w:t>
      </w:r>
      <w:r>
        <w:rPr>
          <w:spacing w:val="-1"/>
        </w:rPr>
        <w:t>filed</w:t>
      </w:r>
      <w:r>
        <w:t xml:space="preserve"> with</w:t>
      </w:r>
      <w:r>
        <w:rPr>
          <w:spacing w:val="1"/>
        </w:rPr>
        <w:t xml:space="preserve"> </w:t>
      </w:r>
      <w:r>
        <w:t>the</w:t>
      </w:r>
      <w:r>
        <w:rPr>
          <w:spacing w:val="-1"/>
        </w:rPr>
        <w:t xml:space="preserve"> Federal</w:t>
      </w:r>
      <w:r>
        <w:rPr>
          <w:spacing w:val="49"/>
        </w:rPr>
        <w:t xml:space="preserve"> </w:t>
      </w:r>
      <w:r>
        <w:rPr>
          <w:spacing w:val="-1"/>
        </w:rPr>
        <w:t>Communications</w:t>
      </w:r>
      <w:r>
        <w:t xml:space="preserve"> </w:t>
      </w:r>
      <w:r>
        <w:rPr>
          <w:spacing w:val="-1"/>
        </w:rPr>
        <w:t>Commission</w:t>
      </w:r>
      <w:r>
        <w:t xml:space="preserve"> </w:t>
      </w:r>
      <w:r>
        <w:rPr>
          <w:spacing w:val="-1"/>
        </w:rPr>
        <w:t>for</w:t>
      </w:r>
      <w:r>
        <w:t xml:space="preserve"> the</w:t>
      </w:r>
      <w:r>
        <w:rPr>
          <w:spacing w:val="-2"/>
        </w:rPr>
        <w:t xml:space="preserve"> </w:t>
      </w:r>
      <w:r>
        <w:rPr>
          <w:spacing w:val="-1"/>
        </w:rPr>
        <w:t>calendar</w:t>
      </w:r>
      <w:r>
        <w:rPr>
          <w:spacing w:val="3"/>
        </w:rPr>
        <w:t xml:space="preserve"> </w:t>
      </w:r>
      <w:r>
        <w:rPr>
          <w:spacing w:val="-1"/>
        </w:rPr>
        <w:t>year</w:t>
      </w:r>
      <w:r>
        <w:t xml:space="preserve"> </w:t>
      </w:r>
      <w:r>
        <w:rPr>
          <w:spacing w:val="-1"/>
        </w:rPr>
        <w:t>preceding</w:t>
      </w:r>
      <w:r>
        <w:rPr>
          <w:spacing w:val="-3"/>
        </w:rPr>
        <w:t xml:space="preserve"> </w:t>
      </w:r>
      <w:r>
        <w:t>the</w:t>
      </w:r>
      <w:r>
        <w:rPr>
          <w:spacing w:val="4"/>
        </w:rPr>
        <w:t xml:space="preserve"> </w:t>
      </w:r>
      <w:r>
        <w:rPr>
          <w:spacing w:val="-2"/>
        </w:rPr>
        <w:t>year</w:t>
      </w:r>
      <w:r>
        <w:t xml:space="preserve"> in which the</w:t>
      </w:r>
      <w:r>
        <w:rPr>
          <w:spacing w:val="-1"/>
        </w:rPr>
        <w:t xml:space="preserve"> provider</w:t>
      </w:r>
      <w:r>
        <w:rPr>
          <w:spacing w:val="-2"/>
        </w:rPr>
        <w:t xml:space="preserve"> </w:t>
      </w:r>
      <w:r>
        <w:t>is</w:t>
      </w:r>
      <w:r>
        <w:rPr>
          <w:spacing w:val="93"/>
        </w:rPr>
        <w:t xml:space="preserve"> </w:t>
      </w:r>
      <w:r>
        <w:t>filing</w:t>
      </w:r>
      <w:r>
        <w:rPr>
          <w:spacing w:val="-2"/>
        </w:rPr>
        <w:t xml:space="preserve"> </w:t>
      </w:r>
      <w:r>
        <w:t xml:space="preserve">the </w:t>
      </w:r>
      <w:r>
        <w:rPr>
          <w:spacing w:val="-1"/>
        </w:rPr>
        <w:t>petition;</w:t>
      </w:r>
      <w:r>
        <w:t xml:space="preserve"> if the</w:t>
      </w:r>
      <w:r>
        <w:rPr>
          <w:spacing w:val="-1"/>
        </w:rPr>
        <w:t xml:space="preserve"> provider</w:t>
      </w:r>
      <w:r>
        <w:rPr>
          <w:spacing w:val="-2"/>
        </w:rPr>
        <w:t xml:space="preserve"> </w:t>
      </w:r>
      <w:r>
        <w:rPr>
          <w:spacing w:val="-1"/>
        </w:rPr>
        <w:t>does</w:t>
      </w:r>
      <w:r>
        <w:t xml:space="preserve"> not submit </w:t>
      </w:r>
      <w:ins w:id="109" w:author="Rick Finnigan" w:date="2013-12-12T09:24:00Z">
        <w:r>
          <w:t xml:space="preserve">FCC </w:t>
        </w:r>
      </w:ins>
      <w:r>
        <w:rPr>
          <w:spacing w:val="-1"/>
        </w:rPr>
        <w:t>Form</w:t>
      </w:r>
      <w:r>
        <w:t xml:space="preserve"> 481 to the</w:t>
      </w:r>
      <w:r>
        <w:rPr>
          <w:spacing w:val="1"/>
        </w:rPr>
        <w:t xml:space="preserve"> </w:t>
      </w:r>
      <w:r>
        <w:rPr>
          <w:spacing w:val="-1"/>
        </w:rPr>
        <w:t>Federal</w:t>
      </w:r>
      <w:r>
        <w:rPr>
          <w:spacing w:val="3"/>
        </w:rPr>
        <w:t xml:space="preserve"> </w:t>
      </w:r>
      <w:r>
        <w:rPr>
          <w:spacing w:val="-1"/>
        </w:rPr>
        <w:t>Communications</w:t>
      </w:r>
      <w:r>
        <w:rPr>
          <w:spacing w:val="71"/>
        </w:rPr>
        <w:t xml:space="preserve"> </w:t>
      </w:r>
      <w:r>
        <w:t>Commission,</w:t>
      </w:r>
      <w:r>
        <w:rPr>
          <w:spacing w:val="-3"/>
        </w:rPr>
        <w:t xml:space="preserve"> </w:t>
      </w:r>
      <w:r>
        <w:t xml:space="preserve">the </w:t>
      </w:r>
      <w:r>
        <w:rPr>
          <w:spacing w:val="-1"/>
        </w:rPr>
        <w:t>provider</w:t>
      </w:r>
      <w:r>
        <w:rPr>
          <w:spacing w:val="-2"/>
        </w:rPr>
        <w:t xml:space="preserve"> </w:t>
      </w:r>
      <w:r>
        <w:t xml:space="preserve">must </w:t>
      </w:r>
      <w:r>
        <w:rPr>
          <w:spacing w:val="-1"/>
        </w:rPr>
        <w:t xml:space="preserve">file </w:t>
      </w:r>
      <w:r>
        <w:t>with the</w:t>
      </w:r>
      <w:r>
        <w:rPr>
          <w:spacing w:val="-1"/>
        </w:rPr>
        <w:t xml:space="preserve"> commission</w:t>
      </w:r>
      <w:r>
        <w:t xml:space="preserve"> the</w:t>
      </w:r>
      <w:r>
        <w:rPr>
          <w:spacing w:val="-1"/>
        </w:rPr>
        <w:t xml:space="preserve"> </w:t>
      </w:r>
      <w:r>
        <w:t>same</w:t>
      </w:r>
      <w:r>
        <w:rPr>
          <w:spacing w:val="-2"/>
        </w:rPr>
        <w:t xml:space="preserve"> </w:t>
      </w:r>
      <w:r>
        <w:rPr>
          <w:spacing w:val="-1"/>
        </w:rPr>
        <w:t>information</w:t>
      </w:r>
      <w:r>
        <w:t xml:space="preserve"> </w:t>
      </w:r>
      <w:r>
        <w:rPr>
          <w:spacing w:val="-1"/>
        </w:rPr>
        <w:t>required</w:t>
      </w:r>
      <w:r>
        <w:t xml:space="preserve"> to</w:t>
      </w:r>
      <w:r>
        <w:rPr>
          <w:spacing w:val="65"/>
        </w:rPr>
        <w:t xml:space="preserve"> </w:t>
      </w:r>
      <w:r>
        <w:rPr>
          <w:spacing w:val="-1"/>
        </w:rPr>
        <w:t>complete</w:t>
      </w:r>
      <w:r>
        <w:t xml:space="preserve"> </w:t>
      </w:r>
      <w:r>
        <w:rPr>
          <w:spacing w:val="-1"/>
        </w:rPr>
        <w:t>that</w:t>
      </w:r>
      <w:r>
        <w:t xml:space="preserve"> </w:t>
      </w:r>
      <w:r>
        <w:rPr>
          <w:spacing w:val="-1"/>
        </w:rPr>
        <w:t>form;</w:t>
      </w:r>
    </w:p>
    <w:p w:rsidR="00023B60" w:rsidRDefault="00023B60">
      <w:pPr>
        <w:pStyle w:val="BodyText"/>
        <w:numPr>
          <w:ilvl w:val="0"/>
          <w:numId w:val="3"/>
        </w:numPr>
        <w:tabs>
          <w:tab w:val="left" w:pos="1222"/>
        </w:tabs>
        <w:spacing w:before="52" w:line="480" w:lineRule="auto"/>
        <w:ind w:right="183" w:firstLine="720"/>
      </w:pPr>
      <w:r>
        <w:rPr>
          <w:spacing w:val="-1"/>
        </w:rPr>
        <w:t>Information</w:t>
      </w:r>
      <w:r>
        <w:t xml:space="preserve"> </w:t>
      </w:r>
      <w:r>
        <w:rPr>
          <w:spacing w:val="-1"/>
        </w:rPr>
        <w:t>detailing</w:t>
      </w:r>
      <w:r>
        <w:t xml:space="preserve"> the </w:t>
      </w:r>
      <w:r>
        <w:rPr>
          <w:spacing w:val="-1"/>
        </w:rPr>
        <w:t>number</w:t>
      </w:r>
      <w:r>
        <w:t xml:space="preserve"> of</w:t>
      </w:r>
      <w:r>
        <w:rPr>
          <w:spacing w:val="-2"/>
        </w:rPr>
        <w:t xml:space="preserve"> </w:t>
      </w:r>
      <w:r>
        <w:t xml:space="preserve">residential and business </w:t>
      </w:r>
      <w:r>
        <w:rPr>
          <w:spacing w:val="-1"/>
        </w:rPr>
        <w:t>local</w:t>
      </w:r>
      <w:r>
        <w:t xml:space="preserve"> </w:t>
      </w:r>
      <w:r>
        <w:rPr>
          <w:spacing w:val="-1"/>
        </w:rPr>
        <w:t>exchange</w:t>
      </w:r>
      <w:r>
        <w:rPr>
          <w:spacing w:val="1"/>
        </w:rPr>
        <w:t xml:space="preserve"> </w:t>
      </w:r>
      <w:r>
        <w:rPr>
          <w:spacing w:val="-1"/>
        </w:rPr>
        <w:t>access</w:t>
      </w:r>
      <w:r>
        <w:rPr>
          <w:spacing w:val="69"/>
        </w:rPr>
        <w:t xml:space="preserve"> </w:t>
      </w:r>
      <w:r>
        <w:rPr>
          <w:spacing w:val="-1"/>
        </w:rPr>
        <w:t>lines</w:t>
      </w:r>
      <w:r>
        <w:t xml:space="preserve"> the </w:t>
      </w:r>
      <w:r>
        <w:rPr>
          <w:spacing w:val="-1"/>
        </w:rPr>
        <w:t>provider</w:t>
      </w:r>
      <w:r>
        <w:rPr>
          <w:spacing w:val="-2"/>
        </w:rPr>
        <w:t xml:space="preserve"> </w:t>
      </w:r>
      <w:r>
        <w:rPr>
          <w:spacing w:val="-1"/>
        </w:rPr>
        <w:t>served</w:t>
      </w:r>
      <w:r>
        <w:rPr>
          <w:spacing w:val="2"/>
        </w:rPr>
        <w:t xml:space="preserve"> </w:t>
      </w:r>
      <w:r>
        <w:rPr>
          <w:spacing w:val="-1"/>
        </w:rPr>
        <w:t>as</w:t>
      </w:r>
      <w:r>
        <w:t xml:space="preserve"> of </w:t>
      </w:r>
      <w:r>
        <w:rPr>
          <w:spacing w:val="-1"/>
        </w:rPr>
        <w:t>December</w:t>
      </w:r>
      <w:r>
        <w:rPr>
          <w:spacing w:val="-2"/>
        </w:rPr>
        <w:t xml:space="preserve"> </w:t>
      </w:r>
      <w:r>
        <w:rPr>
          <w:spacing w:val="1"/>
        </w:rPr>
        <w:t>31</w:t>
      </w:r>
      <w:r>
        <w:t xml:space="preserve"> for </w:t>
      </w:r>
      <w:r>
        <w:rPr>
          <w:spacing w:val="-1"/>
        </w:rPr>
        <w:t>each</w:t>
      </w:r>
      <w:r>
        <w:t xml:space="preserve"> of the</w:t>
      </w:r>
      <w:r>
        <w:rPr>
          <w:spacing w:val="-2"/>
        </w:rPr>
        <w:t xml:space="preserve"> </w:t>
      </w:r>
      <w:r>
        <w:t>prior</w:t>
      </w:r>
      <w:r>
        <w:rPr>
          <w:spacing w:val="1"/>
        </w:rPr>
        <w:t xml:space="preserve"> </w:t>
      </w:r>
      <w:r>
        <w:t>two</w:t>
      </w:r>
      <w:r>
        <w:rPr>
          <w:spacing w:val="4"/>
        </w:rPr>
        <w:t xml:space="preserve"> </w:t>
      </w:r>
      <w:r>
        <w:rPr>
          <w:spacing w:val="-1"/>
        </w:rPr>
        <w:t>years</w:t>
      </w:r>
      <w:r>
        <w:rPr>
          <w:spacing w:val="2"/>
        </w:rPr>
        <w:t xml:space="preserve"> </w:t>
      </w:r>
      <w:r>
        <w:rPr>
          <w:spacing w:val="-1"/>
        </w:rPr>
        <w:t>and</w:t>
      </w:r>
      <w:r>
        <w:t xml:space="preserve"> the monthly</w:t>
      </w:r>
      <w:r>
        <w:rPr>
          <w:spacing w:val="-5"/>
        </w:rPr>
        <w:t xml:space="preserve"> </w:t>
      </w:r>
      <w:r>
        <w:t>rate</w:t>
      </w:r>
      <w:r>
        <w:rPr>
          <w:spacing w:val="61"/>
        </w:rPr>
        <w:t xml:space="preserve"> </w:t>
      </w:r>
      <w:r>
        <w:rPr>
          <w:spacing w:val="-1"/>
        </w:rPr>
        <w:t>charged</w:t>
      </w:r>
      <w:r>
        <w:t xml:space="preserve"> to</w:t>
      </w:r>
      <w:r>
        <w:rPr>
          <w:spacing w:val="2"/>
        </w:rPr>
        <w:t xml:space="preserve"> </w:t>
      </w:r>
      <w:r>
        <w:rPr>
          <w:spacing w:val="-1"/>
        </w:rPr>
        <w:t>each</w:t>
      </w:r>
      <w:r>
        <w:rPr>
          <w:spacing w:val="2"/>
        </w:rPr>
        <w:t xml:space="preserve"> </w:t>
      </w:r>
      <w:r>
        <w:rPr>
          <w:spacing w:val="-1"/>
        </w:rPr>
        <w:t>customer</w:t>
      </w:r>
      <w:r>
        <w:rPr>
          <w:spacing w:val="1"/>
        </w:rPr>
        <w:t xml:space="preserve"> </w:t>
      </w:r>
      <w:r>
        <w:rPr>
          <w:spacing w:val="-1"/>
        </w:rPr>
        <w:t>category;</w:t>
      </w:r>
      <w:r>
        <w:t xml:space="preserve"> and</w:t>
      </w:r>
    </w:p>
    <w:p w:rsidR="00023B60" w:rsidRDefault="00023B60">
      <w:pPr>
        <w:pStyle w:val="BodyText"/>
        <w:numPr>
          <w:ilvl w:val="0"/>
          <w:numId w:val="3"/>
        </w:numPr>
        <w:tabs>
          <w:tab w:val="left" w:pos="1219"/>
        </w:tabs>
        <w:spacing w:line="480" w:lineRule="auto"/>
        <w:ind w:right="193" w:firstLine="720"/>
      </w:pPr>
      <w:r>
        <w:t>A</w:t>
      </w:r>
      <w:r>
        <w:rPr>
          <w:spacing w:val="-1"/>
        </w:rPr>
        <w:t xml:space="preserve"> </w:t>
      </w:r>
      <w:del w:id="110" w:author="NA" w:date="2013-12-17T10:48:00Z">
        <w:r w:rsidDel="00BB2277">
          <w:rPr>
            <w:spacing w:val="-1"/>
          </w:rPr>
          <w:delText>sworn</w:delText>
        </w:r>
        <w:r w:rsidDel="00BB2277">
          <w:delText xml:space="preserve"> </w:delText>
        </w:r>
      </w:del>
      <w:r>
        <w:t xml:space="preserve">statement </w:t>
      </w:r>
      <w:ins w:id="111" w:author="NA" w:date="2013-12-17T10:48:00Z">
        <w:r>
          <w:t xml:space="preserve">under penalty of perjury </w:t>
        </w:r>
      </w:ins>
      <w:r>
        <w:t>from a company</w:t>
      </w:r>
      <w:r>
        <w:rPr>
          <w:spacing w:val="-5"/>
        </w:rPr>
        <w:t xml:space="preserve"> </w:t>
      </w:r>
      <w:r>
        <w:rPr>
          <w:spacing w:val="-1"/>
        </w:rPr>
        <w:t>officer</w:t>
      </w:r>
      <w:r>
        <w:t xml:space="preserve"> of</w:t>
      </w:r>
      <w:r>
        <w:rPr>
          <w:spacing w:val="1"/>
        </w:rPr>
        <w:t xml:space="preserve"> </w:t>
      </w:r>
      <w:r>
        <w:t xml:space="preserve">the </w:t>
      </w:r>
      <w:r>
        <w:rPr>
          <w:spacing w:val="-1"/>
        </w:rPr>
        <w:t>provider</w:t>
      </w:r>
      <w:r>
        <w:rPr>
          <w:spacing w:val="-2"/>
        </w:rPr>
        <w:t xml:space="preserve"> </w:t>
      </w:r>
      <w:r>
        <w:t>certifying</w:t>
      </w:r>
      <w:r>
        <w:rPr>
          <w:spacing w:val="-1"/>
        </w:rPr>
        <w:t xml:space="preserve"> </w:t>
      </w:r>
      <w:r>
        <w:t xml:space="preserve">that </w:t>
      </w:r>
      <w:ins w:id="112" w:author="Rick Finnigan" w:date="2013-12-12T09:24:00Z">
        <w:r>
          <w:t xml:space="preserve">if it receives program support </w:t>
        </w:r>
      </w:ins>
      <w:r>
        <w:t>the</w:t>
      </w:r>
      <w:r>
        <w:rPr>
          <w:spacing w:val="42"/>
        </w:rPr>
        <w:t xml:space="preserve"> </w:t>
      </w:r>
      <w:r>
        <w:rPr>
          <w:spacing w:val="-1"/>
        </w:rPr>
        <w:t>provider</w:t>
      </w:r>
      <w:r>
        <w:rPr>
          <w:spacing w:val="-2"/>
        </w:rPr>
        <w:t xml:space="preserve"> </w:t>
      </w:r>
      <w:r>
        <w:t xml:space="preserve">will </w:t>
      </w:r>
      <w:r>
        <w:rPr>
          <w:spacing w:val="-1"/>
        </w:rPr>
        <w:t xml:space="preserve">continue </w:t>
      </w:r>
      <w:r>
        <w:t>to</w:t>
      </w:r>
      <w:r>
        <w:rPr>
          <w:spacing w:val="2"/>
        </w:rPr>
        <w:t xml:space="preserve"> </w:t>
      </w:r>
      <w:r>
        <w:rPr>
          <w:spacing w:val="-1"/>
        </w:rPr>
        <w:t>provide</w:t>
      </w:r>
      <w:r>
        <w:t xml:space="preserve"> </w:t>
      </w:r>
      <w:r>
        <w:rPr>
          <w:spacing w:val="-1"/>
        </w:rPr>
        <w:t>communications</w:t>
      </w:r>
      <w:r>
        <w:rPr>
          <w:spacing w:val="2"/>
        </w:rPr>
        <w:t xml:space="preserve"> </w:t>
      </w:r>
      <w:r>
        <w:rPr>
          <w:spacing w:val="-1"/>
        </w:rPr>
        <w:t>services</w:t>
      </w:r>
      <w:r>
        <w:rPr>
          <w:spacing w:val="1"/>
        </w:rPr>
        <w:t xml:space="preserve"> </w:t>
      </w:r>
      <w:r>
        <w:t xml:space="preserve">pursuant to its </w:t>
      </w:r>
      <w:r>
        <w:rPr>
          <w:spacing w:val="-1"/>
        </w:rPr>
        <w:t>tariffs</w:t>
      </w:r>
      <w:r>
        <w:t xml:space="preserve"> on file </w:t>
      </w:r>
      <w:r>
        <w:rPr>
          <w:spacing w:val="-1"/>
        </w:rPr>
        <w:t>with</w:t>
      </w:r>
      <w:r>
        <w:t xml:space="preserve"> the</w:t>
      </w:r>
      <w:r>
        <w:rPr>
          <w:spacing w:val="87"/>
        </w:rPr>
        <w:t xml:space="preserve"> </w:t>
      </w:r>
      <w:r>
        <w:rPr>
          <w:spacing w:val="-1"/>
        </w:rPr>
        <w:t>commission</w:t>
      </w:r>
      <w:r>
        <w:t xml:space="preserve"> </w:t>
      </w:r>
      <w:r>
        <w:rPr>
          <w:spacing w:val="-1"/>
        </w:rPr>
        <w:t>throughout</w:t>
      </w:r>
      <w:r>
        <w:t xml:space="preserve"> its </w:t>
      </w:r>
      <w:r>
        <w:rPr>
          <w:spacing w:val="-1"/>
        </w:rPr>
        <w:t xml:space="preserve">service </w:t>
      </w:r>
      <w:r>
        <w:t>territory</w:t>
      </w:r>
      <w:r>
        <w:rPr>
          <w:spacing w:val="-5"/>
        </w:rPr>
        <w:t xml:space="preserve"> </w:t>
      </w:r>
      <w:r>
        <w:t xml:space="preserve">in </w:t>
      </w:r>
      <w:r>
        <w:rPr>
          <w:spacing w:val="-1"/>
        </w:rPr>
        <w:t>Washington</w:t>
      </w:r>
      <w:ins w:id="113" w:author="Rick Finnigan" w:date="2013-12-12T09:25:00Z">
        <w:r>
          <w:rPr>
            <w:spacing w:val="-1"/>
          </w:rPr>
          <w:t xml:space="preserve"> for which it is seeking </w:t>
        </w:r>
      </w:ins>
      <w:ins w:id="114" w:author="NA" w:date="2013-12-19T09:24:00Z">
        <w:r>
          <w:rPr>
            <w:spacing w:val="-1"/>
          </w:rPr>
          <w:t>and receiv</w:t>
        </w:r>
      </w:ins>
      <w:ins w:id="115" w:author="NA" w:date="2013-12-19T13:21:00Z">
        <w:r>
          <w:rPr>
            <w:spacing w:val="-1"/>
          </w:rPr>
          <w:t>es</w:t>
        </w:r>
      </w:ins>
      <w:ins w:id="116" w:author="NA" w:date="2013-12-19T09:24:00Z">
        <w:r>
          <w:rPr>
            <w:spacing w:val="-1"/>
          </w:rPr>
          <w:t xml:space="preserve"> </w:t>
        </w:r>
      </w:ins>
      <w:ins w:id="117" w:author="Rick Finnigan" w:date="2013-12-12T09:25:00Z">
        <w:r>
          <w:rPr>
            <w:spacing w:val="-1"/>
          </w:rPr>
          <w:t>program support</w:t>
        </w:r>
      </w:ins>
      <w:r>
        <w:t xml:space="preserve"> during</w:t>
      </w:r>
      <w:r>
        <w:rPr>
          <w:spacing w:val="-3"/>
        </w:rPr>
        <w:t xml:space="preserve"> </w:t>
      </w:r>
      <w:r>
        <w:t>the entirety</w:t>
      </w:r>
      <w:r>
        <w:rPr>
          <w:spacing w:val="-5"/>
        </w:rPr>
        <w:t xml:space="preserve"> </w:t>
      </w:r>
      <w:r>
        <w:t>of the</w:t>
      </w:r>
      <w:r>
        <w:rPr>
          <w:spacing w:val="-1"/>
        </w:rPr>
        <w:t xml:space="preserve"> calendar</w:t>
      </w:r>
      <w:r>
        <w:rPr>
          <w:spacing w:val="81"/>
        </w:rPr>
        <w:t xml:space="preserve"> </w:t>
      </w:r>
      <w:r>
        <w:rPr>
          <w:spacing w:val="-1"/>
        </w:rPr>
        <w:t>year</w:t>
      </w:r>
      <w:r>
        <w:t xml:space="preserve"> in </w:t>
      </w:r>
      <w:r>
        <w:rPr>
          <w:spacing w:val="-1"/>
        </w:rPr>
        <w:t>which</w:t>
      </w:r>
      <w:r>
        <w:t xml:space="preserve"> the</w:t>
      </w:r>
      <w:r>
        <w:rPr>
          <w:spacing w:val="-1"/>
        </w:rPr>
        <w:t xml:space="preserve"> </w:t>
      </w:r>
      <w:r>
        <w:t>provider</w:t>
      </w:r>
      <w:r>
        <w:rPr>
          <w:spacing w:val="-1"/>
        </w:rPr>
        <w:t xml:space="preserve"> </w:t>
      </w:r>
      <w:r>
        <w:t>is</w:t>
      </w:r>
      <w:r>
        <w:rPr>
          <w:spacing w:val="1"/>
        </w:rPr>
        <w:t xml:space="preserve"> </w:t>
      </w:r>
      <w:r>
        <w:rPr>
          <w:spacing w:val="-1"/>
        </w:rPr>
        <w:t>applying</w:t>
      </w:r>
      <w:r>
        <w:rPr>
          <w:spacing w:val="-3"/>
        </w:rPr>
        <w:t xml:space="preserve"> </w:t>
      </w:r>
      <w:r>
        <w:t>for support</w:t>
      </w:r>
      <w:r>
        <w:rPr>
          <w:spacing w:val="2"/>
        </w:rPr>
        <w:t xml:space="preserve"> </w:t>
      </w:r>
      <w:r>
        <w:rPr>
          <w:spacing w:val="-1"/>
        </w:rPr>
        <w:t>from</w:t>
      </w:r>
      <w:r>
        <w:t xml:space="preserve"> the</w:t>
      </w:r>
      <w:r>
        <w:rPr>
          <w:spacing w:val="-1"/>
        </w:rPr>
        <w:t xml:space="preserve"> program.</w:t>
      </w:r>
    </w:p>
    <w:p w:rsidR="00023B60" w:rsidRDefault="00023B60">
      <w:pPr>
        <w:pStyle w:val="BodyText"/>
        <w:numPr>
          <w:ilvl w:val="1"/>
          <w:numId w:val="6"/>
        </w:numPr>
        <w:tabs>
          <w:tab w:val="left" w:pos="1219"/>
          <w:tab w:val="left" w:pos="4547"/>
        </w:tabs>
        <w:spacing w:before="11" w:line="480" w:lineRule="auto"/>
        <w:ind w:right="125" w:firstLine="720"/>
      </w:pPr>
      <w:r>
        <w:rPr>
          <w:b/>
          <w:spacing w:val="-1"/>
        </w:rPr>
        <w:t>Wireless</w:t>
      </w:r>
      <w:r>
        <w:rPr>
          <w:b/>
          <w:spacing w:val="2"/>
        </w:rPr>
        <w:t xml:space="preserve"> </w:t>
      </w:r>
      <w:r>
        <w:rPr>
          <w:b/>
          <w:spacing w:val="-1"/>
        </w:rPr>
        <w:t>communications</w:t>
      </w:r>
      <w:r>
        <w:rPr>
          <w:b/>
        </w:rPr>
        <w:t xml:space="preserve"> provider</w:t>
      </w:r>
      <w:r>
        <w:t xml:space="preserve">.  A </w:t>
      </w:r>
      <w:r>
        <w:rPr>
          <w:spacing w:val="-1"/>
        </w:rPr>
        <w:t>wireless</w:t>
      </w:r>
      <w:r>
        <w:t xml:space="preserve"> </w:t>
      </w:r>
      <w:r>
        <w:rPr>
          <w:spacing w:val="-1"/>
        </w:rPr>
        <w:t>communications</w:t>
      </w:r>
      <w:r>
        <w:rPr>
          <w:spacing w:val="1"/>
        </w:rPr>
        <w:t xml:space="preserve"> </w:t>
      </w:r>
      <w:r>
        <w:rPr>
          <w:spacing w:val="-1"/>
        </w:rPr>
        <w:t xml:space="preserve">provider </w:t>
      </w:r>
      <w:r>
        <w:t>that</w:t>
      </w:r>
      <w:r>
        <w:rPr>
          <w:spacing w:val="85"/>
        </w:rPr>
        <w:t xml:space="preserve"> </w:t>
      </w:r>
      <w:r>
        <w:rPr>
          <w:spacing w:val="-1"/>
        </w:rPr>
        <w:t>meets</w:t>
      </w:r>
      <w:r>
        <w:t xml:space="preserve"> the</w:t>
      </w:r>
      <w:r>
        <w:rPr>
          <w:spacing w:val="-1"/>
        </w:rPr>
        <w:t xml:space="preserve"> requirements</w:t>
      </w:r>
      <w:r>
        <w:t xml:space="preserve"> in WAC </w:t>
      </w:r>
      <w:r>
        <w:rPr>
          <w:spacing w:val="-1"/>
        </w:rPr>
        <w:t>480-123-</w:t>
      </w:r>
      <w:r>
        <w:rPr>
          <w:spacing w:val="-1"/>
          <w:u w:val="single" w:color="000000"/>
        </w:rPr>
        <w:tab/>
      </w:r>
      <w:r>
        <w:t>may</w:t>
      </w:r>
      <w:r>
        <w:rPr>
          <w:spacing w:val="-4"/>
        </w:rPr>
        <w:t xml:space="preserve"> </w:t>
      </w:r>
      <w:r>
        <w:rPr>
          <w:spacing w:val="-1"/>
        </w:rPr>
        <w:t>petition</w:t>
      </w:r>
      <w:r>
        <w:t xml:space="preserve"> the </w:t>
      </w:r>
      <w:r>
        <w:rPr>
          <w:spacing w:val="-1"/>
        </w:rPr>
        <w:t>commission</w:t>
      </w:r>
      <w:r>
        <w:t xml:space="preserve"> to </w:t>
      </w:r>
      <w:r>
        <w:rPr>
          <w:spacing w:val="-1"/>
        </w:rPr>
        <w:t>receive</w:t>
      </w:r>
      <w:r>
        <w:t xml:space="preserve"> support</w:t>
      </w:r>
      <w:r>
        <w:rPr>
          <w:spacing w:val="81"/>
        </w:rPr>
        <w:t xml:space="preserve"> </w:t>
      </w:r>
      <w:r>
        <w:rPr>
          <w:spacing w:val="-1"/>
        </w:rPr>
        <w:t>from</w:t>
      </w:r>
      <w:r>
        <w:t xml:space="preserve"> the</w:t>
      </w:r>
      <w:r>
        <w:rPr>
          <w:spacing w:val="-1"/>
        </w:rPr>
        <w:t xml:space="preserve"> program.</w:t>
      </w:r>
      <w:r>
        <w:t xml:space="preserve">  The</w:t>
      </w:r>
      <w:r>
        <w:rPr>
          <w:spacing w:val="-2"/>
        </w:rPr>
        <w:t xml:space="preserve"> </w:t>
      </w:r>
      <w:r>
        <w:t xml:space="preserve">provider must </w:t>
      </w:r>
      <w:r>
        <w:rPr>
          <w:spacing w:val="-1"/>
        </w:rPr>
        <w:t>petition</w:t>
      </w:r>
      <w:r>
        <w:t xml:space="preserve"> the </w:t>
      </w:r>
      <w:r>
        <w:rPr>
          <w:spacing w:val="-1"/>
        </w:rPr>
        <w:t>commission</w:t>
      </w:r>
      <w:r>
        <w:t xml:space="preserve"> </w:t>
      </w:r>
      <w:r>
        <w:rPr>
          <w:spacing w:val="-1"/>
        </w:rPr>
        <w:t>each</w:t>
      </w:r>
      <w:r>
        <w:rPr>
          <w:spacing w:val="4"/>
        </w:rPr>
        <w:t xml:space="preserve"> </w:t>
      </w:r>
      <w:r>
        <w:rPr>
          <w:spacing w:val="-2"/>
        </w:rPr>
        <w:t>year</w:t>
      </w:r>
      <w:r>
        <w:t xml:space="preserve"> to be</w:t>
      </w:r>
      <w:r>
        <w:rPr>
          <w:spacing w:val="-2"/>
        </w:rPr>
        <w:t xml:space="preserve"> </w:t>
      </w:r>
      <w:r>
        <w:rPr>
          <w:spacing w:val="-1"/>
        </w:rPr>
        <w:t xml:space="preserve">eligible </w:t>
      </w:r>
      <w:r>
        <w:t>to receive</w:t>
      </w:r>
      <w:r>
        <w:rPr>
          <w:spacing w:val="63"/>
        </w:rPr>
        <w:t xml:space="preserve"> </w:t>
      </w:r>
      <w:r>
        <w:t xml:space="preserve">support </w:t>
      </w:r>
      <w:r>
        <w:rPr>
          <w:spacing w:val="-1"/>
        </w:rPr>
        <w:t>from</w:t>
      </w:r>
      <w:r>
        <w:t xml:space="preserve"> the</w:t>
      </w:r>
      <w:r>
        <w:rPr>
          <w:spacing w:val="-1"/>
        </w:rPr>
        <w:t xml:space="preserve"> </w:t>
      </w:r>
      <w:r>
        <w:t>program</w:t>
      </w:r>
      <w:r>
        <w:rPr>
          <w:spacing w:val="1"/>
        </w:rPr>
        <w:t xml:space="preserve"> </w:t>
      </w:r>
      <w:r>
        <w:t xml:space="preserve">the </w:t>
      </w:r>
      <w:r>
        <w:rPr>
          <w:spacing w:val="-1"/>
        </w:rPr>
        <w:t>following</w:t>
      </w:r>
      <w:r>
        <w:rPr>
          <w:spacing w:val="2"/>
        </w:rPr>
        <w:t xml:space="preserve"> </w:t>
      </w:r>
      <w:r>
        <w:rPr>
          <w:spacing w:val="-1"/>
        </w:rPr>
        <w:t>year.</w:t>
      </w:r>
      <w:r>
        <w:t xml:space="preserve">   The</w:t>
      </w:r>
      <w:r>
        <w:rPr>
          <w:spacing w:val="-1"/>
        </w:rPr>
        <w:t xml:space="preserve"> petition</w:t>
      </w:r>
      <w:r>
        <w:t xml:space="preserve"> must </w:t>
      </w:r>
      <w:r>
        <w:rPr>
          <w:spacing w:val="-1"/>
        </w:rPr>
        <w:t>include</w:t>
      </w:r>
      <w:r>
        <w:t xml:space="preserve"> the </w:t>
      </w:r>
      <w:r>
        <w:rPr>
          <w:spacing w:val="-1"/>
        </w:rPr>
        <w:t>same</w:t>
      </w:r>
      <w:r>
        <w:t xml:space="preserve"> </w:t>
      </w:r>
      <w:r>
        <w:rPr>
          <w:spacing w:val="-1"/>
        </w:rPr>
        <w:t xml:space="preserve">type </w:t>
      </w:r>
      <w:r>
        <w:t>of</w:t>
      </w:r>
      <w:r>
        <w:rPr>
          <w:spacing w:val="60"/>
        </w:rPr>
        <w:t xml:space="preserve"> </w:t>
      </w:r>
      <w:r>
        <w:rPr>
          <w:spacing w:val="-1"/>
        </w:rPr>
        <w:t>information</w:t>
      </w:r>
      <w:r>
        <w:t xml:space="preserve"> </w:t>
      </w:r>
      <w:ins w:id="118" w:author="Rick Finnigan" w:date="2013-12-12T09:27:00Z">
        <w:r>
          <w:t xml:space="preserve">for the same periods </w:t>
        </w:r>
      </w:ins>
      <w:r>
        <w:rPr>
          <w:spacing w:val="-1"/>
        </w:rPr>
        <w:t>required</w:t>
      </w:r>
      <w:r>
        <w:t xml:space="preserve"> </w:t>
      </w:r>
      <w:r>
        <w:rPr>
          <w:spacing w:val="1"/>
        </w:rPr>
        <w:t xml:space="preserve">of </w:t>
      </w:r>
      <w:r>
        <w:rPr>
          <w:spacing w:val="-1"/>
        </w:rPr>
        <w:t>wireline communications</w:t>
      </w:r>
      <w:r>
        <w:rPr>
          <w:spacing w:val="2"/>
        </w:rPr>
        <w:t xml:space="preserve"> </w:t>
      </w:r>
      <w:r>
        <w:rPr>
          <w:spacing w:val="-1"/>
        </w:rPr>
        <w:t>providers</w:t>
      </w:r>
      <w:r>
        <w:t xml:space="preserve"> in </w:t>
      </w:r>
      <w:r>
        <w:rPr>
          <w:spacing w:val="-1"/>
        </w:rPr>
        <w:t>subpart</w:t>
      </w:r>
      <w:r>
        <w:t xml:space="preserve"> (1)</w:t>
      </w:r>
      <w:r>
        <w:rPr>
          <w:spacing w:val="1"/>
        </w:rPr>
        <w:t xml:space="preserve"> </w:t>
      </w:r>
      <w:r>
        <w:t>of</w:t>
      </w:r>
      <w:r>
        <w:rPr>
          <w:spacing w:val="-1"/>
        </w:rPr>
        <w:t xml:space="preserve"> </w:t>
      </w:r>
      <w:r>
        <w:t xml:space="preserve">this </w:t>
      </w:r>
      <w:r>
        <w:rPr>
          <w:spacing w:val="-1"/>
        </w:rPr>
        <w:t>rule.</w:t>
      </w:r>
      <w:r>
        <w:rPr>
          <w:spacing w:val="60"/>
        </w:rPr>
        <w:t xml:space="preserve"> </w:t>
      </w:r>
      <w:r>
        <w:t>The</w:t>
      </w:r>
      <w:r>
        <w:rPr>
          <w:spacing w:val="2"/>
        </w:rPr>
        <w:t xml:space="preserve"> </w:t>
      </w:r>
      <w:r>
        <w:rPr>
          <w:spacing w:val="-1"/>
        </w:rPr>
        <w:t>first</w:t>
      </w:r>
      <w:r>
        <w:rPr>
          <w:spacing w:val="105"/>
        </w:rPr>
        <w:t xml:space="preserve"> </w:t>
      </w:r>
      <w:r>
        <w:t>time a</w:t>
      </w:r>
      <w:r>
        <w:rPr>
          <w:spacing w:val="-2"/>
        </w:rPr>
        <w:t xml:space="preserve"> </w:t>
      </w:r>
      <w:r>
        <w:rPr>
          <w:spacing w:val="-1"/>
        </w:rPr>
        <w:t>wireless</w:t>
      </w:r>
      <w:r>
        <w:t xml:space="preserve"> </w:t>
      </w:r>
      <w:r>
        <w:rPr>
          <w:spacing w:val="-1"/>
        </w:rPr>
        <w:t>communications</w:t>
      </w:r>
      <w:r>
        <w:t xml:space="preserve"> </w:t>
      </w:r>
      <w:r>
        <w:rPr>
          <w:spacing w:val="-1"/>
        </w:rPr>
        <w:t>provider</w:t>
      </w:r>
      <w:r>
        <w:t xml:space="preserve"> seeks to file</w:t>
      </w:r>
      <w:r>
        <w:rPr>
          <w:spacing w:val="-1"/>
        </w:rPr>
        <w:t xml:space="preserve"> </w:t>
      </w:r>
      <w:r>
        <w:t>such</w:t>
      </w:r>
      <w:r>
        <w:rPr>
          <w:spacing w:val="-1"/>
        </w:rPr>
        <w:t xml:space="preserve"> </w:t>
      </w:r>
      <w:r>
        <w:t>a</w:t>
      </w:r>
      <w:r>
        <w:rPr>
          <w:spacing w:val="-1"/>
        </w:rPr>
        <w:t xml:space="preserve"> petition,</w:t>
      </w:r>
      <w:r>
        <w:t xml:space="preserve"> the provider must </w:t>
      </w:r>
      <w:r>
        <w:rPr>
          <w:spacing w:val="-1"/>
        </w:rPr>
        <w:t>first</w:t>
      </w:r>
      <w:r>
        <w:rPr>
          <w:spacing w:val="77"/>
        </w:rPr>
        <w:t xml:space="preserve"> </w:t>
      </w:r>
      <w:r>
        <w:t>submit</w:t>
      </w:r>
      <w:r>
        <w:rPr>
          <w:spacing w:val="1"/>
        </w:rPr>
        <w:t xml:space="preserve"> </w:t>
      </w:r>
      <w:r>
        <w:t xml:space="preserve">its </w:t>
      </w:r>
      <w:r>
        <w:rPr>
          <w:spacing w:val="-1"/>
        </w:rPr>
        <w:t>request</w:t>
      </w:r>
      <w:r>
        <w:t xml:space="preserve"> to file</w:t>
      </w:r>
      <w:r>
        <w:rPr>
          <w:spacing w:val="-1"/>
        </w:rPr>
        <w:t xml:space="preserve"> the petition</w:t>
      </w:r>
      <w:r>
        <w:t xml:space="preserve"> to the</w:t>
      </w:r>
      <w:r>
        <w:rPr>
          <w:spacing w:val="-1"/>
        </w:rPr>
        <w:t xml:space="preserve"> advisory</w:t>
      </w:r>
      <w:r>
        <w:rPr>
          <w:spacing w:val="-3"/>
        </w:rPr>
        <w:t xml:space="preserve"> </w:t>
      </w:r>
      <w:r>
        <w:t xml:space="preserve">board, </w:t>
      </w:r>
      <w:r>
        <w:rPr>
          <w:spacing w:val="-1"/>
        </w:rPr>
        <w:t>pursuant</w:t>
      </w:r>
      <w:r>
        <w:t xml:space="preserve"> to </w:t>
      </w:r>
      <w:r>
        <w:rPr>
          <w:spacing w:val="1"/>
        </w:rPr>
        <w:t>any</w:t>
      </w:r>
      <w:r>
        <w:rPr>
          <w:spacing w:val="-3"/>
        </w:rPr>
        <w:t xml:space="preserve"> </w:t>
      </w:r>
      <w:r>
        <w:rPr>
          <w:spacing w:val="-1"/>
        </w:rPr>
        <w:t>guidelines</w:t>
      </w:r>
      <w:r>
        <w:t xml:space="preserve"> the</w:t>
      </w:r>
      <w:r>
        <w:rPr>
          <w:spacing w:val="65"/>
        </w:rPr>
        <w:t xml:space="preserve"> </w:t>
      </w:r>
      <w:r>
        <w:t>advisory</w:t>
      </w:r>
      <w:r>
        <w:rPr>
          <w:spacing w:val="-5"/>
        </w:rPr>
        <w:t xml:space="preserve"> </w:t>
      </w:r>
      <w:r>
        <w:t xml:space="preserve">board </w:t>
      </w:r>
      <w:r>
        <w:rPr>
          <w:spacing w:val="-1"/>
        </w:rPr>
        <w:t>will</w:t>
      </w:r>
      <w:r>
        <w:t xml:space="preserve"> adopt, </w:t>
      </w:r>
      <w:r>
        <w:rPr>
          <w:spacing w:val="-1"/>
        </w:rPr>
        <w:t>detailing</w:t>
      </w:r>
      <w:r>
        <w:rPr>
          <w:spacing w:val="-2"/>
        </w:rPr>
        <w:t xml:space="preserve"> </w:t>
      </w:r>
      <w:r>
        <w:t>how the</w:t>
      </w:r>
      <w:r>
        <w:rPr>
          <w:spacing w:val="-1"/>
        </w:rPr>
        <w:t xml:space="preserve"> </w:t>
      </w:r>
      <w:r>
        <w:t>provider</w:t>
      </w:r>
      <w:r>
        <w:rPr>
          <w:spacing w:val="-1"/>
        </w:rPr>
        <w:t xml:space="preserve"> </w:t>
      </w:r>
      <w:r>
        <w:t xml:space="preserve">will </w:t>
      </w:r>
      <w:r>
        <w:rPr>
          <w:spacing w:val="-1"/>
        </w:rPr>
        <w:t>compile</w:t>
      </w:r>
      <w:r>
        <w:t xml:space="preserve"> </w:t>
      </w:r>
      <w:r>
        <w:rPr>
          <w:spacing w:val="-1"/>
        </w:rPr>
        <w:t>and</w:t>
      </w:r>
      <w:r>
        <w:t xml:space="preserve"> supply</w:t>
      </w:r>
      <w:r>
        <w:rPr>
          <w:spacing w:val="-5"/>
        </w:rPr>
        <w:t xml:space="preserve"> </w:t>
      </w:r>
      <w:r>
        <w:t xml:space="preserve">the </w:t>
      </w:r>
      <w:r>
        <w:rPr>
          <w:spacing w:val="-1"/>
        </w:rPr>
        <w:t>information</w:t>
      </w:r>
      <w:r>
        <w:rPr>
          <w:spacing w:val="68"/>
        </w:rPr>
        <w:t xml:space="preserve"> </w:t>
      </w:r>
      <w:r>
        <w:rPr>
          <w:spacing w:val="-1"/>
        </w:rPr>
        <w:t>required</w:t>
      </w:r>
      <w:r>
        <w:t xml:space="preserve"> </w:t>
      </w:r>
      <w:r>
        <w:rPr>
          <w:spacing w:val="2"/>
        </w:rPr>
        <w:t>by</w:t>
      </w:r>
      <w:r>
        <w:rPr>
          <w:spacing w:val="-5"/>
        </w:rPr>
        <w:t xml:space="preserve"> </w:t>
      </w:r>
      <w:r>
        <w:t xml:space="preserve">this </w:t>
      </w:r>
      <w:r>
        <w:rPr>
          <w:spacing w:val="-1"/>
        </w:rPr>
        <w:t>rule.</w:t>
      </w:r>
      <w:r>
        <w:t xml:space="preserve">  The</w:t>
      </w:r>
      <w:r>
        <w:rPr>
          <w:spacing w:val="-1"/>
        </w:rPr>
        <w:t xml:space="preserve"> </w:t>
      </w:r>
      <w:r>
        <w:t>advisory</w:t>
      </w:r>
      <w:r>
        <w:rPr>
          <w:spacing w:val="-5"/>
        </w:rPr>
        <w:t xml:space="preserve"> </w:t>
      </w:r>
      <w:r>
        <w:t>board will make</w:t>
      </w:r>
      <w:r>
        <w:rPr>
          <w:spacing w:val="-2"/>
        </w:rPr>
        <w:t xml:space="preserve"> </w:t>
      </w:r>
      <w:r>
        <w:t>a</w:t>
      </w:r>
      <w:r>
        <w:rPr>
          <w:spacing w:val="-1"/>
        </w:rPr>
        <w:t xml:space="preserve"> recommendation</w:t>
      </w:r>
      <w:r>
        <w:t xml:space="preserve"> to the</w:t>
      </w:r>
      <w:r>
        <w:rPr>
          <w:spacing w:val="-1"/>
        </w:rPr>
        <w:t xml:space="preserve"> </w:t>
      </w:r>
      <w:r>
        <w:t xml:space="preserve">commission, </w:t>
      </w:r>
      <w:r>
        <w:rPr>
          <w:spacing w:val="-1"/>
        </w:rPr>
        <w:t>and</w:t>
      </w:r>
      <w:r>
        <w:rPr>
          <w:spacing w:val="50"/>
        </w:rPr>
        <w:t xml:space="preserve"> </w:t>
      </w:r>
      <w:r>
        <w:t xml:space="preserve">the </w:t>
      </w:r>
      <w:r>
        <w:rPr>
          <w:spacing w:val="-1"/>
        </w:rPr>
        <w:t>commission</w:t>
      </w:r>
      <w:r>
        <w:t xml:space="preserve"> will </w:t>
      </w:r>
      <w:r>
        <w:rPr>
          <w:spacing w:val="-1"/>
        </w:rPr>
        <w:t>determine</w:t>
      </w:r>
      <w:r>
        <w:t xml:space="preserve"> the</w:t>
      </w:r>
      <w:r>
        <w:rPr>
          <w:spacing w:val="-1"/>
        </w:rPr>
        <w:t xml:space="preserve"> precise</w:t>
      </w:r>
      <w:r>
        <w:t xml:space="preserve"> information the </w:t>
      </w:r>
      <w:r>
        <w:rPr>
          <w:spacing w:val="-1"/>
        </w:rPr>
        <w:t>provider</w:t>
      </w:r>
      <w:r>
        <w:rPr>
          <w:spacing w:val="-2"/>
        </w:rPr>
        <w:t xml:space="preserve"> </w:t>
      </w:r>
      <w:r>
        <w:t>must</w:t>
      </w:r>
      <w:r>
        <w:rPr>
          <w:spacing w:val="1"/>
        </w:rPr>
        <w:t xml:space="preserve"> </w:t>
      </w:r>
      <w:r>
        <w:t>file</w:t>
      </w:r>
      <w:r>
        <w:rPr>
          <w:spacing w:val="-1"/>
        </w:rPr>
        <w:t xml:space="preserve"> </w:t>
      </w:r>
      <w:r>
        <w:t>in support of</w:t>
      </w:r>
      <w:r>
        <w:rPr>
          <w:spacing w:val="-1"/>
        </w:rPr>
        <w:t xml:space="preserve"> </w:t>
      </w:r>
      <w:r>
        <w:t>its</w:t>
      </w:r>
      <w:r>
        <w:rPr>
          <w:spacing w:val="61"/>
        </w:rPr>
        <w:t xml:space="preserve"> </w:t>
      </w:r>
      <w:r>
        <w:rPr>
          <w:spacing w:val="-1"/>
        </w:rPr>
        <w:t>petition.</w:t>
      </w:r>
      <w:ins w:id="119" w:author="Rick Finnigan" w:date="2013-12-12T09:26:00Z">
        <w:r>
          <w:rPr>
            <w:spacing w:val="-1"/>
          </w:rPr>
          <w:t xml:space="preserve">  The final decision rests with the commission and that </w:t>
        </w:r>
      </w:ins>
      <w:ins w:id="120" w:author="NA" w:date="2013-12-17T15:17:00Z">
        <w:r>
          <w:rPr>
            <w:spacing w:val="-1"/>
          </w:rPr>
          <w:t>decision</w:t>
        </w:r>
      </w:ins>
      <w:ins w:id="121" w:author="Rick Finnigan" w:date="2013-12-12T09:26:00Z">
        <w:r>
          <w:rPr>
            <w:spacing w:val="-1"/>
          </w:rPr>
          <w:t xml:space="preserve"> may or may not be consistent with the recommendation of the advisory board.</w:t>
        </w:r>
      </w:ins>
    </w:p>
    <w:p w:rsidR="00023B60" w:rsidRDefault="00023B60">
      <w:pPr>
        <w:pStyle w:val="BodyText"/>
        <w:numPr>
          <w:ilvl w:val="1"/>
          <w:numId w:val="6"/>
        </w:numPr>
        <w:tabs>
          <w:tab w:val="left" w:pos="1219"/>
        </w:tabs>
        <w:spacing w:line="480" w:lineRule="auto"/>
        <w:ind w:right="100" w:firstLine="720"/>
      </w:pPr>
      <w:r>
        <w:rPr>
          <w:b/>
          <w:spacing w:val="-1"/>
        </w:rPr>
        <w:t>Information</w:t>
      </w:r>
      <w:r>
        <w:rPr>
          <w:b/>
          <w:spacing w:val="1"/>
        </w:rPr>
        <w:t xml:space="preserve"> </w:t>
      </w:r>
      <w:r>
        <w:rPr>
          <w:b/>
        </w:rPr>
        <w:t>already on file</w:t>
      </w:r>
      <w:r>
        <w:rPr>
          <w:b/>
          <w:spacing w:val="-4"/>
        </w:rPr>
        <w:t xml:space="preserve"> </w:t>
      </w:r>
      <w:r>
        <w:rPr>
          <w:b/>
        </w:rPr>
        <w:t>with the</w:t>
      </w:r>
      <w:r>
        <w:rPr>
          <w:b/>
          <w:spacing w:val="-1"/>
        </w:rPr>
        <w:t xml:space="preserve"> </w:t>
      </w:r>
      <w:r>
        <w:rPr>
          <w:b/>
        </w:rPr>
        <w:t>commission</w:t>
      </w:r>
      <w:r>
        <w:t>.</w:t>
      </w:r>
      <w:r>
        <w:rPr>
          <w:spacing w:val="60"/>
        </w:rPr>
        <w:t xml:space="preserve"> </w:t>
      </w:r>
      <w:r>
        <w:t xml:space="preserve">To the </w:t>
      </w:r>
      <w:r>
        <w:rPr>
          <w:spacing w:val="-1"/>
        </w:rPr>
        <w:t>extent</w:t>
      </w:r>
      <w:r>
        <w:t xml:space="preserve"> that the </w:t>
      </w:r>
      <w:r>
        <w:rPr>
          <w:spacing w:val="-1"/>
        </w:rPr>
        <w:t>provider</w:t>
      </w:r>
      <w:r>
        <w:rPr>
          <w:spacing w:val="41"/>
        </w:rPr>
        <w:t xml:space="preserve"> </w:t>
      </w:r>
      <w:r>
        <w:rPr>
          <w:spacing w:val="-1"/>
        </w:rPr>
        <w:t>has</w:t>
      </w:r>
      <w:r>
        <w:t xml:space="preserve"> filed any</w:t>
      </w:r>
      <w:r>
        <w:rPr>
          <w:spacing w:val="-5"/>
        </w:rPr>
        <w:t xml:space="preserve"> </w:t>
      </w:r>
      <w:r>
        <w:t>of the</w:t>
      </w:r>
      <w:r>
        <w:rPr>
          <w:spacing w:val="-2"/>
        </w:rPr>
        <w:t xml:space="preserve"> </w:t>
      </w:r>
      <w:r>
        <w:t xml:space="preserve">information </w:t>
      </w:r>
      <w:r>
        <w:rPr>
          <w:spacing w:val="-1"/>
        </w:rPr>
        <w:t>required</w:t>
      </w:r>
      <w:r>
        <w:t xml:space="preserve"> under this rule</w:t>
      </w:r>
      <w:r>
        <w:rPr>
          <w:spacing w:val="-1"/>
        </w:rPr>
        <w:t xml:space="preserve"> </w:t>
      </w:r>
      <w:r>
        <w:t xml:space="preserve">in </w:t>
      </w:r>
      <w:r>
        <w:rPr>
          <w:spacing w:val="-1"/>
        </w:rPr>
        <w:t>conjunction</w:t>
      </w:r>
      <w:r>
        <w:t xml:space="preserve"> with its </w:t>
      </w:r>
      <w:r>
        <w:rPr>
          <w:spacing w:val="-1"/>
        </w:rPr>
        <w:t>application</w:t>
      </w:r>
      <w:r>
        <w:t xml:space="preserve"> </w:t>
      </w:r>
      <w:r>
        <w:rPr>
          <w:spacing w:val="-1"/>
        </w:rPr>
        <w:t>for</w:t>
      </w:r>
      <w:r>
        <w:rPr>
          <w:spacing w:val="65"/>
        </w:rPr>
        <w:t xml:space="preserve"> </w:t>
      </w:r>
      <w:r>
        <w:rPr>
          <w:spacing w:val="-1"/>
        </w:rPr>
        <w:t>certification</w:t>
      </w:r>
      <w:r>
        <w:t xml:space="preserve"> </w:t>
      </w:r>
      <w:r>
        <w:rPr>
          <w:spacing w:val="-1"/>
        </w:rPr>
        <w:t>as</w:t>
      </w:r>
      <w:r>
        <w:t xml:space="preserve"> an </w:t>
      </w:r>
      <w:r>
        <w:rPr>
          <w:spacing w:val="-1"/>
        </w:rPr>
        <w:t>eligible telecommunications</w:t>
      </w:r>
      <w:r>
        <w:t xml:space="preserve"> </w:t>
      </w:r>
      <w:del w:id="122" w:author="NA" w:date="2013-12-19T09:24:00Z">
        <w:r w:rsidDel="008616D3">
          <w:rPr>
            <w:spacing w:val="-1"/>
          </w:rPr>
          <w:delText>company</w:delText>
        </w:r>
      </w:del>
      <w:ins w:id="123" w:author="NA" w:date="2013-12-19T09:24:00Z">
        <w:r>
          <w:rPr>
            <w:spacing w:val="-1"/>
          </w:rPr>
          <w:t>carrier</w:t>
        </w:r>
      </w:ins>
      <w:r>
        <w:rPr>
          <w:spacing w:val="-1"/>
        </w:rPr>
        <w:t>,</w:t>
      </w:r>
      <w:r>
        <w:t xml:space="preserve"> the </w:t>
      </w:r>
      <w:r>
        <w:rPr>
          <w:spacing w:val="-1"/>
        </w:rPr>
        <w:t>provider</w:t>
      </w:r>
      <w:r>
        <w:t xml:space="preserve"> </w:t>
      </w:r>
      <w:r>
        <w:rPr>
          <w:spacing w:val="-1"/>
        </w:rPr>
        <w:t>need</w:t>
      </w:r>
      <w:r>
        <w:rPr>
          <w:spacing w:val="2"/>
        </w:rPr>
        <w:t xml:space="preserve"> </w:t>
      </w:r>
      <w:r>
        <w:t xml:space="preserve">not </w:t>
      </w:r>
      <w:r>
        <w:rPr>
          <w:spacing w:val="-1"/>
        </w:rPr>
        <w:t>include</w:t>
      </w:r>
      <w:r>
        <w:t xml:space="preserve"> </w:t>
      </w:r>
      <w:r>
        <w:rPr>
          <w:spacing w:val="-1"/>
        </w:rPr>
        <w:t>that</w:t>
      </w:r>
      <w:r>
        <w:t xml:space="preserve"> same</w:t>
      </w:r>
      <w:r>
        <w:rPr>
          <w:spacing w:val="113"/>
        </w:rPr>
        <w:t xml:space="preserve"> </w:t>
      </w:r>
      <w:r>
        <w:rPr>
          <w:spacing w:val="-1"/>
        </w:rPr>
        <w:t>information</w:t>
      </w:r>
      <w:r>
        <w:t xml:space="preserve"> in its </w:t>
      </w:r>
      <w:r>
        <w:rPr>
          <w:spacing w:val="-1"/>
        </w:rPr>
        <w:t>petition</w:t>
      </w:r>
      <w:r>
        <w:t xml:space="preserve"> so long</w:t>
      </w:r>
      <w:r>
        <w:rPr>
          <w:spacing w:val="-3"/>
        </w:rPr>
        <w:t xml:space="preserve"> </w:t>
      </w:r>
      <w:r>
        <w:rPr>
          <w:spacing w:val="-1"/>
        </w:rPr>
        <w:t>as</w:t>
      </w:r>
      <w:r>
        <w:rPr>
          <w:spacing w:val="1"/>
        </w:rPr>
        <w:t xml:space="preserve"> </w:t>
      </w:r>
      <w:r>
        <w:t xml:space="preserve">the </w:t>
      </w:r>
      <w:r>
        <w:rPr>
          <w:spacing w:val="-1"/>
        </w:rPr>
        <w:t>provider</w:t>
      </w:r>
      <w:r>
        <w:rPr>
          <w:spacing w:val="1"/>
        </w:rPr>
        <w:t xml:space="preserve"> </w:t>
      </w:r>
      <w:r>
        <w:rPr>
          <w:spacing w:val="-1"/>
        </w:rPr>
        <w:t>identifies</w:t>
      </w:r>
      <w:r>
        <w:t xml:space="preserve"> the </w:t>
      </w:r>
      <w:r>
        <w:rPr>
          <w:spacing w:val="-1"/>
        </w:rPr>
        <w:t>docket</w:t>
      </w:r>
      <w:r>
        <w:t xml:space="preserve"> number, </w:t>
      </w:r>
      <w:r>
        <w:rPr>
          <w:spacing w:val="-1"/>
        </w:rPr>
        <w:t>documents,</w:t>
      </w:r>
      <w:r>
        <w:t xml:space="preserve"> </w:t>
      </w:r>
      <w:r>
        <w:rPr>
          <w:spacing w:val="-1"/>
        </w:rPr>
        <w:t>and</w:t>
      </w:r>
      <w:r>
        <w:rPr>
          <w:spacing w:val="97"/>
        </w:rPr>
        <w:t xml:space="preserve"> </w:t>
      </w:r>
      <w:r>
        <w:rPr>
          <w:spacing w:val="-1"/>
        </w:rPr>
        <w:t>location</w:t>
      </w:r>
      <w:r>
        <w:t xml:space="preserve"> within those</w:t>
      </w:r>
      <w:r>
        <w:rPr>
          <w:spacing w:val="-1"/>
        </w:rPr>
        <w:t xml:space="preserve"> documents</w:t>
      </w:r>
      <w:r>
        <w:t xml:space="preserve"> in </w:t>
      </w:r>
      <w:r>
        <w:rPr>
          <w:spacing w:val="-1"/>
        </w:rPr>
        <w:t>which</w:t>
      </w:r>
      <w:r>
        <w:t xml:space="preserve"> the provider</w:t>
      </w:r>
      <w:r>
        <w:rPr>
          <w:spacing w:val="-2"/>
        </w:rPr>
        <w:t xml:space="preserve"> </w:t>
      </w:r>
      <w:r>
        <w:rPr>
          <w:spacing w:val="-1"/>
        </w:rPr>
        <w:t>included</w:t>
      </w:r>
      <w:r>
        <w:t xml:space="preserve"> that information.</w:t>
      </w:r>
    </w:p>
    <w:p w:rsidR="00023B60" w:rsidRDefault="00023B60">
      <w:pPr>
        <w:pStyle w:val="BodyText"/>
        <w:numPr>
          <w:ilvl w:val="1"/>
          <w:numId w:val="6"/>
        </w:numPr>
        <w:tabs>
          <w:tab w:val="left" w:pos="1219"/>
        </w:tabs>
        <w:spacing w:before="52" w:line="480" w:lineRule="auto"/>
        <w:ind w:right="408" w:firstLine="720"/>
      </w:pPr>
      <w:r>
        <w:rPr>
          <w:b/>
          <w:spacing w:val="-1"/>
        </w:rPr>
        <w:t>Timing</w:t>
      </w:r>
      <w:r>
        <w:rPr>
          <w:b/>
        </w:rPr>
        <w:t xml:space="preserve"> of</w:t>
      </w:r>
      <w:r>
        <w:rPr>
          <w:b/>
          <w:spacing w:val="1"/>
        </w:rPr>
        <w:t xml:space="preserve"> </w:t>
      </w:r>
      <w:r>
        <w:rPr>
          <w:b/>
        </w:rPr>
        <w:t>petitions</w:t>
      </w:r>
      <w:r>
        <w:t>.</w:t>
      </w:r>
      <w:r>
        <w:rPr>
          <w:spacing w:val="60"/>
        </w:rPr>
        <w:t xml:space="preserve"> </w:t>
      </w:r>
      <w:r>
        <w:t>A</w:t>
      </w:r>
      <w:r>
        <w:rPr>
          <w:spacing w:val="-1"/>
        </w:rPr>
        <w:t xml:space="preserve"> provider</w:t>
      </w:r>
      <w:r>
        <w:rPr>
          <w:spacing w:val="-2"/>
        </w:rPr>
        <w:t xml:space="preserve"> </w:t>
      </w:r>
      <w:r>
        <w:t xml:space="preserve">must </w:t>
      </w:r>
      <w:r>
        <w:rPr>
          <w:spacing w:val="-1"/>
        </w:rPr>
        <w:t xml:space="preserve">file </w:t>
      </w:r>
      <w:r>
        <w:t>a</w:t>
      </w:r>
      <w:r>
        <w:rPr>
          <w:spacing w:val="1"/>
        </w:rPr>
        <w:t xml:space="preserve"> </w:t>
      </w:r>
      <w:r>
        <w:t xml:space="preserve">complete </w:t>
      </w:r>
      <w:r>
        <w:rPr>
          <w:spacing w:val="-1"/>
        </w:rPr>
        <w:t>petition</w:t>
      </w:r>
      <w:r>
        <w:t xml:space="preserve"> that </w:t>
      </w:r>
      <w:r>
        <w:rPr>
          <w:spacing w:val="-1"/>
        </w:rPr>
        <w:t>fully</w:t>
      </w:r>
      <w:r>
        <w:rPr>
          <w:spacing w:val="-3"/>
        </w:rPr>
        <w:t xml:space="preserve"> </w:t>
      </w:r>
      <w:r>
        <w:rPr>
          <w:spacing w:val="-1"/>
        </w:rPr>
        <w:t>complies</w:t>
      </w:r>
      <w:r>
        <w:rPr>
          <w:spacing w:val="65"/>
        </w:rPr>
        <w:t xml:space="preserve"> </w:t>
      </w:r>
      <w:r>
        <w:t xml:space="preserve">with this </w:t>
      </w:r>
      <w:r>
        <w:rPr>
          <w:spacing w:val="-1"/>
        </w:rPr>
        <w:t>section</w:t>
      </w:r>
      <w:r>
        <w:t xml:space="preserve"> no </w:t>
      </w:r>
      <w:r>
        <w:rPr>
          <w:spacing w:val="-1"/>
        </w:rPr>
        <w:t>later</w:t>
      </w:r>
      <w:r>
        <w:t xml:space="preserve"> </w:t>
      </w:r>
      <w:r>
        <w:rPr>
          <w:spacing w:val="-1"/>
        </w:rPr>
        <w:t>than</w:t>
      </w:r>
      <w:r>
        <w:t xml:space="preserve"> </w:t>
      </w:r>
      <w:r>
        <w:rPr>
          <w:spacing w:val="-1"/>
        </w:rPr>
        <w:t>September</w:t>
      </w:r>
      <w:r>
        <w:t xml:space="preserve"> 1 if</w:t>
      </w:r>
      <w:r>
        <w:rPr>
          <w:spacing w:val="-1"/>
        </w:rPr>
        <w:t xml:space="preserve"> </w:t>
      </w:r>
      <w:r>
        <w:t>the</w:t>
      </w:r>
      <w:r>
        <w:rPr>
          <w:spacing w:val="1"/>
        </w:rPr>
        <w:t xml:space="preserve"> </w:t>
      </w:r>
      <w:r>
        <w:t>company</w:t>
      </w:r>
      <w:r>
        <w:rPr>
          <w:spacing w:val="-5"/>
        </w:rPr>
        <w:t xml:space="preserve"> </w:t>
      </w:r>
      <w:r>
        <w:t>seeks support from the</w:t>
      </w:r>
      <w:r>
        <w:rPr>
          <w:spacing w:val="2"/>
        </w:rPr>
        <w:t xml:space="preserve"> </w:t>
      </w:r>
      <w:r>
        <w:rPr>
          <w:spacing w:val="-1"/>
        </w:rPr>
        <w:t>program</w:t>
      </w:r>
      <w:r>
        <w:rPr>
          <w:spacing w:val="1"/>
        </w:rPr>
        <w:t xml:space="preserve"> </w:t>
      </w:r>
      <w:r>
        <w:t>for</w:t>
      </w:r>
      <w:r>
        <w:rPr>
          <w:spacing w:val="49"/>
        </w:rPr>
        <w:t xml:space="preserve"> </w:t>
      </w:r>
      <w:r>
        <w:t xml:space="preserve">the </w:t>
      </w:r>
      <w:r>
        <w:rPr>
          <w:spacing w:val="-1"/>
        </w:rPr>
        <w:t>following</w:t>
      </w:r>
      <w:r>
        <w:rPr>
          <w:spacing w:val="-3"/>
        </w:rPr>
        <w:t xml:space="preserve"> </w:t>
      </w:r>
      <w:r>
        <w:t>calendar</w:t>
      </w:r>
      <w:r>
        <w:rPr>
          <w:spacing w:val="3"/>
        </w:rPr>
        <w:t xml:space="preserve"> </w:t>
      </w:r>
      <w:r>
        <w:rPr>
          <w:spacing w:val="-1"/>
        </w:rPr>
        <w:t>year.</w:t>
      </w:r>
      <w:r>
        <w:t xml:space="preserve"> </w:t>
      </w:r>
      <w:r>
        <w:rPr>
          <w:spacing w:val="1"/>
        </w:rPr>
        <w:t xml:space="preserve"> </w:t>
      </w:r>
      <w:r>
        <w:rPr>
          <w:spacing w:val="-1"/>
        </w:rPr>
        <w:t>Program</w:t>
      </w:r>
      <w:r>
        <w:t xml:space="preserve"> support is </w:t>
      </w:r>
      <w:r>
        <w:rPr>
          <w:spacing w:val="-1"/>
        </w:rPr>
        <w:t>available</w:t>
      </w:r>
      <w:r>
        <w:t xml:space="preserve"> annually</w:t>
      </w:r>
      <w:r>
        <w:rPr>
          <w:spacing w:val="-5"/>
        </w:rPr>
        <w:t xml:space="preserve"> </w:t>
      </w:r>
      <w:r>
        <w:t>until the</w:t>
      </w:r>
      <w:r>
        <w:rPr>
          <w:spacing w:val="-1"/>
        </w:rPr>
        <w:t xml:space="preserve"> expiration</w:t>
      </w:r>
      <w:r>
        <w:t xml:space="preserve"> of</w:t>
      </w:r>
      <w:r>
        <w:rPr>
          <w:spacing w:val="-1"/>
        </w:rPr>
        <w:t xml:space="preserve"> </w:t>
      </w:r>
      <w:r>
        <w:t>the</w:t>
      </w:r>
      <w:r>
        <w:rPr>
          <w:spacing w:val="59"/>
        </w:rPr>
        <w:t xml:space="preserve"> </w:t>
      </w:r>
      <w:r>
        <w:rPr>
          <w:spacing w:val="-1"/>
        </w:rPr>
        <w:t>program</w:t>
      </w:r>
      <w:r>
        <w:t xml:space="preserve"> on June</w:t>
      </w:r>
      <w:r>
        <w:rPr>
          <w:spacing w:val="-1"/>
        </w:rPr>
        <w:t xml:space="preserve"> </w:t>
      </w:r>
      <w:r>
        <w:t>30, 2019.</w:t>
      </w:r>
    </w:p>
    <w:p w:rsidR="00023B60" w:rsidRDefault="00023B60">
      <w:pPr>
        <w:pStyle w:val="BodyText"/>
        <w:spacing w:line="480" w:lineRule="auto"/>
        <w:ind w:right="162" w:firstLine="719"/>
      </w:pPr>
      <w:r>
        <w:rPr>
          <w:spacing w:val="-1"/>
        </w:rPr>
        <w:t>(5</w:t>
      </w:r>
      <w:del w:id="124" w:author="Rick Finnigan" w:date="2013-12-12T09:27:00Z">
        <w:r w:rsidDel="00C6223B">
          <w:rPr>
            <w:spacing w:val="-1"/>
          </w:rPr>
          <w:delText>4</w:delText>
        </w:r>
      </w:del>
      <w:r>
        <w:rPr>
          <w:spacing w:val="-1"/>
        </w:rPr>
        <w:t>)</w:t>
      </w:r>
      <w:r>
        <w:rPr>
          <w:spacing w:val="59"/>
        </w:rPr>
        <w:t xml:space="preserve"> </w:t>
      </w:r>
      <w:r>
        <w:rPr>
          <w:b/>
          <w:bCs/>
          <w:spacing w:val="-1"/>
        </w:rPr>
        <w:t>Certification</w:t>
      </w:r>
      <w:r>
        <w:rPr>
          <w:spacing w:val="-1"/>
        </w:rPr>
        <w:t>.</w:t>
      </w:r>
      <w:r>
        <w:t xml:space="preserve">  One or </w:t>
      </w:r>
      <w:r>
        <w:rPr>
          <w:spacing w:val="-1"/>
        </w:rPr>
        <w:t xml:space="preserve">more </w:t>
      </w:r>
      <w:r>
        <w:t>company</w:t>
      </w:r>
      <w:r>
        <w:rPr>
          <w:spacing w:val="-5"/>
        </w:rPr>
        <w:t xml:space="preserve"> </w:t>
      </w:r>
      <w:r>
        <w:t xml:space="preserve">officers </w:t>
      </w:r>
      <w:r>
        <w:rPr>
          <w:spacing w:val="-1"/>
        </w:rPr>
        <w:t>responsible</w:t>
      </w:r>
      <w:r>
        <w:t xml:space="preserve"> </w:t>
      </w:r>
      <w:r>
        <w:rPr>
          <w:spacing w:val="-1"/>
        </w:rPr>
        <w:t xml:space="preserve">for </w:t>
      </w:r>
      <w:r>
        <w:t>the</w:t>
      </w:r>
      <w:r>
        <w:rPr>
          <w:spacing w:val="1"/>
        </w:rPr>
        <w:t xml:space="preserve"> </w:t>
      </w:r>
      <w:r>
        <w:t>provider’s</w:t>
      </w:r>
      <w:r>
        <w:rPr>
          <w:spacing w:val="70"/>
        </w:rPr>
        <w:t xml:space="preserve"> </w:t>
      </w:r>
      <w:r>
        <w:rPr>
          <w:spacing w:val="-1"/>
        </w:rPr>
        <w:t>business</w:t>
      </w:r>
      <w:r>
        <w:t xml:space="preserve"> and </w:t>
      </w:r>
      <w:r>
        <w:rPr>
          <w:spacing w:val="-1"/>
        </w:rPr>
        <w:t>financial</w:t>
      </w:r>
      <w:r>
        <w:t xml:space="preserve"> </w:t>
      </w:r>
      <w:r>
        <w:rPr>
          <w:spacing w:val="-1"/>
        </w:rPr>
        <w:t>operations</w:t>
      </w:r>
      <w:r>
        <w:t xml:space="preserve"> must certify</w:t>
      </w:r>
      <w:r>
        <w:rPr>
          <w:spacing w:val="-5"/>
        </w:rPr>
        <w:t xml:space="preserve"> </w:t>
      </w:r>
      <w:del w:id="125" w:author="NA" w:date="2013-12-17T10:49:00Z">
        <w:r w:rsidDel="003222A1">
          <w:delText xml:space="preserve">in </w:delText>
        </w:r>
        <w:r w:rsidDel="003222A1">
          <w:rPr>
            <w:spacing w:val="1"/>
          </w:rPr>
          <w:delText>the</w:delText>
        </w:r>
        <w:r w:rsidDel="003222A1">
          <w:rPr>
            <w:spacing w:val="-1"/>
          </w:rPr>
          <w:delText xml:space="preserve"> form</w:delText>
        </w:r>
        <w:r w:rsidDel="003222A1">
          <w:delText xml:space="preserve"> of</w:delText>
        </w:r>
        <w:r w:rsidDel="003222A1">
          <w:rPr>
            <w:spacing w:val="2"/>
          </w:rPr>
          <w:delText xml:space="preserve"> </w:delText>
        </w:r>
        <w:r w:rsidDel="003222A1">
          <w:delText>a</w:delText>
        </w:r>
        <w:r w:rsidDel="003222A1">
          <w:rPr>
            <w:spacing w:val="-1"/>
          </w:rPr>
          <w:delText xml:space="preserve"> </w:delText>
        </w:r>
        <w:r w:rsidDel="003222A1">
          <w:delText>sworn statement</w:delText>
        </w:r>
      </w:del>
      <w:ins w:id="126" w:author="NA" w:date="2013-12-17T10:49:00Z">
        <w:r>
          <w:t>under penalty of perjury</w:t>
        </w:r>
      </w:ins>
      <w:r>
        <w:t xml:space="preserve"> that the</w:t>
      </w:r>
      <w:r>
        <w:rPr>
          <w:spacing w:val="52"/>
        </w:rPr>
        <w:t xml:space="preserve"> </w:t>
      </w:r>
      <w:r>
        <w:rPr>
          <w:spacing w:val="-1"/>
        </w:rPr>
        <w:t>information</w:t>
      </w:r>
      <w:r>
        <w:t xml:space="preserve"> and </w:t>
      </w:r>
      <w:r>
        <w:rPr>
          <w:spacing w:val="-1"/>
        </w:rPr>
        <w:t>representations</w:t>
      </w:r>
      <w:r>
        <w:t xml:space="preserve"> made</w:t>
      </w:r>
      <w:r>
        <w:rPr>
          <w:spacing w:val="-2"/>
        </w:rPr>
        <w:t xml:space="preserve"> </w:t>
      </w:r>
      <w:r>
        <w:t>in the</w:t>
      </w:r>
      <w:r>
        <w:rPr>
          <w:spacing w:val="-1"/>
        </w:rPr>
        <w:t xml:space="preserve"> petition</w:t>
      </w:r>
      <w:r>
        <w:t xml:space="preserve"> </w:t>
      </w:r>
      <w:r>
        <w:rPr>
          <w:spacing w:val="-1"/>
        </w:rPr>
        <w:t>are</w:t>
      </w:r>
      <w:r>
        <w:rPr>
          <w:spacing w:val="-2"/>
        </w:rPr>
        <w:t xml:space="preserve"> </w:t>
      </w:r>
      <w:r>
        <w:t>accurate</w:t>
      </w:r>
      <w:r>
        <w:rPr>
          <w:spacing w:val="1"/>
        </w:rPr>
        <w:t xml:space="preserve"> </w:t>
      </w:r>
      <w:commentRangeStart w:id="127"/>
      <w:r>
        <w:rPr>
          <w:spacing w:val="-1"/>
        </w:rPr>
        <w:t>and</w:t>
      </w:r>
      <w:r>
        <w:t xml:space="preserve"> that the</w:t>
      </w:r>
      <w:r>
        <w:rPr>
          <w:spacing w:val="-1"/>
        </w:rPr>
        <w:t xml:space="preserve"> provider </w:t>
      </w:r>
      <w:r>
        <w:t>has not</w:t>
      </w:r>
      <w:ins w:id="128" w:author="NA" w:date="2013-12-19T09:24:00Z">
        <w:r>
          <w:t xml:space="preserve"> knowingly</w:t>
        </w:r>
      </w:ins>
      <w:r>
        <w:rPr>
          <w:spacing w:val="89"/>
        </w:rPr>
        <w:t xml:space="preserve"> </w:t>
      </w:r>
      <w:r>
        <w:t>withheld any</w:t>
      </w:r>
      <w:r>
        <w:rPr>
          <w:spacing w:val="-5"/>
        </w:rPr>
        <w:t xml:space="preserve"> </w:t>
      </w:r>
      <w:r>
        <w:rPr>
          <w:spacing w:val="-1"/>
        </w:rPr>
        <w:t>information</w:t>
      </w:r>
      <w:r>
        <w:rPr>
          <w:spacing w:val="2"/>
        </w:rPr>
        <w:t xml:space="preserve"> </w:t>
      </w:r>
      <w:r>
        <w:t xml:space="preserve">on </w:t>
      </w:r>
      <w:r>
        <w:rPr>
          <w:spacing w:val="-1"/>
        </w:rPr>
        <w:t>which</w:t>
      </w:r>
      <w:r>
        <w:t xml:space="preserve"> the </w:t>
      </w:r>
      <w:r>
        <w:rPr>
          <w:spacing w:val="-1"/>
        </w:rPr>
        <w:t>commission</w:t>
      </w:r>
      <w:r>
        <w:t xml:space="preserve"> reasonably</w:t>
      </w:r>
      <w:r>
        <w:rPr>
          <w:spacing w:val="-5"/>
        </w:rPr>
        <w:t xml:space="preserve"> </w:t>
      </w:r>
      <w:r>
        <w:t>would</w:t>
      </w:r>
      <w:r>
        <w:rPr>
          <w:spacing w:val="2"/>
        </w:rPr>
        <w:t xml:space="preserve"> </w:t>
      </w:r>
      <w:r>
        <w:t>rely</w:t>
      </w:r>
      <w:r>
        <w:rPr>
          <w:spacing w:val="-5"/>
        </w:rPr>
        <w:t xml:space="preserve"> </w:t>
      </w:r>
      <w:r>
        <w:t xml:space="preserve">to </w:t>
      </w:r>
      <w:r>
        <w:rPr>
          <w:spacing w:val="-1"/>
        </w:rPr>
        <w:t xml:space="preserve">determine </w:t>
      </w:r>
      <w:r>
        <w:t>the</w:t>
      </w:r>
      <w:r>
        <w:rPr>
          <w:spacing w:val="71"/>
        </w:rPr>
        <w:t xml:space="preserve"> </w:t>
      </w:r>
      <w:r>
        <w:rPr>
          <w:spacing w:val="-1"/>
        </w:rPr>
        <w:t>provider’s</w:t>
      </w:r>
      <w:r>
        <w:t xml:space="preserve"> eligibility</w:t>
      </w:r>
      <w:r>
        <w:rPr>
          <w:spacing w:val="-5"/>
        </w:rPr>
        <w:t xml:space="preserve"> </w:t>
      </w:r>
      <w:r>
        <w:rPr>
          <w:spacing w:val="-1"/>
        </w:rPr>
        <w:t>and</w:t>
      </w:r>
      <w:r>
        <w:rPr>
          <w:spacing w:val="2"/>
        </w:rPr>
        <w:t xml:space="preserve"> </w:t>
      </w:r>
      <w:r>
        <w:t xml:space="preserve">distribution </w:t>
      </w:r>
      <w:r>
        <w:rPr>
          <w:spacing w:val="-1"/>
        </w:rPr>
        <w:t>calculations</w:t>
      </w:r>
      <w:r>
        <w:t xml:space="preserve"> for</w:t>
      </w:r>
      <w:r>
        <w:rPr>
          <w:spacing w:val="-2"/>
        </w:rPr>
        <w:t xml:space="preserve"> </w:t>
      </w:r>
      <w:r>
        <w:t xml:space="preserve">support </w:t>
      </w:r>
      <w:r>
        <w:rPr>
          <w:spacing w:val="-1"/>
        </w:rPr>
        <w:t>from</w:t>
      </w:r>
      <w:r>
        <w:t xml:space="preserve"> the program. </w:t>
      </w:r>
      <w:commentRangeEnd w:id="127"/>
      <w:r>
        <w:rPr>
          <w:rStyle w:val="CommentReference"/>
          <w:rFonts w:ascii="Calibri" w:hAnsi="Calibri"/>
        </w:rPr>
        <w:commentReference w:id="127"/>
      </w:r>
      <w:r>
        <w:t xml:space="preserve"> The</w:t>
      </w:r>
      <w:r>
        <w:rPr>
          <w:spacing w:val="3"/>
        </w:rPr>
        <w:t xml:space="preserve"> </w:t>
      </w:r>
      <w:r>
        <w:rPr>
          <w:spacing w:val="-1"/>
        </w:rPr>
        <w:t>provider</w:t>
      </w:r>
      <w:r>
        <w:rPr>
          <w:spacing w:val="57"/>
        </w:rPr>
        <w:t xml:space="preserve"> </w:t>
      </w:r>
      <w:r>
        <w:t xml:space="preserve">must </w:t>
      </w:r>
      <w:r>
        <w:rPr>
          <w:spacing w:val="-1"/>
        </w:rPr>
        <w:t xml:space="preserve">file </w:t>
      </w:r>
      <w:r>
        <w:t>these</w:t>
      </w:r>
      <w:r>
        <w:rPr>
          <w:spacing w:val="-1"/>
        </w:rPr>
        <w:t xml:space="preserve"> </w:t>
      </w:r>
      <w:del w:id="129" w:author="NA" w:date="2013-12-19T09:25:00Z">
        <w:r w:rsidDel="008616D3">
          <w:rPr>
            <w:spacing w:val="-1"/>
          </w:rPr>
          <w:delText>statements</w:delText>
        </w:r>
      </w:del>
      <w:ins w:id="130" w:author="NA" w:date="2013-12-19T09:25:00Z">
        <w:r>
          <w:rPr>
            <w:spacing w:val="-1"/>
          </w:rPr>
          <w:t>this certification</w:t>
        </w:r>
      </w:ins>
      <w:r>
        <w:t xml:space="preserve"> with its petition.</w:t>
      </w:r>
    </w:p>
    <w:p w:rsidR="00023B60" w:rsidRDefault="00023B60">
      <w:pPr>
        <w:spacing w:line="240" w:lineRule="exact"/>
        <w:rPr>
          <w:sz w:val="24"/>
          <w:szCs w:val="24"/>
        </w:rPr>
      </w:pPr>
    </w:p>
    <w:p w:rsidR="00023B60" w:rsidRDefault="00023B60">
      <w:pPr>
        <w:spacing w:line="240" w:lineRule="exact"/>
        <w:rPr>
          <w:sz w:val="24"/>
          <w:szCs w:val="24"/>
        </w:rPr>
      </w:pPr>
    </w:p>
    <w:p w:rsidR="00023B60" w:rsidRDefault="00023B60">
      <w:pPr>
        <w:spacing w:before="2" w:line="320" w:lineRule="exact"/>
        <w:rPr>
          <w:sz w:val="32"/>
          <w:szCs w:val="32"/>
        </w:rPr>
      </w:pPr>
    </w:p>
    <w:p w:rsidR="00023B60" w:rsidRDefault="00023B60">
      <w:pPr>
        <w:numPr>
          <w:ilvl w:val="0"/>
          <w:numId w:val="6"/>
        </w:numPr>
        <w:tabs>
          <w:tab w:val="left" w:pos="600"/>
          <w:tab w:val="left" w:pos="2483"/>
        </w:tabs>
        <w:spacing w:line="480" w:lineRule="auto"/>
        <w:ind w:right="377" w:firstLine="0"/>
        <w:rPr>
          <w:rFonts w:ascii="Times New Roman" w:hAnsi="Times New Roman"/>
          <w:sz w:val="24"/>
          <w:szCs w:val="24"/>
        </w:rPr>
      </w:pPr>
      <w:r>
        <w:rPr>
          <w:rFonts w:ascii="Times New Roman" w:eastAsia="Times New Roman"/>
          <w:b/>
          <w:sz w:val="24"/>
        </w:rPr>
        <w:t>WAC</w:t>
      </w:r>
      <w:r>
        <w:rPr>
          <w:rFonts w:ascii="Times New Roman" w:eastAsia="Times New Roman"/>
          <w:b/>
          <w:spacing w:val="-1"/>
          <w:sz w:val="24"/>
        </w:rPr>
        <w:t xml:space="preserve"> 480-123-</w:t>
      </w:r>
      <w:r>
        <w:rPr>
          <w:rFonts w:ascii="Times New Roman"/>
          <w:b/>
          <w:spacing w:val="-1"/>
          <w:sz w:val="24"/>
          <w:u w:val="single" w:color="000000"/>
        </w:rPr>
        <w:tab/>
      </w:r>
      <w:r>
        <w:rPr>
          <w:rFonts w:ascii="Times New Roman" w:eastAsia="Times New Roman"/>
          <w:b/>
          <w:sz w:val="24"/>
        </w:rPr>
        <w:t xml:space="preserve">. </w:t>
      </w:r>
      <w:r>
        <w:rPr>
          <w:rFonts w:ascii="Times New Roman" w:eastAsia="Times New Roman"/>
          <w:b/>
          <w:spacing w:val="2"/>
          <w:sz w:val="24"/>
        </w:rPr>
        <w:t xml:space="preserve"> </w:t>
      </w:r>
      <w:r>
        <w:rPr>
          <w:rFonts w:ascii="Times New Roman" w:eastAsia="Times New Roman"/>
          <w:b/>
          <w:spacing w:val="-1"/>
          <w:sz w:val="24"/>
        </w:rPr>
        <w:t>Eligibility</w:t>
      </w:r>
      <w:r>
        <w:rPr>
          <w:rFonts w:ascii="Times New Roman" w:eastAsia="Times New Roman"/>
          <w:b/>
          <w:sz w:val="24"/>
        </w:rPr>
        <w:t xml:space="preserve"> and</w:t>
      </w:r>
      <w:r>
        <w:rPr>
          <w:rFonts w:ascii="Times New Roman" w:eastAsia="Times New Roman"/>
          <w:b/>
          <w:spacing w:val="-2"/>
          <w:sz w:val="24"/>
        </w:rPr>
        <w:t xml:space="preserve"> </w:t>
      </w:r>
      <w:r>
        <w:rPr>
          <w:rFonts w:ascii="Times New Roman" w:eastAsia="Times New Roman"/>
          <w:b/>
          <w:spacing w:val="-1"/>
          <w:sz w:val="24"/>
        </w:rPr>
        <w:t>distributions</w:t>
      </w:r>
      <w:r>
        <w:rPr>
          <w:rFonts w:ascii="Times New Roman" w:eastAsia="Times New Roman"/>
          <w:b/>
          <w:sz w:val="24"/>
        </w:rPr>
        <w:t xml:space="preserve"> from the</w:t>
      </w:r>
      <w:r>
        <w:rPr>
          <w:rFonts w:ascii="Times New Roman" w:eastAsia="Times New Roman"/>
          <w:b/>
          <w:spacing w:val="-1"/>
          <w:sz w:val="24"/>
        </w:rPr>
        <w:t xml:space="preserve"> </w:t>
      </w:r>
      <w:r>
        <w:rPr>
          <w:rFonts w:ascii="Times New Roman" w:eastAsia="Times New Roman"/>
          <w:b/>
          <w:sz w:val="24"/>
        </w:rPr>
        <w:t>program.</w:t>
      </w:r>
      <w:r>
        <w:rPr>
          <w:rFonts w:ascii="Times New Roman" w:eastAsia="Times New Roman"/>
          <w:b/>
          <w:spacing w:val="60"/>
          <w:sz w:val="24"/>
        </w:rPr>
        <w:t xml:space="preserve"> </w:t>
      </w:r>
      <w:r>
        <w:rPr>
          <w:rFonts w:ascii="Times New Roman" w:eastAsia="Times New Roman"/>
          <w:sz w:val="24"/>
        </w:rPr>
        <w:t>The</w:t>
      </w:r>
      <w:r>
        <w:rPr>
          <w:rFonts w:ascii="Times New Roman" w:eastAsia="Times New Roman"/>
          <w:spacing w:val="-2"/>
          <w:sz w:val="24"/>
        </w:rPr>
        <w:t xml:space="preserve"> </w:t>
      </w:r>
      <w:r>
        <w:rPr>
          <w:rFonts w:ascii="Times New Roman" w:eastAsia="Times New Roman"/>
          <w:spacing w:val="-1"/>
          <w:sz w:val="24"/>
        </w:rPr>
        <w:t>commission</w:t>
      </w:r>
      <w:r>
        <w:rPr>
          <w:rFonts w:ascii="Times New Roman" w:eastAsia="Times New Roman"/>
          <w:spacing w:val="73"/>
          <w:sz w:val="24"/>
        </w:rPr>
        <w:t xml:space="preserve"> </w:t>
      </w:r>
      <w:r>
        <w:rPr>
          <w:rFonts w:ascii="Times New Roman" w:eastAsia="Times New Roman"/>
          <w:sz w:val="24"/>
        </w:rPr>
        <w:t>will authorize</w:t>
      </w:r>
      <w:r>
        <w:rPr>
          <w:rFonts w:ascii="Times New Roman" w:eastAsia="Times New Roman"/>
          <w:spacing w:val="-1"/>
          <w:sz w:val="24"/>
        </w:rPr>
        <w:t xml:space="preserve"> distributions</w:t>
      </w:r>
      <w:r>
        <w:rPr>
          <w:rFonts w:ascii="Times New Roman" w:eastAsia="Times New Roman"/>
          <w:sz w:val="24"/>
        </w:rPr>
        <w:t xml:space="preserve"> </w:t>
      </w:r>
      <w:r>
        <w:rPr>
          <w:rFonts w:ascii="Times New Roman" w:eastAsia="Times New Roman"/>
          <w:spacing w:val="-1"/>
          <w:sz w:val="24"/>
        </w:rPr>
        <w:t>from</w:t>
      </w:r>
      <w:r>
        <w:rPr>
          <w:rFonts w:ascii="Times New Roman" w:eastAsia="Times New Roman"/>
          <w:sz w:val="24"/>
        </w:rPr>
        <w:t xml:space="preserve"> the</w:t>
      </w:r>
      <w:r>
        <w:rPr>
          <w:rFonts w:ascii="Times New Roman" w:eastAsia="Times New Roman"/>
          <w:spacing w:val="-1"/>
          <w:sz w:val="24"/>
        </w:rPr>
        <w:t xml:space="preserve"> program</w:t>
      </w:r>
      <w:r>
        <w:rPr>
          <w:rFonts w:ascii="Times New Roman" w:eastAsia="Times New Roman"/>
          <w:sz w:val="24"/>
        </w:rPr>
        <w:t xml:space="preserve"> on a</w:t>
      </w:r>
      <w:r>
        <w:rPr>
          <w:rFonts w:ascii="Times New Roman" w:eastAsia="Times New Roman"/>
          <w:spacing w:val="1"/>
          <w:sz w:val="24"/>
        </w:rPr>
        <w:t xml:space="preserve"> </w:t>
      </w:r>
      <w:r>
        <w:rPr>
          <w:rFonts w:ascii="Times New Roman" w:eastAsia="Times New Roman"/>
          <w:spacing w:val="-1"/>
          <w:sz w:val="24"/>
        </w:rPr>
        <w:t>calendar</w:t>
      </w:r>
      <w:r>
        <w:rPr>
          <w:rFonts w:ascii="Times New Roman" w:eastAsia="Times New Roman"/>
          <w:spacing w:val="3"/>
          <w:sz w:val="24"/>
        </w:rPr>
        <w:t xml:space="preserve"> </w:t>
      </w:r>
      <w:r>
        <w:rPr>
          <w:rFonts w:ascii="Times New Roman" w:eastAsia="Times New Roman"/>
          <w:spacing w:val="-2"/>
          <w:sz w:val="24"/>
        </w:rPr>
        <w:t>year</w:t>
      </w:r>
      <w:r>
        <w:rPr>
          <w:rFonts w:ascii="Times New Roman" w:eastAsia="Times New Roman"/>
          <w:sz w:val="24"/>
        </w:rPr>
        <w:t xml:space="preserve"> </w:t>
      </w:r>
      <w:r>
        <w:rPr>
          <w:rFonts w:ascii="Times New Roman" w:eastAsia="Times New Roman"/>
          <w:spacing w:val="-1"/>
          <w:sz w:val="24"/>
        </w:rPr>
        <w:t>basis.</w:t>
      </w:r>
      <w:r>
        <w:rPr>
          <w:rFonts w:ascii="Times New Roman" w:eastAsia="Times New Roman"/>
          <w:sz w:val="24"/>
        </w:rPr>
        <w:t xml:space="preserve"> </w:t>
      </w:r>
      <w:r>
        <w:rPr>
          <w:rFonts w:ascii="Times New Roman" w:eastAsia="Times New Roman"/>
          <w:spacing w:val="3"/>
          <w:sz w:val="24"/>
        </w:rPr>
        <w:t xml:space="preserve"> </w:t>
      </w:r>
      <w:r>
        <w:rPr>
          <w:rFonts w:ascii="Times New Roman" w:eastAsia="Times New Roman"/>
          <w:sz w:val="24"/>
        </w:rPr>
        <w:t xml:space="preserve">Each </w:t>
      </w:r>
      <w:r>
        <w:rPr>
          <w:rFonts w:ascii="Times New Roman" w:eastAsia="Times New Roman"/>
          <w:spacing w:val="-1"/>
          <w:sz w:val="24"/>
        </w:rPr>
        <w:t xml:space="preserve">eligible </w:t>
      </w:r>
      <w:r>
        <w:rPr>
          <w:rFonts w:ascii="Times New Roman" w:eastAsia="Times New Roman"/>
          <w:sz w:val="24"/>
        </w:rPr>
        <w:t>provider</w:t>
      </w:r>
      <w:r>
        <w:rPr>
          <w:rFonts w:ascii="Times New Roman" w:eastAsia="Times New Roman"/>
          <w:spacing w:val="71"/>
          <w:sz w:val="24"/>
        </w:rPr>
        <w:t xml:space="preserve"> </w:t>
      </w:r>
      <w:r>
        <w:rPr>
          <w:rFonts w:ascii="Times New Roman" w:eastAsia="Times New Roman"/>
          <w:sz w:val="24"/>
        </w:rPr>
        <w:t xml:space="preserve">will </w:t>
      </w:r>
      <w:r>
        <w:rPr>
          <w:rFonts w:ascii="Times New Roman" w:eastAsia="Times New Roman"/>
          <w:spacing w:val="-1"/>
          <w:sz w:val="24"/>
        </w:rPr>
        <w:t>receive</w:t>
      </w:r>
      <w:r>
        <w:rPr>
          <w:rFonts w:ascii="Times New Roman" w:eastAsia="Times New Roman"/>
          <w:spacing w:val="1"/>
          <w:sz w:val="24"/>
        </w:rPr>
        <w:t xml:space="preserve"> </w:t>
      </w:r>
      <w:r>
        <w:rPr>
          <w:rFonts w:ascii="Times New Roman" w:eastAsia="Times New Roman"/>
          <w:sz w:val="24"/>
        </w:rPr>
        <w:t>a</w:t>
      </w:r>
      <w:r>
        <w:rPr>
          <w:rFonts w:ascii="Times New Roman" w:eastAsia="Times New Roman"/>
          <w:spacing w:val="-1"/>
          <w:sz w:val="24"/>
        </w:rPr>
        <w:t xml:space="preserve"> </w:t>
      </w:r>
      <w:r>
        <w:rPr>
          <w:rFonts w:ascii="Times New Roman" w:eastAsia="Times New Roman"/>
          <w:sz w:val="24"/>
        </w:rPr>
        <w:t>single</w:t>
      </w:r>
      <w:r>
        <w:rPr>
          <w:rFonts w:ascii="Times New Roman" w:eastAsia="Times New Roman"/>
          <w:spacing w:val="-1"/>
          <w:sz w:val="24"/>
        </w:rPr>
        <w:t xml:space="preserve"> </w:t>
      </w:r>
      <w:r>
        <w:rPr>
          <w:rFonts w:ascii="Times New Roman" w:eastAsia="Times New Roman"/>
          <w:sz w:val="24"/>
        </w:rPr>
        <w:t xml:space="preserve">distribution </w:t>
      </w:r>
      <w:r>
        <w:rPr>
          <w:rFonts w:ascii="Times New Roman" w:eastAsia="Times New Roman"/>
          <w:spacing w:val="-1"/>
          <w:sz w:val="24"/>
        </w:rPr>
        <w:t>for</w:t>
      </w:r>
      <w:r>
        <w:rPr>
          <w:rFonts w:ascii="Times New Roman" w:eastAsia="Times New Roman"/>
          <w:sz w:val="24"/>
        </w:rPr>
        <w:t xml:space="preserve"> the </w:t>
      </w:r>
      <w:r>
        <w:rPr>
          <w:rFonts w:ascii="Times New Roman" w:eastAsia="Times New Roman"/>
          <w:spacing w:val="-2"/>
          <w:sz w:val="24"/>
        </w:rPr>
        <w:t>year</w:t>
      </w:r>
      <w:r>
        <w:rPr>
          <w:rFonts w:ascii="Times New Roman" w:eastAsia="Times New Roman"/>
          <w:spacing w:val="1"/>
          <w:sz w:val="24"/>
        </w:rPr>
        <w:t xml:space="preserve"> </w:t>
      </w:r>
      <w:ins w:id="131" w:author="Rick Finnigan" w:date="2013-12-12T09:28:00Z">
        <w:r>
          <w:rPr>
            <w:rFonts w:ascii="Times New Roman" w:eastAsia="Times New Roman"/>
            <w:spacing w:val="-1"/>
            <w:sz w:val="24"/>
          </w:rPr>
          <w:t>in</w:t>
        </w:r>
      </w:ins>
      <w:del w:id="132" w:author="Rick Finnigan" w:date="2013-12-12T09:28:00Z">
        <w:r w:rsidDel="00C6223B">
          <w:rPr>
            <w:rFonts w:ascii="Times New Roman" w:eastAsia="Times New Roman"/>
            <w:spacing w:val="-1"/>
            <w:sz w:val="24"/>
          </w:rPr>
          <w:delText>after</w:delText>
        </w:r>
      </w:del>
      <w:r>
        <w:rPr>
          <w:rFonts w:ascii="Times New Roman" w:eastAsia="Times New Roman"/>
          <w:spacing w:val="1"/>
          <w:sz w:val="24"/>
        </w:rPr>
        <w:t xml:space="preserve"> </w:t>
      </w:r>
      <w:commentRangeStart w:id="133"/>
      <w:r>
        <w:rPr>
          <w:rFonts w:ascii="Times New Roman" w:eastAsia="Times New Roman"/>
          <w:sz w:val="24"/>
        </w:rPr>
        <w:t>January</w:t>
      </w:r>
      <w:del w:id="134" w:author="Rick Finnigan" w:date="2013-12-12T09:28:00Z">
        <w:r w:rsidDel="00C6223B">
          <w:rPr>
            <w:rFonts w:ascii="Times New Roman" w:eastAsia="Times New Roman"/>
            <w:spacing w:val="-5"/>
            <w:sz w:val="24"/>
          </w:rPr>
          <w:delText xml:space="preserve"> </w:delText>
        </w:r>
        <w:r w:rsidDel="00C6223B">
          <w:rPr>
            <w:rFonts w:ascii="Times New Roman" w:eastAsia="Times New Roman"/>
            <w:sz w:val="24"/>
          </w:rPr>
          <w:delText>1</w:delText>
        </w:r>
      </w:del>
      <w:commentRangeEnd w:id="133"/>
      <w:r>
        <w:rPr>
          <w:rStyle w:val="CommentReference"/>
        </w:rPr>
        <w:commentReference w:id="133"/>
      </w:r>
      <w:r>
        <w:rPr>
          <w:rFonts w:ascii="Times New Roman" w:eastAsia="Times New Roman"/>
          <w:sz w:val="24"/>
        </w:rPr>
        <w:t xml:space="preserve"> of</w:t>
      </w:r>
      <w:r>
        <w:rPr>
          <w:rFonts w:ascii="Times New Roman" w:eastAsia="Times New Roman"/>
          <w:spacing w:val="-1"/>
          <w:sz w:val="24"/>
        </w:rPr>
        <w:t xml:space="preserve"> </w:t>
      </w:r>
      <w:r>
        <w:rPr>
          <w:rFonts w:ascii="Times New Roman" w:eastAsia="Times New Roman"/>
          <w:sz w:val="24"/>
        </w:rPr>
        <w:t>that</w:t>
      </w:r>
      <w:r>
        <w:rPr>
          <w:rFonts w:ascii="Times New Roman" w:eastAsia="Times New Roman"/>
          <w:spacing w:val="2"/>
          <w:sz w:val="24"/>
        </w:rPr>
        <w:t xml:space="preserve"> </w:t>
      </w:r>
      <w:r>
        <w:rPr>
          <w:rFonts w:ascii="Times New Roman" w:eastAsia="Times New Roman"/>
          <w:spacing w:val="-1"/>
          <w:sz w:val="24"/>
        </w:rPr>
        <w:t>year.</w:t>
      </w:r>
    </w:p>
    <w:p w:rsidR="00023B60" w:rsidRDefault="00023B60">
      <w:pPr>
        <w:pStyle w:val="BodyText"/>
        <w:numPr>
          <w:ilvl w:val="1"/>
          <w:numId w:val="6"/>
        </w:numPr>
        <w:tabs>
          <w:tab w:val="left" w:pos="1219"/>
        </w:tabs>
        <w:spacing w:line="480" w:lineRule="auto"/>
        <w:ind w:right="110" w:firstLine="720"/>
      </w:pPr>
      <w:r>
        <w:rPr>
          <w:b/>
          <w:bCs/>
        </w:rPr>
        <w:t>Eligibility</w:t>
      </w:r>
      <w:r>
        <w:t>.  A</w:t>
      </w:r>
      <w:r>
        <w:rPr>
          <w:spacing w:val="-1"/>
        </w:rPr>
        <w:t xml:space="preserve"> wireline communications</w:t>
      </w:r>
      <w:r>
        <w:t xml:space="preserve"> provider </w:t>
      </w:r>
      <w:r>
        <w:rPr>
          <w:spacing w:val="-1"/>
        </w:rPr>
        <w:t>that</w:t>
      </w:r>
      <w:r>
        <w:t xml:space="preserve"> </w:t>
      </w:r>
      <w:r>
        <w:rPr>
          <w:spacing w:val="-1"/>
        </w:rPr>
        <w:t>complies</w:t>
      </w:r>
      <w:r>
        <w:t xml:space="preserve"> with the </w:t>
      </w:r>
      <w:r>
        <w:rPr>
          <w:spacing w:val="-1"/>
        </w:rPr>
        <w:t>requirements</w:t>
      </w:r>
      <w:r>
        <w:rPr>
          <w:spacing w:val="71"/>
        </w:rPr>
        <w:t xml:space="preserve"> </w:t>
      </w:r>
      <w:r>
        <w:t xml:space="preserve">in this </w:t>
      </w:r>
      <w:r>
        <w:rPr>
          <w:spacing w:val="-1"/>
        </w:rPr>
        <w:t>chapter</w:t>
      </w:r>
      <w:r>
        <w:rPr>
          <w:spacing w:val="-2"/>
        </w:rPr>
        <w:t xml:space="preserve"> </w:t>
      </w:r>
      <w:r>
        <w:t xml:space="preserve">is </w:t>
      </w:r>
      <w:r>
        <w:rPr>
          <w:spacing w:val="-1"/>
        </w:rPr>
        <w:t>eligible</w:t>
      </w:r>
      <w:r>
        <w:rPr>
          <w:spacing w:val="1"/>
        </w:rPr>
        <w:t xml:space="preserve"> </w:t>
      </w:r>
      <w:r>
        <w:t xml:space="preserve">to </w:t>
      </w:r>
      <w:r>
        <w:rPr>
          <w:spacing w:val="-1"/>
        </w:rPr>
        <w:t>receive</w:t>
      </w:r>
      <w:r>
        <w:t xml:space="preserve"> distributions from the</w:t>
      </w:r>
      <w:r>
        <w:rPr>
          <w:spacing w:val="-1"/>
        </w:rPr>
        <w:t xml:space="preserve"> program</w:t>
      </w:r>
      <w:r>
        <w:t xml:space="preserve"> if</w:t>
      </w:r>
      <w:r>
        <w:rPr>
          <w:spacing w:val="1"/>
        </w:rPr>
        <w:t xml:space="preserve"> </w:t>
      </w:r>
      <w:r>
        <w:t>the provider</w:t>
      </w:r>
      <w:r>
        <w:rPr>
          <w:spacing w:val="-1"/>
        </w:rPr>
        <w:t xml:space="preserve"> demonstrates</w:t>
      </w:r>
      <w:r>
        <w:rPr>
          <w:spacing w:val="55"/>
        </w:rPr>
        <w:t xml:space="preserve"> </w:t>
      </w:r>
      <w:r>
        <w:t xml:space="preserve">that its </w:t>
      </w:r>
      <w:r>
        <w:rPr>
          <w:spacing w:val="-1"/>
        </w:rPr>
        <w:t>financial</w:t>
      </w:r>
      <w:r>
        <w:t xml:space="preserve"> </w:t>
      </w:r>
      <w:r>
        <w:rPr>
          <w:spacing w:val="-1"/>
        </w:rPr>
        <w:t>circumstances</w:t>
      </w:r>
      <w:r>
        <w:t xml:space="preserve"> are</w:t>
      </w:r>
      <w:r>
        <w:rPr>
          <w:spacing w:val="-2"/>
        </w:rPr>
        <w:t xml:space="preserve"> </w:t>
      </w:r>
      <w:r>
        <w:t>such</w:t>
      </w:r>
      <w:r>
        <w:rPr>
          <w:spacing w:val="-1"/>
        </w:rPr>
        <w:t xml:space="preserve"> </w:t>
      </w:r>
      <w:r>
        <w:t xml:space="preserve">that its </w:t>
      </w:r>
      <w:r>
        <w:rPr>
          <w:spacing w:val="-1"/>
        </w:rPr>
        <w:t>customers</w:t>
      </w:r>
      <w:r>
        <w:t xml:space="preserve"> </w:t>
      </w:r>
      <w:r>
        <w:rPr>
          <w:spacing w:val="-1"/>
        </w:rPr>
        <w:t>are</w:t>
      </w:r>
      <w:r>
        <w:t xml:space="preserve"> </w:t>
      </w:r>
      <w:r>
        <w:rPr>
          <w:spacing w:val="-1"/>
        </w:rPr>
        <w:t>at</w:t>
      </w:r>
      <w:r>
        <w:t xml:space="preserve"> risk of rate</w:t>
      </w:r>
      <w:r>
        <w:rPr>
          <w:spacing w:val="1"/>
        </w:rPr>
        <w:t xml:space="preserve"> </w:t>
      </w:r>
      <w:r>
        <w:t>instability</w:t>
      </w:r>
      <w:r>
        <w:rPr>
          <w:spacing w:val="-8"/>
        </w:rPr>
        <w:t xml:space="preserve"> </w:t>
      </w:r>
      <w:r>
        <w:t>or service</w:t>
      </w:r>
      <w:r>
        <w:rPr>
          <w:spacing w:val="63"/>
        </w:rPr>
        <w:t xml:space="preserve"> </w:t>
      </w:r>
      <w:r>
        <w:rPr>
          <w:spacing w:val="-1"/>
        </w:rPr>
        <w:t>interruptions</w:t>
      </w:r>
      <w:r>
        <w:t xml:space="preserve"> or </w:t>
      </w:r>
      <w:r>
        <w:rPr>
          <w:spacing w:val="-1"/>
        </w:rPr>
        <w:t>cessations</w:t>
      </w:r>
      <w:r>
        <w:t xml:space="preserve"> </w:t>
      </w:r>
      <w:r>
        <w:rPr>
          <w:spacing w:val="-1"/>
        </w:rPr>
        <w:t>absent</w:t>
      </w:r>
      <w:r>
        <w:t xml:space="preserve"> a distribution to the</w:t>
      </w:r>
      <w:r>
        <w:rPr>
          <w:spacing w:val="-1"/>
        </w:rPr>
        <w:t xml:space="preserve"> provider</w:t>
      </w:r>
      <w:r>
        <w:rPr>
          <w:spacing w:val="-2"/>
        </w:rPr>
        <w:t xml:space="preserve"> </w:t>
      </w:r>
      <w:r>
        <w:t xml:space="preserve">that will allow the </w:t>
      </w:r>
      <w:r>
        <w:rPr>
          <w:spacing w:val="-1"/>
        </w:rPr>
        <w:t>provider</w:t>
      </w:r>
      <w:r>
        <w:rPr>
          <w:spacing w:val="-2"/>
        </w:rPr>
        <w:t xml:space="preserve"> </w:t>
      </w:r>
      <w:r>
        <w:t>to</w:t>
      </w:r>
      <w:r>
        <w:rPr>
          <w:spacing w:val="75"/>
        </w:rPr>
        <w:t xml:space="preserve"> </w:t>
      </w:r>
      <w:r>
        <w:t xml:space="preserve">maintain </w:t>
      </w:r>
      <w:r>
        <w:rPr>
          <w:spacing w:val="-1"/>
        </w:rPr>
        <w:t>rates</w:t>
      </w:r>
      <w:r>
        <w:t xml:space="preserve"> reasonably</w:t>
      </w:r>
      <w:r>
        <w:rPr>
          <w:spacing w:val="-3"/>
        </w:rPr>
        <w:t xml:space="preserve"> </w:t>
      </w:r>
      <w:r>
        <w:rPr>
          <w:spacing w:val="-1"/>
        </w:rPr>
        <w:t>close</w:t>
      </w:r>
      <w:r>
        <w:t xml:space="preserve"> to the</w:t>
      </w:r>
      <w:r>
        <w:rPr>
          <w:spacing w:val="-1"/>
        </w:rPr>
        <w:t xml:space="preserve"> benchmark</w:t>
      </w:r>
      <w:r>
        <w:t xml:space="preserve"> the</w:t>
      </w:r>
      <w:r>
        <w:rPr>
          <w:spacing w:val="-1"/>
        </w:rPr>
        <w:t xml:space="preserve"> commission</w:t>
      </w:r>
      <w:r>
        <w:t xml:space="preserve"> has established. </w:t>
      </w:r>
      <w:r>
        <w:rPr>
          <w:spacing w:val="2"/>
        </w:rPr>
        <w:t xml:space="preserve"> </w:t>
      </w:r>
      <w:r>
        <w:rPr>
          <w:spacing w:val="-3"/>
        </w:rPr>
        <w:t>In</w:t>
      </w:r>
      <w:r>
        <w:t xml:space="preserve"> making</w:t>
      </w:r>
      <w:r>
        <w:rPr>
          <w:spacing w:val="59"/>
        </w:rPr>
        <w:t xml:space="preserve"> </w:t>
      </w:r>
      <w:r>
        <w:t xml:space="preserve">that </w:t>
      </w:r>
      <w:r>
        <w:rPr>
          <w:spacing w:val="-1"/>
        </w:rPr>
        <w:t>determination,</w:t>
      </w:r>
      <w:r>
        <w:t xml:space="preserve"> the commission will</w:t>
      </w:r>
      <w:r>
        <w:rPr>
          <w:spacing w:val="2"/>
        </w:rPr>
        <w:t xml:space="preserve"> </w:t>
      </w:r>
      <w:r>
        <w:rPr>
          <w:spacing w:val="-1"/>
        </w:rPr>
        <w:t>consider the provider’s</w:t>
      </w:r>
      <w:r>
        <w:rPr>
          <w:spacing w:val="2"/>
        </w:rPr>
        <w:t xml:space="preserve"> </w:t>
      </w:r>
      <w:r>
        <w:rPr>
          <w:spacing w:val="-1"/>
        </w:rPr>
        <w:t>earned</w:t>
      </w:r>
      <w:r>
        <w:t xml:space="preserve"> rate</w:t>
      </w:r>
      <w:r>
        <w:rPr>
          <w:spacing w:val="2"/>
        </w:rPr>
        <w:t xml:space="preserve"> </w:t>
      </w:r>
      <w:r>
        <w:t>of</w:t>
      </w:r>
      <w:r>
        <w:rPr>
          <w:spacing w:val="-1"/>
        </w:rPr>
        <w:t xml:space="preserve"> return</w:t>
      </w:r>
      <w:r>
        <w:t xml:space="preserve"> on a</w:t>
      </w:r>
      <w:r>
        <w:rPr>
          <w:spacing w:val="-2"/>
        </w:rPr>
        <w:t xml:space="preserve"> </w:t>
      </w:r>
      <w:r>
        <w:rPr>
          <w:spacing w:val="-1"/>
        </w:rPr>
        <w:t>total</w:t>
      </w:r>
      <w:r>
        <w:rPr>
          <w:spacing w:val="71"/>
        </w:rPr>
        <w:t xml:space="preserve"> </w:t>
      </w:r>
      <w:r>
        <w:rPr>
          <w:spacing w:val="-1"/>
        </w:rPr>
        <w:t>Washington</w:t>
      </w:r>
      <w:r>
        <w:t xml:space="preserve"> company</w:t>
      </w:r>
      <w:r>
        <w:rPr>
          <w:spacing w:val="-5"/>
        </w:rPr>
        <w:t xml:space="preserve"> </w:t>
      </w:r>
      <w:r>
        <w:t xml:space="preserve">books </w:t>
      </w:r>
      <w:del w:id="135" w:author="NA" w:date="2013-12-19T09:25:00Z">
        <w:r w:rsidDel="008616D3">
          <w:rPr>
            <w:spacing w:val="-1"/>
          </w:rPr>
          <w:delText>and</w:delText>
        </w:r>
      </w:del>
      <w:ins w:id="136" w:author="NA" w:date="2013-12-19T09:25:00Z">
        <w:r>
          <w:rPr>
            <w:spacing w:val="-1"/>
          </w:rPr>
          <w:t>on an</w:t>
        </w:r>
      </w:ins>
      <w:r>
        <w:rPr>
          <w:spacing w:val="1"/>
        </w:rPr>
        <w:t xml:space="preserve"> </w:t>
      </w:r>
      <w:r>
        <w:rPr>
          <w:spacing w:val="-1"/>
        </w:rPr>
        <w:t>un</w:t>
      </w:r>
      <w:del w:id="137" w:author="NA" w:date="2013-12-19T10:57:00Z">
        <w:r w:rsidDel="00645A58">
          <w:rPr>
            <w:spacing w:val="-1"/>
          </w:rPr>
          <w:delText>-</w:delText>
        </w:r>
      </w:del>
      <w:r>
        <w:rPr>
          <w:spacing w:val="-1"/>
        </w:rPr>
        <w:t>separated</w:t>
      </w:r>
      <w:r>
        <w:rPr>
          <w:spacing w:val="1"/>
        </w:rPr>
        <w:t xml:space="preserve"> </w:t>
      </w:r>
      <w:r>
        <w:rPr>
          <w:spacing w:val="-1"/>
        </w:rPr>
        <w:t>regulated</w:t>
      </w:r>
      <w:r>
        <w:t xml:space="preserve"> </w:t>
      </w:r>
      <w:r>
        <w:rPr>
          <w:spacing w:val="-1"/>
        </w:rPr>
        <w:t>operations</w:t>
      </w:r>
      <w:r>
        <w:t xml:space="preserve"> basis, </w:t>
      </w:r>
      <w:del w:id="138" w:author="NA" w:date="2013-12-19T09:25:00Z">
        <w:r w:rsidDel="008616D3">
          <w:delText>the</w:delText>
        </w:r>
        <w:r w:rsidDel="008616D3">
          <w:rPr>
            <w:spacing w:val="-1"/>
          </w:rPr>
          <w:delText xml:space="preserve"> provider’s</w:delText>
        </w:r>
        <w:r w:rsidDel="008616D3">
          <w:rPr>
            <w:spacing w:val="2"/>
          </w:rPr>
          <w:delText xml:space="preserve"> </w:delText>
        </w:r>
        <w:r w:rsidDel="008616D3">
          <w:rPr>
            <w:spacing w:val="-1"/>
          </w:rPr>
          <w:delText>return</w:delText>
        </w:r>
        <w:r w:rsidDel="008616D3">
          <w:rPr>
            <w:spacing w:val="105"/>
          </w:rPr>
          <w:delText xml:space="preserve"> </w:delText>
        </w:r>
        <w:r w:rsidDel="008616D3">
          <w:delText xml:space="preserve">on </w:delText>
        </w:r>
        <w:r w:rsidDel="008616D3">
          <w:rPr>
            <w:spacing w:val="-1"/>
          </w:rPr>
          <w:delText>equity,</w:delText>
        </w:r>
        <w:r w:rsidDel="008616D3">
          <w:delText xml:space="preserve"> </w:delText>
        </w:r>
      </w:del>
      <w:r>
        <w:t>the</w:t>
      </w:r>
      <w:r>
        <w:rPr>
          <w:spacing w:val="-1"/>
        </w:rPr>
        <w:t xml:space="preserve"> </w:t>
      </w:r>
      <w:r>
        <w:t>status of</w:t>
      </w:r>
      <w:r>
        <w:rPr>
          <w:spacing w:val="-1"/>
        </w:rPr>
        <w:t xml:space="preserve"> </w:t>
      </w:r>
      <w:r>
        <w:t>the</w:t>
      </w:r>
      <w:r>
        <w:rPr>
          <w:spacing w:val="-1"/>
        </w:rPr>
        <w:t xml:space="preserve"> provider’s</w:t>
      </w:r>
      <w:r>
        <w:rPr>
          <w:spacing w:val="2"/>
        </w:rPr>
        <w:t xml:space="preserve"> </w:t>
      </w:r>
      <w:r>
        <w:t>existing</w:t>
      </w:r>
      <w:r>
        <w:rPr>
          <w:spacing w:val="-2"/>
        </w:rPr>
        <w:t xml:space="preserve"> </w:t>
      </w:r>
      <w:r>
        <w:rPr>
          <w:spacing w:val="-1"/>
        </w:rPr>
        <w:t>debt</w:t>
      </w:r>
      <w:r>
        <w:t xml:space="preserve"> </w:t>
      </w:r>
      <w:r>
        <w:rPr>
          <w:spacing w:val="-1"/>
        </w:rPr>
        <w:t>obligations,</w:t>
      </w:r>
      <w:r>
        <w:t xml:space="preserve"> </w:t>
      </w:r>
      <w:r>
        <w:rPr>
          <w:spacing w:val="-1"/>
        </w:rPr>
        <w:t>and</w:t>
      </w:r>
      <w:r>
        <w:t xml:space="preserve"> other</w:t>
      </w:r>
      <w:r>
        <w:rPr>
          <w:spacing w:val="1"/>
        </w:rPr>
        <w:t xml:space="preserve"> </w:t>
      </w:r>
      <w:r>
        <w:rPr>
          <w:spacing w:val="-1"/>
        </w:rPr>
        <w:t>relevant</w:t>
      </w:r>
      <w:r>
        <w:t xml:space="preserve"> </w:t>
      </w:r>
      <w:r>
        <w:rPr>
          <w:spacing w:val="-1"/>
        </w:rPr>
        <w:t>factors,</w:t>
      </w:r>
      <w:r>
        <w:rPr>
          <w:spacing w:val="85"/>
        </w:rPr>
        <w:t xml:space="preserve"> </w:t>
      </w:r>
      <w:r>
        <w:t>including</w:t>
      </w:r>
      <w:r>
        <w:rPr>
          <w:spacing w:val="-2"/>
        </w:rPr>
        <w:t xml:space="preserve"> </w:t>
      </w:r>
      <w:r>
        <w:t>but not limited to the extent to which the</w:t>
      </w:r>
      <w:r>
        <w:rPr>
          <w:spacing w:val="-1"/>
        </w:rPr>
        <w:t xml:space="preserve"> provider</w:t>
      </w:r>
      <w:r>
        <w:rPr>
          <w:spacing w:val="-2"/>
        </w:rPr>
        <w:t xml:space="preserve"> </w:t>
      </w:r>
      <w:r>
        <w:t xml:space="preserve">is </w:t>
      </w:r>
      <w:r>
        <w:rPr>
          <w:spacing w:val="-1"/>
        </w:rPr>
        <w:t>planning</w:t>
      </w:r>
      <w:r>
        <w:t xml:space="preserve"> </w:t>
      </w:r>
      <w:ins w:id="139" w:author="NA" w:date="2013-12-19T09:26:00Z">
        <w:r>
          <w:t xml:space="preserve">or has implemented </w:t>
        </w:r>
      </w:ins>
      <w:r>
        <w:t xml:space="preserve">operational </w:t>
      </w:r>
      <w:r>
        <w:rPr>
          <w:spacing w:val="-1"/>
        </w:rPr>
        <w:t>efficiencies</w:t>
      </w:r>
    </w:p>
    <w:p w:rsidR="00023B60" w:rsidRDefault="00023B60">
      <w:pPr>
        <w:pStyle w:val="BodyText"/>
        <w:spacing w:before="52" w:line="480" w:lineRule="auto"/>
        <w:ind w:right="109" w:firstLine="0"/>
      </w:pPr>
      <w:r>
        <w:rPr>
          <w:spacing w:val="-1"/>
        </w:rPr>
        <w:t>and</w:t>
      </w:r>
      <w:r>
        <w:t xml:space="preserve"> </w:t>
      </w:r>
      <w:r>
        <w:rPr>
          <w:spacing w:val="-1"/>
        </w:rPr>
        <w:t>business</w:t>
      </w:r>
      <w:r>
        <w:t xml:space="preserve"> </w:t>
      </w:r>
      <w:r>
        <w:rPr>
          <w:spacing w:val="-1"/>
        </w:rPr>
        <w:t>plan</w:t>
      </w:r>
      <w:r>
        <w:t xml:space="preserve"> </w:t>
      </w:r>
      <w:r>
        <w:rPr>
          <w:spacing w:val="-1"/>
        </w:rPr>
        <w:t>modifications</w:t>
      </w:r>
      <w:r>
        <w:t xml:space="preserve"> to </w:t>
      </w:r>
      <w:r>
        <w:rPr>
          <w:spacing w:val="-1"/>
        </w:rPr>
        <w:t>transition</w:t>
      </w:r>
      <w:r>
        <w:rPr>
          <w:spacing w:val="2"/>
        </w:rPr>
        <w:t xml:space="preserve"> </w:t>
      </w:r>
      <w:r>
        <w:t>or</w:t>
      </w:r>
      <w:r>
        <w:rPr>
          <w:spacing w:val="-1"/>
        </w:rPr>
        <w:t xml:space="preserve"> </w:t>
      </w:r>
      <w:r>
        <w:t xml:space="preserve">expand </w:t>
      </w:r>
      <w:r>
        <w:rPr>
          <w:spacing w:val="-1"/>
        </w:rPr>
        <w:t>from</w:t>
      </w:r>
      <w:r>
        <w:t xml:space="preserve"> primary</w:t>
      </w:r>
      <w:r>
        <w:rPr>
          <w:spacing w:val="-5"/>
        </w:rPr>
        <w:t xml:space="preserve"> </w:t>
      </w:r>
      <w:r>
        <w:t>provision of legacy</w:t>
      </w:r>
      <w:r>
        <w:rPr>
          <w:spacing w:val="-5"/>
        </w:rPr>
        <w:t xml:space="preserve"> </w:t>
      </w:r>
      <w:r>
        <w:t>voice</w:t>
      </w:r>
      <w:r>
        <w:rPr>
          <w:spacing w:val="77"/>
        </w:rPr>
        <w:t xml:space="preserve"> </w:t>
      </w:r>
      <w:r>
        <w:rPr>
          <w:spacing w:val="-1"/>
        </w:rPr>
        <w:t xml:space="preserve">telephone service </w:t>
      </w:r>
      <w:r>
        <w:t xml:space="preserve">to </w:t>
      </w:r>
      <w:r>
        <w:rPr>
          <w:spacing w:val="-1"/>
        </w:rPr>
        <w:t>broadband</w:t>
      </w:r>
      <w:r>
        <w:t xml:space="preserve"> </w:t>
      </w:r>
      <w:r>
        <w:rPr>
          <w:spacing w:val="-1"/>
        </w:rPr>
        <w:t>service</w:t>
      </w:r>
      <w:r>
        <w:t xml:space="preserve"> or</w:t>
      </w:r>
      <w:r>
        <w:rPr>
          <w:spacing w:val="-1"/>
        </w:rPr>
        <w:t xml:space="preserve"> </w:t>
      </w:r>
      <w:r>
        <w:t>otherwise</w:t>
      </w:r>
      <w:r>
        <w:rPr>
          <w:spacing w:val="-1"/>
        </w:rPr>
        <w:t xml:space="preserve"> reduce </w:t>
      </w:r>
      <w:r>
        <w:t xml:space="preserve">its </w:t>
      </w:r>
      <w:r>
        <w:rPr>
          <w:spacing w:val="-1"/>
        </w:rPr>
        <w:t xml:space="preserve">reliance </w:t>
      </w:r>
      <w:r>
        <w:t>on</w:t>
      </w:r>
      <w:r>
        <w:rPr>
          <w:spacing w:val="2"/>
        </w:rPr>
        <w:t xml:space="preserve"> </w:t>
      </w:r>
      <w:r>
        <w:t xml:space="preserve">support </w:t>
      </w:r>
      <w:r>
        <w:rPr>
          <w:spacing w:val="-1"/>
        </w:rPr>
        <w:t>from</w:t>
      </w:r>
      <w:r>
        <w:t xml:space="preserve"> the</w:t>
      </w:r>
      <w:r>
        <w:rPr>
          <w:spacing w:val="85"/>
        </w:rPr>
        <w:t xml:space="preserve"> </w:t>
      </w:r>
      <w:r>
        <w:rPr>
          <w:spacing w:val="-1"/>
        </w:rPr>
        <w:t>program.</w:t>
      </w:r>
    </w:p>
    <w:p w:rsidR="00023B60" w:rsidRDefault="00023B60">
      <w:pPr>
        <w:pStyle w:val="BodyText"/>
        <w:numPr>
          <w:ilvl w:val="1"/>
          <w:numId w:val="6"/>
        </w:numPr>
        <w:tabs>
          <w:tab w:val="left" w:pos="1219"/>
        </w:tabs>
        <w:spacing w:line="480" w:lineRule="auto"/>
        <w:ind w:right="471" w:firstLine="720"/>
      </w:pPr>
      <w:r>
        <w:rPr>
          <w:b/>
          <w:spacing w:val="-1"/>
        </w:rPr>
        <w:t>Calculation</w:t>
      </w:r>
      <w:r>
        <w:rPr>
          <w:b/>
        </w:rPr>
        <w:t xml:space="preserve"> of</w:t>
      </w:r>
      <w:r>
        <w:rPr>
          <w:b/>
          <w:spacing w:val="1"/>
        </w:rPr>
        <w:t xml:space="preserve"> </w:t>
      </w:r>
      <w:r>
        <w:rPr>
          <w:b/>
          <w:spacing w:val="-1"/>
        </w:rPr>
        <w:t>support</w:t>
      </w:r>
      <w:r>
        <w:rPr>
          <w:b/>
        </w:rPr>
        <w:t xml:space="preserve"> </w:t>
      </w:r>
      <w:r>
        <w:rPr>
          <w:b/>
          <w:spacing w:val="-1"/>
        </w:rPr>
        <w:t>amount</w:t>
      </w:r>
      <w:r>
        <w:rPr>
          <w:spacing w:val="-1"/>
        </w:rPr>
        <w:t>.</w:t>
      </w:r>
      <w:r>
        <w:rPr>
          <w:spacing w:val="60"/>
        </w:rPr>
        <w:t xml:space="preserve"> </w:t>
      </w:r>
      <w:r>
        <w:t>The</w:t>
      </w:r>
      <w:r>
        <w:rPr>
          <w:spacing w:val="-2"/>
        </w:rPr>
        <w:t xml:space="preserve"> </w:t>
      </w:r>
      <w:r>
        <w:t xml:space="preserve">amount </w:t>
      </w:r>
      <w:r>
        <w:rPr>
          <w:spacing w:val="-1"/>
        </w:rPr>
        <w:t>that</w:t>
      </w:r>
      <w:r>
        <w:t xml:space="preserve"> a </w:t>
      </w:r>
      <w:r>
        <w:rPr>
          <w:spacing w:val="-1"/>
        </w:rPr>
        <w:t>wireline communications</w:t>
      </w:r>
      <w:r>
        <w:rPr>
          <w:spacing w:val="79"/>
        </w:rPr>
        <w:t xml:space="preserve"> </w:t>
      </w:r>
      <w:r>
        <w:rPr>
          <w:spacing w:val="-1"/>
        </w:rPr>
        <w:t>provider</w:t>
      </w:r>
      <w:r>
        <w:rPr>
          <w:spacing w:val="-2"/>
        </w:rPr>
        <w:t xml:space="preserve"> </w:t>
      </w:r>
      <w:r>
        <w:rPr>
          <w:spacing w:val="-1"/>
        </w:rPr>
        <w:t xml:space="preserve">eligible </w:t>
      </w:r>
      <w:r>
        <w:t>to receive</w:t>
      </w:r>
      <w:r>
        <w:rPr>
          <w:spacing w:val="-1"/>
        </w:rPr>
        <w:t xml:space="preserve"> </w:t>
      </w:r>
      <w:r>
        <w:t xml:space="preserve">support </w:t>
      </w:r>
      <w:r>
        <w:rPr>
          <w:spacing w:val="-1"/>
        </w:rPr>
        <w:t>from</w:t>
      </w:r>
      <w:r>
        <w:t xml:space="preserve"> the </w:t>
      </w:r>
      <w:r>
        <w:rPr>
          <w:spacing w:val="-1"/>
        </w:rPr>
        <w:t>program</w:t>
      </w:r>
      <w:r>
        <w:t xml:space="preserve"> </w:t>
      </w:r>
      <w:del w:id="140" w:author="NA" w:date="2013-12-17T10:49:00Z">
        <w:r w:rsidDel="003222A1">
          <w:rPr>
            <w:spacing w:val="1"/>
          </w:rPr>
          <w:delText>may</w:delText>
        </w:r>
        <w:r w:rsidDel="003222A1">
          <w:rPr>
            <w:spacing w:val="-5"/>
          </w:rPr>
          <w:delText xml:space="preserve"> </w:delText>
        </w:r>
      </w:del>
      <w:ins w:id="141" w:author="NA" w:date="2013-12-17T10:49:00Z">
        <w:r>
          <w:rPr>
            <w:spacing w:val="1"/>
          </w:rPr>
          <w:t>shall</w:t>
        </w:r>
        <w:r>
          <w:rPr>
            <w:spacing w:val="-5"/>
          </w:rPr>
          <w:t xml:space="preserve"> </w:t>
        </w:r>
      </w:ins>
      <w:r>
        <w:rPr>
          <w:spacing w:val="-1"/>
        </w:rPr>
        <w:t>receive</w:t>
      </w:r>
      <w:r>
        <w:t xml:space="preserve"> in a</w:t>
      </w:r>
      <w:r>
        <w:rPr>
          <w:spacing w:val="1"/>
        </w:rPr>
        <w:t xml:space="preserve"> </w:t>
      </w:r>
      <w:r>
        <w:rPr>
          <w:spacing w:val="-1"/>
        </w:rPr>
        <w:t>calendar</w:t>
      </w:r>
      <w:r>
        <w:rPr>
          <w:spacing w:val="3"/>
        </w:rPr>
        <w:t xml:space="preserve"> </w:t>
      </w:r>
      <w:r>
        <w:rPr>
          <w:spacing w:val="-2"/>
        </w:rPr>
        <w:t>year</w:t>
      </w:r>
      <w:r>
        <w:rPr>
          <w:spacing w:val="3"/>
        </w:rPr>
        <w:t xml:space="preserve"> </w:t>
      </w:r>
      <w:r>
        <w:t>shall not</w:t>
      </w:r>
      <w:r>
        <w:rPr>
          <w:spacing w:val="73"/>
        </w:rPr>
        <w:t xml:space="preserve"> </w:t>
      </w:r>
      <w:r>
        <w:rPr>
          <w:spacing w:val="-1"/>
        </w:rPr>
        <w:t>exceed</w:t>
      </w:r>
      <w:r>
        <w:t xml:space="preserve"> the sum of the</w:t>
      </w:r>
      <w:r>
        <w:rPr>
          <w:spacing w:val="-1"/>
        </w:rPr>
        <w:t xml:space="preserve"> following:</w:t>
      </w:r>
    </w:p>
    <w:p w:rsidR="00023B60" w:rsidRDefault="00023B60">
      <w:pPr>
        <w:pStyle w:val="BodyText"/>
        <w:numPr>
          <w:ilvl w:val="0"/>
          <w:numId w:val="2"/>
        </w:numPr>
        <w:tabs>
          <w:tab w:val="left" w:pos="1146"/>
        </w:tabs>
        <w:spacing w:line="480" w:lineRule="auto"/>
        <w:ind w:right="219" w:firstLine="720"/>
        <w:jc w:val="both"/>
      </w:pPr>
      <w:ins w:id="142" w:author="NA" w:date="2013-12-20T11:08:00Z">
        <w:r>
          <w:rPr>
            <w:spacing w:val="-1"/>
          </w:rPr>
          <w:t xml:space="preserve">Without regard to </w:t>
        </w:r>
      </w:ins>
      <w:ins w:id="143" w:author="NA" w:date="2013-12-20T11:58:00Z">
        <w:r>
          <w:rPr>
            <w:spacing w:val="-1"/>
          </w:rPr>
          <w:t xml:space="preserve">consideration </w:t>
        </w:r>
      </w:ins>
      <w:ins w:id="144" w:author="NA" w:date="2013-12-20T11:08:00Z">
        <w:r>
          <w:rPr>
            <w:spacing w:val="-1"/>
          </w:rPr>
          <w:t xml:space="preserve">for eligibility for </w:t>
        </w:r>
      </w:ins>
      <w:ins w:id="145" w:author="NA" w:date="2013-12-20T11:58:00Z">
        <w:r>
          <w:rPr>
            <w:spacing w:val="-1"/>
          </w:rPr>
          <w:t>additional</w:t>
        </w:r>
      </w:ins>
      <w:ins w:id="146" w:author="NA" w:date="2013-12-20T11:08:00Z">
        <w:r>
          <w:rPr>
            <w:spacing w:val="-1"/>
          </w:rPr>
          <w:t xml:space="preserve"> support f</w:t>
        </w:r>
      </w:ins>
      <w:ins w:id="147" w:author="NA" w:date="2013-12-20T11:09:00Z">
        <w:r>
          <w:rPr>
            <w:spacing w:val="-1"/>
          </w:rPr>
          <w:t>ro</w:t>
        </w:r>
      </w:ins>
      <w:ins w:id="148" w:author="NA" w:date="2013-12-20T11:08:00Z">
        <w:r>
          <w:rPr>
            <w:spacing w:val="-1"/>
          </w:rPr>
          <w:t>m the program,</w:t>
        </w:r>
      </w:ins>
      <w:ins w:id="149" w:author="NA" w:date="2013-12-20T11:09:00Z">
        <w:r>
          <w:rPr>
            <w:spacing w:val="-1"/>
          </w:rPr>
          <w:t xml:space="preserve"> </w:t>
        </w:r>
      </w:ins>
      <w:del w:id="150" w:author="NA" w:date="2013-12-20T11:09:00Z">
        <w:r w:rsidDel="00C40D68">
          <w:rPr>
            <w:spacing w:val="-1"/>
          </w:rPr>
          <w:delText>T</w:delText>
        </w:r>
      </w:del>
      <w:ins w:id="151" w:author="NA" w:date="2013-12-20T11:09:00Z">
        <w:r>
          <w:rPr>
            <w:spacing w:val="-1"/>
          </w:rPr>
          <w:t>t</w:t>
        </w:r>
      </w:ins>
      <w:r>
        <w:rPr>
          <w:spacing w:val="-1"/>
        </w:rPr>
        <w:t>he</w:t>
      </w:r>
      <w:r>
        <w:rPr>
          <w:spacing w:val="1"/>
        </w:rPr>
        <w:t xml:space="preserve"> </w:t>
      </w:r>
      <w:r>
        <w:rPr>
          <w:spacing w:val="-1"/>
        </w:rPr>
        <w:t>amount</w:t>
      </w:r>
      <w:r>
        <w:t xml:space="preserve"> the </w:t>
      </w:r>
      <w:r>
        <w:rPr>
          <w:spacing w:val="-1"/>
        </w:rPr>
        <w:t>provider</w:t>
      </w:r>
      <w:r>
        <w:t xml:space="preserve"> </w:t>
      </w:r>
      <w:r>
        <w:rPr>
          <w:spacing w:val="-1"/>
        </w:rPr>
        <w:t>received</w:t>
      </w:r>
      <w:r>
        <w:t xml:space="preserve"> in 2012 from the</w:t>
      </w:r>
      <w:r>
        <w:rPr>
          <w:spacing w:val="-1"/>
        </w:rPr>
        <w:t xml:space="preserve"> fund</w:t>
      </w:r>
      <w:r>
        <w:t xml:space="preserve"> </w:t>
      </w:r>
      <w:r>
        <w:rPr>
          <w:spacing w:val="-1"/>
        </w:rPr>
        <w:t xml:space="preserve">established </w:t>
      </w:r>
      <w:r>
        <w:t xml:space="preserve">in </w:t>
      </w:r>
      <w:ins w:id="152" w:author="Rick Finnigan" w:date="2013-12-12T09:50:00Z">
        <w:r>
          <w:rPr>
            <w:spacing w:val="-1"/>
          </w:rPr>
          <w:t>Cause</w:t>
        </w:r>
      </w:ins>
      <w:del w:id="153" w:author="Rick Finnigan" w:date="2013-12-12T09:50:00Z">
        <w:r w:rsidDel="0009773A">
          <w:rPr>
            <w:spacing w:val="-1"/>
          </w:rPr>
          <w:delText>Docket</w:delText>
        </w:r>
      </w:del>
      <w:r>
        <w:t xml:space="preserve"> U 85-</w:t>
      </w:r>
      <w:r>
        <w:rPr>
          <w:spacing w:val="83"/>
        </w:rPr>
        <w:t xml:space="preserve"> </w:t>
      </w:r>
      <w:ins w:id="154" w:author="Rick Finnigan" w:date="2013-12-12T09:51:00Z">
        <w:r>
          <w:t>23 et. al</w:t>
        </w:r>
      </w:ins>
      <w:del w:id="155" w:author="Rick Finnigan" w:date="2013-12-12T09:51:00Z">
        <w:r w:rsidDel="0009773A">
          <w:delText>12</w:delText>
        </w:r>
      </w:del>
      <w:r>
        <w:t xml:space="preserve"> </w:t>
      </w:r>
      <w:r>
        <w:rPr>
          <w:spacing w:val="-1"/>
        </w:rPr>
        <w:t>and</w:t>
      </w:r>
      <w:r>
        <w:t xml:space="preserve"> </w:t>
      </w:r>
      <w:r>
        <w:rPr>
          <w:spacing w:val="-1"/>
        </w:rPr>
        <w:t>administered</w:t>
      </w:r>
      <w:r>
        <w:t xml:space="preserve"> </w:t>
      </w:r>
      <w:r>
        <w:rPr>
          <w:spacing w:val="2"/>
        </w:rPr>
        <w:t>by</w:t>
      </w:r>
      <w:r>
        <w:rPr>
          <w:spacing w:val="-5"/>
        </w:rPr>
        <w:t xml:space="preserve"> </w:t>
      </w:r>
      <w:r>
        <w:t>the</w:t>
      </w:r>
      <w:r>
        <w:rPr>
          <w:spacing w:val="-1"/>
        </w:rPr>
        <w:t xml:space="preserve"> Washington</w:t>
      </w:r>
      <w:r>
        <w:t xml:space="preserve"> </w:t>
      </w:r>
      <w:r>
        <w:rPr>
          <w:spacing w:val="-1"/>
        </w:rPr>
        <w:t>Exchange</w:t>
      </w:r>
      <w:r>
        <w:rPr>
          <w:spacing w:val="1"/>
        </w:rPr>
        <w:t xml:space="preserve"> </w:t>
      </w:r>
      <w:r>
        <w:rPr>
          <w:spacing w:val="-1"/>
        </w:rPr>
        <w:t>Carrier</w:t>
      </w:r>
      <w:r>
        <w:rPr>
          <w:spacing w:val="-2"/>
        </w:rPr>
        <w:t xml:space="preserve"> </w:t>
      </w:r>
      <w:r>
        <w:t xml:space="preserve">Association </w:t>
      </w:r>
      <w:commentRangeStart w:id="156"/>
      <w:r>
        <w:t xml:space="preserve">if </w:t>
      </w:r>
      <w:r>
        <w:rPr>
          <w:spacing w:val="-1"/>
        </w:rPr>
        <w:t>that</w:t>
      </w:r>
      <w:r>
        <w:t xml:space="preserve"> fund </w:t>
      </w:r>
      <w:r>
        <w:rPr>
          <w:spacing w:val="-1"/>
        </w:rPr>
        <w:t>had</w:t>
      </w:r>
      <w:r>
        <w:t xml:space="preserve"> </w:t>
      </w:r>
      <w:r>
        <w:rPr>
          <w:spacing w:val="-1"/>
        </w:rPr>
        <w:t>remained</w:t>
      </w:r>
      <w:r>
        <w:rPr>
          <w:spacing w:val="85"/>
        </w:rPr>
        <w:t xml:space="preserve"> </w:t>
      </w:r>
      <w:r>
        <w:t xml:space="preserve">in </w:t>
      </w:r>
      <w:r>
        <w:rPr>
          <w:spacing w:val="-1"/>
        </w:rPr>
        <w:t>effect</w:t>
      </w:r>
      <w:r>
        <w:t xml:space="preserve"> during</w:t>
      </w:r>
      <w:r>
        <w:rPr>
          <w:spacing w:val="-3"/>
        </w:rPr>
        <w:t xml:space="preserve"> </w:t>
      </w:r>
      <w:r>
        <w:t>the</w:t>
      </w:r>
      <w:r>
        <w:rPr>
          <w:spacing w:val="-1"/>
        </w:rPr>
        <w:t xml:space="preserve"> </w:t>
      </w:r>
      <w:r>
        <w:t>calendar</w:t>
      </w:r>
      <w:r>
        <w:rPr>
          <w:spacing w:val="3"/>
        </w:rPr>
        <w:t xml:space="preserve"> </w:t>
      </w:r>
      <w:r>
        <w:rPr>
          <w:spacing w:val="-2"/>
        </w:rPr>
        <w:t>year</w:t>
      </w:r>
      <w:r>
        <w:t xml:space="preserve"> in </w:t>
      </w:r>
      <w:r>
        <w:rPr>
          <w:spacing w:val="-1"/>
        </w:rPr>
        <w:t>which</w:t>
      </w:r>
      <w:r>
        <w:t xml:space="preserve"> the</w:t>
      </w:r>
      <w:r>
        <w:rPr>
          <w:spacing w:val="-1"/>
        </w:rPr>
        <w:t xml:space="preserve"> </w:t>
      </w:r>
      <w:r>
        <w:t>provider</w:t>
      </w:r>
      <w:r>
        <w:rPr>
          <w:spacing w:val="-2"/>
        </w:rPr>
        <w:t xml:space="preserve"> </w:t>
      </w:r>
      <w:r>
        <w:t xml:space="preserve">is </w:t>
      </w:r>
      <w:r>
        <w:rPr>
          <w:spacing w:val="-1"/>
        </w:rPr>
        <w:t xml:space="preserve">eligible </w:t>
      </w:r>
      <w:r>
        <w:t xml:space="preserve">for </w:t>
      </w:r>
      <w:r>
        <w:rPr>
          <w:spacing w:val="-1"/>
        </w:rPr>
        <w:t>program</w:t>
      </w:r>
      <w:r>
        <w:t xml:space="preserve"> support</w:t>
      </w:r>
      <w:commentRangeEnd w:id="156"/>
      <w:r>
        <w:rPr>
          <w:rStyle w:val="CommentReference"/>
          <w:rFonts w:ascii="Calibri" w:hAnsi="Calibri"/>
        </w:rPr>
        <w:commentReference w:id="156"/>
      </w:r>
      <w:r>
        <w:t xml:space="preserve">; </w:t>
      </w:r>
      <w:r>
        <w:rPr>
          <w:spacing w:val="-1"/>
        </w:rPr>
        <w:t>and</w:t>
      </w:r>
    </w:p>
    <w:p w:rsidR="00023B60" w:rsidRDefault="00023B60">
      <w:pPr>
        <w:pStyle w:val="BodyText"/>
        <w:numPr>
          <w:ilvl w:val="0"/>
          <w:numId w:val="2"/>
        </w:numPr>
        <w:tabs>
          <w:tab w:val="left" w:pos="1159"/>
        </w:tabs>
        <w:spacing w:line="480" w:lineRule="auto"/>
        <w:ind w:right="141" w:firstLine="720"/>
      </w:pPr>
      <w:ins w:id="157" w:author="NA" w:date="2013-12-17T15:17:00Z">
        <w:r>
          <w:t xml:space="preserve">A </w:t>
        </w:r>
      </w:ins>
      <w:ins w:id="158" w:author="NA" w:date="2013-12-17T15:18:00Z">
        <w:r>
          <w:t>r</w:t>
        </w:r>
      </w:ins>
      <w:ins w:id="159" w:author="NA" w:date="2013-12-17T15:17:00Z">
        <w:r>
          <w:t>olling three</w:t>
        </w:r>
      </w:ins>
      <w:ins w:id="160" w:author="NA" w:date="2013-12-19T09:26:00Z">
        <w:r>
          <w:t>-</w:t>
        </w:r>
      </w:ins>
      <w:ins w:id="161" w:author="NA" w:date="2013-12-17T15:17:00Z">
        <w:r>
          <w:t xml:space="preserve">year recovery of </w:t>
        </w:r>
      </w:ins>
      <w:del w:id="162" w:author="NA" w:date="2013-12-17T15:18:00Z">
        <w:r w:rsidDel="004D0176">
          <w:delText>T</w:delText>
        </w:r>
      </w:del>
      <w:ins w:id="163" w:author="NA" w:date="2013-12-17T15:18:00Z">
        <w:r>
          <w:t>t</w:t>
        </w:r>
      </w:ins>
      <w:r>
        <w:t>he</w:t>
      </w:r>
      <w:ins w:id="164" w:author="NA" w:date="2013-12-17T15:18:00Z">
        <w:r>
          <w:t xml:space="preserve"> reduction in the</w:t>
        </w:r>
      </w:ins>
      <w:ins w:id="165" w:author="NA" w:date="2013-12-17T15:19:00Z">
        <w:r>
          <w:t xml:space="preserve"> </w:t>
        </w:r>
      </w:ins>
      <w:commentRangeStart w:id="166"/>
      <w:ins w:id="167" w:author="Rick Finnigan" w:date="2013-12-12T09:54:00Z">
        <w:r>
          <w:t>2011</w:t>
        </w:r>
      </w:ins>
      <w:commentRangeEnd w:id="166"/>
      <w:ins w:id="168" w:author="Rick Finnigan" w:date="2013-12-12T09:56:00Z">
        <w:r>
          <w:rPr>
            <w:rStyle w:val="CommentReference"/>
            <w:rFonts w:ascii="Calibri" w:hAnsi="Calibri"/>
          </w:rPr>
          <w:commentReference w:id="166"/>
        </w:r>
      </w:ins>
      <w:ins w:id="169" w:author="Rick Finnigan" w:date="2013-12-12T09:54:00Z">
        <w:r>
          <w:t xml:space="preserve"> Rate-of-Return Carrier Base Period Revenue</w:t>
        </w:r>
      </w:ins>
      <w:ins w:id="170" w:author="NA" w:date="2013-12-17T15:19:00Z">
        <w:r>
          <w:t>,</w:t>
        </w:r>
      </w:ins>
      <w:ins w:id="171" w:author="Rick Finnigan" w:date="2013-12-12T09:54:00Z">
        <w:r>
          <w:t xml:space="preserve"> as defined in 47 CFR 51.917</w:t>
        </w:r>
      </w:ins>
      <w:ins w:id="172" w:author="Rick Finnigan" w:date="2013-12-12T09:55:00Z">
        <w:r>
          <w:t>(b)(7)</w:t>
        </w:r>
      </w:ins>
      <w:ins w:id="173" w:author="NA" w:date="2013-12-17T15:20:00Z">
        <w:r>
          <w:t>,</w:t>
        </w:r>
      </w:ins>
      <w:ins w:id="174" w:author="Rick Finnigan" w:date="2013-12-12T09:55:00Z">
        <w:r>
          <w:t xml:space="preserve"> </w:t>
        </w:r>
      </w:ins>
      <w:del w:id="175" w:author="Rick Finnigan" w:date="2013-12-12T09:54:00Z">
        <w:r w:rsidDel="0009773A">
          <w:delText xml:space="preserve">annual </w:delText>
        </w:r>
        <w:r w:rsidDel="0009773A">
          <w:rPr>
            <w:spacing w:val="-1"/>
          </w:rPr>
          <w:delText>access</w:delText>
        </w:r>
        <w:r w:rsidDel="0009773A">
          <w:delText xml:space="preserve"> revenue</w:delText>
        </w:r>
      </w:del>
      <w:ins w:id="176" w:author="NA" w:date="2013-12-17T15:35:00Z">
        <w:r>
          <w:t xml:space="preserve"> as it is</w:t>
        </w:r>
      </w:ins>
      <w:r>
        <w:rPr>
          <w:spacing w:val="-1"/>
        </w:rPr>
        <w:t xml:space="preserve"> reduced</w:t>
      </w:r>
      <w:r>
        <w:rPr>
          <w:spacing w:val="2"/>
        </w:rPr>
        <w:t xml:space="preserve"> </w:t>
      </w:r>
      <w:r>
        <w:t>for</w:t>
      </w:r>
      <w:r>
        <w:rPr>
          <w:spacing w:val="-2"/>
        </w:rPr>
        <w:t xml:space="preserve"> </w:t>
      </w:r>
      <w:r>
        <w:t xml:space="preserve">the </w:t>
      </w:r>
      <w:del w:id="177" w:author="Rick Finnigan" w:date="2013-12-12T09:55:00Z">
        <w:r w:rsidDel="0009773A">
          <w:delText>five</w:delText>
        </w:r>
        <w:r w:rsidDel="0009773A">
          <w:rPr>
            <w:spacing w:val="1"/>
          </w:rPr>
          <w:delText xml:space="preserve"> </w:delText>
        </w:r>
        <w:r w:rsidDel="0009773A">
          <w:rPr>
            <w:spacing w:val="-1"/>
          </w:rPr>
          <w:delText>percent</w:delText>
        </w:r>
      </w:del>
      <w:r>
        <w:t xml:space="preserve"> baseline</w:t>
      </w:r>
      <w:r>
        <w:rPr>
          <w:spacing w:val="-1"/>
        </w:rPr>
        <w:t xml:space="preserve"> </w:t>
      </w:r>
      <w:r>
        <w:t>adjustment</w:t>
      </w:r>
      <w:r>
        <w:rPr>
          <w:spacing w:val="4"/>
        </w:rPr>
        <w:t xml:space="preserve"> </w:t>
      </w:r>
      <w:r>
        <w:rPr>
          <w:spacing w:val="-1"/>
        </w:rPr>
        <w:t>factor</w:t>
      </w:r>
      <w:r>
        <w:rPr>
          <w:spacing w:val="1"/>
        </w:rPr>
        <w:t xml:space="preserve"> </w:t>
      </w:r>
      <w:r>
        <w:rPr>
          <w:spacing w:val="-1"/>
        </w:rPr>
        <w:t>as</w:t>
      </w:r>
      <w:r>
        <w:rPr>
          <w:spacing w:val="35"/>
        </w:rPr>
        <w:t xml:space="preserve"> </w:t>
      </w:r>
      <w:del w:id="178" w:author="NA" w:date="2013-12-17T15:36:00Z">
        <w:r w:rsidDel="007321E4">
          <w:rPr>
            <w:spacing w:val="-1"/>
          </w:rPr>
          <w:delText>required</w:delText>
        </w:r>
        <w:r w:rsidDel="007321E4">
          <w:delText xml:space="preserve"> in</w:delText>
        </w:r>
      </w:del>
      <w:ins w:id="179" w:author="NA" w:date="2013-12-17T15:36:00Z">
        <w:r>
          <w:rPr>
            <w:spacing w:val="-1"/>
          </w:rPr>
          <w:t>calculated under</w:t>
        </w:r>
      </w:ins>
      <w:r>
        <w:t xml:space="preserve"> 47 </w:t>
      </w:r>
      <w:r>
        <w:rPr>
          <w:spacing w:val="-1"/>
        </w:rPr>
        <w:t>C</w:t>
      </w:r>
      <w:del w:id="180" w:author="NA" w:date="2013-12-19T09:41:00Z">
        <w:r w:rsidDel="001A30EE">
          <w:rPr>
            <w:spacing w:val="-1"/>
          </w:rPr>
          <w:delText>.</w:delText>
        </w:r>
      </w:del>
      <w:r>
        <w:rPr>
          <w:spacing w:val="-1"/>
        </w:rPr>
        <w:t>F</w:t>
      </w:r>
      <w:del w:id="181" w:author="NA" w:date="2013-12-19T09:41:00Z">
        <w:r w:rsidDel="001A30EE">
          <w:rPr>
            <w:spacing w:val="-1"/>
          </w:rPr>
          <w:delText>.</w:delText>
        </w:r>
      </w:del>
      <w:r>
        <w:rPr>
          <w:spacing w:val="-1"/>
        </w:rPr>
        <w:t>R</w:t>
      </w:r>
      <w:del w:id="182" w:author="NA" w:date="2013-12-19T09:41:00Z">
        <w:r w:rsidDel="001A30EE">
          <w:rPr>
            <w:spacing w:val="-1"/>
          </w:rPr>
          <w:delText>.</w:delText>
        </w:r>
      </w:del>
      <w:r>
        <w:t xml:space="preserve"> § 51.917(</w:t>
      </w:r>
      <w:ins w:id="183" w:author="Rick Finnigan" w:date="2013-12-12T09:55:00Z">
        <w:r>
          <w:t>d</w:t>
        </w:r>
      </w:ins>
      <w:del w:id="184" w:author="Rick Finnigan" w:date="2013-12-12T09:55:00Z">
        <w:r w:rsidDel="0009773A">
          <w:delText>3</w:delText>
        </w:r>
      </w:del>
      <w:r>
        <w:t>)</w:t>
      </w:r>
      <w:del w:id="185" w:author="NA" w:date="2013-12-17T15:36:00Z">
        <w:r w:rsidDel="007321E4">
          <w:delText xml:space="preserve"> </w:delText>
        </w:r>
        <w:r w:rsidDel="007321E4">
          <w:rPr>
            <w:spacing w:val="-1"/>
          </w:rPr>
          <w:delText>for</w:delText>
        </w:r>
        <w:r w:rsidDel="007321E4">
          <w:delText xml:space="preserve"> </w:delText>
        </w:r>
        <w:r w:rsidDel="007321E4">
          <w:rPr>
            <w:spacing w:val="1"/>
          </w:rPr>
          <w:delText xml:space="preserve"> </w:delText>
        </w:r>
        <w:r w:rsidDel="007321E4">
          <w:rPr>
            <w:spacing w:val="-1"/>
          </w:rPr>
          <w:delText xml:space="preserve">revenue </w:delText>
        </w:r>
        <w:r w:rsidDel="007321E4">
          <w:delText>recovery</w:delText>
        </w:r>
        <w:r w:rsidDel="007321E4">
          <w:rPr>
            <w:spacing w:val="55"/>
          </w:rPr>
          <w:delText xml:space="preserve"> </w:delText>
        </w:r>
        <w:r w:rsidDel="007321E4">
          <w:rPr>
            <w:spacing w:val="-1"/>
          </w:rPr>
          <w:delText>from</w:delText>
        </w:r>
        <w:r w:rsidDel="007321E4">
          <w:delText xml:space="preserve"> the</w:delText>
        </w:r>
        <w:r w:rsidDel="007321E4">
          <w:rPr>
            <w:spacing w:val="1"/>
          </w:rPr>
          <w:delText xml:space="preserve"> </w:delText>
        </w:r>
        <w:r w:rsidDel="007321E4">
          <w:rPr>
            <w:spacing w:val="-1"/>
          </w:rPr>
          <w:delText>federal</w:delText>
        </w:r>
        <w:r w:rsidDel="007321E4">
          <w:delText xml:space="preserve"> Connect </w:delText>
        </w:r>
        <w:r w:rsidDel="007321E4">
          <w:rPr>
            <w:spacing w:val="-1"/>
          </w:rPr>
          <w:delText>America Fund</w:delText>
        </w:r>
        <w:r w:rsidDel="007321E4">
          <w:rPr>
            <w:spacing w:val="71"/>
          </w:rPr>
          <w:delText xml:space="preserve"> </w:delText>
        </w:r>
        <w:r w:rsidDel="007321E4">
          <w:delText>for</w:delText>
        </w:r>
        <w:r w:rsidDel="007321E4">
          <w:rPr>
            <w:spacing w:val="-2"/>
          </w:rPr>
          <w:delText xml:space="preserve"> </w:delText>
        </w:r>
        <w:r w:rsidDel="007321E4">
          <w:rPr>
            <w:spacing w:val="-1"/>
          </w:rPr>
          <w:delText>each</w:delText>
        </w:r>
      </w:del>
      <w:r>
        <w:t xml:space="preserve"> </w:t>
      </w:r>
      <w:del w:id="186" w:author="NA" w:date="2013-12-17T15:37:00Z">
        <w:r w:rsidDel="007321E4">
          <w:delText>of</w:delText>
        </w:r>
      </w:del>
      <w:ins w:id="187" w:author="NA" w:date="2013-12-17T15:47:00Z">
        <w:r>
          <w:t>.</w:t>
        </w:r>
      </w:ins>
      <w:ins w:id="188" w:author="NA" w:date="2013-12-17T15:48:00Z">
        <w:r>
          <w:t xml:space="preserve"> </w:t>
        </w:r>
      </w:ins>
      <w:ins w:id="189" w:author="NA" w:date="2013-12-17T15:37:00Z">
        <w:r>
          <w:t xml:space="preserve"> The rolling three</w:t>
        </w:r>
      </w:ins>
      <w:ins w:id="190" w:author="NA" w:date="2013-12-19T09:26:00Z">
        <w:r>
          <w:t>-</w:t>
        </w:r>
      </w:ins>
      <w:ins w:id="191" w:author="NA" w:date="2013-12-17T15:37:00Z">
        <w:r>
          <w:t>year calculation will begin with</w:t>
        </w:r>
      </w:ins>
      <w:r>
        <w:t xml:space="preserve"> the</w:t>
      </w:r>
      <w:r>
        <w:rPr>
          <w:spacing w:val="-2"/>
        </w:rPr>
        <w:t xml:space="preserve"> </w:t>
      </w:r>
      <w:r>
        <w:t>three</w:t>
      </w:r>
      <w:r>
        <w:rPr>
          <w:spacing w:val="1"/>
        </w:rPr>
        <w:t xml:space="preserve"> </w:t>
      </w:r>
      <w:r>
        <w:t xml:space="preserve">annual </w:t>
      </w:r>
      <w:r>
        <w:rPr>
          <w:spacing w:val="-1"/>
        </w:rPr>
        <w:t>reduction</w:t>
      </w:r>
      <w:r>
        <w:t xml:space="preserve"> periods beginning</w:t>
      </w:r>
      <w:r>
        <w:rPr>
          <w:spacing w:val="-3"/>
        </w:rPr>
        <w:t xml:space="preserve"> </w:t>
      </w:r>
      <w:r>
        <w:rPr>
          <w:spacing w:val="1"/>
        </w:rPr>
        <w:t>July</w:t>
      </w:r>
      <w:r>
        <w:rPr>
          <w:spacing w:val="-8"/>
        </w:rPr>
        <w:t xml:space="preserve"> </w:t>
      </w:r>
      <w:r>
        <w:t xml:space="preserve">1, 2012, that </w:t>
      </w:r>
      <w:r>
        <w:rPr>
          <w:spacing w:val="-1"/>
        </w:rPr>
        <w:t>preceded</w:t>
      </w:r>
      <w:r>
        <w:t xml:space="preserve"> the </w:t>
      </w:r>
      <w:r>
        <w:rPr>
          <w:spacing w:val="-1"/>
        </w:rPr>
        <w:t>calendar</w:t>
      </w:r>
      <w:r>
        <w:rPr>
          <w:spacing w:val="52"/>
        </w:rPr>
        <w:t xml:space="preserve"> </w:t>
      </w:r>
      <w:r>
        <w:rPr>
          <w:spacing w:val="-1"/>
        </w:rPr>
        <w:t>year</w:t>
      </w:r>
      <w:r>
        <w:t xml:space="preserve"> in </w:t>
      </w:r>
      <w:r>
        <w:rPr>
          <w:spacing w:val="-1"/>
        </w:rPr>
        <w:t>which</w:t>
      </w:r>
      <w:r>
        <w:t xml:space="preserve"> the</w:t>
      </w:r>
      <w:r>
        <w:rPr>
          <w:spacing w:val="-1"/>
        </w:rPr>
        <w:t xml:space="preserve"> </w:t>
      </w:r>
      <w:r>
        <w:t xml:space="preserve">provider is </w:t>
      </w:r>
      <w:r>
        <w:rPr>
          <w:spacing w:val="-1"/>
        </w:rPr>
        <w:t xml:space="preserve">eligible </w:t>
      </w:r>
      <w:r>
        <w:t xml:space="preserve">for </w:t>
      </w:r>
      <w:r>
        <w:rPr>
          <w:spacing w:val="-1"/>
        </w:rPr>
        <w:t>support</w:t>
      </w:r>
      <w:r>
        <w:t xml:space="preserve"> from the</w:t>
      </w:r>
      <w:r>
        <w:rPr>
          <w:spacing w:val="-1"/>
        </w:rPr>
        <w:t xml:space="preserve"> program</w:t>
      </w:r>
      <w:r>
        <w:t xml:space="preserve"> </w:t>
      </w:r>
      <w:r>
        <w:rPr>
          <w:spacing w:val="-1"/>
        </w:rPr>
        <w:t>(e.g.,</w:t>
      </w:r>
      <w:r>
        <w:t xml:space="preserve"> </w:t>
      </w:r>
      <w:r>
        <w:rPr>
          <w:spacing w:val="1"/>
        </w:rPr>
        <w:t>if</w:t>
      </w:r>
      <w:r>
        <w:t xml:space="preserve"> the</w:t>
      </w:r>
      <w:r>
        <w:rPr>
          <w:spacing w:val="-2"/>
        </w:rPr>
        <w:t xml:space="preserve"> </w:t>
      </w:r>
      <w:r>
        <w:rPr>
          <w:spacing w:val="-1"/>
        </w:rPr>
        <w:t>provider</w:t>
      </w:r>
      <w:r>
        <w:rPr>
          <w:spacing w:val="-2"/>
        </w:rPr>
        <w:t xml:space="preserve"> </w:t>
      </w:r>
      <w:r>
        <w:t>is</w:t>
      </w:r>
      <w:r>
        <w:rPr>
          <w:spacing w:val="65"/>
        </w:rPr>
        <w:t xml:space="preserve"> </w:t>
      </w:r>
      <w:r>
        <w:rPr>
          <w:spacing w:val="-1"/>
        </w:rPr>
        <w:t xml:space="preserve">eligible </w:t>
      </w:r>
      <w:r>
        <w:t xml:space="preserve">for </w:t>
      </w:r>
      <w:r>
        <w:rPr>
          <w:spacing w:val="-1"/>
        </w:rPr>
        <w:t>program</w:t>
      </w:r>
      <w:r>
        <w:t xml:space="preserve"> support </w:t>
      </w:r>
      <w:r>
        <w:rPr>
          <w:spacing w:val="-1"/>
        </w:rPr>
        <w:t>for calendar</w:t>
      </w:r>
      <w:r>
        <w:rPr>
          <w:spacing w:val="3"/>
        </w:rPr>
        <w:t xml:space="preserve"> </w:t>
      </w:r>
      <w:r>
        <w:rPr>
          <w:spacing w:val="-2"/>
        </w:rPr>
        <w:t>year</w:t>
      </w:r>
      <w:r>
        <w:t xml:space="preserve"> 2015, the </w:t>
      </w:r>
      <w:r>
        <w:rPr>
          <w:spacing w:val="-1"/>
        </w:rPr>
        <w:t>provider</w:t>
      </w:r>
      <w:r>
        <w:rPr>
          <w:spacing w:val="-2"/>
        </w:rPr>
        <w:t xml:space="preserve"> </w:t>
      </w:r>
      <w:r>
        <w:rPr>
          <w:spacing w:val="1"/>
        </w:rPr>
        <w:t>may</w:t>
      </w:r>
      <w:r>
        <w:rPr>
          <w:spacing w:val="-5"/>
        </w:rPr>
        <w:t xml:space="preserve"> </w:t>
      </w:r>
      <w:r>
        <w:t xml:space="preserve">receive up to the </w:t>
      </w:r>
      <w:r>
        <w:rPr>
          <w:spacing w:val="-1"/>
        </w:rPr>
        <w:t>five</w:t>
      </w:r>
      <w:r>
        <w:rPr>
          <w:spacing w:val="61"/>
        </w:rPr>
        <w:t xml:space="preserve"> </w:t>
      </w:r>
      <w:r>
        <w:rPr>
          <w:spacing w:val="-1"/>
        </w:rPr>
        <w:t>percent</w:t>
      </w:r>
      <w:r>
        <w:rPr>
          <w:spacing w:val="2"/>
        </w:rPr>
        <w:t xml:space="preserve"> </w:t>
      </w:r>
      <w:r>
        <w:rPr>
          <w:spacing w:val="-1"/>
        </w:rPr>
        <w:t>reduction</w:t>
      </w:r>
      <w:r>
        <w:t xml:space="preserve"> in CAF</w:t>
      </w:r>
      <w:r>
        <w:rPr>
          <w:spacing w:val="1"/>
        </w:rPr>
        <w:t xml:space="preserve"> </w:t>
      </w:r>
      <w:r>
        <w:t>funding</w:t>
      </w:r>
      <w:r>
        <w:rPr>
          <w:spacing w:val="-3"/>
        </w:rPr>
        <w:t xml:space="preserve"> </w:t>
      </w:r>
      <w:r>
        <w:t xml:space="preserve">for </w:t>
      </w:r>
      <w:r>
        <w:rPr>
          <w:spacing w:val="-1"/>
        </w:rPr>
        <w:t>each</w:t>
      </w:r>
      <w:r>
        <w:t xml:space="preserve"> of the annual </w:t>
      </w:r>
      <w:r>
        <w:rPr>
          <w:spacing w:val="1"/>
        </w:rPr>
        <w:t>July</w:t>
      </w:r>
      <w:r>
        <w:rPr>
          <w:spacing w:val="-8"/>
        </w:rPr>
        <w:t xml:space="preserve"> </w:t>
      </w:r>
      <w:r>
        <w:t>1 2012, 2013,</w:t>
      </w:r>
      <w:r>
        <w:rPr>
          <w:spacing w:val="2"/>
        </w:rPr>
        <w:t xml:space="preserve"> </w:t>
      </w:r>
      <w:r>
        <w:rPr>
          <w:spacing w:val="-1"/>
        </w:rPr>
        <w:t>and</w:t>
      </w:r>
      <w:r>
        <w:t xml:space="preserve"> 2014 </w:t>
      </w:r>
      <w:r>
        <w:rPr>
          <w:spacing w:val="-1"/>
        </w:rPr>
        <w:t>reductions;</w:t>
      </w:r>
      <w:r>
        <w:rPr>
          <w:spacing w:val="51"/>
        </w:rPr>
        <w:t xml:space="preserve"> </w:t>
      </w:r>
      <w:r>
        <w:t>if the</w:t>
      </w:r>
      <w:r>
        <w:rPr>
          <w:spacing w:val="-1"/>
        </w:rPr>
        <w:t xml:space="preserve"> provider</w:t>
      </w:r>
      <w:r>
        <w:rPr>
          <w:spacing w:val="-2"/>
        </w:rPr>
        <w:t xml:space="preserve"> </w:t>
      </w:r>
      <w:r>
        <w:t xml:space="preserve">is </w:t>
      </w:r>
      <w:r>
        <w:rPr>
          <w:spacing w:val="-1"/>
        </w:rPr>
        <w:t>eligible</w:t>
      </w:r>
      <w:r>
        <w:rPr>
          <w:spacing w:val="1"/>
        </w:rPr>
        <w:t xml:space="preserve"> </w:t>
      </w:r>
      <w:r>
        <w:t>for</w:t>
      </w:r>
      <w:r>
        <w:rPr>
          <w:spacing w:val="-2"/>
        </w:rPr>
        <w:t xml:space="preserve"> </w:t>
      </w:r>
      <w:r>
        <w:rPr>
          <w:spacing w:val="-1"/>
        </w:rPr>
        <w:t>program</w:t>
      </w:r>
      <w:r>
        <w:t xml:space="preserve"> support </w:t>
      </w:r>
      <w:r>
        <w:rPr>
          <w:spacing w:val="-1"/>
        </w:rPr>
        <w:t>for calendar</w:t>
      </w:r>
      <w:r>
        <w:rPr>
          <w:spacing w:val="3"/>
        </w:rPr>
        <w:t xml:space="preserve"> </w:t>
      </w:r>
      <w:r>
        <w:rPr>
          <w:spacing w:val="-2"/>
        </w:rPr>
        <w:t>year</w:t>
      </w:r>
      <w:r>
        <w:t xml:space="preserve"> </w:t>
      </w:r>
      <w:r>
        <w:rPr>
          <w:spacing w:val="-1"/>
        </w:rPr>
        <w:t>2016,</w:t>
      </w:r>
      <w:r>
        <w:t xml:space="preserve"> the</w:t>
      </w:r>
      <w:r>
        <w:rPr>
          <w:spacing w:val="-1"/>
        </w:rPr>
        <w:t xml:space="preserve"> </w:t>
      </w:r>
      <w:r>
        <w:t>provider</w:t>
      </w:r>
      <w:r>
        <w:rPr>
          <w:spacing w:val="-2"/>
        </w:rPr>
        <w:t xml:space="preserve"> </w:t>
      </w:r>
      <w:r>
        <w:rPr>
          <w:spacing w:val="1"/>
        </w:rPr>
        <w:t>may</w:t>
      </w:r>
      <w:r>
        <w:rPr>
          <w:spacing w:val="-5"/>
        </w:rPr>
        <w:t xml:space="preserve"> </w:t>
      </w:r>
      <w:r>
        <w:rPr>
          <w:spacing w:val="-1"/>
        </w:rPr>
        <w:t>receive</w:t>
      </w:r>
      <w:r>
        <w:rPr>
          <w:spacing w:val="87"/>
        </w:rPr>
        <w:t xml:space="preserve"> </w:t>
      </w:r>
      <w:r>
        <w:t>up to the</w:t>
      </w:r>
      <w:r>
        <w:rPr>
          <w:spacing w:val="-1"/>
        </w:rPr>
        <w:t xml:space="preserve"> five</w:t>
      </w:r>
      <w:r>
        <w:t xml:space="preserve"> </w:t>
      </w:r>
      <w:r>
        <w:rPr>
          <w:spacing w:val="-1"/>
        </w:rPr>
        <w:t>percent</w:t>
      </w:r>
      <w:r>
        <w:t xml:space="preserve"> </w:t>
      </w:r>
      <w:r>
        <w:rPr>
          <w:spacing w:val="-1"/>
        </w:rPr>
        <w:t>reduction</w:t>
      </w:r>
      <w:r>
        <w:t xml:space="preserve"> in CAF</w:t>
      </w:r>
      <w:r>
        <w:rPr>
          <w:spacing w:val="-2"/>
        </w:rPr>
        <w:t xml:space="preserve"> </w:t>
      </w:r>
      <w:r>
        <w:rPr>
          <w:spacing w:val="-1"/>
        </w:rPr>
        <w:t>funding</w:t>
      </w:r>
      <w:r>
        <w:t xml:space="preserve"> for the </w:t>
      </w:r>
      <w:r>
        <w:rPr>
          <w:spacing w:val="-1"/>
        </w:rPr>
        <w:t>years</w:t>
      </w:r>
      <w:ins w:id="192" w:author="NA" w:date="2013-12-17T15:37:00Z">
        <w:r>
          <w:rPr>
            <w:spacing w:val="-1"/>
          </w:rPr>
          <w:t xml:space="preserve"> beginning July 1,</w:t>
        </w:r>
      </w:ins>
      <w:r>
        <w:t xml:space="preserve"> 2013, 2014, and 2015).</w:t>
      </w:r>
    </w:p>
    <w:p w:rsidR="00023B60" w:rsidRDefault="00023B60">
      <w:pPr>
        <w:pStyle w:val="BodyText"/>
        <w:numPr>
          <w:ilvl w:val="0"/>
          <w:numId w:val="2"/>
          <w:ins w:id="193" w:author="NA" w:date="2013-12-17T15:40:00Z"/>
        </w:numPr>
        <w:tabs>
          <w:tab w:val="left" w:pos="1159"/>
        </w:tabs>
        <w:spacing w:line="480" w:lineRule="auto"/>
        <w:ind w:right="141" w:firstLine="720"/>
        <w:rPr>
          <w:ins w:id="194" w:author="NA" w:date="2013-12-17T15:40:00Z"/>
        </w:rPr>
      </w:pPr>
      <w:ins w:id="195" w:author="NA" w:date="2013-12-17T15:40:00Z">
        <w:r>
          <w:t xml:space="preserve">In addition to (a) and (b) above, </w:t>
        </w:r>
      </w:ins>
      <w:ins w:id="196" w:author="NA" w:date="2013-12-19T13:21:00Z">
        <w:r>
          <w:t xml:space="preserve">eligible </w:t>
        </w:r>
      </w:ins>
      <w:ins w:id="197" w:author="NA" w:date="2013-12-17T15:40:00Z">
        <w:r>
          <w:t xml:space="preserve">providers shall receive a prorata distribution of the remaining available support based on each </w:t>
        </w:r>
      </w:ins>
      <w:ins w:id="198" w:author="NA" w:date="2013-12-19T13:22:00Z">
        <w:r>
          <w:t xml:space="preserve">eligible </w:t>
        </w:r>
      </w:ins>
      <w:ins w:id="199" w:author="NA" w:date="2013-12-17T15:40:00Z">
        <w:r>
          <w:t>provider</w:t>
        </w:r>
      </w:ins>
      <w:ins w:id="200" w:author="NA" w:date="2013-12-19T13:22:00Z">
        <w:r>
          <w:t>'</w:t>
        </w:r>
      </w:ins>
      <w:ins w:id="201" w:author="NA" w:date="2013-12-17T15:40:00Z">
        <w:r>
          <w:t xml:space="preserve">s relative portion of the aggregate amount needed, in addition to realized earnings, for all such providers to achieve for the prior year a rate-of-return on total company Washington regulated </w:t>
        </w:r>
      </w:ins>
      <w:ins w:id="202" w:author="NA" w:date="2013-12-18T08:25:00Z">
        <w:r>
          <w:t>rate base</w:t>
        </w:r>
      </w:ins>
      <w:ins w:id="203" w:author="NA" w:date="2013-12-17T15:40:00Z">
        <w:r>
          <w:t xml:space="preserve"> equal to a target rate-of-return established by the </w:t>
        </w:r>
      </w:ins>
      <w:ins w:id="204" w:author="NA" w:date="2013-12-19T09:26:00Z">
        <w:r>
          <w:t>c</w:t>
        </w:r>
      </w:ins>
      <w:ins w:id="205" w:author="NA" w:date="2013-12-17T15:40:00Z">
        <w:r>
          <w:t xml:space="preserve">ommission to meet the </w:t>
        </w:r>
      </w:ins>
      <w:ins w:id="206" w:author="NA" w:date="2013-12-19T09:26:00Z">
        <w:r>
          <w:t>l</w:t>
        </w:r>
      </w:ins>
      <w:ins w:id="207" w:author="NA" w:date="2013-12-17T15:40:00Z">
        <w:r>
          <w:t>egislative goals of ESSHB 1971.</w:t>
        </w:r>
      </w:ins>
    </w:p>
    <w:p w:rsidR="00023B60" w:rsidRDefault="00023B60" w:rsidP="00FD155C">
      <w:pPr>
        <w:pStyle w:val="BodyText"/>
        <w:numPr>
          <w:ilvl w:val="1"/>
          <w:numId w:val="6"/>
        </w:numPr>
        <w:tabs>
          <w:tab w:val="left" w:pos="1219"/>
          <w:tab w:val="left" w:pos="4130"/>
        </w:tabs>
        <w:spacing w:line="480" w:lineRule="auto"/>
        <w:ind w:right="107" w:firstLine="720"/>
      </w:pPr>
      <w:r>
        <w:rPr>
          <w:b/>
          <w:bCs/>
          <w:spacing w:val="-1"/>
        </w:rPr>
        <w:t>Distribution</w:t>
      </w:r>
      <w:r>
        <w:rPr>
          <w:b/>
          <w:bCs/>
        </w:rPr>
        <w:t xml:space="preserve"> to </w:t>
      </w:r>
      <w:r>
        <w:rPr>
          <w:b/>
          <w:bCs/>
          <w:spacing w:val="-1"/>
        </w:rPr>
        <w:t>wireless</w:t>
      </w:r>
      <w:r>
        <w:rPr>
          <w:b/>
          <w:bCs/>
          <w:spacing w:val="1"/>
        </w:rPr>
        <w:t xml:space="preserve"> </w:t>
      </w:r>
      <w:r>
        <w:rPr>
          <w:b/>
          <w:bCs/>
          <w:spacing w:val="-1"/>
        </w:rPr>
        <w:t>communications</w:t>
      </w:r>
      <w:r>
        <w:rPr>
          <w:b/>
          <w:bCs/>
        </w:rPr>
        <w:t xml:space="preserve"> providers</w:t>
      </w:r>
      <w:r>
        <w:t xml:space="preserve">.  </w:t>
      </w:r>
      <w:ins w:id="208" w:author="NA" w:date="2013-12-19T09:27:00Z">
        <w:r>
          <w:t>Upon referral of the matter to the advisory board</w:t>
        </w:r>
      </w:ins>
      <w:ins w:id="209" w:author="NA" w:date="2013-12-19T13:23:00Z">
        <w:r>
          <w:t>,</w:t>
        </w:r>
      </w:ins>
      <w:ins w:id="210" w:author="NA" w:date="2013-12-19T09:27:00Z">
        <w:r>
          <w:t xml:space="preserve"> </w:t>
        </w:r>
      </w:ins>
      <w:del w:id="211" w:author="NA" w:date="2013-12-19T09:27:00Z">
        <w:r w:rsidDel="00FD155C">
          <w:delText>T</w:delText>
        </w:r>
      </w:del>
      <w:ins w:id="212" w:author="NA" w:date="2013-12-19T09:27:00Z">
        <w:r>
          <w:t>t</w:t>
        </w:r>
      </w:ins>
      <w:r>
        <w:t>he</w:t>
      </w:r>
      <w:r>
        <w:rPr>
          <w:spacing w:val="-2"/>
        </w:rPr>
        <w:t xml:space="preserve"> </w:t>
      </w:r>
      <w:r>
        <w:t>advisory</w:t>
      </w:r>
      <w:r>
        <w:rPr>
          <w:spacing w:val="-5"/>
        </w:rPr>
        <w:t xml:space="preserve"> </w:t>
      </w:r>
      <w:r>
        <w:t xml:space="preserve">board </w:t>
      </w:r>
      <w:r>
        <w:rPr>
          <w:spacing w:val="-1"/>
        </w:rPr>
        <w:t>will</w:t>
      </w:r>
      <w:r>
        <w:t xml:space="preserve"> </w:t>
      </w:r>
      <w:r>
        <w:rPr>
          <w:spacing w:val="-1"/>
        </w:rPr>
        <w:t>make</w:t>
      </w:r>
      <w:r>
        <w:rPr>
          <w:spacing w:val="71"/>
        </w:rPr>
        <w:t xml:space="preserve"> </w:t>
      </w:r>
      <w:r>
        <w:t>a</w:t>
      </w:r>
      <w:r>
        <w:rPr>
          <w:spacing w:val="-1"/>
        </w:rPr>
        <w:t xml:space="preserve"> recommendation</w:t>
      </w:r>
      <w:r>
        <w:t xml:space="preserve"> to the</w:t>
      </w:r>
      <w:r>
        <w:rPr>
          <w:spacing w:val="-1"/>
        </w:rPr>
        <w:t xml:space="preserve"> commission</w:t>
      </w:r>
      <w:r>
        <w:t xml:space="preserve"> on eligibility</w:t>
      </w:r>
      <w:r>
        <w:rPr>
          <w:spacing w:val="-5"/>
        </w:rPr>
        <w:t xml:space="preserve"> </w:t>
      </w:r>
      <w:r>
        <w:rPr>
          <w:spacing w:val="-1"/>
        </w:rPr>
        <w:t>and</w:t>
      </w:r>
      <w:r>
        <w:t xml:space="preserve"> distribution </w:t>
      </w:r>
      <w:r>
        <w:rPr>
          <w:spacing w:val="-1"/>
        </w:rPr>
        <w:t>calculations</w:t>
      </w:r>
      <w:r>
        <w:t xml:space="preserve"> for</w:t>
      </w:r>
      <w:r>
        <w:rPr>
          <w:spacing w:val="-2"/>
        </w:rPr>
        <w:t xml:space="preserve"> </w:t>
      </w:r>
      <w:r>
        <w:rPr>
          <w:spacing w:val="1"/>
        </w:rPr>
        <w:t>any</w:t>
      </w:r>
      <w:r>
        <w:rPr>
          <w:spacing w:val="-5"/>
        </w:rPr>
        <w:t xml:space="preserve"> </w:t>
      </w:r>
      <w:r>
        <w:t>wireless</w:t>
      </w:r>
      <w:r>
        <w:rPr>
          <w:spacing w:val="65"/>
        </w:rPr>
        <w:t xml:space="preserve"> </w:t>
      </w:r>
      <w:r>
        <w:rPr>
          <w:spacing w:val="-1"/>
        </w:rPr>
        <w:t>communications</w:t>
      </w:r>
      <w:r>
        <w:t xml:space="preserve"> provider</w:t>
      </w:r>
      <w:r>
        <w:rPr>
          <w:spacing w:val="-1"/>
        </w:rPr>
        <w:t xml:space="preserve"> </w:t>
      </w:r>
      <w:r>
        <w:t xml:space="preserve">that </w:t>
      </w:r>
      <w:r>
        <w:rPr>
          <w:spacing w:val="-1"/>
        </w:rPr>
        <w:t>seeks</w:t>
      </w:r>
      <w:r>
        <w:t xml:space="preserve"> support from the </w:t>
      </w:r>
      <w:r>
        <w:rPr>
          <w:spacing w:val="-1"/>
        </w:rPr>
        <w:t>program,</w:t>
      </w:r>
      <w:r>
        <w:t xml:space="preserve"> and the</w:t>
      </w:r>
      <w:r>
        <w:rPr>
          <w:spacing w:val="-1"/>
        </w:rPr>
        <w:t xml:space="preserve"> </w:t>
      </w:r>
      <w:r>
        <w:t>commission will</w:t>
      </w:r>
      <w:r>
        <w:rPr>
          <w:spacing w:val="45"/>
        </w:rPr>
        <w:t xml:space="preserve"> </w:t>
      </w:r>
      <w:r>
        <w:rPr>
          <w:spacing w:val="-1"/>
        </w:rPr>
        <w:t xml:space="preserve">determine </w:t>
      </w:r>
      <w:r>
        <w:t xml:space="preserve">that </w:t>
      </w:r>
      <w:del w:id="213" w:author="NA" w:date="2013-12-19T09:27:00Z">
        <w:r w:rsidDel="00FD155C">
          <w:delText xml:space="preserve">company’s </w:delText>
        </w:r>
      </w:del>
      <w:ins w:id="214" w:author="NA" w:date="2013-12-19T09:27:00Z">
        <w:r>
          <w:t xml:space="preserve">provider’s </w:t>
        </w:r>
      </w:ins>
      <w:r>
        <w:rPr>
          <w:spacing w:val="-1"/>
        </w:rPr>
        <w:t>eligibility</w:t>
      </w:r>
      <w:r>
        <w:rPr>
          <w:spacing w:val="-5"/>
        </w:rPr>
        <w:t xml:space="preserve"> </w:t>
      </w:r>
      <w:r>
        <w:rPr>
          <w:spacing w:val="-1"/>
        </w:rPr>
        <w:t>and</w:t>
      </w:r>
      <w:r>
        <w:t xml:space="preserve"> the</w:t>
      </w:r>
      <w:r>
        <w:rPr>
          <w:spacing w:val="1"/>
        </w:rPr>
        <w:t xml:space="preserve"> </w:t>
      </w:r>
      <w:r>
        <w:t xml:space="preserve">amount of </w:t>
      </w:r>
      <w:r>
        <w:rPr>
          <w:spacing w:val="-1"/>
        </w:rPr>
        <w:t>support,</w:t>
      </w:r>
      <w:r>
        <w:t xml:space="preserve"> if </w:t>
      </w:r>
      <w:r>
        <w:rPr>
          <w:spacing w:val="-1"/>
        </w:rPr>
        <w:t>any,</w:t>
      </w:r>
      <w:r>
        <w:t xml:space="preserve"> to which the</w:t>
      </w:r>
      <w:r>
        <w:rPr>
          <w:spacing w:val="-1"/>
        </w:rPr>
        <w:t xml:space="preserve"> </w:t>
      </w:r>
      <w:del w:id="215" w:author="NA" w:date="2013-12-19T09:28:00Z">
        <w:r w:rsidDel="00FD155C">
          <w:delText>company</w:delText>
        </w:r>
        <w:r w:rsidDel="00FD155C">
          <w:rPr>
            <w:spacing w:val="-5"/>
          </w:rPr>
          <w:delText xml:space="preserve"> </w:delText>
        </w:r>
        <w:r w:rsidDel="00FD155C">
          <w:delText>is</w:delText>
        </w:r>
        <w:r w:rsidDel="00FD155C">
          <w:rPr>
            <w:spacing w:val="66"/>
          </w:rPr>
          <w:delText xml:space="preserve"> </w:delText>
        </w:r>
        <w:r w:rsidDel="00FD155C">
          <w:rPr>
            <w:spacing w:val="-1"/>
          </w:rPr>
          <w:delText>entitled</w:delText>
        </w:r>
      </w:del>
      <w:ins w:id="216" w:author="NA" w:date="2013-12-19T09:28:00Z">
        <w:r>
          <w:t>provider should be eligible to receive</w:t>
        </w:r>
      </w:ins>
      <w:r>
        <w:t xml:space="preserve"> </w:t>
      </w:r>
      <w:r>
        <w:rPr>
          <w:spacing w:val="-1"/>
        </w:rPr>
        <w:t>consistent</w:t>
      </w:r>
      <w:r>
        <w:t xml:space="preserve"> with </w:t>
      </w:r>
      <w:r>
        <w:rPr>
          <w:spacing w:val="-1"/>
        </w:rPr>
        <w:t>RCW</w:t>
      </w:r>
      <w:r>
        <w:rPr>
          <w:spacing w:val="2"/>
        </w:rPr>
        <w:t xml:space="preserve"> </w:t>
      </w:r>
      <w:r>
        <w:t>80.36.</w:t>
      </w:r>
      <w:r>
        <w:rPr>
          <w:u w:val="single" w:color="000000"/>
        </w:rPr>
        <w:tab/>
        <w:t>____</w:t>
      </w:r>
      <w:r>
        <w:rPr>
          <w:spacing w:val="-1"/>
        </w:rPr>
        <w:t>and</w:t>
      </w:r>
      <w:r>
        <w:t xml:space="preserve"> </w:t>
      </w:r>
      <w:r>
        <w:rPr>
          <w:spacing w:val="-1"/>
        </w:rPr>
        <w:t>commission</w:t>
      </w:r>
      <w:r>
        <w:t xml:space="preserve"> rules.</w:t>
      </w:r>
    </w:p>
    <w:p w:rsidR="00023B60" w:rsidRDefault="00023B60">
      <w:pPr>
        <w:pStyle w:val="BodyText"/>
        <w:numPr>
          <w:ilvl w:val="1"/>
          <w:numId w:val="6"/>
        </w:numPr>
        <w:tabs>
          <w:tab w:val="left" w:pos="1219"/>
        </w:tabs>
        <w:spacing w:before="52" w:line="480" w:lineRule="auto"/>
        <w:ind w:right="368" w:firstLine="720"/>
      </w:pPr>
      <w:r>
        <w:rPr>
          <w:b/>
          <w:spacing w:val="-1"/>
        </w:rPr>
        <w:t>Total</w:t>
      </w:r>
      <w:r>
        <w:rPr>
          <w:b/>
        </w:rPr>
        <w:t xml:space="preserve"> </w:t>
      </w:r>
      <w:r>
        <w:rPr>
          <w:b/>
          <w:spacing w:val="-1"/>
        </w:rPr>
        <w:t>requests</w:t>
      </w:r>
      <w:r>
        <w:rPr>
          <w:b/>
        </w:rPr>
        <w:t xml:space="preserve"> in </w:t>
      </w:r>
      <w:r>
        <w:rPr>
          <w:b/>
          <w:spacing w:val="-1"/>
        </w:rPr>
        <w:t>excess</w:t>
      </w:r>
      <w:r>
        <w:rPr>
          <w:b/>
        </w:rPr>
        <w:t xml:space="preserve"> of</w:t>
      </w:r>
      <w:r>
        <w:rPr>
          <w:b/>
          <w:spacing w:val="1"/>
        </w:rPr>
        <w:t xml:space="preserve"> </w:t>
      </w:r>
      <w:r>
        <w:rPr>
          <w:b/>
        </w:rPr>
        <w:t xml:space="preserve">available </w:t>
      </w:r>
      <w:r>
        <w:rPr>
          <w:b/>
          <w:spacing w:val="-1"/>
        </w:rPr>
        <w:t>funds</w:t>
      </w:r>
      <w:r>
        <w:rPr>
          <w:spacing w:val="-1"/>
        </w:rPr>
        <w:t>.</w:t>
      </w:r>
      <w:r>
        <w:rPr>
          <w:spacing w:val="57"/>
        </w:rPr>
        <w:t xml:space="preserve"> </w:t>
      </w:r>
      <w:r>
        <w:rPr>
          <w:spacing w:val="-2"/>
        </w:rPr>
        <w:t>If</w:t>
      </w:r>
      <w:r>
        <w:rPr>
          <w:spacing w:val="1"/>
        </w:rPr>
        <w:t xml:space="preserve"> </w:t>
      </w:r>
      <w:r>
        <w:t xml:space="preserve">the total </w:t>
      </w:r>
      <w:r>
        <w:rPr>
          <w:spacing w:val="-1"/>
        </w:rPr>
        <w:t>requests</w:t>
      </w:r>
      <w:r>
        <w:t xml:space="preserve"> </w:t>
      </w:r>
      <w:r>
        <w:rPr>
          <w:spacing w:val="-1"/>
        </w:rPr>
        <w:t xml:space="preserve">for </w:t>
      </w:r>
      <w:r>
        <w:t>support for</w:t>
      </w:r>
      <w:r>
        <w:rPr>
          <w:spacing w:val="-1"/>
        </w:rPr>
        <w:t xml:space="preserve"> </w:t>
      </w:r>
      <w:r>
        <w:t>a</w:t>
      </w:r>
      <w:r>
        <w:rPr>
          <w:spacing w:val="59"/>
        </w:rPr>
        <w:t xml:space="preserve"> </w:t>
      </w:r>
      <w:r>
        <w:rPr>
          <w:spacing w:val="-1"/>
        </w:rPr>
        <w:t>calendar</w:t>
      </w:r>
      <w:r>
        <w:rPr>
          <w:spacing w:val="3"/>
        </w:rPr>
        <w:t xml:space="preserve"> </w:t>
      </w:r>
      <w:r>
        <w:rPr>
          <w:spacing w:val="-2"/>
        </w:rPr>
        <w:t>year</w:t>
      </w:r>
      <w:r>
        <w:t xml:space="preserve"> </w:t>
      </w:r>
      <w:r>
        <w:rPr>
          <w:spacing w:val="-1"/>
        </w:rPr>
        <w:t>exceed</w:t>
      </w:r>
      <w:r>
        <w:t xml:space="preserve"> the</w:t>
      </w:r>
      <w:r>
        <w:rPr>
          <w:spacing w:val="1"/>
        </w:rPr>
        <w:t xml:space="preserve"> </w:t>
      </w:r>
      <w:r>
        <w:rPr>
          <w:spacing w:val="-1"/>
        </w:rPr>
        <w:t>program</w:t>
      </w:r>
      <w:r>
        <w:t xml:space="preserve"> funds </w:t>
      </w:r>
      <w:r>
        <w:rPr>
          <w:spacing w:val="-1"/>
        </w:rPr>
        <w:t>available</w:t>
      </w:r>
      <w:r>
        <w:rPr>
          <w:spacing w:val="1"/>
        </w:rPr>
        <w:t xml:space="preserve"> </w:t>
      </w:r>
      <w:r>
        <w:t>for</w:t>
      </w:r>
      <w:r>
        <w:rPr>
          <w:spacing w:val="-2"/>
        </w:rPr>
        <w:t xml:space="preserve"> </w:t>
      </w:r>
      <w:r>
        <w:t>that</w:t>
      </w:r>
      <w:r>
        <w:rPr>
          <w:spacing w:val="4"/>
        </w:rPr>
        <w:t xml:space="preserve"> </w:t>
      </w:r>
      <w:r>
        <w:rPr>
          <w:spacing w:val="-1"/>
        </w:rPr>
        <w:t>year,</w:t>
      </w:r>
      <w:r>
        <w:t xml:space="preserve"> the</w:t>
      </w:r>
      <w:r>
        <w:rPr>
          <w:spacing w:val="-2"/>
        </w:rPr>
        <w:t xml:space="preserve"> </w:t>
      </w:r>
      <w:r>
        <w:t>commission will</w:t>
      </w:r>
      <w:r>
        <w:rPr>
          <w:spacing w:val="5"/>
        </w:rPr>
        <w:t xml:space="preserve"> </w:t>
      </w:r>
      <w:r>
        <w:t>distribute</w:t>
      </w:r>
      <w:r>
        <w:rPr>
          <w:spacing w:val="51"/>
        </w:rPr>
        <w:t xml:space="preserve"> </w:t>
      </w:r>
      <w:r>
        <w:t xml:space="preserve">the </w:t>
      </w:r>
      <w:r>
        <w:rPr>
          <w:spacing w:val="-1"/>
        </w:rPr>
        <w:t>available</w:t>
      </w:r>
      <w:r>
        <w:t xml:space="preserve"> </w:t>
      </w:r>
      <w:r>
        <w:rPr>
          <w:spacing w:val="-1"/>
        </w:rPr>
        <w:t>funds</w:t>
      </w:r>
      <w:r>
        <w:t xml:space="preserve"> to</w:t>
      </w:r>
      <w:r>
        <w:rPr>
          <w:spacing w:val="2"/>
        </w:rPr>
        <w:t xml:space="preserve"> </w:t>
      </w:r>
      <w:r>
        <w:rPr>
          <w:spacing w:val="-1"/>
        </w:rPr>
        <w:t>eligible carriers</w:t>
      </w:r>
      <w:r>
        <w:t xml:space="preserve"> on a</w:t>
      </w:r>
      <w:r>
        <w:rPr>
          <w:spacing w:val="-2"/>
        </w:rPr>
        <w:t xml:space="preserve"> </w:t>
      </w:r>
      <w:r>
        <w:t>pro</w:t>
      </w:r>
      <w:r>
        <w:rPr>
          <w:spacing w:val="1"/>
        </w:rPr>
        <w:t xml:space="preserve"> </w:t>
      </w:r>
      <w:r>
        <w:t>rata</w:t>
      </w:r>
      <w:r>
        <w:rPr>
          <w:spacing w:val="-1"/>
        </w:rPr>
        <w:t xml:space="preserve"> basis.</w:t>
      </w:r>
      <w:r>
        <w:t xml:space="preserve">  The</w:t>
      </w:r>
      <w:r>
        <w:rPr>
          <w:spacing w:val="-2"/>
        </w:rPr>
        <w:t xml:space="preserve"> </w:t>
      </w:r>
      <w:r>
        <w:rPr>
          <w:spacing w:val="-1"/>
        </w:rPr>
        <w:t>commission</w:t>
      </w:r>
      <w:r>
        <w:t xml:space="preserve"> may</w:t>
      </w:r>
      <w:r>
        <w:rPr>
          <w:spacing w:val="-2"/>
        </w:rPr>
        <w:t xml:space="preserve"> </w:t>
      </w:r>
      <w:r>
        <w:t>seek a</w:t>
      </w:r>
      <w:r>
        <w:rPr>
          <w:spacing w:val="71"/>
        </w:rPr>
        <w:t xml:space="preserve"> </w:t>
      </w:r>
      <w:r>
        <w:rPr>
          <w:spacing w:val="-1"/>
        </w:rPr>
        <w:t>recommendation</w:t>
      </w:r>
      <w:r>
        <w:t xml:space="preserve"> from the</w:t>
      </w:r>
      <w:r>
        <w:rPr>
          <w:spacing w:val="-1"/>
        </w:rPr>
        <w:t xml:space="preserve"> </w:t>
      </w:r>
      <w:r>
        <w:t>advisory</w:t>
      </w:r>
      <w:r>
        <w:rPr>
          <w:spacing w:val="-4"/>
        </w:rPr>
        <w:t xml:space="preserve"> </w:t>
      </w:r>
      <w:r>
        <w:t>board on</w:t>
      </w:r>
      <w:r>
        <w:rPr>
          <w:spacing w:val="-1"/>
        </w:rPr>
        <w:t xml:space="preserve"> </w:t>
      </w:r>
      <w:r>
        <w:t xml:space="preserve">the best pro </w:t>
      </w:r>
      <w:r>
        <w:rPr>
          <w:spacing w:val="-1"/>
        </w:rPr>
        <w:t>rata</w:t>
      </w:r>
      <w:r>
        <w:t xml:space="preserve"> distribution methodology</w:t>
      </w:r>
      <w:r>
        <w:rPr>
          <w:spacing w:val="-5"/>
        </w:rPr>
        <w:t xml:space="preserve"> </w:t>
      </w:r>
      <w:r>
        <w:t>to use</w:t>
      </w:r>
    </w:p>
    <w:p w:rsidR="00023B60" w:rsidRDefault="00023B60">
      <w:pPr>
        <w:pStyle w:val="BodyText"/>
        <w:numPr>
          <w:ilvl w:val="1"/>
          <w:numId w:val="6"/>
        </w:numPr>
        <w:tabs>
          <w:tab w:val="left" w:pos="1219"/>
        </w:tabs>
        <w:spacing w:line="480" w:lineRule="auto"/>
        <w:ind w:right="260" w:firstLine="720"/>
      </w:pPr>
      <w:r>
        <w:rPr>
          <w:b/>
          <w:spacing w:val="-1"/>
        </w:rPr>
        <w:t>Commission</w:t>
      </w:r>
      <w:r>
        <w:rPr>
          <w:b/>
          <w:spacing w:val="1"/>
        </w:rPr>
        <w:t xml:space="preserve"> </w:t>
      </w:r>
      <w:r>
        <w:rPr>
          <w:b/>
          <w:spacing w:val="-1"/>
        </w:rPr>
        <w:t>determination</w:t>
      </w:r>
      <w:r>
        <w:rPr>
          <w:spacing w:val="-1"/>
        </w:rPr>
        <w:t>.</w:t>
      </w:r>
      <w:r>
        <w:t xml:space="preserve">  The</w:t>
      </w:r>
      <w:r>
        <w:rPr>
          <w:spacing w:val="-2"/>
        </w:rPr>
        <w:t xml:space="preserve"> </w:t>
      </w:r>
      <w:r>
        <w:rPr>
          <w:spacing w:val="-1"/>
        </w:rPr>
        <w:t>commission</w:t>
      </w:r>
      <w:r>
        <w:t xml:space="preserve"> will consider</w:t>
      </w:r>
      <w:r>
        <w:rPr>
          <w:spacing w:val="-2"/>
        </w:rPr>
        <w:t xml:space="preserve"> </w:t>
      </w:r>
      <w:r>
        <w:rPr>
          <w:spacing w:val="-1"/>
        </w:rPr>
        <w:t>petitions</w:t>
      </w:r>
      <w:r>
        <w:t xml:space="preserve"> </w:t>
      </w:r>
      <w:r>
        <w:rPr>
          <w:spacing w:val="-1"/>
        </w:rPr>
        <w:t>from</w:t>
      </w:r>
      <w:r>
        <w:rPr>
          <w:spacing w:val="77"/>
        </w:rPr>
        <w:t xml:space="preserve"> </w:t>
      </w:r>
      <w:r>
        <w:rPr>
          <w:spacing w:val="-1"/>
        </w:rPr>
        <w:t>companies</w:t>
      </w:r>
      <w:r>
        <w:t xml:space="preserve"> seeking</w:t>
      </w:r>
      <w:r>
        <w:rPr>
          <w:spacing w:val="-3"/>
        </w:rPr>
        <w:t xml:space="preserve"> </w:t>
      </w:r>
      <w:r>
        <w:t xml:space="preserve">support </w:t>
      </w:r>
      <w:r>
        <w:rPr>
          <w:spacing w:val="-1"/>
        </w:rPr>
        <w:t>from</w:t>
      </w:r>
      <w:r>
        <w:t xml:space="preserve"> the </w:t>
      </w:r>
      <w:r>
        <w:rPr>
          <w:spacing w:val="-1"/>
        </w:rPr>
        <w:t>program</w:t>
      </w:r>
      <w:r>
        <w:t xml:space="preserve"> and</w:t>
      </w:r>
      <w:r>
        <w:rPr>
          <w:spacing w:val="1"/>
        </w:rPr>
        <w:t xml:space="preserve"> </w:t>
      </w:r>
      <w:r>
        <w:t>will make</w:t>
      </w:r>
      <w:r>
        <w:rPr>
          <w:spacing w:val="-2"/>
        </w:rPr>
        <w:t xml:space="preserve"> </w:t>
      </w:r>
      <w:r>
        <w:t>the necessary</w:t>
      </w:r>
      <w:r>
        <w:rPr>
          <w:spacing w:val="-3"/>
        </w:rPr>
        <w:t xml:space="preserve"> </w:t>
      </w:r>
      <w:r>
        <w:rPr>
          <w:spacing w:val="-1"/>
        </w:rPr>
        <w:t>eligibility</w:t>
      </w:r>
      <w:r>
        <w:rPr>
          <w:spacing w:val="-5"/>
        </w:rPr>
        <w:t xml:space="preserve"> </w:t>
      </w:r>
      <w:r>
        <w:rPr>
          <w:spacing w:val="-1"/>
        </w:rPr>
        <w:t>and</w:t>
      </w:r>
      <w:r>
        <w:rPr>
          <w:spacing w:val="57"/>
        </w:rPr>
        <w:t xml:space="preserve"> </w:t>
      </w:r>
      <w:r>
        <w:t xml:space="preserve">distribution </w:t>
      </w:r>
      <w:r>
        <w:rPr>
          <w:spacing w:val="-1"/>
        </w:rPr>
        <w:t>determinations</w:t>
      </w:r>
      <w:r>
        <w:t xml:space="preserve"> in </w:t>
      </w:r>
      <w:r>
        <w:rPr>
          <w:spacing w:val="-1"/>
        </w:rPr>
        <w:t>response</w:t>
      </w:r>
      <w:r>
        <w:t xml:space="preserve"> to those</w:t>
      </w:r>
      <w:r>
        <w:rPr>
          <w:spacing w:val="-1"/>
        </w:rPr>
        <w:t xml:space="preserve"> </w:t>
      </w:r>
      <w:r>
        <w:t>petitions prior to January</w:t>
      </w:r>
      <w:r>
        <w:rPr>
          <w:spacing w:val="-3"/>
        </w:rPr>
        <w:t xml:space="preserve"> </w:t>
      </w:r>
      <w:r>
        <w:t>1 of the</w:t>
      </w:r>
      <w:r>
        <w:rPr>
          <w:spacing w:val="-2"/>
        </w:rPr>
        <w:t xml:space="preserve"> </w:t>
      </w:r>
      <w:r>
        <w:rPr>
          <w:spacing w:val="-1"/>
        </w:rPr>
        <w:t>calendar</w:t>
      </w:r>
      <w:r>
        <w:rPr>
          <w:spacing w:val="3"/>
        </w:rPr>
        <w:t xml:space="preserve"> </w:t>
      </w:r>
      <w:r>
        <w:rPr>
          <w:spacing w:val="-2"/>
        </w:rPr>
        <w:t>year</w:t>
      </w:r>
      <w:r>
        <w:rPr>
          <w:spacing w:val="61"/>
        </w:rPr>
        <w:t xml:space="preserve"> </w:t>
      </w:r>
      <w:r>
        <w:t xml:space="preserve">in which </w:t>
      </w:r>
      <w:r>
        <w:rPr>
          <w:spacing w:val="-1"/>
        </w:rPr>
        <w:t>funds</w:t>
      </w:r>
      <w:r>
        <w:t xml:space="preserve"> </w:t>
      </w:r>
      <w:r>
        <w:rPr>
          <w:spacing w:val="-1"/>
        </w:rPr>
        <w:t>from</w:t>
      </w:r>
      <w:r>
        <w:t xml:space="preserve"> the</w:t>
      </w:r>
      <w:r>
        <w:rPr>
          <w:spacing w:val="1"/>
        </w:rPr>
        <w:t xml:space="preserve"> </w:t>
      </w:r>
      <w:r>
        <w:rPr>
          <w:spacing w:val="-1"/>
        </w:rPr>
        <w:t>program</w:t>
      </w:r>
      <w:r>
        <w:t xml:space="preserve"> will be </w:t>
      </w:r>
      <w:r>
        <w:rPr>
          <w:spacing w:val="-1"/>
        </w:rPr>
        <w:t>distributed.</w:t>
      </w:r>
    </w:p>
    <w:p w:rsidR="00023B60" w:rsidRDefault="00023B60">
      <w:pPr>
        <w:spacing w:line="240" w:lineRule="exact"/>
        <w:rPr>
          <w:sz w:val="24"/>
          <w:szCs w:val="24"/>
        </w:rPr>
      </w:pPr>
    </w:p>
    <w:p w:rsidR="00023B60" w:rsidRDefault="00023B60">
      <w:pPr>
        <w:spacing w:line="240" w:lineRule="exact"/>
        <w:rPr>
          <w:sz w:val="24"/>
          <w:szCs w:val="24"/>
        </w:rPr>
      </w:pPr>
    </w:p>
    <w:p w:rsidR="00023B60" w:rsidRDefault="00023B60">
      <w:pPr>
        <w:numPr>
          <w:ins w:id="217" w:author="NA" w:date="2013-12-20T11:59:00Z"/>
        </w:numPr>
        <w:spacing w:before="5" w:line="300" w:lineRule="exact"/>
        <w:rPr>
          <w:ins w:id="218" w:author="NA" w:date="2013-12-20T11:59:00Z"/>
          <w:sz w:val="30"/>
          <w:szCs w:val="30"/>
        </w:rPr>
      </w:pPr>
    </w:p>
    <w:p w:rsidR="00023B60" w:rsidRDefault="00023B60">
      <w:pPr>
        <w:numPr>
          <w:ins w:id="219" w:author="NA" w:date="2013-12-20T11:59:00Z"/>
        </w:numPr>
        <w:spacing w:before="5" w:line="300" w:lineRule="exact"/>
        <w:rPr>
          <w:ins w:id="220" w:author="NA" w:date="2013-12-20T11:59:00Z"/>
          <w:sz w:val="30"/>
          <w:szCs w:val="30"/>
        </w:rPr>
      </w:pPr>
    </w:p>
    <w:p w:rsidR="00023B60" w:rsidRDefault="00023B60">
      <w:pPr>
        <w:spacing w:before="5" w:line="300" w:lineRule="exact"/>
        <w:rPr>
          <w:sz w:val="30"/>
          <w:szCs w:val="30"/>
        </w:rPr>
      </w:pPr>
    </w:p>
    <w:p w:rsidR="00023B60" w:rsidRDefault="00023B60">
      <w:pPr>
        <w:pStyle w:val="Heading1"/>
        <w:numPr>
          <w:ilvl w:val="0"/>
          <w:numId w:val="6"/>
        </w:numPr>
        <w:tabs>
          <w:tab w:val="left" w:pos="646"/>
          <w:tab w:val="left" w:pos="2533"/>
        </w:tabs>
        <w:ind w:left="646" w:hanging="546"/>
        <w:rPr>
          <w:b w:val="0"/>
          <w:bCs w:val="0"/>
          <w:u w:val="none"/>
        </w:rPr>
      </w:pPr>
      <w:r>
        <w:rPr>
          <w:spacing w:val="-1"/>
          <w:u w:val="none"/>
        </w:rPr>
        <w:t>AC</w:t>
      </w:r>
      <w:r>
        <w:rPr>
          <w:u w:val="none"/>
        </w:rPr>
        <w:t xml:space="preserve"> </w:t>
      </w:r>
      <w:r>
        <w:rPr>
          <w:spacing w:val="-1"/>
          <w:u w:val="none"/>
        </w:rPr>
        <w:t>480-123-</w:t>
      </w:r>
      <w:r>
        <w:rPr>
          <w:spacing w:val="-1"/>
          <w:u w:color="000000"/>
        </w:rPr>
        <w:tab/>
      </w:r>
      <w:r>
        <w:rPr>
          <w:u w:val="none"/>
        </w:rPr>
        <w:t xml:space="preserve">.  </w:t>
      </w:r>
      <w:r>
        <w:rPr>
          <w:spacing w:val="-1"/>
          <w:u w:val="none"/>
        </w:rPr>
        <w:t>Reporting</w:t>
      </w:r>
      <w:r>
        <w:rPr>
          <w:u w:val="none"/>
        </w:rPr>
        <w:t xml:space="preserve"> </w:t>
      </w:r>
      <w:r>
        <w:rPr>
          <w:spacing w:val="-1"/>
          <w:u w:val="none"/>
        </w:rPr>
        <w:t>requirements.</w:t>
      </w:r>
    </w:p>
    <w:p w:rsidR="00023B60" w:rsidRDefault="00023B60">
      <w:pPr>
        <w:spacing w:before="11" w:line="260" w:lineRule="exact"/>
        <w:rPr>
          <w:sz w:val="26"/>
          <w:szCs w:val="26"/>
        </w:rPr>
      </w:pPr>
    </w:p>
    <w:p w:rsidR="00023B60" w:rsidRDefault="00023B60">
      <w:pPr>
        <w:pStyle w:val="BodyText"/>
        <w:numPr>
          <w:ilvl w:val="1"/>
          <w:numId w:val="6"/>
        </w:numPr>
        <w:tabs>
          <w:tab w:val="left" w:pos="1219"/>
        </w:tabs>
        <w:spacing w:before="0" w:line="480" w:lineRule="auto"/>
        <w:ind w:right="135" w:firstLine="720"/>
      </w:pPr>
      <w:r>
        <w:rPr>
          <w:b/>
          <w:spacing w:val="-1"/>
        </w:rPr>
        <w:t>Wireline communications</w:t>
      </w:r>
      <w:r>
        <w:rPr>
          <w:b/>
        </w:rPr>
        <w:t xml:space="preserve"> </w:t>
      </w:r>
      <w:r>
        <w:rPr>
          <w:b/>
          <w:spacing w:val="-1"/>
        </w:rPr>
        <w:t>provider</w:t>
      </w:r>
      <w:r>
        <w:rPr>
          <w:b/>
          <w:spacing w:val="1"/>
        </w:rPr>
        <w:t xml:space="preserve"> </w:t>
      </w:r>
      <w:r>
        <w:rPr>
          <w:b/>
          <w:spacing w:val="-1"/>
        </w:rPr>
        <w:t>reports</w:t>
      </w:r>
      <w:r>
        <w:rPr>
          <w:spacing w:val="-1"/>
        </w:rPr>
        <w:t>.</w:t>
      </w:r>
      <w:r>
        <w:t xml:space="preserve"> </w:t>
      </w:r>
      <w:r>
        <w:rPr>
          <w:spacing w:val="2"/>
        </w:rPr>
        <w:t xml:space="preserve"> </w:t>
      </w:r>
      <w:r>
        <w:t xml:space="preserve">A </w:t>
      </w:r>
      <w:r>
        <w:rPr>
          <w:spacing w:val="-1"/>
        </w:rPr>
        <w:t xml:space="preserve">wireline </w:t>
      </w:r>
      <w:r>
        <w:t>communications</w:t>
      </w:r>
      <w:r>
        <w:rPr>
          <w:spacing w:val="1"/>
        </w:rPr>
        <w:t xml:space="preserve"> </w:t>
      </w:r>
      <w:r>
        <w:rPr>
          <w:spacing w:val="-1"/>
        </w:rPr>
        <w:t>provider</w:t>
      </w:r>
      <w:r>
        <w:rPr>
          <w:spacing w:val="83"/>
        </w:rPr>
        <w:t xml:space="preserve"> </w:t>
      </w:r>
      <w:r>
        <w:t xml:space="preserve">that </w:t>
      </w:r>
      <w:r>
        <w:rPr>
          <w:spacing w:val="-1"/>
        </w:rPr>
        <w:t>receives</w:t>
      </w:r>
      <w:r>
        <w:t xml:space="preserve"> </w:t>
      </w:r>
      <w:r>
        <w:rPr>
          <w:spacing w:val="-1"/>
        </w:rPr>
        <w:t>program</w:t>
      </w:r>
      <w:r>
        <w:t xml:space="preserve"> support must submit the </w:t>
      </w:r>
      <w:r>
        <w:rPr>
          <w:spacing w:val="-1"/>
        </w:rPr>
        <w:t>following</w:t>
      </w:r>
      <w:r>
        <w:rPr>
          <w:spacing w:val="-2"/>
        </w:rPr>
        <w:t xml:space="preserve"> </w:t>
      </w:r>
      <w:r>
        <w:rPr>
          <w:spacing w:val="-1"/>
        </w:rPr>
        <w:t>information</w:t>
      </w:r>
      <w:r>
        <w:t xml:space="preserve"> and</w:t>
      </w:r>
      <w:r>
        <w:rPr>
          <w:spacing w:val="1"/>
        </w:rPr>
        <w:t xml:space="preserve"> </w:t>
      </w:r>
      <w:r>
        <w:t>reports to the</w:t>
      </w:r>
      <w:r>
        <w:rPr>
          <w:spacing w:val="51"/>
        </w:rPr>
        <w:t xml:space="preserve"> </w:t>
      </w:r>
      <w:r>
        <w:rPr>
          <w:spacing w:val="-1"/>
        </w:rPr>
        <w:t>commission</w:t>
      </w:r>
      <w:r>
        <w:t xml:space="preserve"> </w:t>
      </w:r>
      <w:ins w:id="221" w:author="Rick Finnigan" w:date="2013-12-12T09:31:00Z">
        <w:r>
          <w:rPr>
            <w:spacing w:val="1"/>
          </w:rPr>
          <w:t>on or before</w:t>
        </w:r>
      </w:ins>
      <w:del w:id="222" w:author="Rick Finnigan" w:date="2013-12-12T09:31:00Z">
        <w:r w:rsidDel="00C6223B">
          <w:rPr>
            <w:spacing w:val="1"/>
          </w:rPr>
          <w:delText>by</w:delText>
        </w:r>
      </w:del>
      <w:r>
        <w:rPr>
          <w:spacing w:val="-5"/>
        </w:rPr>
        <w:t xml:space="preserve"> </w:t>
      </w:r>
      <w:r>
        <w:rPr>
          <w:spacing w:val="-1"/>
        </w:rPr>
        <w:t>August</w:t>
      </w:r>
      <w:r>
        <w:t xml:space="preserve"> 1 of</w:t>
      </w:r>
      <w:r>
        <w:rPr>
          <w:spacing w:val="-1"/>
        </w:rPr>
        <w:t xml:space="preserve"> </w:t>
      </w:r>
      <w:r>
        <w:t>the</w:t>
      </w:r>
      <w:r>
        <w:rPr>
          <w:spacing w:val="1"/>
        </w:rPr>
        <w:t xml:space="preserve"> </w:t>
      </w:r>
      <w:r>
        <w:rPr>
          <w:spacing w:val="-1"/>
        </w:rPr>
        <w:t>year</w:t>
      </w:r>
      <w:r>
        <w:t xml:space="preserve"> </w:t>
      </w:r>
      <w:r>
        <w:rPr>
          <w:spacing w:val="-1"/>
        </w:rPr>
        <w:t xml:space="preserve">following </w:t>
      </w:r>
      <w:r>
        <w:t xml:space="preserve">each </w:t>
      </w:r>
      <w:r>
        <w:rPr>
          <w:spacing w:val="-1"/>
        </w:rPr>
        <w:t>calendar</w:t>
      </w:r>
      <w:r>
        <w:rPr>
          <w:spacing w:val="3"/>
        </w:rPr>
        <w:t xml:space="preserve"> </w:t>
      </w:r>
      <w:r>
        <w:rPr>
          <w:spacing w:val="-2"/>
        </w:rPr>
        <w:t>year</w:t>
      </w:r>
      <w:r>
        <w:t xml:space="preserve"> in </w:t>
      </w:r>
      <w:r>
        <w:rPr>
          <w:spacing w:val="-1"/>
        </w:rPr>
        <w:t>which</w:t>
      </w:r>
      <w:r>
        <w:rPr>
          <w:spacing w:val="1"/>
        </w:rPr>
        <w:t xml:space="preserve"> </w:t>
      </w:r>
      <w:r>
        <w:t>the</w:t>
      </w:r>
      <w:r>
        <w:rPr>
          <w:spacing w:val="3"/>
        </w:rPr>
        <w:t xml:space="preserve"> </w:t>
      </w:r>
      <w:r>
        <w:rPr>
          <w:spacing w:val="-1"/>
        </w:rPr>
        <w:t>provider receives</w:t>
      </w:r>
      <w:r>
        <w:rPr>
          <w:spacing w:val="99"/>
        </w:rPr>
        <w:t xml:space="preserve"> </w:t>
      </w:r>
      <w:r>
        <w:t>that support</w:t>
      </w:r>
      <w:r>
        <w:rPr>
          <w:spacing w:val="-1"/>
        </w:rPr>
        <w:t xml:space="preserve"> </w:t>
      </w:r>
      <w:r>
        <w:t>unless a</w:t>
      </w:r>
      <w:r>
        <w:rPr>
          <w:spacing w:val="-1"/>
        </w:rPr>
        <w:t xml:space="preserve"> different</w:t>
      </w:r>
      <w:r>
        <w:t xml:space="preserve"> date</w:t>
      </w:r>
      <w:r>
        <w:rPr>
          <w:spacing w:val="-1"/>
        </w:rPr>
        <w:t xml:space="preserve"> </w:t>
      </w:r>
      <w:r>
        <w:t>is specified</w:t>
      </w:r>
      <w:r>
        <w:rPr>
          <w:spacing w:val="-1"/>
        </w:rPr>
        <w:t xml:space="preserve"> </w:t>
      </w:r>
      <w:r>
        <w:t>below:</w:t>
      </w:r>
    </w:p>
    <w:p w:rsidR="00023B60" w:rsidRDefault="00023B60">
      <w:pPr>
        <w:pStyle w:val="BodyText"/>
        <w:numPr>
          <w:ilvl w:val="2"/>
          <w:numId w:val="6"/>
        </w:numPr>
        <w:tabs>
          <w:tab w:val="left" w:pos="1266"/>
        </w:tabs>
        <w:spacing w:line="480" w:lineRule="auto"/>
        <w:ind w:right="282" w:firstLine="780"/>
      </w:pPr>
      <w:r>
        <w:rPr>
          <w:spacing w:val="-1"/>
        </w:rPr>
        <w:t xml:space="preserve">The </w:t>
      </w:r>
      <w:r>
        <w:t xml:space="preserve">number of </w:t>
      </w:r>
      <w:r>
        <w:rPr>
          <w:spacing w:val="-1"/>
        </w:rPr>
        <w:t>residential</w:t>
      </w:r>
      <w:r>
        <w:t xml:space="preserve"> and business </w:t>
      </w:r>
      <w:ins w:id="223" w:author="NA" w:date="2013-12-19T09:28:00Z">
        <w:r>
          <w:t xml:space="preserve">access </w:t>
        </w:r>
      </w:ins>
      <w:r>
        <w:rPr>
          <w:spacing w:val="-1"/>
        </w:rPr>
        <w:t>lines</w:t>
      </w:r>
      <w:r>
        <w:t xml:space="preserve"> </w:t>
      </w:r>
      <w:r>
        <w:rPr>
          <w:spacing w:val="-1"/>
        </w:rPr>
        <w:t>served</w:t>
      </w:r>
      <w:r>
        <w:t xml:space="preserve"> within the state</w:t>
      </w:r>
      <w:r>
        <w:rPr>
          <w:spacing w:val="1"/>
        </w:rPr>
        <w:t xml:space="preserve"> </w:t>
      </w:r>
      <w:r>
        <w:t>of</w:t>
      </w:r>
      <w:r>
        <w:rPr>
          <w:spacing w:val="1"/>
        </w:rPr>
        <w:t xml:space="preserve"> </w:t>
      </w:r>
      <w:r>
        <w:rPr>
          <w:spacing w:val="-1"/>
        </w:rPr>
        <w:t>Washington</w:t>
      </w:r>
      <w:r>
        <w:rPr>
          <w:spacing w:val="55"/>
        </w:rPr>
        <w:t xml:space="preserve"> </w:t>
      </w:r>
      <w:r>
        <w:t>for</w:t>
      </w:r>
      <w:r>
        <w:rPr>
          <w:spacing w:val="-2"/>
        </w:rPr>
        <w:t xml:space="preserve"> </w:t>
      </w:r>
      <w:r>
        <w:rPr>
          <w:spacing w:val="-1"/>
        </w:rPr>
        <w:t xml:space="preserve">which </w:t>
      </w:r>
      <w:r>
        <w:t xml:space="preserve">the </w:t>
      </w:r>
      <w:r>
        <w:rPr>
          <w:spacing w:val="-1"/>
        </w:rPr>
        <w:t>provider</w:t>
      </w:r>
      <w:r>
        <w:t xml:space="preserve"> used</w:t>
      </w:r>
      <w:r>
        <w:rPr>
          <w:spacing w:val="1"/>
        </w:rPr>
        <w:t xml:space="preserve"> </w:t>
      </w:r>
      <w:r>
        <w:rPr>
          <w:spacing w:val="-1"/>
        </w:rPr>
        <w:t>program</w:t>
      </w:r>
      <w:r>
        <w:t xml:space="preserve"> support in the</w:t>
      </w:r>
      <w:r>
        <w:rPr>
          <w:spacing w:val="-1"/>
        </w:rPr>
        <w:t xml:space="preserve"> provision</w:t>
      </w:r>
      <w:r>
        <w:t xml:space="preserve"> of</w:t>
      </w:r>
      <w:r>
        <w:rPr>
          <w:spacing w:val="-1"/>
        </w:rPr>
        <w:t xml:space="preserve"> basic</w:t>
      </w:r>
      <w:r>
        <w:t xml:space="preserve"> </w:t>
      </w:r>
      <w:r>
        <w:rPr>
          <w:spacing w:val="-1"/>
        </w:rPr>
        <w:t>telecommunications</w:t>
      </w:r>
      <w:r>
        <w:rPr>
          <w:spacing w:val="91"/>
        </w:rPr>
        <w:t xml:space="preserve"> </w:t>
      </w:r>
      <w:r>
        <w:rPr>
          <w:spacing w:val="-1"/>
        </w:rPr>
        <w:t>service (broken</w:t>
      </w:r>
      <w:r>
        <w:t xml:space="preserve"> down to</w:t>
      </w:r>
      <w:r>
        <w:rPr>
          <w:spacing w:val="2"/>
        </w:rPr>
        <w:t xml:space="preserve"> </w:t>
      </w:r>
      <w:r>
        <w:rPr>
          <w:spacing w:val="-1"/>
        </w:rPr>
        <w:t>reflect</w:t>
      </w:r>
      <w:r>
        <w:t xml:space="preserve"> </w:t>
      </w:r>
      <w:r>
        <w:rPr>
          <w:spacing w:val="-1"/>
        </w:rPr>
        <w:t>beginning and</w:t>
      </w:r>
      <w:r>
        <w:t xml:space="preserve"> </w:t>
      </w:r>
      <w:r>
        <w:rPr>
          <w:spacing w:val="-1"/>
        </w:rPr>
        <w:t>end</w:t>
      </w:r>
      <w:r>
        <w:rPr>
          <w:spacing w:val="2"/>
        </w:rPr>
        <w:t xml:space="preserve"> </w:t>
      </w:r>
      <w:r>
        <w:t>of</w:t>
      </w:r>
      <w:r>
        <w:rPr>
          <w:spacing w:val="1"/>
        </w:rPr>
        <w:t xml:space="preserve"> </w:t>
      </w:r>
      <w:r>
        <w:rPr>
          <w:spacing w:val="-2"/>
        </w:rPr>
        <w:t>year</w:t>
      </w:r>
      <w:r>
        <w:t xml:space="preserve"> </w:t>
      </w:r>
      <w:r>
        <w:rPr>
          <w:spacing w:val="-1"/>
        </w:rPr>
        <w:t>quantities);</w:t>
      </w:r>
    </w:p>
    <w:p w:rsidR="00023B60" w:rsidRDefault="00023B60">
      <w:pPr>
        <w:pStyle w:val="BodyText"/>
        <w:numPr>
          <w:ilvl w:val="2"/>
          <w:numId w:val="6"/>
        </w:numPr>
        <w:tabs>
          <w:tab w:val="left" w:pos="1219"/>
        </w:tabs>
        <w:spacing w:line="480" w:lineRule="auto"/>
        <w:ind w:right="119" w:firstLine="720"/>
      </w:pPr>
      <w:r>
        <w:rPr>
          <w:spacing w:val="-1"/>
        </w:rPr>
        <w:t>Detailed</w:t>
      </w:r>
      <w:r>
        <w:t xml:space="preserve"> </w:t>
      </w:r>
      <w:r>
        <w:rPr>
          <w:spacing w:val="-1"/>
        </w:rPr>
        <w:t>information</w:t>
      </w:r>
      <w:r>
        <w:rPr>
          <w:spacing w:val="2"/>
        </w:rPr>
        <w:t xml:space="preserve"> </w:t>
      </w:r>
      <w:r>
        <w:t>on how the</w:t>
      </w:r>
      <w:r>
        <w:rPr>
          <w:spacing w:val="-1"/>
        </w:rPr>
        <w:t xml:space="preserve"> provider</w:t>
      </w:r>
      <w:r>
        <w:rPr>
          <w:spacing w:val="-2"/>
        </w:rPr>
        <w:t xml:space="preserve"> </w:t>
      </w:r>
      <w:r>
        <w:t xml:space="preserve">used </w:t>
      </w:r>
      <w:r>
        <w:rPr>
          <w:spacing w:val="-1"/>
        </w:rPr>
        <w:t>program</w:t>
      </w:r>
      <w:r>
        <w:t xml:space="preserve"> support </w:t>
      </w:r>
      <w:ins w:id="224" w:author="NA" w:date="2013-12-19T09:28:00Z">
        <w:r>
          <w:t xml:space="preserve">received during the preceding year </w:t>
        </w:r>
      </w:ins>
      <w:r>
        <w:t>other</w:t>
      </w:r>
      <w:r>
        <w:rPr>
          <w:spacing w:val="-2"/>
        </w:rPr>
        <w:t xml:space="preserve"> </w:t>
      </w:r>
      <w:r>
        <w:t xml:space="preserve">than </w:t>
      </w:r>
      <w:r>
        <w:rPr>
          <w:spacing w:val="-1"/>
        </w:rPr>
        <w:t>providing</w:t>
      </w:r>
      <w:r>
        <w:rPr>
          <w:spacing w:val="77"/>
        </w:rPr>
        <w:t xml:space="preserve"> </w:t>
      </w:r>
      <w:r>
        <w:rPr>
          <w:spacing w:val="-1"/>
        </w:rPr>
        <w:t>basic</w:t>
      </w:r>
      <w:r>
        <w:t xml:space="preserve"> </w:t>
      </w:r>
      <w:r>
        <w:rPr>
          <w:spacing w:val="-1"/>
        </w:rPr>
        <w:t>telecommunications</w:t>
      </w:r>
      <w:r>
        <w:t xml:space="preserve"> </w:t>
      </w:r>
      <w:r>
        <w:rPr>
          <w:spacing w:val="-1"/>
        </w:rPr>
        <w:t>service</w:t>
      </w:r>
      <w:del w:id="225" w:author="NA" w:date="2013-12-17T10:50:00Z">
        <w:r w:rsidDel="003222A1">
          <w:rPr>
            <w:spacing w:val="-1"/>
          </w:rPr>
          <w:delText>s</w:delText>
        </w:r>
      </w:del>
      <w:r>
        <w:rPr>
          <w:spacing w:val="-1"/>
        </w:rPr>
        <w:t>;</w:t>
      </w:r>
    </w:p>
    <w:p w:rsidR="00023B60" w:rsidRDefault="00023B60">
      <w:pPr>
        <w:pStyle w:val="BodyText"/>
        <w:numPr>
          <w:ilvl w:val="2"/>
          <w:numId w:val="6"/>
        </w:numPr>
        <w:tabs>
          <w:tab w:val="left" w:pos="1205"/>
        </w:tabs>
        <w:spacing w:before="11" w:line="480" w:lineRule="auto"/>
        <w:ind w:right="1303" w:firstLine="720"/>
      </w:pPr>
      <w:ins w:id="226" w:author="Rick Finnigan" w:date="2013-12-12T09:32:00Z">
        <w:r>
          <w:t>With respect to the area for which the provider receive</w:t>
        </w:r>
      </w:ins>
      <w:ins w:id="227" w:author="NA" w:date="2013-12-19T09:29:00Z">
        <w:r>
          <w:t>d</w:t>
        </w:r>
      </w:ins>
      <w:ins w:id="228" w:author="Rick Finnigan" w:date="2013-12-12T09:32:00Z">
        <w:r>
          <w:t xml:space="preserve"> program support</w:t>
        </w:r>
      </w:ins>
      <w:ins w:id="229" w:author="NA" w:date="2013-12-19T09:29:00Z">
        <w:r>
          <w:t xml:space="preserve"> during the preceding year</w:t>
        </w:r>
      </w:ins>
      <w:ins w:id="230" w:author="Rick Finnigan" w:date="2013-12-12T09:32:00Z">
        <w:r>
          <w:t>, a</w:t>
        </w:r>
      </w:ins>
      <w:del w:id="231" w:author="Rick Finnigan" w:date="2013-12-12T09:32:00Z">
        <w:r w:rsidDel="00C6223B">
          <w:delText>A</w:delText>
        </w:r>
      </w:del>
      <w:r>
        <w:t xml:space="preserve"> list </w:t>
      </w:r>
      <w:del w:id="232" w:author="NA" w:date="2013-12-19T09:29:00Z">
        <w:r w:rsidDel="00FD155C">
          <w:rPr>
            <w:spacing w:val="-1"/>
          </w:rPr>
          <w:delText>and</w:delText>
        </w:r>
        <w:r w:rsidDel="00FD155C">
          <w:delText xml:space="preserve"> </w:delText>
        </w:r>
      </w:del>
      <w:ins w:id="233" w:author="NA" w:date="2013-12-19T09:29:00Z">
        <w:r>
          <w:rPr>
            <w:spacing w:val="-1"/>
          </w:rPr>
          <w:t>of</w:t>
        </w:r>
        <w:r>
          <w:t xml:space="preserve"> </w:t>
        </w:r>
      </w:ins>
      <w:r>
        <w:rPr>
          <w:spacing w:val="-1"/>
        </w:rPr>
        <w:t>detailed</w:t>
      </w:r>
      <w:r>
        <w:t xml:space="preserve"> information</w:t>
      </w:r>
      <w:r>
        <w:rPr>
          <w:spacing w:val="1"/>
        </w:rPr>
        <w:t xml:space="preserve"> </w:t>
      </w:r>
      <w:r>
        <w:t xml:space="preserve">on </w:t>
      </w:r>
      <w:r>
        <w:rPr>
          <w:spacing w:val="-1"/>
        </w:rPr>
        <w:t>all</w:t>
      </w:r>
      <w:r>
        <w:t xml:space="preserve"> </w:t>
      </w:r>
      <w:r>
        <w:rPr>
          <w:spacing w:val="-1"/>
        </w:rPr>
        <w:t>consumer requests</w:t>
      </w:r>
      <w:r>
        <w:t xml:space="preserve"> for</w:t>
      </w:r>
      <w:r>
        <w:rPr>
          <w:spacing w:val="-2"/>
        </w:rPr>
        <w:t xml:space="preserve"> </w:t>
      </w:r>
      <w:r>
        <w:t xml:space="preserve">new </w:t>
      </w:r>
      <w:r>
        <w:rPr>
          <w:spacing w:val="-1"/>
        </w:rPr>
        <w:t>basic</w:t>
      </w:r>
      <w:r>
        <w:rPr>
          <w:spacing w:val="57"/>
        </w:rPr>
        <w:t xml:space="preserve"> </w:t>
      </w:r>
      <w:r>
        <w:rPr>
          <w:spacing w:val="-1"/>
        </w:rPr>
        <w:t>telecommunications</w:t>
      </w:r>
      <w:r>
        <w:t xml:space="preserve"> service</w:t>
      </w:r>
      <w:r>
        <w:rPr>
          <w:spacing w:val="-2"/>
        </w:rPr>
        <w:t xml:space="preserve"> </w:t>
      </w:r>
      <w:r>
        <w:t xml:space="preserve">that the </w:t>
      </w:r>
      <w:r>
        <w:rPr>
          <w:spacing w:val="-1"/>
        </w:rPr>
        <w:t>provider</w:t>
      </w:r>
      <w:r>
        <w:t xml:space="preserve"> </w:t>
      </w:r>
      <w:r>
        <w:rPr>
          <w:spacing w:val="-1"/>
        </w:rPr>
        <w:t>denied</w:t>
      </w:r>
      <w:r>
        <w:t xml:space="preserve"> or </w:t>
      </w:r>
      <w:r>
        <w:rPr>
          <w:spacing w:val="-1"/>
        </w:rPr>
        <w:t>did</w:t>
      </w:r>
      <w:r>
        <w:t xml:space="preserve"> not fulfill</w:t>
      </w:r>
      <w:r>
        <w:rPr>
          <w:spacing w:val="1"/>
        </w:rPr>
        <w:t xml:space="preserve"> </w:t>
      </w:r>
      <w:r>
        <w:t>for</w:t>
      </w:r>
      <w:r>
        <w:rPr>
          <w:spacing w:val="-2"/>
        </w:rPr>
        <w:t xml:space="preserve"> </w:t>
      </w:r>
      <w:r>
        <w:t>any</w:t>
      </w:r>
      <w:r>
        <w:rPr>
          <w:spacing w:val="-3"/>
        </w:rPr>
        <w:t xml:space="preserve"> </w:t>
      </w:r>
      <w:r>
        <w:rPr>
          <w:spacing w:val="-1"/>
        </w:rPr>
        <w:t>reason;</w:t>
      </w:r>
    </w:p>
    <w:p w:rsidR="00023B60" w:rsidRDefault="00023B60">
      <w:pPr>
        <w:pStyle w:val="BodyText"/>
        <w:numPr>
          <w:ilvl w:val="2"/>
          <w:numId w:val="6"/>
        </w:numPr>
        <w:tabs>
          <w:tab w:val="left" w:pos="1219"/>
        </w:tabs>
        <w:spacing w:before="52" w:line="480" w:lineRule="auto"/>
        <w:ind w:right="250" w:firstLine="720"/>
        <w:jc w:val="both"/>
      </w:pPr>
      <w:r>
        <w:t>A</w:t>
      </w:r>
      <w:r>
        <w:rPr>
          <w:spacing w:val="-1"/>
        </w:rPr>
        <w:t xml:space="preserve"> </w:t>
      </w:r>
      <w:del w:id="234" w:author="NA" w:date="2013-12-17T10:50:00Z">
        <w:r w:rsidDel="003222A1">
          <w:rPr>
            <w:spacing w:val="-1"/>
          </w:rPr>
          <w:delText>sworn</w:delText>
        </w:r>
        <w:r w:rsidDel="003222A1">
          <w:delText xml:space="preserve"> </w:delText>
        </w:r>
      </w:del>
      <w:r>
        <w:t xml:space="preserve">statement </w:t>
      </w:r>
      <w:ins w:id="235" w:author="NA" w:date="2013-12-17T10:50:00Z">
        <w:r>
          <w:t xml:space="preserve">under penalty of perjury </w:t>
        </w:r>
      </w:ins>
      <w:r>
        <w:t>from a company</w:t>
      </w:r>
      <w:r>
        <w:rPr>
          <w:spacing w:val="-5"/>
        </w:rPr>
        <w:t xml:space="preserve"> </w:t>
      </w:r>
      <w:r>
        <w:rPr>
          <w:spacing w:val="-1"/>
        </w:rPr>
        <w:t>officer</w:t>
      </w:r>
      <w:r>
        <w:t xml:space="preserve"> of</w:t>
      </w:r>
      <w:r>
        <w:rPr>
          <w:spacing w:val="1"/>
        </w:rPr>
        <w:t xml:space="preserve"> </w:t>
      </w:r>
      <w:r>
        <w:t xml:space="preserve">the </w:t>
      </w:r>
      <w:r>
        <w:rPr>
          <w:spacing w:val="-1"/>
        </w:rPr>
        <w:t>provider</w:t>
      </w:r>
      <w:r>
        <w:rPr>
          <w:spacing w:val="-2"/>
        </w:rPr>
        <w:t xml:space="preserve"> </w:t>
      </w:r>
      <w:r>
        <w:t xml:space="preserve">with </w:t>
      </w:r>
      <w:r>
        <w:rPr>
          <w:spacing w:val="-1"/>
        </w:rPr>
        <w:t>personal</w:t>
      </w:r>
      <w:r>
        <w:t xml:space="preserve"> </w:t>
      </w:r>
      <w:r>
        <w:rPr>
          <w:spacing w:val="-1"/>
        </w:rPr>
        <w:t>knowledge</w:t>
      </w:r>
      <w:r>
        <w:rPr>
          <w:spacing w:val="67"/>
        </w:rPr>
        <w:t xml:space="preserve"> </w:t>
      </w:r>
      <w:r>
        <w:rPr>
          <w:spacing w:val="-1"/>
        </w:rPr>
        <w:t>and</w:t>
      </w:r>
      <w:r>
        <w:t xml:space="preserve"> responsibility</w:t>
      </w:r>
      <w:r>
        <w:rPr>
          <w:spacing w:val="-5"/>
        </w:rPr>
        <w:t xml:space="preserve"> </w:t>
      </w:r>
      <w:r>
        <w:t>certifying</w:t>
      </w:r>
      <w:r>
        <w:rPr>
          <w:spacing w:val="-1"/>
        </w:rPr>
        <w:t xml:space="preserve"> </w:t>
      </w:r>
      <w:r>
        <w:t xml:space="preserve">that </w:t>
      </w:r>
      <w:ins w:id="236" w:author="NA" w:date="2013-12-19T09:29:00Z">
        <w:r>
          <w:t xml:space="preserve">during the preceding year </w:t>
        </w:r>
      </w:ins>
      <w:r>
        <w:t>the</w:t>
      </w:r>
      <w:r>
        <w:rPr>
          <w:spacing w:val="-1"/>
        </w:rPr>
        <w:t xml:space="preserve"> </w:t>
      </w:r>
      <w:r>
        <w:t>provider</w:t>
      </w:r>
      <w:r>
        <w:rPr>
          <w:spacing w:val="-1"/>
        </w:rPr>
        <w:t xml:space="preserve"> </w:t>
      </w:r>
      <w:r>
        <w:t xml:space="preserve">complied with all </w:t>
      </w:r>
      <w:ins w:id="237" w:author="Rick Finnigan" w:date="2013-12-12T09:36:00Z">
        <w:r>
          <w:t xml:space="preserve">material </w:t>
        </w:r>
      </w:ins>
      <w:r>
        <w:rPr>
          <w:spacing w:val="-1"/>
        </w:rPr>
        <w:t>commission</w:t>
      </w:r>
      <w:r>
        <w:t xml:space="preserve"> </w:t>
      </w:r>
      <w:r>
        <w:rPr>
          <w:spacing w:val="-1"/>
        </w:rPr>
        <w:t>rules</w:t>
      </w:r>
      <w:r>
        <w:rPr>
          <w:spacing w:val="1"/>
        </w:rPr>
        <w:t xml:space="preserve"> </w:t>
      </w:r>
      <w:r>
        <w:t>in WAC 480-</w:t>
      </w:r>
      <w:del w:id="238" w:author="Rick Finnigan" w:date="2013-12-12T09:36:00Z">
        <w:r w:rsidDel="00C6223B">
          <w:rPr>
            <w:spacing w:val="32"/>
          </w:rPr>
          <w:delText xml:space="preserve"> </w:delText>
        </w:r>
      </w:del>
      <w:r>
        <w:t xml:space="preserve">120 that </w:t>
      </w:r>
      <w:r>
        <w:rPr>
          <w:spacing w:val="-1"/>
        </w:rPr>
        <w:t>are</w:t>
      </w:r>
      <w:r>
        <w:rPr>
          <w:spacing w:val="-2"/>
        </w:rPr>
        <w:t xml:space="preserve"> </w:t>
      </w:r>
      <w:r>
        <w:rPr>
          <w:spacing w:val="-1"/>
        </w:rPr>
        <w:t>applicable</w:t>
      </w:r>
      <w:r>
        <w:t xml:space="preserve"> to</w:t>
      </w:r>
      <w:r>
        <w:rPr>
          <w:spacing w:val="2"/>
        </w:rPr>
        <w:t xml:space="preserve"> </w:t>
      </w:r>
      <w:r>
        <w:t xml:space="preserve">the </w:t>
      </w:r>
      <w:r>
        <w:rPr>
          <w:spacing w:val="-1"/>
        </w:rPr>
        <w:t>provider</w:t>
      </w:r>
      <w:ins w:id="239" w:author="NA" w:date="2013-12-19T11:02:00Z">
        <w:r>
          <w:rPr>
            <w:spacing w:val="-1"/>
          </w:rPr>
          <w:t>'</w:t>
        </w:r>
      </w:ins>
      <w:ins w:id="240" w:author="NA" w:date="2013-12-19T09:29:00Z">
        <w:r>
          <w:rPr>
            <w:spacing w:val="-1"/>
          </w:rPr>
          <w:t xml:space="preserve">s </w:t>
        </w:r>
      </w:ins>
      <w:ins w:id="241" w:author="NA" w:date="2013-12-19T09:30:00Z">
        <w:r>
          <w:rPr>
            <w:spacing w:val="-1"/>
          </w:rPr>
          <w:t>provision</w:t>
        </w:r>
      </w:ins>
      <w:ins w:id="242" w:author="NA" w:date="2013-12-19T09:29:00Z">
        <w:r>
          <w:rPr>
            <w:spacing w:val="-1"/>
          </w:rPr>
          <w:t xml:space="preserve"> of servic</w:t>
        </w:r>
      </w:ins>
      <w:ins w:id="243" w:author="NA" w:date="2013-12-19T09:42:00Z">
        <w:r>
          <w:rPr>
            <w:spacing w:val="-1"/>
          </w:rPr>
          <w:t>e</w:t>
        </w:r>
      </w:ins>
      <w:ins w:id="244" w:author="NA" w:date="2013-12-19T09:29:00Z">
        <w:r>
          <w:rPr>
            <w:spacing w:val="-1"/>
          </w:rPr>
          <w:t xml:space="preserve"> within the area for which the provider received program support </w:t>
        </w:r>
      </w:ins>
      <w:ins w:id="245" w:author="NA" w:date="2013-12-19T09:30:00Z">
        <w:r>
          <w:rPr>
            <w:spacing w:val="-1"/>
          </w:rPr>
          <w:t>during</w:t>
        </w:r>
      </w:ins>
      <w:ins w:id="246" w:author="NA" w:date="2013-12-19T09:29:00Z">
        <w:r>
          <w:rPr>
            <w:spacing w:val="-1"/>
          </w:rPr>
          <w:t xml:space="preserve"> the preceding year</w:t>
        </w:r>
      </w:ins>
      <w:r>
        <w:rPr>
          <w:spacing w:val="-1"/>
        </w:rPr>
        <w:t>;</w:t>
      </w:r>
    </w:p>
    <w:p w:rsidR="00023B60" w:rsidRDefault="00023B60">
      <w:pPr>
        <w:pStyle w:val="BodyText"/>
        <w:numPr>
          <w:ilvl w:val="2"/>
          <w:numId w:val="6"/>
        </w:numPr>
        <w:tabs>
          <w:tab w:val="left" w:pos="1205"/>
        </w:tabs>
        <w:spacing w:line="480" w:lineRule="auto"/>
        <w:ind w:right="450" w:firstLine="720"/>
      </w:pPr>
      <w:r>
        <w:rPr>
          <w:spacing w:val="-1"/>
        </w:rPr>
        <w:t>Complete</w:t>
      </w:r>
      <w:r>
        <w:t xml:space="preserve"> </w:t>
      </w:r>
      <w:r>
        <w:rPr>
          <w:spacing w:val="-1"/>
        </w:rPr>
        <w:t>copies</w:t>
      </w:r>
      <w:r>
        <w:t xml:space="preserve"> of the</w:t>
      </w:r>
      <w:r>
        <w:rPr>
          <w:spacing w:val="-1"/>
        </w:rPr>
        <w:t xml:space="preserve"> </w:t>
      </w:r>
      <w:ins w:id="247" w:author="Rick Finnigan" w:date="2013-12-12T09:32:00Z">
        <w:r>
          <w:rPr>
            <w:spacing w:val="-1"/>
          </w:rPr>
          <w:t xml:space="preserve">FCC </w:t>
        </w:r>
      </w:ins>
      <w:r>
        <w:rPr>
          <w:spacing w:val="-1"/>
        </w:rPr>
        <w:t>Form</w:t>
      </w:r>
      <w:r>
        <w:t xml:space="preserve"> 477</w:t>
      </w:r>
      <w:ins w:id="248" w:author="NA" w:date="2013-12-19T09:30:00Z">
        <w:r>
          <w:t xml:space="preserve"> f</w:t>
        </w:r>
      </w:ins>
      <w:ins w:id="249" w:author="NA" w:date="2013-12-19T13:24:00Z">
        <w:r>
          <w:t>or</w:t>
        </w:r>
      </w:ins>
      <w:ins w:id="250" w:author="NA" w:date="2013-12-19T09:30:00Z">
        <w:r>
          <w:t xml:space="preserve"> the State of Washington that</w:t>
        </w:r>
      </w:ins>
      <w:r>
        <w:t xml:space="preserve"> the </w:t>
      </w:r>
      <w:r>
        <w:rPr>
          <w:spacing w:val="-1"/>
        </w:rPr>
        <w:t>provider</w:t>
      </w:r>
      <w:r>
        <w:rPr>
          <w:spacing w:val="1"/>
        </w:rPr>
        <w:t xml:space="preserve"> </w:t>
      </w:r>
      <w:r>
        <w:rPr>
          <w:spacing w:val="-1"/>
        </w:rPr>
        <w:t>filed</w:t>
      </w:r>
      <w:r>
        <w:t xml:space="preserve"> with the </w:t>
      </w:r>
      <w:r>
        <w:rPr>
          <w:spacing w:val="-1"/>
        </w:rPr>
        <w:t>Federal</w:t>
      </w:r>
      <w:r>
        <w:rPr>
          <w:spacing w:val="55"/>
        </w:rPr>
        <w:t xml:space="preserve"> </w:t>
      </w:r>
      <w:r>
        <w:rPr>
          <w:spacing w:val="-1"/>
        </w:rPr>
        <w:t>Communications</w:t>
      </w:r>
      <w:r>
        <w:t xml:space="preserve"> </w:t>
      </w:r>
      <w:r>
        <w:rPr>
          <w:spacing w:val="-1"/>
        </w:rPr>
        <w:t>Commission</w:t>
      </w:r>
      <w:r>
        <w:rPr>
          <w:spacing w:val="1"/>
        </w:rPr>
        <w:t xml:space="preserve"> </w:t>
      </w:r>
      <w:r>
        <w:t>during</w:t>
      </w:r>
      <w:r>
        <w:rPr>
          <w:spacing w:val="-3"/>
        </w:rPr>
        <w:t xml:space="preserve"> </w:t>
      </w:r>
      <w:r>
        <w:rPr>
          <w:spacing w:val="-1"/>
        </w:rPr>
        <w:t>and</w:t>
      </w:r>
      <w:r>
        <w:t xml:space="preserve"> for</w:t>
      </w:r>
      <w:r>
        <w:rPr>
          <w:spacing w:val="-1"/>
        </w:rPr>
        <w:t xml:space="preserve"> </w:t>
      </w:r>
      <w:r>
        <w:t xml:space="preserve">the </w:t>
      </w:r>
      <w:r>
        <w:rPr>
          <w:spacing w:val="-1"/>
        </w:rPr>
        <w:t>calendar</w:t>
      </w:r>
      <w:r>
        <w:rPr>
          <w:spacing w:val="3"/>
        </w:rPr>
        <w:t xml:space="preserve"> </w:t>
      </w:r>
      <w:r>
        <w:rPr>
          <w:spacing w:val="-2"/>
        </w:rPr>
        <w:t>year</w:t>
      </w:r>
      <w:r>
        <w:t xml:space="preserve"> in which the</w:t>
      </w:r>
      <w:r>
        <w:rPr>
          <w:spacing w:val="1"/>
        </w:rPr>
        <w:t xml:space="preserve"> </w:t>
      </w:r>
      <w:r>
        <w:rPr>
          <w:spacing w:val="-1"/>
        </w:rPr>
        <w:t>provider</w:t>
      </w:r>
      <w:r>
        <w:rPr>
          <w:spacing w:val="1"/>
        </w:rPr>
        <w:t xml:space="preserve"> </w:t>
      </w:r>
      <w:r>
        <w:rPr>
          <w:spacing w:val="-1"/>
        </w:rPr>
        <w:t>receives</w:t>
      </w:r>
      <w:r>
        <w:rPr>
          <w:spacing w:val="85"/>
        </w:rPr>
        <w:t xml:space="preserve"> </w:t>
      </w:r>
      <w:r>
        <w:t xml:space="preserve">support </w:t>
      </w:r>
      <w:r>
        <w:rPr>
          <w:spacing w:val="-1"/>
        </w:rPr>
        <w:t>at</w:t>
      </w:r>
      <w:r>
        <w:t xml:space="preserve"> the</w:t>
      </w:r>
      <w:r>
        <w:rPr>
          <w:spacing w:val="-1"/>
        </w:rPr>
        <w:t xml:space="preserve"> </w:t>
      </w:r>
      <w:r>
        <w:t>same</w:t>
      </w:r>
      <w:r>
        <w:rPr>
          <w:spacing w:val="-2"/>
        </w:rPr>
        <w:t xml:space="preserve"> </w:t>
      </w:r>
      <w:r>
        <w:t>time</w:t>
      </w:r>
      <w:r>
        <w:rPr>
          <w:spacing w:val="1"/>
        </w:rPr>
        <w:t xml:space="preserve"> </w:t>
      </w:r>
      <w:r>
        <w:t xml:space="preserve">the </w:t>
      </w:r>
      <w:r>
        <w:rPr>
          <w:spacing w:val="-1"/>
        </w:rPr>
        <w:t>provider</w:t>
      </w:r>
      <w:r>
        <w:rPr>
          <w:spacing w:val="-2"/>
        </w:rPr>
        <w:t xml:space="preserve"> </w:t>
      </w:r>
      <w:r>
        <w:t>submits those</w:t>
      </w:r>
      <w:r>
        <w:rPr>
          <w:spacing w:val="-1"/>
        </w:rPr>
        <w:t xml:space="preserve"> forms</w:t>
      </w:r>
      <w:r>
        <w:t xml:space="preserve"> to the </w:t>
      </w:r>
      <w:r>
        <w:rPr>
          <w:spacing w:val="-1"/>
        </w:rPr>
        <w:t>Federal</w:t>
      </w:r>
      <w:r>
        <w:t xml:space="preserve"> Communications</w:t>
      </w:r>
      <w:r>
        <w:rPr>
          <w:spacing w:val="33"/>
        </w:rPr>
        <w:t xml:space="preserve"> </w:t>
      </w:r>
      <w:r>
        <w:rPr>
          <w:spacing w:val="-1"/>
        </w:rPr>
        <w:t>Commission;</w:t>
      </w:r>
      <w:r>
        <w:t xml:space="preserve"> if the</w:t>
      </w:r>
      <w:r>
        <w:rPr>
          <w:spacing w:val="-1"/>
        </w:rPr>
        <w:t xml:space="preserve"> provider</w:t>
      </w:r>
      <w:r>
        <w:rPr>
          <w:spacing w:val="-2"/>
        </w:rPr>
        <w:t xml:space="preserve"> </w:t>
      </w:r>
      <w:r>
        <w:rPr>
          <w:spacing w:val="-1"/>
        </w:rPr>
        <w:t>does</w:t>
      </w:r>
      <w:r>
        <w:t xml:space="preserve"> not submit </w:t>
      </w:r>
      <w:ins w:id="251" w:author="Rick Finnigan" w:date="2013-12-12T09:33:00Z">
        <w:r>
          <w:t xml:space="preserve">FCC </w:t>
        </w:r>
      </w:ins>
      <w:r>
        <w:rPr>
          <w:spacing w:val="-1"/>
        </w:rPr>
        <w:t>Form</w:t>
      </w:r>
      <w:r>
        <w:t xml:space="preserve"> 477 to the </w:t>
      </w:r>
      <w:r>
        <w:rPr>
          <w:spacing w:val="-1"/>
        </w:rPr>
        <w:t>Federal</w:t>
      </w:r>
      <w:r>
        <w:t xml:space="preserve"> </w:t>
      </w:r>
      <w:r>
        <w:rPr>
          <w:spacing w:val="-1"/>
        </w:rPr>
        <w:t>Communications</w:t>
      </w:r>
      <w:r>
        <w:rPr>
          <w:spacing w:val="77"/>
        </w:rPr>
        <w:t xml:space="preserve"> </w:t>
      </w:r>
      <w:r>
        <w:t>Commission,</w:t>
      </w:r>
      <w:r>
        <w:rPr>
          <w:spacing w:val="-2"/>
        </w:rPr>
        <w:t xml:space="preserve"> </w:t>
      </w:r>
      <w:r>
        <w:t xml:space="preserve">the </w:t>
      </w:r>
      <w:r>
        <w:rPr>
          <w:spacing w:val="-1"/>
        </w:rPr>
        <w:t>provider</w:t>
      </w:r>
      <w:r>
        <w:rPr>
          <w:spacing w:val="-2"/>
        </w:rPr>
        <w:t xml:space="preserve"> </w:t>
      </w:r>
      <w:r>
        <w:t xml:space="preserve">must </w:t>
      </w:r>
      <w:r>
        <w:rPr>
          <w:spacing w:val="-1"/>
        </w:rPr>
        <w:t>file</w:t>
      </w:r>
      <w:r>
        <w:t xml:space="preserve"> with the</w:t>
      </w:r>
      <w:r>
        <w:rPr>
          <w:spacing w:val="-1"/>
        </w:rPr>
        <w:t xml:space="preserve"> commission</w:t>
      </w:r>
      <w:r>
        <w:t xml:space="preserve"> the</w:t>
      </w:r>
      <w:r>
        <w:rPr>
          <w:spacing w:val="-1"/>
        </w:rPr>
        <w:t xml:space="preserve"> </w:t>
      </w:r>
      <w:r>
        <w:t>same</w:t>
      </w:r>
      <w:r>
        <w:rPr>
          <w:spacing w:val="-2"/>
        </w:rPr>
        <w:t xml:space="preserve"> </w:t>
      </w:r>
      <w:r>
        <w:rPr>
          <w:spacing w:val="-1"/>
        </w:rPr>
        <w:t>information</w:t>
      </w:r>
      <w:r>
        <w:t xml:space="preserve"> </w:t>
      </w:r>
      <w:r>
        <w:rPr>
          <w:spacing w:val="-1"/>
        </w:rPr>
        <w:t>required</w:t>
      </w:r>
      <w:r>
        <w:t xml:space="preserve"> to</w:t>
      </w:r>
      <w:r>
        <w:rPr>
          <w:spacing w:val="65"/>
        </w:rPr>
        <w:t xml:space="preserve"> </w:t>
      </w:r>
      <w:r>
        <w:rPr>
          <w:spacing w:val="-1"/>
        </w:rPr>
        <w:t>complete</w:t>
      </w:r>
      <w:r>
        <w:t xml:space="preserve"> </w:t>
      </w:r>
      <w:r>
        <w:rPr>
          <w:spacing w:val="-1"/>
        </w:rPr>
        <w:t>that</w:t>
      </w:r>
      <w:r>
        <w:t xml:space="preserve"> </w:t>
      </w:r>
      <w:r>
        <w:rPr>
          <w:spacing w:val="-1"/>
        </w:rPr>
        <w:t>form</w:t>
      </w:r>
      <w:ins w:id="252" w:author="Rick Finnigan" w:date="2013-12-12T09:33:00Z">
        <w:r>
          <w:rPr>
            <w:spacing w:val="-1"/>
          </w:rPr>
          <w:t xml:space="preserve"> at the same time</w:t>
        </w:r>
      </w:ins>
      <w:ins w:id="253" w:author="NA" w:date="2013-12-19T09:30:00Z">
        <w:r>
          <w:rPr>
            <w:spacing w:val="-1"/>
          </w:rPr>
          <w:t xml:space="preserve"> </w:t>
        </w:r>
      </w:ins>
      <w:ins w:id="254" w:author="Rick Finnigan" w:date="2013-12-12T09:33:00Z">
        <w:r>
          <w:rPr>
            <w:spacing w:val="-1"/>
          </w:rPr>
          <w:t>such information is required of other carriers to be submitted to the FCC</w:t>
        </w:r>
      </w:ins>
      <w:r>
        <w:rPr>
          <w:spacing w:val="-1"/>
        </w:rPr>
        <w:t>;</w:t>
      </w:r>
    </w:p>
    <w:p w:rsidR="00023B60" w:rsidRDefault="00023B60">
      <w:pPr>
        <w:pStyle w:val="BodyText"/>
        <w:numPr>
          <w:ilvl w:val="2"/>
          <w:numId w:val="6"/>
        </w:numPr>
        <w:tabs>
          <w:tab w:val="left" w:pos="1179"/>
        </w:tabs>
        <w:spacing w:line="480" w:lineRule="auto"/>
        <w:ind w:right="113" w:firstLine="720"/>
      </w:pPr>
      <w:del w:id="255" w:author="Rick Finnigan" w:date="2013-12-12T09:37:00Z">
        <w:r w:rsidDel="00C6223B">
          <w:delText>)</w:delText>
        </w:r>
      </w:del>
      <w:r>
        <w:t xml:space="preserve">  </w:t>
      </w:r>
      <w:ins w:id="256" w:author="Rick Finnigan" w:date="2013-12-12T09:34:00Z">
        <w:r>
          <w:t>With respect to the area for which the provider receives program support</w:t>
        </w:r>
      </w:ins>
      <w:ins w:id="257" w:author="NA" w:date="2013-12-19T09:30:00Z">
        <w:r>
          <w:t xml:space="preserve"> during the preceding year</w:t>
        </w:r>
      </w:ins>
      <w:ins w:id="258" w:author="Rick Finnigan" w:date="2013-12-12T09:34:00Z">
        <w:r>
          <w:t>, a</w:t>
        </w:r>
      </w:ins>
      <w:del w:id="259" w:author="Rick Finnigan" w:date="2013-12-12T09:34:00Z">
        <w:r w:rsidDel="00C6223B">
          <w:delText>A</w:delText>
        </w:r>
      </w:del>
      <w:r>
        <w:rPr>
          <w:spacing w:val="-2"/>
        </w:rPr>
        <w:t xml:space="preserve"> </w:t>
      </w:r>
      <w:r>
        <w:t xml:space="preserve">report on </w:t>
      </w:r>
      <w:r>
        <w:rPr>
          <w:spacing w:val="-1"/>
        </w:rPr>
        <w:t>operational</w:t>
      </w:r>
      <w:r>
        <w:t xml:space="preserve"> </w:t>
      </w:r>
      <w:r>
        <w:rPr>
          <w:spacing w:val="-1"/>
        </w:rPr>
        <w:t>efficiencies</w:t>
      </w:r>
      <w:r>
        <w:rPr>
          <w:spacing w:val="1"/>
        </w:rPr>
        <w:t xml:space="preserve"> </w:t>
      </w:r>
      <w:r>
        <w:rPr>
          <w:spacing w:val="-1"/>
        </w:rPr>
        <w:t>and</w:t>
      </w:r>
      <w:r>
        <w:t xml:space="preserve"> business </w:t>
      </w:r>
      <w:r>
        <w:rPr>
          <w:spacing w:val="-1"/>
        </w:rPr>
        <w:t>plan</w:t>
      </w:r>
      <w:r>
        <w:t xml:space="preserve"> </w:t>
      </w:r>
      <w:r>
        <w:rPr>
          <w:spacing w:val="-1"/>
        </w:rPr>
        <w:t>modifications</w:t>
      </w:r>
      <w:r>
        <w:rPr>
          <w:spacing w:val="2"/>
        </w:rPr>
        <w:t xml:space="preserve"> </w:t>
      </w:r>
      <w:r>
        <w:t xml:space="preserve">the </w:t>
      </w:r>
      <w:r>
        <w:rPr>
          <w:spacing w:val="-1"/>
        </w:rPr>
        <w:t>provider</w:t>
      </w:r>
      <w:r>
        <w:rPr>
          <w:spacing w:val="83"/>
        </w:rPr>
        <w:t xml:space="preserve"> </w:t>
      </w:r>
      <w:r>
        <w:rPr>
          <w:spacing w:val="-1"/>
        </w:rPr>
        <w:t>has</w:t>
      </w:r>
      <w:r>
        <w:t xml:space="preserve"> </w:t>
      </w:r>
      <w:r>
        <w:rPr>
          <w:spacing w:val="-1"/>
        </w:rPr>
        <w:t xml:space="preserve">undertaken </w:t>
      </w:r>
      <w:r>
        <w:t>to transition</w:t>
      </w:r>
      <w:r>
        <w:rPr>
          <w:spacing w:val="1"/>
        </w:rPr>
        <w:t xml:space="preserve"> </w:t>
      </w:r>
      <w:r>
        <w:t>or</w:t>
      </w:r>
      <w:r>
        <w:rPr>
          <w:spacing w:val="-1"/>
        </w:rPr>
        <w:t xml:space="preserve"> </w:t>
      </w:r>
      <w:r>
        <w:t xml:space="preserve">expand </w:t>
      </w:r>
      <w:r>
        <w:rPr>
          <w:spacing w:val="-1"/>
        </w:rPr>
        <w:t>from</w:t>
      </w:r>
      <w:r>
        <w:t xml:space="preserve"> primary</w:t>
      </w:r>
      <w:r>
        <w:rPr>
          <w:spacing w:val="-3"/>
        </w:rPr>
        <w:t xml:space="preserve"> </w:t>
      </w:r>
      <w:r>
        <w:rPr>
          <w:spacing w:val="-1"/>
        </w:rPr>
        <w:t>provision</w:t>
      </w:r>
      <w:r>
        <w:t xml:space="preserve"> of</w:t>
      </w:r>
      <w:r>
        <w:rPr>
          <w:spacing w:val="-1"/>
        </w:rPr>
        <w:t xml:space="preserve"> </w:t>
      </w:r>
      <w:r>
        <w:t>legacy</w:t>
      </w:r>
      <w:r>
        <w:rPr>
          <w:spacing w:val="-5"/>
        </w:rPr>
        <w:t xml:space="preserve"> </w:t>
      </w:r>
      <w:r>
        <w:t>voice</w:t>
      </w:r>
      <w:r>
        <w:rPr>
          <w:spacing w:val="1"/>
        </w:rPr>
        <w:t xml:space="preserve"> </w:t>
      </w:r>
      <w:r>
        <w:rPr>
          <w:spacing w:val="-1"/>
        </w:rPr>
        <w:t>telephone service</w:t>
      </w:r>
      <w:r>
        <w:rPr>
          <w:spacing w:val="72"/>
        </w:rPr>
        <w:t xml:space="preserve"> </w:t>
      </w:r>
      <w:r>
        <w:t xml:space="preserve">to </w:t>
      </w:r>
      <w:r>
        <w:rPr>
          <w:spacing w:val="-1"/>
        </w:rPr>
        <w:t>broadband</w:t>
      </w:r>
      <w:r>
        <w:t xml:space="preserve"> </w:t>
      </w:r>
      <w:r>
        <w:rPr>
          <w:spacing w:val="-1"/>
        </w:rPr>
        <w:t xml:space="preserve">service </w:t>
      </w:r>
      <w:r>
        <w:rPr>
          <w:spacing w:val="1"/>
        </w:rPr>
        <w:t>or</w:t>
      </w:r>
      <w:r>
        <w:t xml:space="preserve"> </w:t>
      </w:r>
      <w:r>
        <w:rPr>
          <w:spacing w:val="-1"/>
        </w:rPr>
        <w:t>otherwise</w:t>
      </w:r>
      <w:r>
        <w:t xml:space="preserve"> </w:t>
      </w:r>
      <w:r>
        <w:rPr>
          <w:spacing w:val="-1"/>
        </w:rPr>
        <w:t xml:space="preserve">reduce </w:t>
      </w:r>
      <w:r>
        <w:t xml:space="preserve">its </w:t>
      </w:r>
      <w:r>
        <w:rPr>
          <w:spacing w:val="-1"/>
        </w:rPr>
        <w:t>reliance</w:t>
      </w:r>
      <w:r>
        <w:rPr>
          <w:spacing w:val="1"/>
        </w:rPr>
        <w:t xml:space="preserve"> </w:t>
      </w:r>
      <w:r>
        <w:t xml:space="preserve">on support </w:t>
      </w:r>
      <w:r>
        <w:rPr>
          <w:spacing w:val="-1"/>
        </w:rPr>
        <w:t>from</w:t>
      </w:r>
      <w:r>
        <w:t xml:space="preserve"> the program, </w:t>
      </w:r>
      <w:r>
        <w:rPr>
          <w:spacing w:val="-1"/>
        </w:rPr>
        <w:t>and</w:t>
      </w:r>
      <w:r>
        <w:t xml:space="preserve"> whether</w:t>
      </w:r>
      <w:r>
        <w:rPr>
          <w:spacing w:val="65"/>
        </w:rPr>
        <w:t xml:space="preserve"> </w:t>
      </w:r>
      <w:r>
        <w:rPr>
          <w:spacing w:val="-1"/>
        </w:rPr>
        <w:t>and</w:t>
      </w:r>
      <w:r>
        <w:t xml:space="preserve"> how </w:t>
      </w:r>
      <w:r>
        <w:rPr>
          <w:spacing w:val="-1"/>
        </w:rPr>
        <w:t>disbursements</w:t>
      </w:r>
      <w:r>
        <w:t xml:space="preserve"> </w:t>
      </w:r>
      <w:r>
        <w:rPr>
          <w:spacing w:val="-1"/>
        </w:rPr>
        <w:t>from</w:t>
      </w:r>
      <w:r>
        <w:rPr>
          <w:spacing w:val="1"/>
        </w:rPr>
        <w:t xml:space="preserve"> </w:t>
      </w:r>
      <w:r>
        <w:t xml:space="preserve">the </w:t>
      </w:r>
      <w:r>
        <w:rPr>
          <w:spacing w:val="-1"/>
        </w:rPr>
        <w:t>program</w:t>
      </w:r>
      <w:r>
        <w:t xml:space="preserve"> were</w:t>
      </w:r>
      <w:r>
        <w:rPr>
          <w:spacing w:val="-2"/>
        </w:rPr>
        <w:t xml:space="preserve"> </w:t>
      </w:r>
      <w:r>
        <w:t xml:space="preserve">used to </w:t>
      </w:r>
      <w:r>
        <w:rPr>
          <w:spacing w:val="-1"/>
        </w:rPr>
        <w:t>accomplish</w:t>
      </w:r>
      <w:r>
        <w:t xml:space="preserve"> </w:t>
      </w:r>
      <w:r>
        <w:rPr>
          <w:spacing w:val="-1"/>
        </w:rPr>
        <w:t>such</w:t>
      </w:r>
      <w:r>
        <w:t xml:space="preserve"> outcomes;</w:t>
      </w:r>
    </w:p>
    <w:p w:rsidR="00023B60" w:rsidRDefault="00023B60">
      <w:pPr>
        <w:pStyle w:val="BodyText"/>
        <w:numPr>
          <w:ilvl w:val="2"/>
          <w:numId w:val="6"/>
        </w:numPr>
        <w:tabs>
          <w:tab w:val="left" w:pos="1219"/>
        </w:tabs>
        <w:spacing w:line="480" w:lineRule="auto"/>
        <w:ind w:right="300" w:firstLine="720"/>
      </w:pPr>
      <w:r>
        <w:rPr>
          <w:spacing w:val="-1"/>
        </w:rPr>
        <w:t>Detailed</w:t>
      </w:r>
      <w:r>
        <w:t xml:space="preserve"> </w:t>
      </w:r>
      <w:r>
        <w:rPr>
          <w:spacing w:val="-1"/>
        </w:rPr>
        <w:t>information</w:t>
      </w:r>
      <w:r>
        <w:rPr>
          <w:spacing w:val="2"/>
        </w:rPr>
        <w:t xml:space="preserve"> </w:t>
      </w:r>
      <w:r>
        <w:t>on</w:t>
      </w:r>
      <w:r>
        <w:rPr>
          <w:spacing w:val="1"/>
        </w:rPr>
        <w:t xml:space="preserve"> </w:t>
      </w:r>
      <w:r>
        <w:t>any</w:t>
      </w:r>
      <w:r>
        <w:rPr>
          <w:spacing w:val="-5"/>
        </w:rPr>
        <w:t xml:space="preserve"> </w:t>
      </w:r>
      <w:r>
        <w:t xml:space="preserve">other </w:t>
      </w:r>
      <w:r>
        <w:rPr>
          <w:spacing w:val="-1"/>
        </w:rPr>
        <w:t>efforts</w:t>
      </w:r>
      <w:r>
        <w:rPr>
          <w:spacing w:val="1"/>
        </w:rPr>
        <w:t xml:space="preserve"> </w:t>
      </w:r>
      <w:r>
        <w:t>the</w:t>
      </w:r>
      <w:r>
        <w:rPr>
          <w:spacing w:val="1"/>
        </w:rPr>
        <w:t xml:space="preserve"> </w:t>
      </w:r>
      <w:r>
        <w:rPr>
          <w:spacing w:val="-1"/>
        </w:rPr>
        <w:t>provider</w:t>
      </w:r>
      <w:r>
        <w:rPr>
          <w:spacing w:val="-2"/>
        </w:rPr>
        <w:t xml:space="preserve"> </w:t>
      </w:r>
      <w:r>
        <w:t>made</w:t>
      </w:r>
      <w:r>
        <w:rPr>
          <w:spacing w:val="-1"/>
        </w:rPr>
        <w:t xml:space="preserve"> </w:t>
      </w:r>
      <w:r>
        <w:t>to use</w:t>
      </w:r>
      <w:r>
        <w:rPr>
          <w:spacing w:val="-1"/>
        </w:rPr>
        <w:t xml:space="preserve"> </w:t>
      </w:r>
      <w:r>
        <w:t>program support</w:t>
      </w:r>
      <w:r>
        <w:rPr>
          <w:spacing w:val="59"/>
        </w:rPr>
        <w:t xml:space="preserve"> </w:t>
      </w:r>
      <w:r>
        <w:t xml:space="preserve">to </w:t>
      </w:r>
      <w:r>
        <w:rPr>
          <w:spacing w:val="-1"/>
        </w:rPr>
        <w:t>advance universal</w:t>
      </w:r>
      <w:r>
        <w:t xml:space="preserve"> service</w:t>
      </w:r>
      <w:r>
        <w:rPr>
          <w:spacing w:val="-2"/>
        </w:rPr>
        <w:t xml:space="preserve"> </w:t>
      </w:r>
      <w:r>
        <w:rPr>
          <w:spacing w:val="-1"/>
        </w:rPr>
        <w:t>and</w:t>
      </w:r>
      <w:r>
        <w:t xml:space="preserve"> the public interest in Washington; and</w:t>
      </w:r>
    </w:p>
    <w:p w:rsidR="00023B60" w:rsidRDefault="00023B60">
      <w:pPr>
        <w:pStyle w:val="BodyText"/>
        <w:numPr>
          <w:ilvl w:val="2"/>
          <w:numId w:val="6"/>
        </w:numPr>
        <w:tabs>
          <w:tab w:val="left" w:pos="1219"/>
        </w:tabs>
        <w:spacing w:line="480" w:lineRule="auto"/>
        <w:ind w:right="284" w:firstLine="720"/>
      </w:pPr>
      <w:r>
        <w:rPr>
          <w:spacing w:val="1"/>
        </w:rPr>
        <w:t>Any</w:t>
      </w:r>
      <w:r>
        <w:rPr>
          <w:spacing w:val="-5"/>
        </w:rPr>
        <w:t xml:space="preserve"> </w:t>
      </w:r>
      <w:r>
        <w:t>other</w:t>
      </w:r>
      <w:r>
        <w:rPr>
          <w:spacing w:val="-1"/>
        </w:rPr>
        <w:t xml:space="preserve"> information</w:t>
      </w:r>
      <w:r>
        <w:t xml:space="preserve"> or</w:t>
      </w:r>
      <w:r>
        <w:rPr>
          <w:spacing w:val="-1"/>
        </w:rPr>
        <w:t xml:space="preserve"> reports</w:t>
      </w:r>
      <w:r>
        <w:rPr>
          <w:spacing w:val="1"/>
        </w:rPr>
        <w:t xml:space="preserve"> </w:t>
      </w:r>
      <w:r>
        <w:t>the</w:t>
      </w:r>
      <w:r>
        <w:rPr>
          <w:spacing w:val="1"/>
        </w:rPr>
        <w:t xml:space="preserve"> </w:t>
      </w:r>
      <w:r>
        <w:rPr>
          <w:spacing w:val="-1"/>
        </w:rPr>
        <w:t>commission</w:t>
      </w:r>
      <w:r>
        <w:rPr>
          <w:spacing w:val="1"/>
        </w:rPr>
        <w:t xml:space="preserve"> </w:t>
      </w:r>
      <w:r>
        <w:rPr>
          <w:spacing w:val="-1"/>
        </w:rPr>
        <w:t>requires</w:t>
      </w:r>
      <w:ins w:id="260" w:author="Rick Finnigan" w:date="2013-12-12T09:38:00Z">
        <w:r>
          <w:rPr>
            <w:spacing w:val="-1"/>
          </w:rPr>
          <w:t xml:space="preserve"> for purposes of the program</w:t>
        </w:r>
      </w:ins>
      <w:r>
        <w:rPr>
          <w:spacing w:val="-1"/>
        </w:rPr>
        <w:t>,</w:t>
      </w:r>
      <w:r>
        <w:t xml:space="preserve"> including</w:t>
      </w:r>
      <w:r>
        <w:rPr>
          <w:spacing w:val="-3"/>
        </w:rPr>
        <w:t xml:space="preserve"> </w:t>
      </w:r>
      <w:r>
        <w:t>but not limited</w:t>
      </w:r>
      <w:r>
        <w:rPr>
          <w:spacing w:val="68"/>
        </w:rPr>
        <w:t xml:space="preserve"> </w:t>
      </w:r>
      <w:r>
        <w:t xml:space="preserve">to </w:t>
      </w:r>
      <w:r>
        <w:rPr>
          <w:spacing w:val="-1"/>
        </w:rPr>
        <w:t>information</w:t>
      </w:r>
      <w:r>
        <w:t xml:space="preserve"> the</w:t>
      </w:r>
      <w:r>
        <w:rPr>
          <w:spacing w:val="-1"/>
        </w:rPr>
        <w:t xml:space="preserve"> commission</w:t>
      </w:r>
      <w:r>
        <w:t xml:space="preserve"> </w:t>
      </w:r>
      <w:r>
        <w:rPr>
          <w:spacing w:val="-1"/>
        </w:rPr>
        <w:t>needs</w:t>
      </w:r>
      <w:r>
        <w:t xml:space="preserve"> to</w:t>
      </w:r>
      <w:r>
        <w:rPr>
          <w:spacing w:val="1"/>
        </w:rPr>
        <w:t xml:space="preserve"> </w:t>
      </w:r>
      <w:r>
        <w:rPr>
          <w:spacing w:val="-1"/>
        </w:rPr>
        <w:t>provide</w:t>
      </w:r>
      <w:r>
        <w:t xml:space="preserve"> a </w:t>
      </w:r>
      <w:r>
        <w:rPr>
          <w:spacing w:val="-1"/>
        </w:rPr>
        <w:t>report</w:t>
      </w:r>
      <w:r>
        <w:t xml:space="preserve"> to the</w:t>
      </w:r>
      <w:r>
        <w:rPr>
          <w:spacing w:val="-1"/>
        </w:rPr>
        <w:t xml:space="preserve"> legislature</w:t>
      </w:r>
      <w:r>
        <w:t xml:space="preserve"> concerning</w:t>
      </w:r>
      <w:r>
        <w:rPr>
          <w:spacing w:val="-3"/>
        </w:rPr>
        <w:t xml:space="preserve"> </w:t>
      </w:r>
      <w:r>
        <w:t>the</w:t>
      </w:r>
      <w:r>
        <w:rPr>
          <w:spacing w:val="79"/>
        </w:rPr>
        <w:t xml:space="preserve"> </w:t>
      </w:r>
      <w:r>
        <w:rPr>
          <w:spacing w:val="-1"/>
        </w:rPr>
        <w:t>program.</w:t>
      </w:r>
    </w:p>
    <w:p w:rsidR="00023B60" w:rsidRDefault="00023B60">
      <w:pPr>
        <w:pStyle w:val="BodyText"/>
        <w:numPr>
          <w:ilvl w:val="1"/>
          <w:numId w:val="6"/>
        </w:numPr>
        <w:tabs>
          <w:tab w:val="left" w:pos="1219"/>
          <w:tab w:val="left" w:pos="2212"/>
        </w:tabs>
        <w:spacing w:line="480" w:lineRule="auto"/>
        <w:ind w:right="535" w:firstLine="720"/>
      </w:pPr>
      <w:r>
        <w:rPr>
          <w:b/>
          <w:spacing w:val="-1"/>
        </w:rPr>
        <w:t>Wireless</w:t>
      </w:r>
      <w:r>
        <w:rPr>
          <w:b/>
          <w:spacing w:val="2"/>
        </w:rPr>
        <w:t xml:space="preserve"> </w:t>
      </w:r>
      <w:r>
        <w:rPr>
          <w:b/>
          <w:spacing w:val="-1"/>
        </w:rPr>
        <w:t>communications</w:t>
      </w:r>
      <w:r>
        <w:rPr>
          <w:b/>
        </w:rPr>
        <w:t xml:space="preserve"> </w:t>
      </w:r>
      <w:r>
        <w:rPr>
          <w:b/>
          <w:spacing w:val="-1"/>
        </w:rPr>
        <w:t>provider</w:t>
      </w:r>
      <w:r>
        <w:rPr>
          <w:b/>
          <w:spacing w:val="1"/>
        </w:rPr>
        <w:t xml:space="preserve"> </w:t>
      </w:r>
      <w:r>
        <w:rPr>
          <w:b/>
          <w:spacing w:val="-1"/>
        </w:rPr>
        <w:t>reports</w:t>
      </w:r>
      <w:r>
        <w:rPr>
          <w:spacing w:val="-1"/>
        </w:rPr>
        <w:t>.</w:t>
      </w:r>
      <w:r>
        <w:t xml:space="preserve"> </w:t>
      </w:r>
      <w:r>
        <w:rPr>
          <w:spacing w:val="2"/>
        </w:rPr>
        <w:t xml:space="preserve"> </w:t>
      </w:r>
      <w:ins w:id="261" w:author="NA" w:date="2013-12-17T10:50:00Z">
        <w:r>
          <w:rPr>
            <w:spacing w:val="2"/>
          </w:rPr>
          <w:t xml:space="preserve">A wireless </w:t>
        </w:r>
      </w:ins>
      <w:ins w:id="262" w:author="NA" w:date="2013-12-17T10:51:00Z">
        <w:r>
          <w:rPr>
            <w:spacing w:val="2"/>
          </w:rPr>
          <w:t>communications</w:t>
        </w:r>
      </w:ins>
      <w:ins w:id="263" w:author="NA" w:date="2013-12-17T10:50:00Z">
        <w:r>
          <w:rPr>
            <w:spacing w:val="2"/>
          </w:rPr>
          <w:t xml:space="preserve"> </w:t>
        </w:r>
      </w:ins>
      <w:ins w:id="264" w:author="NA" w:date="2013-12-17T10:51:00Z">
        <w:r>
          <w:rPr>
            <w:spacing w:val="2"/>
          </w:rPr>
          <w:t>provider</w:t>
        </w:r>
      </w:ins>
      <w:ins w:id="265" w:author="NA" w:date="2013-12-17T10:50:00Z">
        <w:r>
          <w:rPr>
            <w:spacing w:val="2"/>
          </w:rPr>
          <w:t xml:space="preserve"> must provide the same reports as set out in (1)(a) through</w:t>
        </w:r>
      </w:ins>
      <w:ins w:id="266" w:author="NA" w:date="2013-12-17T10:51:00Z">
        <w:r>
          <w:rPr>
            <w:spacing w:val="2"/>
          </w:rPr>
          <w:t xml:space="preserve"> (h), above.  In addition</w:t>
        </w:r>
      </w:ins>
      <w:ins w:id="267" w:author="NA" w:date="2013-12-17T10:52:00Z">
        <w:r>
          <w:rPr>
            <w:spacing w:val="2"/>
          </w:rPr>
          <w:t>,</w:t>
        </w:r>
      </w:ins>
      <w:r>
        <w:rPr>
          <w:spacing w:val="2"/>
        </w:rPr>
        <w:t xml:space="preserve"> </w:t>
      </w:r>
      <w:del w:id="268" w:author="NA" w:date="2013-12-17T10:52:00Z">
        <w:r w:rsidDel="003222A1">
          <w:rPr>
            <w:spacing w:val="2"/>
          </w:rPr>
          <w:delText>T</w:delText>
        </w:r>
      </w:del>
      <w:ins w:id="269" w:author="NA" w:date="2013-12-17T10:52:00Z">
        <w:r>
          <w:rPr>
            <w:spacing w:val="2"/>
          </w:rPr>
          <w:t>t</w:t>
        </w:r>
      </w:ins>
      <w:r>
        <w:t>he</w:t>
      </w:r>
      <w:r>
        <w:rPr>
          <w:spacing w:val="-1"/>
        </w:rPr>
        <w:t xml:space="preserve"> </w:t>
      </w:r>
      <w:r>
        <w:t>advisory</w:t>
      </w:r>
      <w:r>
        <w:rPr>
          <w:spacing w:val="-5"/>
        </w:rPr>
        <w:t xml:space="preserve"> </w:t>
      </w:r>
      <w:r>
        <w:t xml:space="preserve">board </w:t>
      </w:r>
      <w:r>
        <w:rPr>
          <w:spacing w:val="-1"/>
        </w:rPr>
        <w:t>will</w:t>
      </w:r>
      <w:r>
        <w:t xml:space="preserve"> </w:t>
      </w:r>
      <w:r>
        <w:rPr>
          <w:spacing w:val="-1"/>
        </w:rPr>
        <w:t xml:space="preserve">make </w:t>
      </w:r>
      <w:r>
        <w:t>a</w:t>
      </w:r>
      <w:r>
        <w:rPr>
          <w:spacing w:val="75"/>
        </w:rPr>
        <w:t xml:space="preserve"> </w:t>
      </w:r>
      <w:r>
        <w:rPr>
          <w:spacing w:val="-1"/>
        </w:rPr>
        <w:t>recommendation</w:t>
      </w:r>
      <w:r>
        <w:t xml:space="preserve"> to the</w:t>
      </w:r>
      <w:r>
        <w:rPr>
          <w:spacing w:val="-1"/>
        </w:rPr>
        <w:t xml:space="preserve"> </w:t>
      </w:r>
      <w:r>
        <w:t>commission on the</w:t>
      </w:r>
      <w:r>
        <w:rPr>
          <w:spacing w:val="-1"/>
        </w:rPr>
        <w:t xml:space="preserve"> information</w:t>
      </w:r>
      <w:r>
        <w:t xml:space="preserve"> </w:t>
      </w:r>
      <w:r>
        <w:rPr>
          <w:spacing w:val="-1"/>
        </w:rPr>
        <w:t>and</w:t>
      </w:r>
      <w:r>
        <w:t xml:space="preserve"> </w:t>
      </w:r>
      <w:r>
        <w:rPr>
          <w:spacing w:val="-1"/>
        </w:rPr>
        <w:t>reports</w:t>
      </w:r>
      <w:r>
        <w:t xml:space="preserve"> that </w:t>
      </w:r>
      <w:r>
        <w:rPr>
          <w:spacing w:val="1"/>
        </w:rPr>
        <w:t>any</w:t>
      </w:r>
      <w:r>
        <w:rPr>
          <w:spacing w:val="-3"/>
        </w:rPr>
        <w:t xml:space="preserve"> </w:t>
      </w:r>
      <w:r>
        <w:rPr>
          <w:spacing w:val="-1"/>
        </w:rPr>
        <w:t>wireless</w:t>
      </w:r>
      <w:r>
        <w:rPr>
          <w:spacing w:val="61"/>
        </w:rPr>
        <w:t xml:space="preserve"> </w:t>
      </w:r>
      <w:r>
        <w:rPr>
          <w:spacing w:val="-1"/>
        </w:rPr>
        <w:t>communications</w:t>
      </w:r>
      <w:r>
        <w:t xml:space="preserve"> provider</w:t>
      </w:r>
      <w:r>
        <w:rPr>
          <w:spacing w:val="-1"/>
        </w:rPr>
        <w:t xml:space="preserve"> </w:t>
      </w:r>
      <w:r>
        <w:t xml:space="preserve">that </w:t>
      </w:r>
      <w:r>
        <w:rPr>
          <w:spacing w:val="-1"/>
        </w:rPr>
        <w:t>receives</w:t>
      </w:r>
      <w:r>
        <w:t xml:space="preserve"> </w:t>
      </w:r>
      <w:r>
        <w:rPr>
          <w:spacing w:val="-1"/>
        </w:rPr>
        <w:t>support</w:t>
      </w:r>
      <w:r>
        <w:t xml:space="preserve"> from the</w:t>
      </w:r>
      <w:r>
        <w:rPr>
          <w:spacing w:val="-1"/>
        </w:rPr>
        <w:t xml:space="preserve"> program</w:t>
      </w:r>
      <w:r>
        <w:t xml:space="preserve"> should </w:t>
      </w:r>
      <w:r>
        <w:rPr>
          <w:spacing w:val="-1"/>
        </w:rPr>
        <w:t>provide,</w:t>
      </w:r>
      <w:r>
        <w:t xml:space="preserve"> </w:t>
      </w:r>
      <w:r>
        <w:rPr>
          <w:spacing w:val="-1"/>
        </w:rPr>
        <w:t>and</w:t>
      </w:r>
      <w:r>
        <w:t xml:space="preserve"> the</w:t>
      </w:r>
      <w:r>
        <w:rPr>
          <w:spacing w:val="75"/>
        </w:rPr>
        <w:t xml:space="preserve"> </w:t>
      </w:r>
      <w:r>
        <w:rPr>
          <w:spacing w:val="-1"/>
        </w:rPr>
        <w:t>commission</w:t>
      </w:r>
      <w:r>
        <w:t xml:space="preserve"> will </w:t>
      </w:r>
      <w:r>
        <w:rPr>
          <w:spacing w:val="-1"/>
        </w:rPr>
        <w:t xml:space="preserve">determine </w:t>
      </w:r>
      <w:r>
        <w:t xml:space="preserve">the </w:t>
      </w:r>
      <w:r>
        <w:rPr>
          <w:spacing w:val="-1"/>
        </w:rPr>
        <w:t>information</w:t>
      </w:r>
      <w:r>
        <w:t xml:space="preserve"> and reports the</w:t>
      </w:r>
      <w:r>
        <w:rPr>
          <w:spacing w:val="-1"/>
        </w:rPr>
        <w:t xml:space="preserve"> </w:t>
      </w:r>
      <w:del w:id="270" w:author="NA" w:date="2013-12-17T10:52:00Z">
        <w:r w:rsidDel="003222A1">
          <w:delText>company</w:delText>
        </w:r>
        <w:r w:rsidDel="003222A1">
          <w:rPr>
            <w:spacing w:val="-5"/>
          </w:rPr>
          <w:delText xml:space="preserve"> </w:delText>
        </w:r>
      </w:del>
      <w:ins w:id="271" w:author="NA" w:date="2013-12-17T10:52:00Z">
        <w:r>
          <w:t>wireless communications provider</w:t>
        </w:r>
        <w:r>
          <w:rPr>
            <w:spacing w:val="-5"/>
          </w:rPr>
          <w:t xml:space="preserve"> </w:t>
        </w:r>
      </w:ins>
      <w:r>
        <w:t>must</w:t>
      </w:r>
      <w:r>
        <w:rPr>
          <w:spacing w:val="1"/>
        </w:rPr>
        <w:t xml:space="preserve"> </w:t>
      </w:r>
      <w:r>
        <w:rPr>
          <w:spacing w:val="-1"/>
        </w:rPr>
        <w:t>provide</w:t>
      </w:r>
      <w:r>
        <w:t xml:space="preserve"> </w:t>
      </w:r>
      <w:r>
        <w:rPr>
          <w:spacing w:val="-1"/>
        </w:rPr>
        <w:t>consistent</w:t>
      </w:r>
      <w:r>
        <w:rPr>
          <w:spacing w:val="87"/>
        </w:rPr>
        <w:t xml:space="preserve"> </w:t>
      </w:r>
      <w:r>
        <w:t>with RCW</w:t>
      </w:r>
      <w:r>
        <w:rPr>
          <w:spacing w:val="1"/>
        </w:rPr>
        <w:t xml:space="preserve"> </w:t>
      </w:r>
      <w:r>
        <w:t>80.36.</w:t>
      </w:r>
      <w:r>
        <w:rPr>
          <w:u w:val="single" w:color="000000"/>
        </w:rPr>
        <w:tab/>
      </w:r>
      <w:r>
        <w:rPr>
          <w:spacing w:val="-2"/>
        </w:rPr>
        <w:t>and</w:t>
      </w:r>
      <w:r>
        <w:t xml:space="preserve"> </w:t>
      </w:r>
      <w:r>
        <w:rPr>
          <w:spacing w:val="-1"/>
        </w:rPr>
        <w:t>commission</w:t>
      </w:r>
      <w:r>
        <w:t xml:space="preserve"> rules.</w:t>
      </w:r>
    </w:p>
    <w:p w:rsidR="00023B60" w:rsidRDefault="00023B60">
      <w:pPr>
        <w:pStyle w:val="BodyText"/>
        <w:numPr>
          <w:ilvl w:val="1"/>
          <w:numId w:val="6"/>
        </w:numPr>
        <w:tabs>
          <w:tab w:val="left" w:pos="1219"/>
        </w:tabs>
        <w:spacing w:before="52" w:line="480" w:lineRule="auto"/>
        <w:ind w:right="119" w:firstLine="720"/>
      </w:pPr>
      <w:r>
        <w:rPr>
          <w:b/>
          <w:spacing w:val="-1"/>
        </w:rPr>
        <w:t>Information</w:t>
      </w:r>
      <w:r>
        <w:rPr>
          <w:b/>
          <w:spacing w:val="1"/>
        </w:rPr>
        <w:t xml:space="preserve"> </w:t>
      </w:r>
      <w:r>
        <w:rPr>
          <w:b/>
        </w:rPr>
        <w:t>already on file</w:t>
      </w:r>
      <w:r>
        <w:rPr>
          <w:b/>
          <w:spacing w:val="-4"/>
        </w:rPr>
        <w:t xml:space="preserve"> </w:t>
      </w:r>
      <w:r>
        <w:rPr>
          <w:b/>
        </w:rPr>
        <w:t>with the</w:t>
      </w:r>
      <w:r>
        <w:rPr>
          <w:b/>
          <w:spacing w:val="-1"/>
        </w:rPr>
        <w:t xml:space="preserve"> </w:t>
      </w:r>
      <w:r>
        <w:rPr>
          <w:b/>
        </w:rPr>
        <w:t>commission</w:t>
      </w:r>
      <w:r>
        <w:t>.</w:t>
      </w:r>
      <w:r>
        <w:rPr>
          <w:spacing w:val="60"/>
        </w:rPr>
        <w:t xml:space="preserve"> </w:t>
      </w:r>
      <w:r>
        <w:t xml:space="preserve">To the </w:t>
      </w:r>
      <w:r>
        <w:rPr>
          <w:spacing w:val="-1"/>
        </w:rPr>
        <w:t>extent</w:t>
      </w:r>
      <w:r>
        <w:t xml:space="preserve"> that the </w:t>
      </w:r>
      <w:r>
        <w:rPr>
          <w:spacing w:val="-1"/>
        </w:rPr>
        <w:t>provider</w:t>
      </w:r>
      <w:r>
        <w:rPr>
          <w:spacing w:val="41"/>
        </w:rPr>
        <w:t xml:space="preserve"> </w:t>
      </w:r>
      <w:r>
        <w:rPr>
          <w:spacing w:val="-1"/>
        </w:rPr>
        <w:t>has</w:t>
      </w:r>
      <w:r>
        <w:t xml:space="preserve"> filed any</w:t>
      </w:r>
      <w:r>
        <w:rPr>
          <w:spacing w:val="-5"/>
        </w:rPr>
        <w:t xml:space="preserve"> </w:t>
      </w:r>
      <w:r>
        <w:t>of the</w:t>
      </w:r>
      <w:r>
        <w:rPr>
          <w:spacing w:val="-2"/>
        </w:rPr>
        <w:t xml:space="preserve"> </w:t>
      </w:r>
      <w:r>
        <w:t xml:space="preserve">information </w:t>
      </w:r>
      <w:r>
        <w:rPr>
          <w:spacing w:val="-1"/>
        </w:rPr>
        <w:t>required</w:t>
      </w:r>
      <w:r>
        <w:t xml:space="preserve"> under this rule</w:t>
      </w:r>
      <w:r>
        <w:rPr>
          <w:spacing w:val="-1"/>
        </w:rPr>
        <w:t xml:space="preserve"> </w:t>
      </w:r>
      <w:r>
        <w:t xml:space="preserve">in </w:t>
      </w:r>
      <w:r>
        <w:rPr>
          <w:spacing w:val="-1"/>
        </w:rPr>
        <w:t>conjunction</w:t>
      </w:r>
      <w:r>
        <w:t xml:space="preserve"> with its </w:t>
      </w:r>
      <w:r>
        <w:rPr>
          <w:spacing w:val="-1"/>
        </w:rPr>
        <w:t>application</w:t>
      </w:r>
      <w:r>
        <w:t xml:space="preserve"> </w:t>
      </w:r>
      <w:r>
        <w:rPr>
          <w:spacing w:val="-1"/>
        </w:rPr>
        <w:t>for</w:t>
      </w:r>
      <w:r>
        <w:rPr>
          <w:spacing w:val="65"/>
        </w:rPr>
        <w:t xml:space="preserve"> </w:t>
      </w:r>
      <w:r>
        <w:rPr>
          <w:spacing w:val="-1"/>
        </w:rPr>
        <w:t>certification</w:t>
      </w:r>
      <w:r>
        <w:t xml:space="preserve"> </w:t>
      </w:r>
      <w:r>
        <w:rPr>
          <w:spacing w:val="-1"/>
        </w:rPr>
        <w:t>as</w:t>
      </w:r>
      <w:r>
        <w:t xml:space="preserve"> an </w:t>
      </w:r>
      <w:r>
        <w:rPr>
          <w:spacing w:val="-1"/>
        </w:rPr>
        <w:t>eligible telecommunications</w:t>
      </w:r>
      <w:r>
        <w:t xml:space="preserve"> </w:t>
      </w:r>
      <w:r>
        <w:rPr>
          <w:spacing w:val="-1"/>
        </w:rPr>
        <w:t>c</w:t>
      </w:r>
      <w:ins w:id="272" w:author="Rick Finnigan" w:date="2013-12-12T09:38:00Z">
        <w:r>
          <w:rPr>
            <w:spacing w:val="-1"/>
          </w:rPr>
          <w:t>arrier</w:t>
        </w:r>
      </w:ins>
      <w:del w:id="273" w:author="Rick Finnigan" w:date="2013-12-12T09:38:00Z">
        <w:r w:rsidDel="004355E0">
          <w:rPr>
            <w:spacing w:val="-1"/>
          </w:rPr>
          <w:delText>ompany</w:delText>
        </w:r>
      </w:del>
      <w:r>
        <w:rPr>
          <w:spacing w:val="-1"/>
        </w:rPr>
        <w:t>,</w:t>
      </w:r>
      <w:r>
        <w:t xml:space="preserve"> the </w:t>
      </w:r>
      <w:r>
        <w:rPr>
          <w:spacing w:val="-1"/>
        </w:rPr>
        <w:t>provider</w:t>
      </w:r>
      <w:r>
        <w:t xml:space="preserve"> </w:t>
      </w:r>
      <w:r>
        <w:rPr>
          <w:spacing w:val="-1"/>
        </w:rPr>
        <w:t>need</w:t>
      </w:r>
      <w:r>
        <w:rPr>
          <w:spacing w:val="2"/>
        </w:rPr>
        <w:t xml:space="preserve"> </w:t>
      </w:r>
      <w:r>
        <w:t xml:space="preserve">not </w:t>
      </w:r>
      <w:r>
        <w:rPr>
          <w:spacing w:val="-1"/>
        </w:rPr>
        <w:t>include</w:t>
      </w:r>
      <w:r>
        <w:t xml:space="preserve"> </w:t>
      </w:r>
      <w:r>
        <w:rPr>
          <w:spacing w:val="-1"/>
        </w:rPr>
        <w:t>that</w:t>
      </w:r>
      <w:r>
        <w:t xml:space="preserve"> same</w:t>
      </w:r>
      <w:r>
        <w:rPr>
          <w:spacing w:val="113"/>
        </w:rPr>
        <w:t xml:space="preserve"> </w:t>
      </w:r>
      <w:r>
        <w:rPr>
          <w:spacing w:val="-1"/>
        </w:rPr>
        <w:t>information</w:t>
      </w:r>
      <w:r>
        <w:t xml:space="preserve"> in its </w:t>
      </w:r>
      <w:r>
        <w:rPr>
          <w:spacing w:val="-1"/>
        </w:rPr>
        <w:t>report</w:t>
      </w:r>
      <w:r>
        <w:t xml:space="preserve"> so long</w:t>
      </w:r>
      <w:r>
        <w:rPr>
          <w:spacing w:val="-3"/>
        </w:rPr>
        <w:t xml:space="preserve"> </w:t>
      </w:r>
      <w:r>
        <w:rPr>
          <w:spacing w:val="-1"/>
        </w:rPr>
        <w:t>as</w:t>
      </w:r>
      <w:r>
        <w:rPr>
          <w:spacing w:val="1"/>
        </w:rPr>
        <w:t xml:space="preserve"> </w:t>
      </w:r>
      <w:r>
        <w:t xml:space="preserve">the </w:t>
      </w:r>
      <w:r>
        <w:rPr>
          <w:spacing w:val="-1"/>
        </w:rPr>
        <w:t>provider</w:t>
      </w:r>
      <w:r>
        <w:t xml:space="preserve"> </w:t>
      </w:r>
      <w:r>
        <w:rPr>
          <w:spacing w:val="-1"/>
        </w:rPr>
        <w:t>identifies</w:t>
      </w:r>
      <w:r>
        <w:t xml:space="preserve"> the </w:t>
      </w:r>
      <w:r>
        <w:rPr>
          <w:spacing w:val="-1"/>
        </w:rPr>
        <w:t>docket</w:t>
      </w:r>
      <w:r>
        <w:t xml:space="preserve"> number, </w:t>
      </w:r>
      <w:r>
        <w:rPr>
          <w:spacing w:val="-1"/>
        </w:rPr>
        <w:t>documents,</w:t>
      </w:r>
      <w:r>
        <w:t xml:space="preserve"> </w:t>
      </w:r>
      <w:r>
        <w:rPr>
          <w:spacing w:val="-1"/>
        </w:rPr>
        <w:t>and</w:t>
      </w:r>
      <w:r>
        <w:rPr>
          <w:spacing w:val="89"/>
        </w:rPr>
        <w:t xml:space="preserve"> </w:t>
      </w:r>
      <w:r>
        <w:rPr>
          <w:spacing w:val="-1"/>
        </w:rPr>
        <w:t>location</w:t>
      </w:r>
      <w:r>
        <w:t xml:space="preserve"> within those</w:t>
      </w:r>
      <w:r>
        <w:rPr>
          <w:spacing w:val="-1"/>
        </w:rPr>
        <w:t xml:space="preserve"> documents</w:t>
      </w:r>
      <w:r>
        <w:t xml:space="preserve"> in </w:t>
      </w:r>
      <w:r>
        <w:rPr>
          <w:spacing w:val="-1"/>
        </w:rPr>
        <w:t>which</w:t>
      </w:r>
      <w:r>
        <w:t xml:space="preserve"> the provider</w:t>
      </w:r>
      <w:r>
        <w:rPr>
          <w:spacing w:val="-2"/>
        </w:rPr>
        <w:t xml:space="preserve"> </w:t>
      </w:r>
      <w:r>
        <w:rPr>
          <w:spacing w:val="-1"/>
        </w:rPr>
        <w:t>included</w:t>
      </w:r>
      <w:r>
        <w:t xml:space="preserve"> that information.</w:t>
      </w:r>
    </w:p>
    <w:p w:rsidR="00023B60" w:rsidRDefault="00023B60">
      <w:pPr>
        <w:pStyle w:val="BodyText"/>
        <w:numPr>
          <w:ilvl w:val="1"/>
          <w:numId w:val="6"/>
        </w:numPr>
        <w:tabs>
          <w:tab w:val="left" w:pos="1219"/>
        </w:tabs>
        <w:spacing w:line="480" w:lineRule="auto"/>
        <w:ind w:right="173" w:firstLine="720"/>
      </w:pPr>
      <w:r>
        <w:rPr>
          <w:b/>
          <w:spacing w:val="-1"/>
        </w:rPr>
        <w:t>Comments</w:t>
      </w:r>
      <w:r>
        <w:rPr>
          <w:b/>
        </w:rPr>
        <w:t xml:space="preserve"> from</w:t>
      </w:r>
      <w:r>
        <w:rPr>
          <w:b/>
          <w:spacing w:val="-4"/>
        </w:rPr>
        <w:t xml:space="preserve"> </w:t>
      </w:r>
      <w:r>
        <w:rPr>
          <w:b/>
        </w:rPr>
        <w:t>stakeholders</w:t>
      </w:r>
      <w:r>
        <w:t xml:space="preserve">. </w:t>
      </w:r>
      <w:r>
        <w:rPr>
          <w:spacing w:val="2"/>
        </w:rPr>
        <w:t xml:space="preserve"> </w:t>
      </w:r>
      <w:r>
        <w:rPr>
          <w:spacing w:val="-1"/>
        </w:rPr>
        <w:t>Interested</w:t>
      </w:r>
      <w:r>
        <w:t xml:space="preserve"> persons may</w:t>
      </w:r>
      <w:r>
        <w:rPr>
          <w:spacing w:val="-4"/>
        </w:rPr>
        <w:t xml:space="preserve"> </w:t>
      </w:r>
      <w:r>
        <w:t>submit</w:t>
      </w:r>
      <w:r>
        <w:rPr>
          <w:spacing w:val="1"/>
        </w:rPr>
        <w:t xml:space="preserve"> </w:t>
      </w:r>
      <w:r>
        <w:t>information or</w:t>
      </w:r>
      <w:r>
        <w:rPr>
          <w:spacing w:val="24"/>
        </w:rPr>
        <w:t xml:space="preserve"> </w:t>
      </w:r>
      <w:r>
        <w:rPr>
          <w:spacing w:val="-1"/>
        </w:rPr>
        <w:t>comments</w:t>
      </w:r>
      <w:r>
        <w:t xml:space="preserve"> on any</w:t>
      </w:r>
      <w:r>
        <w:rPr>
          <w:spacing w:val="-5"/>
        </w:rPr>
        <w:t xml:space="preserve"> </w:t>
      </w:r>
      <w:r>
        <w:rPr>
          <w:spacing w:val="1"/>
        </w:rPr>
        <w:t>of</w:t>
      </w:r>
      <w:r>
        <w:t xml:space="preserve"> the</w:t>
      </w:r>
      <w:r>
        <w:rPr>
          <w:spacing w:val="-2"/>
        </w:rPr>
        <w:t xml:space="preserve"> </w:t>
      </w:r>
      <w:r>
        <w:t xml:space="preserve">issues on which the </w:t>
      </w:r>
      <w:r>
        <w:rPr>
          <w:spacing w:val="-1"/>
        </w:rPr>
        <w:t>providers</w:t>
      </w:r>
      <w:r>
        <w:t xml:space="preserve"> must </w:t>
      </w:r>
      <w:r>
        <w:rPr>
          <w:spacing w:val="-1"/>
        </w:rPr>
        <w:t>report</w:t>
      </w:r>
      <w:r>
        <w:t xml:space="preserve"> under this </w:t>
      </w:r>
      <w:r>
        <w:rPr>
          <w:spacing w:val="-1"/>
        </w:rPr>
        <w:t>rule.</w:t>
      </w:r>
      <w:r>
        <w:t xml:space="preserve">  </w:t>
      </w:r>
      <w:r>
        <w:rPr>
          <w:spacing w:val="-1"/>
        </w:rPr>
        <w:t>Persons</w:t>
      </w:r>
      <w:r>
        <w:t xml:space="preserve"> must</w:t>
      </w:r>
      <w:r>
        <w:rPr>
          <w:spacing w:val="64"/>
        </w:rPr>
        <w:t xml:space="preserve"> </w:t>
      </w:r>
      <w:r>
        <w:t xml:space="preserve">submit </w:t>
      </w:r>
      <w:r>
        <w:rPr>
          <w:spacing w:val="-1"/>
        </w:rPr>
        <w:t>such</w:t>
      </w:r>
      <w:r>
        <w:t xml:space="preserve"> </w:t>
      </w:r>
      <w:r>
        <w:rPr>
          <w:spacing w:val="-1"/>
        </w:rPr>
        <w:t>information</w:t>
      </w:r>
      <w:r>
        <w:t xml:space="preserve"> or </w:t>
      </w:r>
      <w:r>
        <w:rPr>
          <w:spacing w:val="-1"/>
        </w:rPr>
        <w:t>comments</w:t>
      </w:r>
      <w:r>
        <w:t xml:space="preserve"> </w:t>
      </w:r>
      <w:r>
        <w:rPr>
          <w:spacing w:val="1"/>
        </w:rPr>
        <w:t>by</w:t>
      </w:r>
      <w:r>
        <w:rPr>
          <w:spacing w:val="-3"/>
        </w:rPr>
        <w:t xml:space="preserve"> </w:t>
      </w:r>
      <w:r>
        <w:rPr>
          <w:spacing w:val="-1"/>
        </w:rPr>
        <w:t>August</w:t>
      </w:r>
      <w:r>
        <w:t xml:space="preserve"> 1</w:t>
      </w:r>
      <w:r>
        <w:rPr>
          <w:spacing w:val="2"/>
        </w:rPr>
        <w:t xml:space="preserve"> </w:t>
      </w:r>
      <w:r>
        <w:t>of</w:t>
      </w:r>
      <w:r>
        <w:rPr>
          <w:spacing w:val="-1"/>
        </w:rPr>
        <w:t xml:space="preserve"> </w:t>
      </w:r>
      <w:r>
        <w:t>the</w:t>
      </w:r>
      <w:r>
        <w:rPr>
          <w:spacing w:val="1"/>
        </w:rPr>
        <w:t xml:space="preserve"> </w:t>
      </w:r>
      <w:r>
        <w:rPr>
          <w:spacing w:val="-1"/>
        </w:rPr>
        <w:t>year</w:t>
      </w:r>
      <w:r>
        <w:t xml:space="preserve"> </w:t>
      </w:r>
      <w:r>
        <w:rPr>
          <w:spacing w:val="-1"/>
        </w:rPr>
        <w:t>following each</w:t>
      </w:r>
      <w:r>
        <w:t xml:space="preserve"> </w:t>
      </w:r>
      <w:r>
        <w:rPr>
          <w:spacing w:val="-1"/>
        </w:rPr>
        <w:t>calendar</w:t>
      </w:r>
      <w:r>
        <w:rPr>
          <w:spacing w:val="3"/>
        </w:rPr>
        <w:t xml:space="preserve"> </w:t>
      </w:r>
      <w:r>
        <w:rPr>
          <w:spacing w:val="-1"/>
        </w:rPr>
        <w:t>year</w:t>
      </w:r>
      <w:r>
        <w:t xml:space="preserve"> in</w:t>
      </w:r>
      <w:r>
        <w:rPr>
          <w:spacing w:val="81"/>
        </w:rPr>
        <w:t xml:space="preserve"> </w:t>
      </w:r>
      <w:r>
        <w:rPr>
          <w:spacing w:val="-1"/>
        </w:rPr>
        <w:t>which</w:t>
      </w:r>
      <w:r>
        <w:t xml:space="preserve"> the</w:t>
      </w:r>
      <w:r>
        <w:rPr>
          <w:spacing w:val="-1"/>
        </w:rPr>
        <w:t xml:space="preserve"> commission</w:t>
      </w:r>
      <w:r>
        <w:t xml:space="preserve"> </w:t>
      </w:r>
      <w:r>
        <w:rPr>
          <w:spacing w:val="-1"/>
        </w:rPr>
        <w:t>distributes</w:t>
      </w:r>
      <w:r>
        <w:t xml:space="preserve"> </w:t>
      </w:r>
      <w:r>
        <w:rPr>
          <w:spacing w:val="-1"/>
        </w:rPr>
        <w:t>program</w:t>
      </w:r>
      <w:r>
        <w:rPr>
          <w:spacing w:val="2"/>
        </w:rPr>
        <w:t xml:space="preserve"> </w:t>
      </w:r>
      <w:r>
        <w:t>support.</w:t>
      </w:r>
    </w:p>
    <w:p w:rsidR="00023B60" w:rsidRDefault="00023B60">
      <w:pPr>
        <w:spacing w:line="240" w:lineRule="exact"/>
        <w:rPr>
          <w:sz w:val="24"/>
          <w:szCs w:val="24"/>
        </w:rPr>
      </w:pPr>
    </w:p>
    <w:p w:rsidR="00023B60" w:rsidRDefault="00023B60">
      <w:pPr>
        <w:spacing w:line="240" w:lineRule="exact"/>
        <w:rPr>
          <w:sz w:val="24"/>
          <w:szCs w:val="24"/>
        </w:rPr>
      </w:pPr>
    </w:p>
    <w:p w:rsidR="00023B60" w:rsidRDefault="00023B60">
      <w:pPr>
        <w:spacing w:line="240" w:lineRule="exact"/>
        <w:rPr>
          <w:sz w:val="24"/>
          <w:szCs w:val="24"/>
        </w:rPr>
      </w:pPr>
    </w:p>
    <w:p w:rsidR="00023B60" w:rsidRDefault="00023B60">
      <w:pPr>
        <w:pStyle w:val="BodyText"/>
        <w:numPr>
          <w:ilvl w:val="0"/>
          <w:numId w:val="6"/>
        </w:numPr>
        <w:tabs>
          <w:tab w:val="left" w:pos="553"/>
          <w:tab w:val="left" w:pos="2437"/>
          <w:tab w:val="left" w:pos="5474"/>
        </w:tabs>
        <w:spacing w:before="0" w:line="479" w:lineRule="auto"/>
        <w:ind w:right="304" w:firstLine="0"/>
      </w:pPr>
      <w:r>
        <w:rPr>
          <w:b/>
        </w:rPr>
        <w:t xml:space="preserve">)  </w:t>
      </w:r>
      <w:r>
        <w:rPr>
          <w:b/>
          <w:spacing w:val="-1"/>
        </w:rPr>
        <w:t>WAC</w:t>
      </w:r>
      <w:r>
        <w:rPr>
          <w:b/>
        </w:rPr>
        <w:t xml:space="preserve"> </w:t>
      </w:r>
      <w:r>
        <w:rPr>
          <w:b/>
          <w:spacing w:val="-1"/>
        </w:rPr>
        <w:t>480-123-</w:t>
      </w:r>
      <w:r>
        <w:rPr>
          <w:b/>
          <w:spacing w:val="-1"/>
          <w:u w:val="single" w:color="000000"/>
        </w:rPr>
        <w:tab/>
      </w:r>
      <w:r>
        <w:rPr>
          <w:b/>
        </w:rPr>
        <w:t xml:space="preserve">. </w:t>
      </w:r>
      <w:r>
        <w:rPr>
          <w:b/>
          <w:spacing w:val="2"/>
        </w:rPr>
        <w:t xml:space="preserve"> </w:t>
      </w:r>
      <w:r>
        <w:rPr>
          <w:b/>
          <w:spacing w:val="-1"/>
        </w:rPr>
        <w:t>Commission</w:t>
      </w:r>
      <w:r>
        <w:rPr>
          <w:b/>
          <w:spacing w:val="1"/>
        </w:rPr>
        <w:t xml:space="preserve"> </w:t>
      </w:r>
      <w:r>
        <w:rPr>
          <w:b/>
          <w:spacing w:val="-1"/>
        </w:rPr>
        <w:t>compliance</w:t>
      </w:r>
      <w:r>
        <w:rPr>
          <w:b/>
          <w:spacing w:val="1"/>
        </w:rPr>
        <w:t xml:space="preserve"> </w:t>
      </w:r>
      <w:r>
        <w:rPr>
          <w:b/>
        </w:rPr>
        <w:t>review</w:t>
      </w:r>
      <w:r>
        <w:rPr>
          <w:b/>
          <w:spacing w:val="1"/>
        </w:rPr>
        <w:t xml:space="preserve"> </w:t>
      </w:r>
      <w:r>
        <w:rPr>
          <w:b/>
        </w:rPr>
        <w:t>of</w:t>
      </w:r>
      <w:r>
        <w:rPr>
          <w:b/>
          <w:spacing w:val="1"/>
        </w:rPr>
        <w:t xml:space="preserve"> </w:t>
      </w:r>
      <w:r>
        <w:rPr>
          <w:b/>
          <w:spacing w:val="-1"/>
        </w:rPr>
        <w:t>accounts</w:t>
      </w:r>
      <w:r>
        <w:rPr>
          <w:b/>
        </w:rPr>
        <w:t xml:space="preserve"> and</w:t>
      </w:r>
      <w:r>
        <w:rPr>
          <w:b/>
          <w:spacing w:val="1"/>
        </w:rPr>
        <w:t xml:space="preserve"> </w:t>
      </w:r>
      <w:r>
        <w:rPr>
          <w:b/>
          <w:spacing w:val="-1"/>
        </w:rPr>
        <w:t>records.</w:t>
      </w:r>
      <w:r>
        <w:rPr>
          <w:b/>
          <w:spacing w:val="57"/>
        </w:rPr>
        <w:t xml:space="preserve"> </w:t>
      </w:r>
      <w:r>
        <w:rPr>
          <w:spacing w:val="-1"/>
        </w:rPr>
        <w:t>Communications</w:t>
      </w:r>
      <w:r>
        <w:t xml:space="preserve"> </w:t>
      </w:r>
      <w:r>
        <w:rPr>
          <w:spacing w:val="-1"/>
        </w:rPr>
        <w:t>providers</w:t>
      </w:r>
      <w:r>
        <w:t xml:space="preserve"> </w:t>
      </w:r>
      <w:del w:id="274" w:author="NA" w:date="2013-12-17T10:53:00Z">
        <w:r w:rsidDel="003222A1">
          <w:rPr>
            <w:spacing w:val="-1"/>
          </w:rPr>
          <w:delText>authorized</w:delText>
        </w:r>
        <w:r w:rsidDel="003222A1">
          <w:delText xml:space="preserve"> </w:delText>
        </w:r>
      </w:del>
      <w:del w:id="275" w:author="NA" w:date="2013-12-17T11:17:00Z">
        <w:r w:rsidDel="00FC7893">
          <w:delText>to</w:delText>
        </w:r>
      </w:del>
      <w:ins w:id="276" w:author="NA" w:date="2013-12-17T11:17:00Z">
        <w:r>
          <w:t>that</w:t>
        </w:r>
      </w:ins>
      <w:r>
        <w:t xml:space="preserve"> </w:t>
      </w:r>
      <w:r>
        <w:rPr>
          <w:spacing w:val="-1"/>
        </w:rPr>
        <w:t>receive</w:t>
      </w:r>
      <w:r>
        <w:t xml:space="preserve"> </w:t>
      </w:r>
      <w:r>
        <w:rPr>
          <w:spacing w:val="-1"/>
        </w:rPr>
        <w:t>program</w:t>
      </w:r>
      <w:r>
        <w:t xml:space="preserve"> support are</w:t>
      </w:r>
      <w:r>
        <w:rPr>
          <w:spacing w:val="-2"/>
        </w:rPr>
        <w:t xml:space="preserve"> </w:t>
      </w:r>
      <w:r>
        <w:t xml:space="preserve">subject to </w:t>
      </w:r>
      <w:r>
        <w:rPr>
          <w:spacing w:val="-1"/>
        </w:rPr>
        <w:t>compliance</w:t>
      </w:r>
      <w:r>
        <w:rPr>
          <w:spacing w:val="91"/>
        </w:rPr>
        <w:t xml:space="preserve"> </w:t>
      </w:r>
      <w:r>
        <w:rPr>
          <w:spacing w:val="-1"/>
        </w:rPr>
        <w:t>reviews</w:t>
      </w:r>
      <w:r>
        <w:t xml:space="preserve"> and</w:t>
      </w:r>
      <w:r>
        <w:rPr>
          <w:spacing w:val="-1"/>
        </w:rPr>
        <w:t xml:space="preserve"> </w:t>
      </w:r>
      <w:r>
        <w:t xml:space="preserve">other </w:t>
      </w:r>
      <w:r>
        <w:rPr>
          <w:spacing w:val="-1"/>
        </w:rPr>
        <w:t>investigations</w:t>
      </w:r>
      <w:r>
        <w:t xml:space="preserve"> </w:t>
      </w:r>
      <w:ins w:id="277" w:author="NA" w:date="2013-12-19T09:31:00Z">
        <w:r>
          <w:t xml:space="preserve">by the commission </w:t>
        </w:r>
      </w:ins>
      <w:r>
        <w:t>to ensure</w:t>
      </w:r>
      <w:r>
        <w:rPr>
          <w:spacing w:val="-1"/>
        </w:rPr>
        <w:t xml:space="preserve"> compliance </w:t>
      </w:r>
      <w:r>
        <w:t xml:space="preserve">with </w:t>
      </w:r>
      <w:r>
        <w:rPr>
          <w:spacing w:val="-1"/>
        </w:rPr>
        <w:t>program</w:t>
      </w:r>
      <w:r>
        <w:t xml:space="preserve"> rules</w:t>
      </w:r>
      <w:r>
        <w:rPr>
          <w:spacing w:val="1"/>
        </w:rPr>
        <w:t xml:space="preserve"> </w:t>
      </w:r>
      <w:r>
        <w:rPr>
          <w:spacing w:val="-1"/>
        </w:rPr>
        <w:t>and</w:t>
      </w:r>
      <w:r>
        <w:t xml:space="preserve"> </w:t>
      </w:r>
      <w:r>
        <w:rPr>
          <w:spacing w:val="-1"/>
        </w:rPr>
        <w:t>orders.</w:t>
      </w:r>
      <w:ins w:id="278" w:author="NA" w:date="2013-12-19T09:42:00Z">
        <w:r>
          <w:rPr>
            <w:spacing w:val="-1"/>
          </w:rPr>
          <w:t xml:space="preserve"> </w:t>
        </w:r>
      </w:ins>
      <w:r>
        <w:rPr>
          <w:spacing w:val="60"/>
        </w:rPr>
        <w:t xml:space="preserve"> </w:t>
      </w:r>
      <w:r>
        <w:rPr>
          <w:spacing w:val="-1"/>
        </w:rPr>
        <w:t>Each</w:t>
      </w:r>
      <w:r>
        <w:rPr>
          <w:spacing w:val="79"/>
        </w:rPr>
        <w:t xml:space="preserve"> </w:t>
      </w:r>
      <w:r>
        <w:rPr>
          <w:spacing w:val="-1"/>
        </w:rPr>
        <w:t>provider</w:t>
      </w:r>
      <w:r>
        <w:rPr>
          <w:spacing w:val="-2"/>
        </w:rPr>
        <w:t xml:space="preserve"> </w:t>
      </w:r>
      <w:r>
        <w:t xml:space="preserve">shall </w:t>
      </w:r>
      <w:r>
        <w:rPr>
          <w:spacing w:val="-1"/>
        </w:rPr>
        <w:t>retain</w:t>
      </w:r>
      <w:r>
        <w:t xml:space="preserve"> all </w:t>
      </w:r>
      <w:r>
        <w:rPr>
          <w:spacing w:val="-1"/>
        </w:rPr>
        <w:t>records</w:t>
      </w:r>
      <w:r>
        <w:t xml:space="preserve"> </w:t>
      </w:r>
      <w:r>
        <w:rPr>
          <w:spacing w:val="-1"/>
        </w:rPr>
        <w:t>required</w:t>
      </w:r>
      <w:r>
        <w:t xml:space="preserve"> to demonstrate to the </w:t>
      </w:r>
      <w:r>
        <w:rPr>
          <w:spacing w:val="-1"/>
        </w:rPr>
        <w:t>commission</w:t>
      </w:r>
      <w:r>
        <w:t xml:space="preserve"> </w:t>
      </w:r>
      <w:r>
        <w:rPr>
          <w:spacing w:val="-1"/>
        </w:rPr>
        <w:t>that</w:t>
      </w:r>
      <w:r>
        <w:t xml:space="preserve"> the</w:t>
      </w:r>
      <w:r>
        <w:rPr>
          <w:spacing w:val="-1"/>
        </w:rPr>
        <w:t xml:space="preserve"> </w:t>
      </w:r>
      <w:r>
        <w:t>support the</w:t>
      </w:r>
      <w:r>
        <w:rPr>
          <w:spacing w:val="71"/>
        </w:rPr>
        <w:t xml:space="preserve"> </w:t>
      </w:r>
      <w:del w:id="279" w:author="NA" w:date="2013-12-17T10:53:00Z">
        <w:r w:rsidDel="003222A1">
          <w:delText>company</w:delText>
        </w:r>
        <w:r w:rsidDel="003222A1">
          <w:rPr>
            <w:spacing w:val="-5"/>
          </w:rPr>
          <w:delText xml:space="preserve"> </w:delText>
        </w:r>
      </w:del>
      <w:ins w:id="280" w:author="NA" w:date="2013-12-17T10:53:00Z">
        <w:r>
          <w:t>provider</w:t>
        </w:r>
        <w:r>
          <w:rPr>
            <w:spacing w:val="-5"/>
          </w:rPr>
          <w:t xml:space="preserve"> </w:t>
        </w:r>
      </w:ins>
      <w:r>
        <w:rPr>
          <w:spacing w:val="-1"/>
        </w:rPr>
        <w:t>received</w:t>
      </w:r>
      <w:r>
        <w:t xml:space="preserve"> was consistent with </w:t>
      </w:r>
      <w:r>
        <w:rPr>
          <w:spacing w:val="-1"/>
        </w:rPr>
        <w:t>RCW</w:t>
      </w:r>
      <w:r>
        <w:rPr>
          <w:spacing w:val="3"/>
        </w:rPr>
        <w:t xml:space="preserve"> </w:t>
      </w:r>
      <w:r>
        <w:rPr>
          <w:spacing w:val="-1"/>
        </w:rPr>
        <w:t>80.36.</w:t>
      </w:r>
      <w:r>
        <w:rPr>
          <w:spacing w:val="-1"/>
          <w:u w:val="single" w:color="000000"/>
        </w:rPr>
        <w:tab/>
      </w:r>
      <w:r>
        <w:rPr>
          <w:spacing w:val="-1"/>
        </w:rPr>
        <w:t>and</w:t>
      </w:r>
      <w:r>
        <w:t xml:space="preserve"> </w:t>
      </w:r>
      <w:r>
        <w:rPr>
          <w:spacing w:val="-1"/>
        </w:rPr>
        <w:t>commission</w:t>
      </w:r>
      <w:r>
        <w:t xml:space="preserve"> rules </w:t>
      </w:r>
      <w:r>
        <w:rPr>
          <w:spacing w:val="-1"/>
        </w:rPr>
        <w:t>and</w:t>
      </w:r>
      <w:r>
        <w:t xml:space="preserve"> </w:t>
      </w:r>
      <w:r>
        <w:rPr>
          <w:spacing w:val="-1"/>
        </w:rPr>
        <w:t>orders.</w:t>
      </w:r>
      <w:r>
        <w:t xml:space="preserve"> </w:t>
      </w:r>
      <w:r>
        <w:rPr>
          <w:spacing w:val="3"/>
        </w:rPr>
        <w:t xml:space="preserve"> </w:t>
      </w:r>
      <w:del w:id="281" w:author="NA" w:date="2013-12-17T10:53:00Z">
        <w:r w:rsidDel="003222A1">
          <w:delText>The</w:delText>
        </w:r>
        <w:r w:rsidDel="003222A1">
          <w:rPr>
            <w:spacing w:val="65"/>
          </w:rPr>
          <w:delText xml:space="preserve"> </w:delText>
        </w:r>
      </w:del>
      <w:ins w:id="282" w:author="NA" w:date="2013-12-17T10:53:00Z">
        <w:r>
          <w:t>Such</w:t>
        </w:r>
        <w:r>
          <w:rPr>
            <w:spacing w:val="65"/>
          </w:rPr>
          <w:t xml:space="preserve"> </w:t>
        </w:r>
      </w:ins>
      <w:r>
        <w:rPr>
          <w:spacing w:val="-1"/>
        </w:rPr>
        <w:t>providers</w:t>
      </w:r>
      <w:r>
        <w:t xml:space="preserve"> shall </w:t>
      </w:r>
      <w:r>
        <w:rPr>
          <w:spacing w:val="-1"/>
        </w:rPr>
        <w:t>retain</w:t>
      </w:r>
      <w:r>
        <w:rPr>
          <w:spacing w:val="2"/>
        </w:rPr>
        <w:t xml:space="preserve"> </w:t>
      </w:r>
      <w:r>
        <w:rPr>
          <w:spacing w:val="-1"/>
        </w:rPr>
        <w:t>all</w:t>
      </w:r>
      <w:r>
        <w:t xml:space="preserve"> </w:t>
      </w:r>
      <w:ins w:id="283" w:author="Rick Finnigan" w:date="2013-12-12T09:38:00Z">
        <w:r>
          <w:t xml:space="preserve">such </w:t>
        </w:r>
      </w:ins>
      <w:r>
        <w:rPr>
          <w:spacing w:val="-1"/>
        </w:rPr>
        <w:t>documentation</w:t>
      </w:r>
      <w:r>
        <w:t xml:space="preserve"> </w:t>
      </w:r>
      <w:r>
        <w:rPr>
          <w:spacing w:val="-1"/>
        </w:rPr>
        <w:t>for</w:t>
      </w:r>
      <w:r>
        <w:t xml:space="preserve"> </w:t>
      </w:r>
      <w:r>
        <w:rPr>
          <w:spacing w:val="-1"/>
        </w:rPr>
        <w:t>at</w:t>
      </w:r>
      <w:r>
        <w:t xml:space="preserve"> least five</w:t>
      </w:r>
      <w:r>
        <w:rPr>
          <w:spacing w:val="1"/>
        </w:rPr>
        <w:t xml:space="preserve"> </w:t>
      </w:r>
      <w:r>
        <w:rPr>
          <w:spacing w:val="-1"/>
        </w:rPr>
        <w:t>years</w:t>
      </w:r>
      <w:r>
        <w:rPr>
          <w:spacing w:val="1"/>
        </w:rPr>
        <w:t xml:space="preserve"> </w:t>
      </w:r>
      <w:r>
        <w:rPr>
          <w:spacing w:val="-1"/>
        </w:rPr>
        <w:t>from</w:t>
      </w:r>
      <w:r>
        <w:t xml:space="preserve"> the</w:t>
      </w:r>
      <w:r>
        <w:rPr>
          <w:spacing w:val="2"/>
        </w:rPr>
        <w:t xml:space="preserve"> </w:t>
      </w:r>
      <w:r>
        <w:t>distribution</w:t>
      </w:r>
      <w:r>
        <w:rPr>
          <w:spacing w:val="1"/>
        </w:rPr>
        <w:t xml:space="preserve"> </w:t>
      </w:r>
      <w:r>
        <w:t>of</w:t>
      </w:r>
      <w:r>
        <w:rPr>
          <w:spacing w:val="-1"/>
        </w:rPr>
        <w:t xml:space="preserve"> program</w:t>
      </w:r>
      <w:r>
        <w:rPr>
          <w:spacing w:val="67"/>
        </w:rPr>
        <w:t xml:space="preserve"> </w:t>
      </w:r>
      <w:r>
        <w:rPr>
          <w:spacing w:val="-1"/>
        </w:rPr>
        <w:t>funds,</w:t>
      </w:r>
      <w:r>
        <w:t xml:space="preserve"> </w:t>
      </w:r>
      <w:r>
        <w:rPr>
          <w:spacing w:val="-1"/>
        </w:rPr>
        <w:t xml:space="preserve">and </w:t>
      </w:r>
      <w:r>
        <w:t>a</w:t>
      </w:r>
      <w:r>
        <w:rPr>
          <w:spacing w:val="-1"/>
        </w:rPr>
        <w:t xml:space="preserve"> </w:t>
      </w:r>
      <w:r>
        <w:t>provider</w:t>
      </w:r>
      <w:r>
        <w:rPr>
          <w:spacing w:val="-1"/>
        </w:rPr>
        <w:t xml:space="preserve"> </w:t>
      </w:r>
      <w:r>
        <w:t>shall make</w:t>
      </w:r>
      <w:r>
        <w:rPr>
          <w:spacing w:val="-2"/>
        </w:rPr>
        <w:t xml:space="preserve"> </w:t>
      </w:r>
      <w:r>
        <w:t xml:space="preserve">that </w:t>
      </w:r>
      <w:r>
        <w:rPr>
          <w:spacing w:val="-1"/>
        </w:rPr>
        <w:t>documentation</w:t>
      </w:r>
      <w:r>
        <w:t xml:space="preserve"> </w:t>
      </w:r>
      <w:r>
        <w:rPr>
          <w:spacing w:val="-1"/>
        </w:rPr>
        <w:t>available</w:t>
      </w:r>
      <w:r>
        <w:t xml:space="preserve"> to the commission </w:t>
      </w:r>
      <w:ins w:id="284" w:author="NA" w:date="2013-12-17T10:53:00Z">
        <w:r>
          <w:t xml:space="preserve">for inspection </w:t>
        </w:r>
      </w:ins>
      <w:r>
        <w:t xml:space="preserve">upon </w:t>
      </w:r>
      <w:r>
        <w:rPr>
          <w:spacing w:val="-1"/>
        </w:rPr>
        <w:t>request.</w:t>
      </w:r>
      <w:ins w:id="285" w:author="NA" w:date="2013-12-19T09:42:00Z">
        <w:r>
          <w:t xml:space="preserve"> </w:t>
        </w:r>
      </w:ins>
      <w:r>
        <w:rPr>
          <w:spacing w:val="63"/>
        </w:rPr>
        <w:t xml:space="preserve"> </w:t>
      </w:r>
      <w:r>
        <w:t>Any</w:t>
      </w:r>
      <w:r>
        <w:rPr>
          <w:spacing w:val="-3"/>
        </w:rPr>
        <w:t xml:space="preserve"> </w:t>
      </w:r>
      <w:r>
        <w:rPr>
          <w:spacing w:val="-1"/>
        </w:rPr>
        <w:t xml:space="preserve">eligible </w:t>
      </w:r>
      <w:r>
        <w:t>providers</w:t>
      </w:r>
      <w:r>
        <w:rPr>
          <w:spacing w:val="-1"/>
        </w:rPr>
        <w:t xml:space="preserve"> </w:t>
      </w:r>
      <w:r>
        <w:t xml:space="preserve">authorized to </w:t>
      </w:r>
      <w:r>
        <w:rPr>
          <w:spacing w:val="-1"/>
        </w:rPr>
        <w:t>receive</w:t>
      </w:r>
      <w:r>
        <w:t xml:space="preserve"> program support that </w:t>
      </w:r>
      <w:r>
        <w:rPr>
          <w:spacing w:val="-1"/>
        </w:rPr>
        <w:t>fail</w:t>
      </w:r>
      <w:r>
        <w:t xml:space="preserve"> to comply</w:t>
      </w:r>
      <w:r>
        <w:rPr>
          <w:spacing w:val="-5"/>
        </w:rPr>
        <w:t xml:space="preserve"> </w:t>
      </w:r>
      <w:r>
        <w:t>with public</w:t>
      </w:r>
      <w:r>
        <w:rPr>
          <w:spacing w:val="33"/>
        </w:rPr>
        <w:t xml:space="preserve"> </w:t>
      </w:r>
      <w:r>
        <w:rPr>
          <w:spacing w:val="-1"/>
        </w:rPr>
        <w:t>interest</w:t>
      </w:r>
      <w:r>
        <w:t xml:space="preserve"> </w:t>
      </w:r>
      <w:r>
        <w:rPr>
          <w:spacing w:val="-1"/>
        </w:rPr>
        <w:t>obligations</w:t>
      </w:r>
      <w:ins w:id="286" w:author="Rick Finnigan" w:date="2013-12-12T09:39:00Z">
        <w:r>
          <w:rPr>
            <w:spacing w:val="-1"/>
          </w:rPr>
          <w:t xml:space="preserve"> arising under Title 80 RCW</w:t>
        </w:r>
      </w:ins>
      <w:r>
        <w:t xml:space="preserve"> or</w:t>
      </w:r>
      <w:r>
        <w:rPr>
          <w:spacing w:val="1"/>
        </w:rPr>
        <w:t xml:space="preserve"> </w:t>
      </w:r>
      <w:r>
        <w:t>any</w:t>
      </w:r>
      <w:r>
        <w:rPr>
          <w:spacing w:val="-3"/>
        </w:rPr>
        <w:t xml:space="preserve"> </w:t>
      </w:r>
      <w:r>
        <w:t>other</w:t>
      </w:r>
      <w:r>
        <w:rPr>
          <w:spacing w:val="-2"/>
        </w:rPr>
        <w:t xml:space="preserve"> </w:t>
      </w:r>
      <w:r>
        <w:t xml:space="preserve">terms </w:t>
      </w:r>
      <w:r>
        <w:rPr>
          <w:spacing w:val="-1"/>
        </w:rPr>
        <w:t>and</w:t>
      </w:r>
      <w:r>
        <w:t xml:space="preserve"> conditions </w:t>
      </w:r>
      <w:r>
        <w:rPr>
          <w:spacing w:val="-1"/>
        </w:rPr>
        <w:t xml:space="preserve">established </w:t>
      </w:r>
      <w:r>
        <w:rPr>
          <w:spacing w:val="1"/>
        </w:rPr>
        <w:t>by</w:t>
      </w:r>
      <w:r>
        <w:rPr>
          <w:spacing w:val="-5"/>
        </w:rPr>
        <w:t xml:space="preserve"> </w:t>
      </w:r>
      <w:r>
        <w:t>the</w:t>
      </w:r>
      <w:r>
        <w:rPr>
          <w:spacing w:val="5"/>
        </w:rPr>
        <w:t xml:space="preserve"> </w:t>
      </w:r>
      <w:r>
        <w:t xml:space="preserve">commission </w:t>
      </w:r>
      <w:ins w:id="287" w:author="NA" w:date="2013-12-17T10:54:00Z">
        <w:r>
          <w:t xml:space="preserve">applicable to the program </w:t>
        </w:r>
      </w:ins>
      <w:r>
        <w:t>may</w:t>
      </w:r>
      <w:r>
        <w:rPr>
          <w:spacing w:val="-8"/>
        </w:rPr>
        <w:t xml:space="preserve"> </w:t>
      </w:r>
      <w:r>
        <w:rPr>
          <w:spacing w:val="1"/>
        </w:rPr>
        <w:t>be</w:t>
      </w:r>
      <w:r>
        <w:rPr>
          <w:spacing w:val="62"/>
        </w:rPr>
        <w:t xml:space="preserve"> </w:t>
      </w:r>
      <w:r>
        <w:rPr>
          <w:spacing w:val="-1"/>
        </w:rPr>
        <w:t>subject</w:t>
      </w:r>
      <w:r>
        <w:t xml:space="preserve"> to </w:t>
      </w:r>
      <w:r>
        <w:rPr>
          <w:spacing w:val="-1"/>
        </w:rPr>
        <w:t>further</w:t>
      </w:r>
      <w:r>
        <w:t xml:space="preserve"> </w:t>
      </w:r>
      <w:r>
        <w:rPr>
          <w:spacing w:val="-1"/>
        </w:rPr>
        <w:t>action,</w:t>
      </w:r>
      <w:r>
        <w:rPr>
          <w:spacing w:val="2"/>
        </w:rPr>
        <w:t xml:space="preserve"> </w:t>
      </w:r>
      <w:r>
        <w:t>including</w:t>
      </w:r>
      <w:r>
        <w:rPr>
          <w:spacing w:val="-2"/>
        </w:rPr>
        <w:t xml:space="preserve"> </w:t>
      </w:r>
      <w:r>
        <w:t>the</w:t>
      </w:r>
      <w:r>
        <w:rPr>
          <w:spacing w:val="1"/>
        </w:rPr>
        <w:t xml:space="preserve"> </w:t>
      </w:r>
      <w:r>
        <w:rPr>
          <w:spacing w:val="-1"/>
        </w:rPr>
        <w:t>commission's</w:t>
      </w:r>
      <w:r>
        <w:t xml:space="preserve"> existing</w:t>
      </w:r>
      <w:r>
        <w:rPr>
          <w:spacing w:val="-2"/>
        </w:rPr>
        <w:t xml:space="preserve"> </w:t>
      </w:r>
      <w:r>
        <w:rPr>
          <w:spacing w:val="-1"/>
        </w:rPr>
        <w:t>enforcement</w:t>
      </w:r>
      <w:r>
        <w:t xml:space="preserve"> </w:t>
      </w:r>
      <w:r>
        <w:rPr>
          <w:spacing w:val="-1"/>
        </w:rPr>
        <w:t>procedures</w:t>
      </w:r>
      <w:r>
        <w:t xml:space="preserve"> and</w:t>
      </w:r>
      <w:r>
        <w:rPr>
          <w:spacing w:val="83"/>
        </w:rPr>
        <w:t xml:space="preserve"> </w:t>
      </w:r>
      <w:r>
        <w:rPr>
          <w:spacing w:val="-1"/>
        </w:rPr>
        <w:t>penalties,</w:t>
      </w:r>
      <w:r>
        <w:t xml:space="preserve"> </w:t>
      </w:r>
      <w:r>
        <w:rPr>
          <w:spacing w:val="-1"/>
        </w:rPr>
        <w:t>reductions</w:t>
      </w:r>
      <w:r>
        <w:t xml:space="preserve"> in </w:t>
      </w:r>
      <w:ins w:id="288" w:author="NA" w:date="2013-12-19T09:31:00Z">
        <w:r>
          <w:t xml:space="preserve">program </w:t>
        </w:r>
      </w:ins>
      <w:r>
        <w:t xml:space="preserve">support </w:t>
      </w:r>
      <w:r>
        <w:rPr>
          <w:spacing w:val="-1"/>
        </w:rPr>
        <w:t>amounts,</w:t>
      </w:r>
      <w:r>
        <w:t xml:space="preserve"> </w:t>
      </w:r>
      <w:r>
        <w:rPr>
          <w:spacing w:val="-1"/>
        </w:rPr>
        <w:t>potential</w:t>
      </w:r>
      <w:r>
        <w:t xml:space="preserve"> </w:t>
      </w:r>
      <w:r>
        <w:rPr>
          <w:spacing w:val="-1"/>
        </w:rPr>
        <w:t>revocation</w:t>
      </w:r>
      <w:r>
        <w:t xml:space="preserve"> of</w:t>
      </w:r>
      <w:r>
        <w:rPr>
          <w:spacing w:val="1"/>
        </w:rPr>
        <w:t xml:space="preserve"> </w:t>
      </w:r>
      <w:ins w:id="289" w:author="NA" w:date="2013-12-19T09:31:00Z">
        <w:r>
          <w:rPr>
            <w:spacing w:val="1"/>
          </w:rPr>
          <w:t xml:space="preserve">program </w:t>
        </w:r>
      </w:ins>
      <w:r>
        <w:rPr>
          <w:spacing w:val="-1"/>
        </w:rPr>
        <w:t>eligibility</w:t>
      </w:r>
      <w:r>
        <w:rPr>
          <w:spacing w:val="-3"/>
        </w:rPr>
        <w:t xml:space="preserve"> </w:t>
      </w:r>
      <w:r>
        <w:rPr>
          <w:spacing w:val="-1"/>
        </w:rPr>
        <w:t>designation,</w:t>
      </w:r>
      <w:r>
        <w:t xml:space="preserve"> </w:t>
      </w:r>
      <w:r>
        <w:rPr>
          <w:spacing w:val="-1"/>
        </w:rPr>
        <w:t>and</w:t>
      </w:r>
      <w:r>
        <w:rPr>
          <w:spacing w:val="113"/>
        </w:rPr>
        <w:t xml:space="preserve"> </w:t>
      </w:r>
      <w:r>
        <w:t xml:space="preserve">suspension </w:t>
      </w:r>
      <w:r>
        <w:rPr>
          <w:spacing w:val="-1"/>
        </w:rPr>
        <w:t>from,</w:t>
      </w:r>
      <w:r>
        <w:t xml:space="preserve"> or</w:t>
      </w:r>
      <w:r>
        <w:rPr>
          <w:spacing w:val="-1"/>
        </w:rPr>
        <w:t xml:space="preserve"> </w:t>
      </w:r>
      <w:r>
        <w:t>disentitlement</w:t>
      </w:r>
      <w:r>
        <w:rPr>
          <w:spacing w:val="1"/>
        </w:rPr>
        <w:t xml:space="preserve"> </w:t>
      </w:r>
      <w:r>
        <w:t>to future</w:t>
      </w:r>
      <w:r>
        <w:rPr>
          <w:spacing w:val="-2"/>
        </w:rPr>
        <w:t xml:space="preserve"> </w:t>
      </w:r>
      <w:r>
        <w:rPr>
          <w:spacing w:val="-1"/>
        </w:rPr>
        <w:t>participation</w:t>
      </w:r>
      <w:r>
        <w:t xml:space="preserve"> in, the </w:t>
      </w:r>
      <w:r>
        <w:rPr>
          <w:spacing w:val="-1"/>
        </w:rPr>
        <w:t>program.</w:t>
      </w:r>
    </w:p>
    <w:p w:rsidR="00023B60" w:rsidRDefault="00023B60">
      <w:pPr>
        <w:numPr>
          <w:ins w:id="290" w:author="NA" w:date="2013-12-20T12:00:00Z"/>
        </w:numPr>
        <w:spacing w:line="200" w:lineRule="exact"/>
        <w:rPr>
          <w:ins w:id="291" w:author="NA" w:date="2013-12-20T12:00:00Z"/>
          <w:sz w:val="20"/>
          <w:szCs w:val="20"/>
        </w:rPr>
      </w:pPr>
    </w:p>
    <w:p w:rsidR="00023B60" w:rsidRDefault="00023B60">
      <w:pPr>
        <w:numPr>
          <w:ins w:id="292" w:author="NA" w:date="2013-12-20T12:00:00Z"/>
        </w:numPr>
        <w:spacing w:line="200" w:lineRule="exact"/>
        <w:rPr>
          <w:ins w:id="293" w:author="NA" w:date="2013-12-20T12:00:00Z"/>
          <w:sz w:val="20"/>
          <w:szCs w:val="20"/>
        </w:rPr>
      </w:pPr>
    </w:p>
    <w:p w:rsidR="00023B60" w:rsidRDefault="00023B60">
      <w:pPr>
        <w:numPr>
          <w:ins w:id="294" w:author="NA" w:date="2013-12-20T12:00:00Z"/>
        </w:numPr>
        <w:spacing w:line="200" w:lineRule="exact"/>
        <w:rPr>
          <w:ins w:id="295" w:author="NA" w:date="2013-12-20T12:00:00Z"/>
          <w:sz w:val="20"/>
          <w:szCs w:val="20"/>
        </w:rPr>
      </w:pPr>
    </w:p>
    <w:p w:rsidR="00023B60" w:rsidRDefault="00023B60">
      <w:pPr>
        <w:spacing w:line="200" w:lineRule="exact"/>
        <w:rPr>
          <w:sz w:val="20"/>
          <w:szCs w:val="20"/>
        </w:rPr>
      </w:pPr>
    </w:p>
    <w:p w:rsidR="00023B60" w:rsidRDefault="00023B60">
      <w:pPr>
        <w:pStyle w:val="Heading1"/>
        <w:numPr>
          <w:ilvl w:val="0"/>
          <w:numId w:val="6"/>
        </w:numPr>
        <w:tabs>
          <w:tab w:val="left" w:pos="646"/>
          <w:tab w:val="left" w:pos="2533"/>
        </w:tabs>
        <w:spacing w:before="69"/>
        <w:ind w:left="645" w:hanging="545"/>
        <w:rPr>
          <w:b w:val="0"/>
          <w:bCs w:val="0"/>
          <w:u w:val="none"/>
        </w:rPr>
      </w:pPr>
      <w:r>
        <w:rPr>
          <w:u w:val="none"/>
        </w:rPr>
        <w:t xml:space="preserve">)  </w:t>
      </w:r>
      <w:r>
        <w:rPr>
          <w:spacing w:val="-1"/>
          <w:u w:val="none"/>
        </w:rPr>
        <w:t>WAC</w:t>
      </w:r>
      <w:r>
        <w:rPr>
          <w:u w:val="none"/>
        </w:rPr>
        <w:t xml:space="preserve"> </w:t>
      </w:r>
      <w:r>
        <w:rPr>
          <w:spacing w:val="-1"/>
          <w:u w:val="none"/>
        </w:rPr>
        <w:t>480-123-</w:t>
      </w:r>
      <w:r>
        <w:rPr>
          <w:spacing w:val="-1"/>
          <w:u w:color="000000"/>
        </w:rPr>
        <w:tab/>
      </w:r>
      <w:r>
        <w:rPr>
          <w:u w:val="none"/>
        </w:rPr>
        <w:t xml:space="preserve">.  Advisory </w:t>
      </w:r>
      <w:r>
        <w:rPr>
          <w:spacing w:val="-1"/>
          <w:u w:val="none"/>
        </w:rPr>
        <w:t>board</w:t>
      </w:r>
    </w:p>
    <w:p w:rsidR="00023B60" w:rsidRDefault="00023B60">
      <w:pPr>
        <w:spacing w:before="11" w:line="260" w:lineRule="exact"/>
        <w:rPr>
          <w:sz w:val="26"/>
          <w:szCs w:val="26"/>
        </w:rPr>
      </w:pPr>
    </w:p>
    <w:p w:rsidR="00023B60" w:rsidRDefault="00023B60">
      <w:pPr>
        <w:pStyle w:val="BodyText"/>
        <w:numPr>
          <w:ilvl w:val="1"/>
          <w:numId w:val="6"/>
        </w:numPr>
        <w:tabs>
          <w:tab w:val="left" w:pos="1219"/>
        </w:tabs>
        <w:spacing w:before="0" w:line="480" w:lineRule="auto"/>
        <w:ind w:right="116" w:firstLine="720"/>
      </w:pPr>
      <w:r>
        <w:rPr>
          <w:b/>
          <w:spacing w:val="-1"/>
        </w:rPr>
        <w:t>Establishment</w:t>
      </w:r>
      <w:r>
        <w:rPr>
          <w:spacing w:val="-1"/>
        </w:rPr>
        <w:t>.</w:t>
      </w:r>
      <w:r>
        <w:t xml:space="preserve">  The </w:t>
      </w:r>
      <w:r>
        <w:rPr>
          <w:spacing w:val="-1"/>
        </w:rPr>
        <w:t>commission</w:t>
      </w:r>
      <w:r>
        <w:t xml:space="preserve"> will </w:t>
      </w:r>
      <w:r>
        <w:rPr>
          <w:spacing w:val="-1"/>
        </w:rPr>
        <w:t>establish</w:t>
      </w:r>
      <w:r>
        <w:t xml:space="preserve"> </w:t>
      </w:r>
      <w:r>
        <w:rPr>
          <w:spacing w:val="-1"/>
        </w:rPr>
        <w:t>an</w:t>
      </w:r>
      <w:r>
        <w:t xml:space="preserve"> industry</w:t>
      </w:r>
      <w:r>
        <w:rPr>
          <w:spacing w:val="-3"/>
        </w:rPr>
        <w:t xml:space="preserve"> </w:t>
      </w:r>
      <w:r>
        <w:rPr>
          <w:spacing w:val="-1"/>
        </w:rPr>
        <w:t>and</w:t>
      </w:r>
      <w:r>
        <w:t xml:space="preserve"> consumer</w:t>
      </w:r>
      <w:r>
        <w:rPr>
          <w:spacing w:val="-2"/>
        </w:rPr>
        <w:t xml:space="preserve"> </w:t>
      </w:r>
      <w:r>
        <w:t>advisory</w:t>
      </w:r>
      <w:r>
        <w:rPr>
          <w:spacing w:val="63"/>
        </w:rPr>
        <w:t xml:space="preserve"> </w:t>
      </w:r>
      <w:r>
        <w:rPr>
          <w:spacing w:val="-1"/>
        </w:rPr>
        <w:t>board</w:t>
      </w:r>
      <w:r>
        <w:t xml:space="preserve"> to </w:t>
      </w:r>
      <w:r>
        <w:rPr>
          <w:spacing w:val="-1"/>
        </w:rPr>
        <w:t>provide</w:t>
      </w:r>
      <w:r>
        <w:t xml:space="preserve"> </w:t>
      </w:r>
      <w:r>
        <w:rPr>
          <w:spacing w:val="-1"/>
        </w:rPr>
        <w:t>recommendations</w:t>
      </w:r>
      <w:r>
        <w:t xml:space="preserve"> to the </w:t>
      </w:r>
      <w:r>
        <w:rPr>
          <w:spacing w:val="-1"/>
        </w:rPr>
        <w:t>commission</w:t>
      </w:r>
      <w:r>
        <w:t xml:space="preserve"> on the</w:t>
      </w:r>
      <w:r>
        <w:rPr>
          <w:spacing w:val="-1"/>
        </w:rPr>
        <w:t xml:space="preserve"> implementation</w:t>
      </w:r>
      <w:r>
        <w:t xml:space="preserve"> and </w:t>
      </w:r>
      <w:r>
        <w:rPr>
          <w:spacing w:val="-1"/>
        </w:rPr>
        <w:t>management</w:t>
      </w:r>
      <w:r>
        <w:t xml:space="preserve"> of</w:t>
      </w:r>
      <w:r>
        <w:rPr>
          <w:spacing w:val="105"/>
        </w:rPr>
        <w:t xml:space="preserve"> </w:t>
      </w:r>
      <w:r>
        <w:t xml:space="preserve">the </w:t>
      </w:r>
      <w:r>
        <w:rPr>
          <w:spacing w:val="-1"/>
        </w:rPr>
        <w:t>program.</w:t>
      </w:r>
    </w:p>
    <w:p w:rsidR="00023B60" w:rsidRDefault="00023B60">
      <w:pPr>
        <w:pStyle w:val="BodyText"/>
        <w:numPr>
          <w:ilvl w:val="1"/>
          <w:numId w:val="6"/>
        </w:numPr>
        <w:tabs>
          <w:tab w:val="left" w:pos="1219"/>
        </w:tabs>
        <w:spacing w:line="480" w:lineRule="auto"/>
        <w:ind w:right="497" w:firstLine="720"/>
      </w:pPr>
      <w:r>
        <w:rPr>
          <w:b/>
          <w:spacing w:val="-1"/>
        </w:rPr>
        <w:t>Membership</w:t>
      </w:r>
      <w:r>
        <w:rPr>
          <w:spacing w:val="-1"/>
        </w:rPr>
        <w:t>.</w:t>
      </w:r>
      <w:r>
        <w:t xml:space="preserve">  The</w:t>
      </w:r>
      <w:r>
        <w:rPr>
          <w:spacing w:val="-2"/>
        </w:rPr>
        <w:t xml:space="preserve"> </w:t>
      </w:r>
      <w:r>
        <w:t xml:space="preserve">commission </w:t>
      </w:r>
      <w:r>
        <w:rPr>
          <w:spacing w:val="-1"/>
        </w:rPr>
        <w:t>secretary</w:t>
      </w:r>
      <w:r>
        <w:rPr>
          <w:spacing w:val="-5"/>
        </w:rPr>
        <w:t xml:space="preserve"> </w:t>
      </w:r>
      <w:r>
        <w:t xml:space="preserve">is authorized to </w:t>
      </w:r>
      <w:r>
        <w:rPr>
          <w:spacing w:val="-1"/>
        </w:rPr>
        <w:t>solicit</w:t>
      </w:r>
      <w:r>
        <w:t xml:space="preserve"> </w:t>
      </w:r>
      <w:r>
        <w:rPr>
          <w:spacing w:val="-1"/>
        </w:rPr>
        <w:t>nominations</w:t>
      </w:r>
      <w:r>
        <w:t xml:space="preserve"> </w:t>
      </w:r>
      <w:r>
        <w:rPr>
          <w:spacing w:val="-1"/>
        </w:rPr>
        <w:t>and</w:t>
      </w:r>
      <w:r>
        <w:rPr>
          <w:spacing w:val="69"/>
        </w:rPr>
        <w:t xml:space="preserve"> </w:t>
      </w:r>
      <w:r>
        <w:rPr>
          <w:spacing w:val="-1"/>
        </w:rPr>
        <w:t xml:space="preserve">approve </w:t>
      </w:r>
      <w:r>
        <w:t xml:space="preserve">membership on the </w:t>
      </w:r>
      <w:r>
        <w:rPr>
          <w:spacing w:val="-1"/>
        </w:rPr>
        <w:t>board.</w:t>
      </w:r>
    </w:p>
    <w:p w:rsidR="00023B60" w:rsidRDefault="00023B60">
      <w:pPr>
        <w:pStyle w:val="BodyText"/>
        <w:numPr>
          <w:ilvl w:val="2"/>
          <w:numId w:val="6"/>
        </w:numPr>
        <w:tabs>
          <w:tab w:val="left" w:pos="1206"/>
        </w:tabs>
        <w:spacing w:before="11"/>
        <w:ind w:firstLine="720"/>
      </w:pPr>
      <w:r>
        <w:rPr>
          <w:spacing w:val="-1"/>
        </w:rPr>
        <w:t xml:space="preserve">The </w:t>
      </w:r>
      <w:r>
        <w:t xml:space="preserve">board </w:t>
      </w:r>
      <w:r>
        <w:rPr>
          <w:spacing w:val="-1"/>
        </w:rPr>
        <w:t>will</w:t>
      </w:r>
      <w:r>
        <w:t xml:space="preserve"> be</w:t>
      </w:r>
      <w:r>
        <w:rPr>
          <w:spacing w:val="1"/>
        </w:rPr>
        <w:t xml:space="preserve"> </w:t>
      </w:r>
      <w:r>
        <w:t>comprised of</w:t>
      </w:r>
      <w:r>
        <w:rPr>
          <w:spacing w:val="-2"/>
        </w:rPr>
        <w:t xml:space="preserve"> </w:t>
      </w:r>
      <w:r>
        <w:rPr>
          <w:spacing w:val="-1"/>
        </w:rPr>
        <w:t>members</w:t>
      </w:r>
      <w:r>
        <w:t xml:space="preserve"> </w:t>
      </w:r>
      <w:r>
        <w:rPr>
          <w:spacing w:val="-1"/>
        </w:rPr>
        <w:t>representing</w:t>
      </w:r>
      <w:r>
        <w:rPr>
          <w:spacing w:val="-3"/>
        </w:rPr>
        <w:t xml:space="preserve"> </w:t>
      </w:r>
      <w:r>
        <w:t>the</w:t>
      </w:r>
      <w:r>
        <w:rPr>
          <w:spacing w:val="1"/>
        </w:rPr>
        <w:t xml:space="preserve"> </w:t>
      </w:r>
      <w:r>
        <w:t>following</w:t>
      </w:r>
      <w:r>
        <w:rPr>
          <w:spacing w:val="-3"/>
        </w:rPr>
        <w:t xml:space="preserve"> </w:t>
      </w:r>
      <w:r>
        <w:rPr>
          <w:spacing w:val="-1"/>
        </w:rPr>
        <w:t>interests:</w:t>
      </w:r>
    </w:p>
    <w:p w:rsidR="00023B60" w:rsidRDefault="00023B60">
      <w:pPr>
        <w:spacing w:before="16" w:line="260" w:lineRule="exact"/>
        <w:rPr>
          <w:sz w:val="26"/>
          <w:szCs w:val="26"/>
        </w:rPr>
      </w:pPr>
    </w:p>
    <w:p w:rsidR="00023B60" w:rsidRDefault="00023B60">
      <w:pPr>
        <w:pStyle w:val="BodyText"/>
        <w:numPr>
          <w:ilvl w:val="0"/>
          <w:numId w:val="1"/>
        </w:numPr>
        <w:tabs>
          <w:tab w:val="left" w:pos="1166"/>
        </w:tabs>
        <w:spacing w:before="0" w:line="480" w:lineRule="auto"/>
        <w:ind w:right="574" w:firstLine="720"/>
      </w:pPr>
      <w:r>
        <w:t>One</w:t>
      </w:r>
      <w:r>
        <w:rPr>
          <w:spacing w:val="-2"/>
        </w:rPr>
        <w:t xml:space="preserve"> </w:t>
      </w:r>
      <w:r>
        <w:t xml:space="preserve">from </w:t>
      </w:r>
      <w:r>
        <w:rPr>
          <w:spacing w:val="-1"/>
        </w:rPr>
        <w:t>incumbent</w:t>
      </w:r>
      <w:r>
        <w:rPr>
          <w:spacing w:val="2"/>
        </w:rPr>
        <w:t xml:space="preserve"> </w:t>
      </w:r>
      <w:r>
        <w:rPr>
          <w:spacing w:val="-1"/>
        </w:rPr>
        <w:t>local</w:t>
      </w:r>
      <w:r>
        <w:t xml:space="preserve"> </w:t>
      </w:r>
      <w:r>
        <w:rPr>
          <w:spacing w:val="-1"/>
        </w:rPr>
        <w:t xml:space="preserve">exchange </w:t>
      </w:r>
      <w:r>
        <w:t xml:space="preserve">companies </w:t>
      </w:r>
      <w:r>
        <w:rPr>
          <w:spacing w:val="-1"/>
        </w:rPr>
        <w:t>serving</w:t>
      </w:r>
      <w:r>
        <w:t xml:space="preserve"> fewer </w:t>
      </w:r>
      <w:r>
        <w:rPr>
          <w:spacing w:val="-1"/>
        </w:rPr>
        <w:t>than</w:t>
      </w:r>
      <w:r>
        <w:t xml:space="preserve"> 40,000 </w:t>
      </w:r>
      <w:r>
        <w:rPr>
          <w:spacing w:val="-1"/>
        </w:rPr>
        <w:t>access</w:t>
      </w:r>
      <w:r>
        <w:rPr>
          <w:spacing w:val="65"/>
        </w:rPr>
        <w:t xml:space="preserve"> </w:t>
      </w:r>
      <w:r>
        <w:rPr>
          <w:spacing w:val="-1"/>
        </w:rPr>
        <w:t>lines</w:t>
      </w:r>
      <w:r>
        <w:t xml:space="preserve"> in </w:t>
      </w:r>
      <w:r>
        <w:rPr>
          <w:spacing w:val="-1"/>
        </w:rPr>
        <w:t>Washington;</w:t>
      </w:r>
    </w:p>
    <w:p w:rsidR="00023B60" w:rsidRDefault="00023B60">
      <w:pPr>
        <w:pStyle w:val="BodyText"/>
        <w:numPr>
          <w:ilvl w:val="0"/>
          <w:numId w:val="1"/>
        </w:numPr>
        <w:tabs>
          <w:tab w:val="left" w:pos="1234"/>
        </w:tabs>
        <w:spacing w:line="480" w:lineRule="auto"/>
        <w:ind w:right="567" w:firstLine="720"/>
      </w:pPr>
      <w:r>
        <w:rPr>
          <w:spacing w:val="-1"/>
        </w:rPr>
        <w:t>One from</w:t>
      </w:r>
      <w:r>
        <w:t xml:space="preserve"> incumbent </w:t>
      </w:r>
      <w:r>
        <w:rPr>
          <w:spacing w:val="-1"/>
        </w:rPr>
        <w:t>local</w:t>
      </w:r>
      <w:r>
        <w:t xml:space="preserve"> </w:t>
      </w:r>
      <w:r>
        <w:rPr>
          <w:spacing w:val="-1"/>
        </w:rPr>
        <w:t xml:space="preserve">exchange </w:t>
      </w:r>
      <w:r>
        <w:t>companies serving</w:t>
      </w:r>
      <w:r>
        <w:rPr>
          <w:spacing w:val="-3"/>
        </w:rPr>
        <w:t xml:space="preserve"> </w:t>
      </w:r>
      <w:r>
        <w:t>more</w:t>
      </w:r>
      <w:r>
        <w:rPr>
          <w:spacing w:val="-2"/>
        </w:rPr>
        <w:t xml:space="preserve"> </w:t>
      </w:r>
      <w:r>
        <w:t xml:space="preserve">than 40,000 </w:t>
      </w:r>
      <w:r>
        <w:rPr>
          <w:spacing w:val="-1"/>
        </w:rPr>
        <w:t>access</w:t>
      </w:r>
      <w:r>
        <w:rPr>
          <w:spacing w:val="39"/>
        </w:rPr>
        <w:t xml:space="preserve"> </w:t>
      </w:r>
      <w:r>
        <w:rPr>
          <w:spacing w:val="-1"/>
        </w:rPr>
        <w:t>lines</w:t>
      </w:r>
      <w:r>
        <w:t xml:space="preserve"> in </w:t>
      </w:r>
      <w:r>
        <w:rPr>
          <w:spacing w:val="-1"/>
        </w:rPr>
        <w:t>Washington;</w:t>
      </w:r>
    </w:p>
    <w:p w:rsidR="00023B60" w:rsidRDefault="00023B60" w:rsidP="00711D03">
      <w:pPr>
        <w:pStyle w:val="BodyText"/>
        <w:numPr>
          <w:ilvl w:val="0"/>
          <w:numId w:val="1"/>
        </w:numPr>
        <w:tabs>
          <w:tab w:val="left" w:pos="1301"/>
        </w:tabs>
        <w:spacing w:before="0" w:line="480" w:lineRule="auto"/>
        <w:ind w:left="0" w:firstLine="821"/>
      </w:pPr>
      <w:r>
        <w:t>One</w:t>
      </w:r>
      <w:r>
        <w:rPr>
          <w:spacing w:val="-2"/>
        </w:rPr>
        <w:t xml:space="preserve"> </w:t>
      </w:r>
      <w:r>
        <w:rPr>
          <w:spacing w:val="-1"/>
        </w:rPr>
        <w:t>from</w:t>
      </w:r>
      <w:r>
        <w:t xml:space="preserve"> </w:t>
      </w:r>
      <w:r>
        <w:rPr>
          <w:spacing w:val="-1"/>
        </w:rPr>
        <w:t>competitive local</w:t>
      </w:r>
      <w:r>
        <w:t xml:space="preserve"> </w:t>
      </w:r>
      <w:r>
        <w:rPr>
          <w:spacing w:val="-1"/>
        </w:rPr>
        <w:t>exchange</w:t>
      </w:r>
      <w:r>
        <w:rPr>
          <w:spacing w:val="1"/>
        </w:rPr>
        <w:t xml:space="preserve"> </w:t>
      </w:r>
      <w:r>
        <w:t>companies serving</w:t>
      </w:r>
      <w:r>
        <w:rPr>
          <w:spacing w:val="-3"/>
        </w:rPr>
        <w:t xml:space="preserve"> </w:t>
      </w:r>
      <w:r>
        <w:rPr>
          <w:spacing w:val="-1"/>
        </w:rPr>
        <w:t>customers</w:t>
      </w:r>
      <w:r>
        <w:t xml:space="preserve"> in </w:t>
      </w:r>
      <w:r>
        <w:rPr>
          <w:spacing w:val="-1"/>
        </w:rPr>
        <w:t>Washington;</w:t>
      </w:r>
    </w:p>
    <w:p w:rsidR="00023B60" w:rsidRDefault="00023B60">
      <w:pPr>
        <w:pStyle w:val="BodyText"/>
        <w:numPr>
          <w:ilvl w:val="0"/>
          <w:numId w:val="1"/>
        </w:numPr>
        <w:tabs>
          <w:tab w:val="left" w:pos="1286"/>
        </w:tabs>
        <w:spacing w:before="0"/>
        <w:ind w:left="1286" w:hanging="466"/>
      </w:pPr>
      <w:r>
        <w:t>One</w:t>
      </w:r>
      <w:r>
        <w:rPr>
          <w:spacing w:val="-2"/>
        </w:rPr>
        <w:t xml:space="preserve"> </w:t>
      </w:r>
      <w:r>
        <w:t xml:space="preserve">from </w:t>
      </w:r>
      <w:r>
        <w:rPr>
          <w:spacing w:val="-1"/>
        </w:rPr>
        <w:t>wireless</w:t>
      </w:r>
      <w:r>
        <w:rPr>
          <w:spacing w:val="3"/>
        </w:rPr>
        <w:t xml:space="preserve"> </w:t>
      </w:r>
      <w:r>
        <w:rPr>
          <w:spacing w:val="-1"/>
        </w:rPr>
        <w:t>communications</w:t>
      </w:r>
      <w:r>
        <w:t xml:space="preserve"> </w:t>
      </w:r>
      <w:r>
        <w:rPr>
          <w:spacing w:val="-1"/>
        </w:rPr>
        <w:t>providers</w:t>
      </w:r>
      <w:r>
        <w:t xml:space="preserve"> </w:t>
      </w:r>
      <w:r>
        <w:rPr>
          <w:spacing w:val="-1"/>
        </w:rPr>
        <w:t>offering</w:t>
      </w:r>
      <w:r>
        <w:rPr>
          <w:spacing w:val="-3"/>
        </w:rPr>
        <w:t xml:space="preserve"> </w:t>
      </w:r>
      <w:r>
        <w:rPr>
          <w:spacing w:val="-1"/>
        </w:rPr>
        <w:t xml:space="preserve">service </w:t>
      </w:r>
      <w:r>
        <w:t>in Washington;</w:t>
      </w:r>
    </w:p>
    <w:p w:rsidR="00023B60" w:rsidRDefault="00023B60">
      <w:pPr>
        <w:spacing w:before="16" w:line="260" w:lineRule="exact"/>
        <w:rPr>
          <w:sz w:val="26"/>
          <w:szCs w:val="26"/>
        </w:rPr>
      </w:pPr>
    </w:p>
    <w:p w:rsidR="00023B60" w:rsidRDefault="00023B60">
      <w:pPr>
        <w:pStyle w:val="BodyText"/>
        <w:numPr>
          <w:ilvl w:val="0"/>
          <w:numId w:val="1"/>
        </w:numPr>
        <w:tabs>
          <w:tab w:val="left" w:pos="1219"/>
        </w:tabs>
        <w:spacing w:before="0" w:line="480" w:lineRule="auto"/>
        <w:ind w:right="816" w:firstLine="720"/>
      </w:pPr>
      <w:r>
        <w:t xml:space="preserve">One </w:t>
      </w:r>
      <w:r>
        <w:rPr>
          <w:spacing w:val="-1"/>
        </w:rPr>
        <w:t>from</w:t>
      </w:r>
      <w:r>
        <w:t xml:space="preserve"> the</w:t>
      </w:r>
      <w:r>
        <w:rPr>
          <w:spacing w:val="-1"/>
        </w:rPr>
        <w:t xml:space="preserve"> </w:t>
      </w:r>
      <w:r>
        <w:t>Public</w:t>
      </w:r>
      <w:r>
        <w:rPr>
          <w:spacing w:val="-1"/>
        </w:rPr>
        <w:t xml:space="preserve"> Counsel</w:t>
      </w:r>
      <w:r>
        <w:t xml:space="preserve"> division of</w:t>
      </w:r>
      <w:r>
        <w:rPr>
          <w:spacing w:val="-1"/>
        </w:rPr>
        <w:t xml:space="preserve"> </w:t>
      </w:r>
      <w:r>
        <w:t xml:space="preserve">the </w:t>
      </w:r>
      <w:r>
        <w:rPr>
          <w:spacing w:val="-1"/>
        </w:rPr>
        <w:t>Office</w:t>
      </w:r>
      <w:r>
        <w:rPr>
          <w:spacing w:val="-2"/>
        </w:rPr>
        <w:t xml:space="preserve"> </w:t>
      </w:r>
      <w:r>
        <w:rPr>
          <w:spacing w:val="1"/>
        </w:rPr>
        <w:t>of</w:t>
      </w:r>
      <w:r>
        <w:t xml:space="preserve"> the</w:t>
      </w:r>
      <w:r>
        <w:rPr>
          <w:spacing w:val="-2"/>
        </w:rPr>
        <w:t xml:space="preserve"> </w:t>
      </w:r>
      <w:r>
        <w:t>Attorney</w:t>
      </w:r>
      <w:r>
        <w:rPr>
          <w:spacing w:val="-3"/>
        </w:rPr>
        <w:t xml:space="preserve"> </w:t>
      </w:r>
      <w:r>
        <w:rPr>
          <w:spacing w:val="-1"/>
        </w:rPr>
        <w:t>General</w:t>
      </w:r>
      <w:r>
        <w:t xml:space="preserve"> </w:t>
      </w:r>
      <w:r>
        <w:rPr>
          <w:spacing w:val="1"/>
        </w:rPr>
        <w:t>of</w:t>
      </w:r>
      <w:r>
        <w:rPr>
          <w:spacing w:val="36"/>
        </w:rPr>
        <w:t xml:space="preserve"> </w:t>
      </w:r>
      <w:r>
        <w:rPr>
          <w:spacing w:val="-1"/>
        </w:rPr>
        <w:t>Washington;</w:t>
      </w:r>
      <w:r>
        <w:t xml:space="preserve"> </w:t>
      </w:r>
      <w:r>
        <w:rPr>
          <w:spacing w:val="-1"/>
        </w:rPr>
        <w:t>and</w:t>
      </w:r>
    </w:p>
    <w:p w:rsidR="00023B60" w:rsidRDefault="00023B60">
      <w:pPr>
        <w:pStyle w:val="BodyText"/>
        <w:numPr>
          <w:ilvl w:val="0"/>
          <w:numId w:val="1"/>
        </w:numPr>
        <w:tabs>
          <w:tab w:val="left" w:pos="1286"/>
        </w:tabs>
        <w:ind w:left="1286" w:hanging="466"/>
      </w:pPr>
      <w:r>
        <w:t>One</w:t>
      </w:r>
      <w:r>
        <w:rPr>
          <w:spacing w:val="-2"/>
        </w:rPr>
        <w:t xml:space="preserve"> </w:t>
      </w:r>
      <w:r>
        <w:t>from the commission</w:t>
      </w:r>
      <w:r>
        <w:rPr>
          <w:spacing w:val="1"/>
        </w:rPr>
        <w:t xml:space="preserve"> </w:t>
      </w:r>
      <w:r>
        <w:rPr>
          <w:spacing w:val="-1"/>
        </w:rPr>
        <w:t>staff.</w:t>
      </w:r>
    </w:p>
    <w:p w:rsidR="00023B60" w:rsidRDefault="00023B60">
      <w:pPr>
        <w:spacing w:before="16" w:line="260" w:lineRule="exact"/>
        <w:rPr>
          <w:sz w:val="26"/>
          <w:szCs w:val="26"/>
        </w:rPr>
      </w:pPr>
    </w:p>
    <w:p w:rsidR="00023B60" w:rsidRDefault="00023B60">
      <w:pPr>
        <w:pStyle w:val="BodyText"/>
        <w:numPr>
          <w:ilvl w:val="2"/>
          <w:numId w:val="6"/>
        </w:numPr>
        <w:tabs>
          <w:tab w:val="left" w:pos="1221"/>
          <w:tab w:val="left" w:pos="6668"/>
          <w:tab w:val="left" w:pos="7751"/>
        </w:tabs>
        <w:spacing w:before="0" w:line="480" w:lineRule="auto"/>
        <w:ind w:right="271" w:firstLine="720"/>
      </w:pPr>
      <w:r>
        <w:rPr>
          <w:spacing w:val="-1"/>
        </w:rPr>
        <w:t>Industry</w:t>
      </w:r>
      <w:r>
        <w:rPr>
          <w:spacing w:val="-5"/>
        </w:rPr>
        <w:t xml:space="preserve"> </w:t>
      </w:r>
      <w:r>
        <w:t>membership on the</w:t>
      </w:r>
      <w:r>
        <w:rPr>
          <w:spacing w:val="1"/>
        </w:rPr>
        <w:t xml:space="preserve"> </w:t>
      </w:r>
      <w:r>
        <w:rPr>
          <w:spacing w:val="-1"/>
        </w:rPr>
        <w:t>board</w:t>
      </w:r>
      <w:r>
        <w:t xml:space="preserve"> </w:t>
      </w:r>
      <w:r>
        <w:rPr>
          <w:spacing w:val="-1"/>
        </w:rPr>
        <w:t>shall</w:t>
      </w:r>
      <w:r>
        <w:t xml:space="preserve"> be</w:t>
      </w:r>
      <w:r>
        <w:rPr>
          <w:spacing w:val="-1"/>
        </w:rPr>
        <w:t xml:space="preserve"> </w:t>
      </w:r>
      <w:r>
        <w:t>limited to</w:t>
      </w:r>
      <w:r>
        <w:rPr>
          <w:u w:val="single" w:color="000000"/>
        </w:rPr>
        <w:tab/>
      </w:r>
      <w:r>
        <w:rPr>
          <w:spacing w:val="-1"/>
        </w:rPr>
        <w:t>years</w:t>
      </w:r>
      <w:r>
        <w:t xml:space="preserve"> </w:t>
      </w:r>
      <w:r>
        <w:rPr>
          <w:spacing w:val="2"/>
        </w:rPr>
        <w:t>by</w:t>
      </w:r>
      <w:r>
        <w:rPr>
          <w:spacing w:val="-5"/>
        </w:rPr>
        <w:t xml:space="preserve"> </w:t>
      </w:r>
      <w:r>
        <w:rPr>
          <w:spacing w:val="1"/>
        </w:rPr>
        <w:t>any</w:t>
      </w:r>
      <w:r>
        <w:rPr>
          <w:spacing w:val="-5"/>
        </w:rPr>
        <w:t xml:space="preserve"> </w:t>
      </w:r>
      <w:r>
        <w:rPr>
          <w:spacing w:val="-1"/>
        </w:rPr>
        <w:t>representative</w:t>
      </w:r>
      <w:r>
        <w:rPr>
          <w:spacing w:val="58"/>
        </w:rPr>
        <w:t xml:space="preserve"> </w:t>
      </w:r>
      <w:r>
        <w:t>of</w:t>
      </w:r>
      <w:r>
        <w:rPr>
          <w:spacing w:val="-1"/>
        </w:rPr>
        <w:t xml:space="preserve"> </w:t>
      </w:r>
      <w:r>
        <w:t>a</w:t>
      </w:r>
      <w:r>
        <w:rPr>
          <w:spacing w:val="-1"/>
        </w:rPr>
        <w:t xml:space="preserve"> particular</w:t>
      </w:r>
      <w:r>
        <w:t xml:space="preserve"> industry</w:t>
      </w:r>
      <w:r>
        <w:rPr>
          <w:spacing w:val="-5"/>
        </w:rPr>
        <w:t xml:space="preserve"> </w:t>
      </w:r>
      <w:r>
        <w:rPr>
          <w:spacing w:val="-1"/>
        </w:rPr>
        <w:t>segment</w:t>
      </w:r>
      <w:r>
        <w:t xml:space="preserve"> </w:t>
      </w:r>
      <w:r>
        <w:rPr>
          <w:spacing w:val="-1"/>
        </w:rPr>
        <w:t>and</w:t>
      </w:r>
      <w:r>
        <w:rPr>
          <w:spacing w:val="2"/>
        </w:rPr>
        <w:t xml:space="preserve"> </w:t>
      </w:r>
      <w:r>
        <w:t>will be</w:t>
      </w:r>
      <w:r>
        <w:rPr>
          <w:spacing w:val="-1"/>
        </w:rPr>
        <w:t xml:space="preserve"> staggered</w:t>
      </w:r>
      <w:r>
        <w:t xml:space="preserve"> so </w:t>
      </w:r>
      <w:r>
        <w:rPr>
          <w:spacing w:val="-1"/>
        </w:rPr>
        <w:t>that</w:t>
      </w:r>
      <w:r>
        <w:t xml:space="preserve"> no </w:t>
      </w:r>
      <w:r>
        <w:rPr>
          <w:spacing w:val="-1"/>
        </w:rPr>
        <w:t xml:space="preserve">more </w:t>
      </w:r>
      <w:r>
        <w:t>than</w:t>
      </w:r>
      <w:r>
        <w:rPr>
          <w:u w:val="single" w:color="000000"/>
        </w:rPr>
        <w:tab/>
      </w:r>
      <w:r>
        <w:t>of</w:t>
      </w:r>
      <w:r>
        <w:rPr>
          <w:spacing w:val="-1"/>
        </w:rPr>
        <w:t xml:space="preserve"> </w:t>
      </w:r>
      <w:r>
        <w:t xml:space="preserve">the </w:t>
      </w:r>
      <w:r>
        <w:rPr>
          <w:spacing w:val="-1"/>
        </w:rPr>
        <w:t>members</w:t>
      </w:r>
      <w:r>
        <w:rPr>
          <w:spacing w:val="75"/>
        </w:rPr>
        <w:t xml:space="preserve"> </w:t>
      </w:r>
      <w:r>
        <w:t>will be</w:t>
      </w:r>
      <w:r>
        <w:rPr>
          <w:spacing w:val="-1"/>
        </w:rPr>
        <w:t xml:space="preserve"> new members </w:t>
      </w:r>
      <w:r>
        <w:t>in</w:t>
      </w:r>
      <w:r>
        <w:rPr>
          <w:spacing w:val="2"/>
        </w:rPr>
        <w:t xml:space="preserve"> </w:t>
      </w:r>
      <w:r>
        <w:t>any</w:t>
      </w:r>
      <w:r>
        <w:rPr>
          <w:spacing w:val="-5"/>
        </w:rPr>
        <w:t xml:space="preserve"> </w:t>
      </w:r>
      <w:r>
        <w:t>one</w:t>
      </w:r>
      <w:r>
        <w:rPr>
          <w:spacing w:val="3"/>
        </w:rPr>
        <w:t xml:space="preserve"> </w:t>
      </w:r>
      <w:r>
        <w:rPr>
          <w:spacing w:val="-1"/>
        </w:rPr>
        <w:t>year.</w:t>
      </w:r>
      <w:r>
        <w:t xml:space="preserve">  Commission </w:t>
      </w:r>
      <w:r>
        <w:rPr>
          <w:spacing w:val="-1"/>
        </w:rPr>
        <w:t>staff</w:t>
      </w:r>
      <w:r>
        <w:rPr>
          <w:spacing w:val="-2"/>
        </w:rPr>
        <w:t xml:space="preserve"> </w:t>
      </w:r>
      <w:r>
        <w:rPr>
          <w:spacing w:val="-1"/>
        </w:rPr>
        <w:t>and</w:t>
      </w:r>
      <w:r>
        <w:t xml:space="preserve"> Public</w:t>
      </w:r>
      <w:r>
        <w:rPr>
          <w:spacing w:val="-1"/>
        </w:rPr>
        <w:t xml:space="preserve"> Counsel</w:t>
      </w:r>
      <w:r>
        <w:t xml:space="preserve"> shall </w:t>
      </w:r>
      <w:r>
        <w:rPr>
          <w:spacing w:val="-1"/>
        </w:rPr>
        <w:t>have</w:t>
      </w:r>
      <w:r>
        <w:rPr>
          <w:spacing w:val="53"/>
        </w:rPr>
        <w:t xml:space="preserve"> </w:t>
      </w:r>
      <w:r>
        <w:rPr>
          <w:spacing w:val="-1"/>
        </w:rPr>
        <w:t>permanent</w:t>
      </w:r>
      <w:r>
        <w:t xml:space="preserve"> membership on the </w:t>
      </w:r>
      <w:r>
        <w:rPr>
          <w:spacing w:val="-1"/>
        </w:rPr>
        <w:t>board.</w:t>
      </w:r>
    </w:p>
    <w:p w:rsidR="00023B60" w:rsidRPr="0094591C" w:rsidRDefault="00023B60">
      <w:pPr>
        <w:numPr>
          <w:ilvl w:val="1"/>
          <w:numId w:val="6"/>
        </w:numPr>
        <w:tabs>
          <w:tab w:val="left" w:pos="1219"/>
        </w:tabs>
        <w:spacing w:before="10"/>
        <w:ind w:left="1218" w:hanging="398"/>
        <w:rPr>
          <w:rFonts w:ascii="Times New Roman" w:hAnsi="Times New Roman"/>
          <w:sz w:val="24"/>
          <w:szCs w:val="24"/>
        </w:rPr>
      </w:pPr>
      <w:r>
        <w:rPr>
          <w:rFonts w:ascii="Times New Roman" w:eastAsia="Times New Roman"/>
          <w:b/>
          <w:spacing w:val="-1"/>
          <w:sz w:val="24"/>
        </w:rPr>
        <w:t>Duties</w:t>
      </w:r>
      <w:r>
        <w:rPr>
          <w:rFonts w:ascii="Times New Roman" w:eastAsia="Times New Roman"/>
          <w:spacing w:val="-1"/>
          <w:sz w:val="24"/>
        </w:rPr>
        <w:t>.</w:t>
      </w:r>
      <w:r>
        <w:rPr>
          <w:rFonts w:ascii="Times New Roman" w:eastAsia="Times New Roman"/>
          <w:sz w:val="24"/>
        </w:rPr>
        <w:t xml:space="preserve">  The</w:t>
      </w:r>
      <w:r>
        <w:rPr>
          <w:rFonts w:ascii="Times New Roman" w:eastAsia="Times New Roman"/>
          <w:spacing w:val="-2"/>
          <w:sz w:val="24"/>
        </w:rPr>
        <w:t xml:space="preserve"> </w:t>
      </w:r>
      <w:r>
        <w:rPr>
          <w:rFonts w:ascii="Times New Roman" w:eastAsia="Times New Roman"/>
          <w:sz w:val="24"/>
        </w:rPr>
        <w:t>board shall:</w:t>
      </w:r>
    </w:p>
    <w:p w:rsidR="00023B60" w:rsidRDefault="00023B60" w:rsidP="0094591C">
      <w:pPr>
        <w:tabs>
          <w:tab w:val="left" w:pos="1219"/>
        </w:tabs>
        <w:spacing w:before="10"/>
        <w:ind w:left="820"/>
        <w:rPr>
          <w:rFonts w:ascii="Times New Roman" w:hAnsi="Times New Roman"/>
          <w:sz w:val="24"/>
          <w:szCs w:val="24"/>
        </w:rPr>
      </w:pPr>
    </w:p>
    <w:p w:rsidR="00023B60" w:rsidRDefault="00023B60">
      <w:pPr>
        <w:pStyle w:val="BodyText"/>
        <w:numPr>
          <w:ilvl w:val="2"/>
          <w:numId w:val="6"/>
        </w:numPr>
        <w:tabs>
          <w:tab w:val="left" w:pos="1206"/>
        </w:tabs>
        <w:spacing w:before="52" w:line="480" w:lineRule="auto"/>
        <w:ind w:right="153" w:firstLine="720"/>
      </w:pPr>
      <w:r>
        <w:t xml:space="preserve">)  </w:t>
      </w:r>
      <w:r>
        <w:rPr>
          <w:spacing w:val="-1"/>
        </w:rPr>
        <w:t xml:space="preserve">Have </w:t>
      </w:r>
      <w:r>
        <w:t>a</w:t>
      </w:r>
      <w:r>
        <w:rPr>
          <w:spacing w:val="1"/>
        </w:rPr>
        <w:t xml:space="preserve"> </w:t>
      </w:r>
      <w:r>
        <w:rPr>
          <w:spacing w:val="-1"/>
        </w:rPr>
        <w:t>consultative</w:t>
      </w:r>
      <w:r>
        <w:t xml:space="preserve"> role on </w:t>
      </w:r>
      <w:r>
        <w:rPr>
          <w:spacing w:val="-1"/>
        </w:rPr>
        <w:t>matters</w:t>
      </w:r>
      <w:r>
        <w:t xml:space="preserve"> directly</w:t>
      </w:r>
      <w:r>
        <w:rPr>
          <w:spacing w:val="-5"/>
        </w:rPr>
        <w:t xml:space="preserve"> </w:t>
      </w:r>
      <w:r>
        <w:rPr>
          <w:spacing w:val="-1"/>
        </w:rPr>
        <w:t>referred</w:t>
      </w:r>
      <w:r>
        <w:t xml:space="preserve"> to it </w:t>
      </w:r>
      <w:r>
        <w:rPr>
          <w:spacing w:val="1"/>
        </w:rPr>
        <w:t>by</w:t>
      </w:r>
      <w:r>
        <w:rPr>
          <w:spacing w:val="-5"/>
        </w:rPr>
        <w:t xml:space="preserve"> </w:t>
      </w:r>
      <w:r>
        <w:t>the</w:t>
      </w:r>
      <w:r>
        <w:rPr>
          <w:spacing w:val="5"/>
        </w:rPr>
        <w:t xml:space="preserve"> </w:t>
      </w:r>
      <w:r>
        <w:rPr>
          <w:spacing w:val="-1"/>
        </w:rPr>
        <w:t>commission</w:t>
      </w:r>
      <w:del w:id="296" w:author="NA" w:date="2013-12-17T10:54:00Z">
        <w:r w:rsidDel="003222A1">
          <w:delText xml:space="preserve"> or</w:delText>
        </w:r>
        <w:r w:rsidDel="003222A1">
          <w:rPr>
            <w:spacing w:val="75"/>
          </w:rPr>
          <w:delText xml:space="preserve"> </w:delText>
        </w:r>
        <w:r w:rsidDel="003222A1">
          <w:delText xml:space="preserve">upon </w:delText>
        </w:r>
        <w:r w:rsidDel="003222A1">
          <w:rPr>
            <w:spacing w:val="-1"/>
          </w:rPr>
          <w:delText>written</w:delText>
        </w:r>
        <w:r w:rsidDel="003222A1">
          <w:delText xml:space="preserve"> </w:delText>
        </w:r>
        <w:r w:rsidDel="003222A1">
          <w:rPr>
            <w:spacing w:val="-1"/>
          </w:rPr>
          <w:delText>request</w:delText>
        </w:r>
        <w:r w:rsidDel="003222A1">
          <w:delText xml:space="preserve"> of interested </w:delText>
        </w:r>
        <w:r w:rsidDel="003222A1">
          <w:rPr>
            <w:spacing w:val="-1"/>
          </w:rPr>
          <w:delText>parties</w:delText>
        </w:r>
      </w:del>
      <w:r>
        <w:rPr>
          <w:spacing w:val="-1"/>
        </w:rPr>
        <w:t>;</w:t>
      </w:r>
    </w:p>
    <w:p w:rsidR="00023B60" w:rsidRDefault="00023B60">
      <w:pPr>
        <w:pStyle w:val="BodyText"/>
        <w:numPr>
          <w:ilvl w:val="2"/>
          <w:numId w:val="6"/>
        </w:numPr>
        <w:tabs>
          <w:tab w:val="left" w:pos="1219"/>
          <w:tab w:val="left" w:pos="5236"/>
        </w:tabs>
        <w:spacing w:before="9"/>
        <w:ind w:left="1218" w:hanging="398"/>
      </w:pPr>
      <w:r>
        <w:rPr>
          <w:spacing w:val="-1"/>
        </w:rPr>
        <w:t>Prepare</w:t>
      </w:r>
      <w:r>
        <w:rPr>
          <w:spacing w:val="-2"/>
        </w:rPr>
        <w:t xml:space="preserve"> </w:t>
      </w:r>
      <w:r>
        <w:rPr>
          <w:spacing w:val="-1"/>
        </w:rPr>
        <w:t>and</w:t>
      </w:r>
      <w:r>
        <w:t xml:space="preserve"> publish</w:t>
      </w:r>
      <w:r>
        <w:rPr>
          <w:spacing w:val="2"/>
        </w:rPr>
        <w:t xml:space="preserve"> </w:t>
      </w:r>
      <w:r>
        <w:rPr>
          <w:spacing w:val="-1"/>
        </w:rPr>
        <w:t>an</w:t>
      </w:r>
      <w:r>
        <w:t xml:space="preserve"> </w:t>
      </w:r>
      <w:r>
        <w:rPr>
          <w:spacing w:val="-1"/>
        </w:rPr>
        <w:t>agenda at</w:t>
      </w:r>
      <w:r>
        <w:t xml:space="preserve"> </w:t>
      </w:r>
      <w:r>
        <w:rPr>
          <w:spacing w:val="-1"/>
        </w:rPr>
        <w:t>least</w:t>
      </w:r>
      <w:r>
        <w:rPr>
          <w:spacing w:val="-1"/>
          <w:u w:val="single" w:color="000000"/>
        </w:rPr>
        <w:tab/>
      </w:r>
      <w:r>
        <w:t xml:space="preserve">days in </w:t>
      </w:r>
      <w:r>
        <w:rPr>
          <w:spacing w:val="-1"/>
        </w:rPr>
        <w:t xml:space="preserve">advance </w:t>
      </w:r>
      <w:r>
        <w:rPr>
          <w:spacing w:val="1"/>
        </w:rPr>
        <w:t>of</w:t>
      </w:r>
      <w:r>
        <w:t xml:space="preserve"> any</w:t>
      </w:r>
      <w:r>
        <w:rPr>
          <w:spacing w:val="-5"/>
        </w:rPr>
        <w:t xml:space="preserve"> </w:t>
      </w:r>
      <w:r>
        <w:t>meetings;</w:t>
      </w:r>
    </w:p>
    <w:p w:rsidR="00023B60" w:rsidRDefault="00023B60">
      <w:pPr>
        <w:spacing w:before="16" w:line="260" w:lineRule="exact"/>
        <w:rPr>
          <w:sz w:val="26"/>
          <w:szCs w:val="26"/>
        </w:rPr>
      </w:pPr>
    </w:p>
    <w:p w:rsidR="00023B60" w:rsidRDefault="00023B60">
      <w:pPr>
        <w:pStyle w:val="BodyText"/>
        <w:numPr>
          <w:ilvl w:val="2"/>
          <w:numId w:val="6"/>
        </w:numPr>
        <w:tabs>
          <w:tab w:val="left" w:pos="1206"/>
        </w:tabs>
        <w:spacing w:before="0"/>
        <w:ind w:left="1205"/>
      </w:pPr>
      <w:del w:id="297" w:author="Rick Finnigan" w:date="2013-12-12T09:40:00Z">
        <w:r w:rsidDel="004355E0">
          <w:delText>)</w:delText>
        </w:r>
      </w:del>
      <w:r>
        <w:t xml:space="preserve">  </w:t>
      </w:r>
      <w:r>
        <w:rPr>
          <w:spacing w:val="-1"/>
        </w:rPr>
        <w:t>Conduct</w:t>
      </w:r>
      <w:r>
        <w:t xml:space="preserve"> </w:t>
      </w:r>
      <w:r>
        <w:rPr>
          <w:spacing w:val="-1"/>
        </w:rPr>
        <w:t>meetings</w:t>
      </w:r>
      <w:r>
        <w:t xml:space="preserve"> no</w:t>
      </w:r>
      <w:r>
        <w:rPr>
          <w:spacing w:val="2"/>
        </w:rPr>
        <w:t xml:space="preserve"> </w:t>
      </w:r>
      <w:r>
        <w:t xml:space="preserve">less than </w:t>
      </w:r>
      <w:r>
        <w:rPr>
          <w:spacing w:val="-1"/>
        </w:rPr>
        <w:t xml:space="preserve">once </w:t>
      </w:r>
      <w:r>
        <w:t>per</w:t>
      </w:r>
      <w:r>
        <w:rPr>
          <w:spacing w:val="3"/>
        </w:rPr>
        <w:t xml:space="preserve"> </w:t>
      </w:r>
      <w:r>
        <w:rPr>
          <w:spacing w:val="-1"/>
        </w:rPr>
        <w:t>year;</w:t>
      </w:r>
    </w:p>
    <w:p w:rsidR="00023B60" w:rsidRDefault="00023B60">
      <w:pPr>
        <w:spacing w:before="16" w:line="260" w:lineRule="exact"/>
        <w:rPr>
          <w:sz w:val="26"/>
          <w:szCs w:val="26"/>
        </w:rPr>
      </w:pPr>
    </w:p>
    <w:p w:rsidR="00023B60" w:rsidRDefault="00023B60">
      <w:pPr>
        <w:pStyle w:val="BodyText"/>
        <w:numPr>
          <w:ilvl w:val="2"/>
          <w:numId w:val="6"/>
        </w:numPr>
        <w:tabs>
          <w:tab w:val="left" w:pos="1219"/>
        </w:tabs>
        <w:spacing w:before="0" w:line="480" w:lineRule="auto"/>
        <w:ind w:right="353" w:firstLine="720"/>
      </w:pPr>
      <w:r>
        <w:rPr>
          <w:spacing w:val="-1"/>
        </w:rPr>
        <w:t>Conduct</w:t>
      </w:r>
      <w:r>
        <w:t xml:space="preserve"> </w:t>
      </w:r>
      <w:ins w:id="298" w:author="Rick Finnigan" w:date="2013-12-12T09:40:00Z">
        <w:r>
          <w:t xml:space="preserve">all meetings as </w:t>
        </w:r>
      </w:ins>
      <w:r>
        <w:t xml:space="preserve">public </w:t>
      </w:r>
      <w:r>
        <w:rPr>
          <w:spacing w:val="-1"/>
        </w:rPr>
        <w:t>meetings</w:t>
      </w:r>
      <w:r>
        <w:t xml:space="preserve"> in </w:t>
      </w:r>
      <w:r>
        <w:rPr>
          <w:spacing w:val="-1"/>
        </w:rPr>
        <w:t xml:space="preserve">accordance </w:t>
      </w:r>
      <w:r>
        <w:t>with</w:t>
      </w:r>
      <w:r>
        <w:rPr>
          <w:spacing w:val="2"/>
        </w:rPr>
        <w:t xml:space="preserve"> </w:t>
      </w:r>
      <w:r>
        <w:t>the</w:t>
      </w:r>
      <w:r>
        <w:rPr>
          <w:spacing w:val="-1"/>
        </w:rPr>
        <w:t xml:space="preserve"> Open</w:t>
      </w:r>
      <w:r>
        <w:t xml:space="preserve"> Public</w:t>
      </w:r>
      <w:r>
        <w:rPr>
          <w:spacing w:val="-1"/>
        </w:rPr>
        <w:t xml:space="preserve"> Meetings</w:t>
      </w:r>
      <w:r>
        <w:rPr>
          <w:spacing w:val="2"/>
        </w:rPr>
        <w:t xml:space="preserve"> </w:t>
      </w:r>
      <w:r>
        <w:rPr>
          <w:spacing w:val="-1"/>
        </w:rPr>
        <w:t>Act,</w:t>
      </w:r>
      <w:r>
        <w:t xml:space="preserve"> RCW</w:t>
      </w:r>
      <w:r>
        <w:rPr>
          <w:spacing w:val="63"/>
        </w:rPr>
        <w:t xml:space="preserve"> </w:t>
      </w:r>
      <w:r>
        <w:t>42.30; and</w:t>
      </w:r>
    </w:p>
    <w:p w:rsidR="00023B60" w:rsidRDefault="00023B60">
      <w:pPr>
        <w:pStyle w:val="BodyText"/>
        <w:numPr>
          <w:ilvl w:val="2"/>
          <w:numId w:val="6"/>
        </w:numPr>
        <w:tabs>
          <w:tab w:val="left" w:pos="1206"/>
        </w:tabs>
        <w:spacing w:line="480" w:lineRule="auto"/>
        <w:ind w:right="415" w:firstLine="720"/>
      </w:pPr>
      <w:r>
        <w:t>)</w:t>
      </w:r>
      <w:r>
        <w:rPr>
          <w:spacing w:val="60"/>
        </w:rPr>
        <w:t xml:space="preserve"> </w:t>
      </w:r>
      <w:r>
        <w:rPr>
          <w:spacing w:val="-1"/>
        </w:rPr>
        <w:t>Prepare</w:t>
      </w:r>
      <w:r>
        <w:t xml:space="preserve"> </w:t>
      </w:r>
      <w:r>
        <w:rPr>
          <w:spacing w:val="-1"/>
        </w:rPr>
        <w:t>and</w:t>
      </w:r>
      <w:r>
        <w:t xml:space="preserve"> submit </w:t>
      </w:r>
      <w:ins w:id="299" w:author="Rick Finnigan" w:date="2013-12-12T09:40:00Z">
        <w:r>
          <w:t xml:space="preserve">to the commission </w:t>
        </w:r>
      </w:ins>
      <w:r>
        <w:t>a</w:t>
      </w:r>
      <w:r>
        <w:rPr>
          <w:spacing w:val="-1"/>
        </w:rPr>
        <w:t xml:space="preserve"> written</w:t>
      </w:r>
      <w:r>
        <w:t xml:space="preserve"> </w:t>
      </w:r>
      <w:r>
        <w:rPr>
          <w:spacing w:val="-1"/>
        </w:rPr>
        <w:t>report</w:t>
      </w:r>
      <w:r>
        <w:t xml:space="preserve"> on matters </w:t>
      </w:r>
      <w:r>
        <w:rPr>
          <w:spacing w:val="-1"/>
        </w:rPr>
        <w:t>brought</w:t>
      </w:r>
      <w:r>
        <w:t xml:space="preserve"> to it </w:t>
      </w:r>
      <w:r>
        <w:rPr>
          <w:spacing w:val="-1"/>
        </w:rPr>
        <w:t xml:space="preserve">for </w:t>
      </w:r>
      <w:r>
        <w:t>consideration,</w:t>
      </w:r>
      <w:r>
        <w:rPr>
          <w:spacing w:val="41"/>
        </w:rPr>
        <w:t xml:space="preserve"> </w:t>
      </w:r>
      <w:r>
        <w:rPr>
          <w:spacing w:val="-1"/>
        </w:rPr>
        <w:t>including,</w:t>
      </w:r>
      <w:r>
        <w:t xml:space="preserve"> where</w:t>
      </w:r>
      <w:r>
        <w:rPr>
          <w:spacing w:val="-2"/>
        </w:rPr>
        <w:t xml:space="preserve"> </w:t>
      </w:r>
      <w:r>
        <w:t>appropriate, a</w:t>
      </w:r>
      <w:r>
        <w:rPr>
          <w:spacing w:val="-2"/>
        </w:rPr>
        <w:t xml:space="preserve"> </w:t>
      </w:r>
      <w:r>
        <w:rPr>
          <w:spacing w:val="-1"/>
        </w:rPr>
        <w:t>recommendation</w:t>
      </w:r>
      <w:r>
        <w:t xml:space="preserve"> </w:t>
      </w:r>
      <w:r>
        <w:rPr>
          <w:spacing w:val="1"/>
        </w:rPr>
        <w:t>to</w:t>
      </w:r>
      <w:r>
        <w:t xml:space="preserve"> the</w:t>
      </w:r>
      <w:r>
        <w:rPr>
          <w:spacing w:val="1"/>
        </w:rPr>
        <w:t xml:space="preserve"> </w:t>
      </w:r>
      <w:r>
        <w:rPr>
          <w:spacing w:val="-1"/>
        </w:rPr>
        <w:t>commission</w:t>
      </w:r>
      <w:r>
        <w:t xml:space="preserve"> on </w:t>
      </w:r>
      <w:r>
        <w:rPr>
          <w:spacing w:val="-1"/>
        </w:rPr>
        <w:t>potential</w:t>
      </w:r>
      <w:r>
        <w:t xml:space="preserve"> </w:t>
      </w:r>
      <w:r>
        <w:rPr>
          <w:spacing w:val="-1"/>
        </w:rPr>
        <w:t>resolution</w:t>
      </w:r>
      <w:r>
        <w:t xml:space="preserve"> of</w:t>
      </w:r>
      <w:r>
        <w:rPr>
          <w:spacing w:val="85"/>
        </w:rPr>
        <w:t xml:space="preserve"> </w:t>
      </w:r>
      <w:r>
        <w:t>such</w:t>
      </w:r>
      <w:r>
        <w:rPr>
          <w:spacing w:val="-1"/>
        </w:rPr>
        <w:t xml:space="preserve"> matters.</w:t>
      </w:r>
    </w:p>
    <w:p w:rsidR="00023B60" w:rsidRDefault="00023B60">
      <w:pPr>
        <w:pStyle w:val="BodyText"/>
        <w:numPr>
          <w:ilvl w:val="1"/>
          <w:numId w:val="6"/>
        </w:numPr>
        <w:tabs>
          <w:tab w:val="left" w:pos="1161"/>
        </w:tabs>
        <w:spacing w:line="480" w:lineRule="auto"/>
        <w:ind w:right="135" w:firstLine="720"/>
      </w:pPr>
      <w:r>
        <w:rPr>
          <w:spacing w:val="-1"/>
        </w:rPr>
        <w:t>Initiating</w:t>
      </w:r>
      <w:r>
        <w:rPr>
          <w:spacing w:val="-2"/>
        </w:rPr>
        <w:t xml:space="preserve"> </w:t>
      </w:r>
      <w:r>
        <w:t xml:space="preserve">board </w:t>
      </w:r>
      <w:r>
        <w:rPr>
          <w:spacing w:val="-1"/>
        </w:rPr>
        <w:t>action.</w:t>
      </w:r>
      <w:r>
        <w:rPr>
          <w:spacing w:val="60"/>
        </w:rPr>
        <w:t xml:space="preserve"> </w:t>
      </w:r>
      <w:r>
        <w:t>The</w:t>
      </w:r>
      <w:r>
        <w:rPr>
          <w:spacing w:val="-2"/>
        </w:rPr>
        <w:t xml:space="preserve"> </w:t>
      </w:r>
      <w:r>
        <w:rPr>
          <w:spacing w:val="-1"/>
        </w:rPr>
        <w:t>commission</w:t>
      </w:r>
      <w:r>
        <w:t xml:space="preserve"> alone</w:t>
      </w:r>
      <w:r>
        <w:rPr>
          <w:spacing w:val="-1"/>
        </w:rPr>
        <w:t xml:space="preserve"> </w:t>
      </w:r>
      <w:r>
        <w:rPr>
          <w:spacing w:val="1"/>
        </w:rPr>
        <w:t>may</w:t>
      </w:r>
      <w:r>
        <w:rPr>
          <w:spacing w:val="-5"/>
        </w:rPr>
        <w:t xml:space="preserve"> </w:t>
      </w:r>
      <w:r>
        <w:rPr>
          <w:spacing w:val="-1"/>
        </w:rPr>
        <w:t>initiate</w:t>
      </w:r>
      <w:r>
        <w:t xml:space="preserve"> </w:t>
      </w:r>
      <w:r>
        <w:rPr>
          <w:spacing w:val="-1"/>
        </w:rPr>
        <w:t>board</w:t>
      </w:r>
      <w:r>
        <w:t xml:space="preserve"> </w:t>
      </w:r>
      <w:r>
        <w:rPr>
          <w:spacing w:val="-1"/>
        </w:rPr>
        <w:t>action</w:t>
      </w:r>
      <w:r>
        <w:t xml:space="preserve"> other</w:t>
      </w:r>
      <w:r>
        <w:rPr>
          <w:spacing w:val="-2"/>
        </w:rPr>
        <w:t xml:space="preserve"> </w:t>
      </w:r>
      <w:r>
        <w:t>than</w:t>
      </w:r>
      <w:r>
        <w:rPr>
          <w:spacing w:val="77"/>
        </w:rPr>
        <w:t xml:space="preserve"> </w:t>
      </w:r>
      <w:r>
        <w:t xml:space="preserve">the </w:t>
      </w:r>
      <w:r>
        <w:rPr>
          <w:spacing w:val="-1"/>
        </w:rPr>
        <w:t>execution</w:t>
      </w:r>
      <w:r>
        <w:t xml:space="preserve"> of</w:t>
      </w:r>
      <w:r>
        <w:rPr>
          <w:spacing w:val="-1"/>
        </w:rPr>
        <w:t xml:space="preserve"> administrative duties,</w:t>
      </w:r>
      <w:r>
        <w:t xml:space="preserve"> which the</w:t>
      </w:r>
      <w:r>
        <w:rPr>
          <w:spacing w:val="-2"/>
        </w:rPr>
        <w:t xml:space="preserve"> </w:t>
      </w:r>
      <w:r>
        <w:t xml:space="preserve">board </w:t>
      </w:r>
      <w:r>
        <w:rPr>
          <w:spacing w:val="1"/>
        </w:rPr>
        <w:t>may</w:t>
      </w:r>
      <w:r>
        <w:rPr>
          <w:spacing w:val="-5"/>
        </w:rPr>
        <w:t xml:space="preserve"> </w:t>
      </w:r>
      <w:r>
        <w:t>conduct on its own initiative.</w:t>
      </w:r>
      <w:r>
        <w:rPr>
          <w:spacing w:val="60"/>
        </w:rPr>
        <w:t xml:space="preserve"> </w:t>
      </w:r>
      <w:r>
        <w:t>Any</w:t>
      </w:r>
      <w:r>
        <w:rPr>
          <w:spacing w:val="58"/>
        </w:rPr>
        <w:t xml:space="preserve"> </w:t>
      </w:r>
      <w:r>
        <w:rPr>
          <w:spacing w:val="-1"/>
        </w:rPr>
        <w:t>person</w:t>
      </w:r>
      <w:r>
        <w:t xml:space="preserve"> </w:t>
      </w:r>
      <w:r>
        <w:rPr>
          <w:spacing w:val="-1"/>
        </w:rPr>
        <w:t>who</w:t>
      </w:r>
      <w:r>
        <w:t xml:space="preserve"> seeks </w:t>
      </w:r>
      <w:r>
        <w:rPr>
          <w:spacing w:val="-1"/>
        </w:rPr>
        <w:t>board</w:t>
      </w:r>
      <w:r>
        <w:rPr>
          <w:spacing w:val="1"/>
        </w:rPr>
        <w:t xml:space="preserve"> </w:t>
      </w:r>
      <w:r>
        <w:rPr>
          <w:spacing w:val="-1"/>
        </w:rPr>
        <w:t>participation</w:t>
      </w:r>
      <w:r>
        <w:t xml:space="preserve"> in </w:t>
      </w:r>
      <w:r>
        <w:rPr>
          <w:spacing w:val="-1"/>
        </w:rPr>
        <w:t>program</w:t>
      </w:r>
      <w:r>
        <w:rPr>
          <w:spacing w:val="2"/>
        </w:rPr>
        <w:t xml:space="preserve"> </w:t>
      </w:r>
      <w:r>
        <w:rPr>
          <w:spacing w:val="-1"/>
        </w:rPr>
        <w:t>issues</w:t>
      </w:r>
      <w:r>
        <w:t xml:space="preserve"> or </w:t>
      </w:r>
      <w:r>
        <w:rPr>
          <w:spacing w:val="-1"/>
        </w:rPr>
        <w:t>matters</w:t>
      </w:r>
      <w:r>
        <w:t xml:space="preserve"> must </w:t>
      </w:r>
      <w:r>
        <w:rPr>
          <w:spacing w:val="-1"/>
        </w:rPr>
        <w:t>petition</w:t>
      </w:r>
      <w:r>
        <w:t xml:space="preserve"> the </w:t>
      </w:r>
      <w:r>
        <w:rPr>
          <w:spacing w:val="-1"/>
        </w:rPr>
        <w:t>commission</w:t>
      </w:r>
      <w:r>
        <w:rPr>
          <w:spacing w:val="99"/>
        </w:rPr>
        <w:t xml:space="preserve"> </w:t>
      </w:r>
      <w:r>
        <w:t>to initiate</w:t>
      </w:r>
      <w:r>
        <w:rPr>
          <w:spacing w:val="-1"/>
        </w:rPr>
        <w:t xml:space="preserve"> board</w:t>
      </w:r>
      <w:r>
        <w:t xml:space="preserve"> </w:t>
      </w:r>
      <w:r>
        <w:rPr>
          <w:spacing w:val="-1"/>
        </w:rPr>
        <w:t>action.</w:t>
      </w:r>
    </w:p>
    <w:p w:rsidR="00023B60" w:rsidRDefault="00023B60">
      <w:pPr>
        <w:spacing w:line="240" w:lineRule="exact"/>
        <w:rPr>
          <w:sz w:val="24"/>
          <w:szCs w:val="24"/>
        </w:rPr>
      </w:pPr>
    </w:p>
    <w:p w:rsidR="00023B60" w:rsidRDefault="00023B60">
      <w:pPr>
        <w:spacing w:line="240" w:lineRule="exact"/>
        <w:rPr>
          <w:sz w:val="24"/>
          <w:szCs w:val="24"/>
        </w:rPr>
      </w:pPr>
    </w:p>
    <w:p w:rsidR="00023B60" w:rsidRDefault="00023B60">
      <w:pPr>
        <w:spacing w:before="7" w:line="320" w:lineRule="exact"/>
        <w:rPr>
          <w:sz w:val="32"/>
          <w:szCs w:val="32"/>
        </w:rPr>
      </w:pPr>
    </w:p>
    <w:p w:rsidR="00023B60" w:rsidRDefault="00023B60">
      <w:pPr>
        <w:pStyle w:val="Heading1"/>
        <w:numPr>
          <w:ilvl w:val="0"/>
          <w:numId w:val="6"/>
        </w:numPr>
        <w:tabs>
          <w:tab w:val="left" w:pos="740"/>
        </w:tabs>
        <w:ind w:left="739" w:hanging="639"/>
        <w:rPr>
          <w:b w:val="0"/>
          <w:bCs w:val="0"/>
          <w:u w:val="none"/>
        </w:rPr>
      </w:pPr>
      <w:r>
        <w:rPr>
          <w:u w:val="none"/>
        </w:rPr>
        <w:t xml:space="preserve">)  </w:t>
      </w:r>
      <w:r>
        <w:rPr>
          <w:spacing w:val="-1"/>
          <w:u w:val="none"/>
        </w:rPr>
        <w:t>WAC</w:t>
      </w:r>
      <w:r>
        <w:rPr>
          <w:u w:val="none"/>
        </w:rPr>
        <w:t xml:space="preserve"> </w:t>
      </w:r>
      <w:r>
        <w:rPr>
          <w:spacing w:val="-1"/>
          <w:u w:val="none"/>
        </w:rPr>
        <w:t>480-123-</w:t>
      </w:r>
      <w:r>
        <w:rPr>
          <w:u w:val="none"/>
        </w:rPr>
        <w:t xml:space="preserve">   </w:t>
      </w:r>
      <w:r>
        <w:rPr>
          <w:spacing w:val="2"/>
          <w:u w:val="none"/>
        </w:rPr>
        <w:t xml:space="preserve"> </w:t>
      </w:r>
      <w:r>
        <w:rPr>
          <w:u w:val="none"/>
        </w:rPr>
        <w:t>_:</w:t>
      </w:r>
      <w:r>
        <w:rPr>
          <w:spacing w:val="59"/>
          <w:u w:val="none"/>
        </w:rPr>
        <w:t xml:space="preserve"> </w:t>
      </w:r>
      <w:r>
        <w:rPr>
          <w:spacing w:val="-1"/>
          <w:u w:val="none"/>
        </w:rPr>
        <w:t>Resolution</w:t>
      </w:r>
      <w:r>
        <w:rPr>
          <w:u w:val="none"/>
        </w:rPr>
        <w:t xml:space="preserve"> of</w:t>
      </w:r>
      <w:r>
        <w:rPr>
          <w:spacing w:val="1"/>
          <w:u w:val="none"/>
        </w:rPr>
        <w:t xml:space="preserve"> </w:t>
      </w:r>
      <w:r>
        <w:rPr>
          <w:spacing w:val="-1"/>
          <w:u w:val="none"/>
        </w:rPr>
        <w:t>disputes</w:t>
      </w:r>
    </w:p>
    <w:p w:rsidR="00023B60" w:rsidRDefault="00023B60">
      <w:pPr>
        <w:spacing w:before="11" w:line="260" w:lineRule="exact"/>
        <w:rPr>
          <w:sz w:val="26"/>
          <w:szCs w:val="26"/>
        </w:rPr>
      </w:pPr>
    </w:p>
    <w:p w:rsidR="00023B60" w:rsidRDefault="00023B60" w:rsidP="00203B38">
      <w:pPr>
        <w:pStyle w:val="BodyText"/>
        <w:spacing w:before="0" w:line="480" w:lineRule="auto"/>
        <w:ind w:firstLine="0"/>
      </w:pPr>
      <w:r>
        <w:rPr>
          <w:spacing w:val="-1"/>
        </w:rPr>
        <w:t>An</w:t>
      </w:r>
      <w:r>
        <w:t xml:space="preserve"> </w:t>
      </w:r>
      <w:r>
        <w:rPr>
          <w:spacing w:val="-1"/>
        </w:rPr>
        <w:t xml:space="preserve">affected </w:t>
      </w:r>
      <w:r>
        <w:t>provider</w:t>
      </w:r>
      <w:r>
        <w:rPr>
          <w:spacing w:val="-1"/>
        </w:rPr>
        <w:t xml:space="preserve"> </w:t>
      </w:r>
      <w:r>
        <w:t>may</w:t>
      </w:r>
      <w:r>
        <w:rPr>
          <w:spacing w:val="-3"/>
        </w:rPr>
        <w:t xml:space="preserve"> </w:t>
      </w:r>
      <w:r>
        <w:rPr>
          <w:spacing w:val="-1"/>
        </w:rPr>
        <w:t>petition</w:t>
      </w:r>
      <w:r>
        <w:t xml:space="preserve"> the</w:t>
      </w:r>
      <w:r>
        <w:rPr>
          <w:spacing w:val="1"/>
        </w:rPr>
        <w:t xml:space="preserve"> </w:t>
      </w:r>
      <w:r>
        <w:rPr>
          <w:spacing w:val="-1"/>
        </w:rPr>
        <w:t>commission</w:t>
      </w:r>
      <w:r>
        <w:t xml:space="preserve"> to </w:t>
      </w:r>
      <w:r>
        <w:rPr>
          <w:spacing w:val="-1"/>
        </w:rPr>
        <w:t>resolve</w:t>
      </w:r>
      <w:r>
        <w:t xml:space="preserve"> any</w:t>
      </w:r>
      <w:r>
        <w:rPr>
          <w:spacing w:val="-5"/>
        </w:rPr>
        <w:t xml:space="preserve"> </w:t>
      </w:r>
      <w:r>
        <w:t>disputed</w:t>
      </w:r>
      <w:r>
        <w:rPr>
          <w:spacing w:val="1"/>
        </w:rPr>
        <w:t xml:space="preserve"> </w:t>
      </w:r>
      <w:r>
        <w:t>matter</w:t>
      </w:r>
      <w:r>
        <w:rPr>
          <w:spacing w:val="-2"/>
        </w:rPr>
        <w:t xml:space="preserve"> </w:t>
      </w:r>
      <w:r>
        <w:t>concerning</w:t>
      </w:r>
      <w:r>
        <w:rPr>
          <w:spacing w:val="-3"/>
        </w:rPr>
        <w:t xml:space="preserve"> </w:t>
      </w:r>
      <w:r>
        <w:t>the</w:t>
      </w:r>
      <w:r>
        <w:rPr>
          <w:spacing w:val="61"/>
        </w:rPr>
        <w:t xml:space="preserve"> </w:t>
      </w:r>
      <w:r>
        <w:rPr>
          <w:spacing w:val="-1"/>
        </w:rPr>
        <w:t>program,</w:t>
      </w:r>
      <w:r>
        <w:t xml:space="preserve"> </w:t>
      </w:r>
      <w:r>
        <w:rPr>
          <w:spacing w:val="-1"/>
        </w:rPr>
        <w:t>including,</w:t>
      </w:r>
      <w:r>
        <w:t xml:space="preserve"> but not</w:t>
      </w:r>
      <w:r>
        <w:rPr>
          <w:spacing w:val="1"/>
        </w:rPr>
        <w:t xml:space="preserve"> </w:t>
      </w:r>
      <w:r>
        <w:t>necessarily</w:t>
      </w:r>
      <w:r>
        <w:rPr>
          <w:spacing w:val="-4"/>
        </w:rPr>
        <w:t xml:space="preserve"> </w:t>
      </w:r>
      <w:r>
        <w:t xml:space="preserve">limited to, the </w:t>
      </w:r>
      <w:r>
        <w:rPr>
          <w:spacing w:val="-1"/>
        </w:rPr>
        <w:t>provider’s</w:t>
      </w:r>
      <w:r>
        <w:rPr>
          <w:spacing w:val="2"/>
        </w:rPr>
        <w:t xml:space="preserve"> </w:t>
      </w:r>
      <w:r>
        <w:rPr>
          <w:spacing w:val="-1"/>
        </w:rPr>
        <w:t>eligibility</w:t>
      </w:r>
      <w:r>
        <w:rPr>
          <w:spacing w:val="-2"/>
        </w:rPr>
        <w:t xml:space="preserve"> </w:t>
      </w:r>
      <w:r>
        <w:t xml:space="preserve">to </w:t>
      </w:r>
      <w:r>
        <w:rPr>
          <w:spacing w:val="-1"/>
        </w:rPr>
        <w:t>receive</w:t>
      </w:r>
      <w:r>
        <w:t xml:space="preserve"> </w:t>
      </w:r>
      <w:r>
        <w:rPr>
          <w:spacing w:val="-1"/>
        </w:rPr>
        <w:t>program</w:t>
      </w:r>
      <w:r>
        <w:rPr>
          <w:spacing w:val="71"/>
        </w:rPr>
        <w:t xml:space="preserve"> </w:t>
      </w:r>
      <w:r>
        <w:rPr>
          <w:spacing w:val="-1"/>
        </w:rPr>
        <w:t>support,</w:t>
      </w:r>
      <w:r>
        <w:t xml:space="preserve"> the </w:t>
      </w:r>
      <w:r>
        <w:rPr>
          <w:spacing w:val="-1"/>
        </w:rPr>
        <w:t>amount</w:t>
      </w:r>
      <w:r>
        <w:t xml:space="preserve"> or timing</w:t>
      </w:r>
      <w:r>
        <w:rPr>
          <w:spacing w:val="-2"/>
        </w:rPr>
        <w:t xml:space="preserve"> </w:t>
      </w:r>
      <w:r>
        <w:t>of any</w:t>
      </w:r>
      <w:r>
        <w:rPr>
          <w:spacing w:val="-4"/>
        </w:rPr>
        <w:t xml:space="preserve"> </w:t>
      </w:r>
      <w:r>
        <w:t>distribution of</w:t>
      </w:r>
      <w:r>
        <w:rPr>
          <w:spacing w:val="-1"/>
        </w:rPr>
        <w:t xml:space="preserve"> </w:t>
      </w:r>
      <w:r>
        <w:t xml:space="preserve">support, </w:t>
      </w:r>
      <w:r>
        <w:rPr>
          <w:spacing w:val="-1"/>
        </w:rPr>
        <w:t>and</w:t>
      </w:r>
      <w:r>
        <w:t xml:space="preserve"> </w:t>
      </w:r>
      <w:r>
        <w:rPr>
          <w:spacing w:val="-1"/>
        </w:rPr>
        <w:t>calculations</w:t>
      </w:r>
      <w:r>
        <w:t xml:space="preserve"> of the</w:t>
      </w:r>
      <w:r>
        <w:rPr>
          <w:spacing w:val="-1"/>
        </w:rPr>
        <w:t xml:space="preserve"> provider’s</w:t>
      </w:r>
      <w:r>
        <w:rPr>
          <w:spacing w:val="71"/>
        </w:rPr>
        <w:t xml:space="preserve"> </w:t>
      </w:r>
      <w:r>
        <w:rPr>
          <w:spacing w:val="-1"/>
        </w:rPr>
        <w:t>revenues</w:t>
      </w:r>
      <w:r>
        <w:rPr>
          <w:spacing w:val="2"/>
        </w:rPr>
        <w:t xml:space="preserve"> </w:t>
      </w:r>
      <w:r>
        <w:rPr>
          <w:spacing w:val="-1"/>
        </w:rPr>
        <w:t>and</w:t>
      </w:r>
      <w:r>
        <w:t xml:space="preserve"> </w:t>
      </w:r>
      <w:r>
        <w:rPr>
          <w:spacing w:val="-1"/>
        </w:rPr>
        <w:t>earnings</w:t>
      </w:r>
      <w:r>
        <w:t xml:space="preserve"> levels.</w:t>
      </w:r>
      <w:r>
        <w:rPr>
          <w:spacing w:val="60"/>
        </w:rPr>
        <w:t xml:space="preserve"> </w:t>
      </w:r>
      <w:r>
        <w:t xml:space="preserve">The </w:t>
      </w:r>
      <w:r>
        <w:rPr>
          <w:spacing w:val="-1"/>
        </w:rPr>
        <w:t>commission</w:t>
      </w:r>
      <w:r>
        <w:t xml:space="preserve"> may</w:t>
      </w:r>
      <w:r>
        <w:rPr>
          <w:spacing w:val="-3"/>
        </w:rPr>
        <w:t xml:space="preserve"> </w:t>
      </w:r>
      <w:r>
        <w:rPr>
          <w:spacing w:val="-1"/>
        </w:rPr>
        <w:t>refer</w:t>
      </w:r>
      <w:r>
        <w:t xml:space="preserve"> </w:t>
      </w:r>
      <w:r>
        <w:rPr>
          <w:spacing w:val="-1"/>
        </w:rPr>
        <w:t>such</w:t>
      </w:r>
      <w:r>
        <w:rPr>
          <w:spacing w:val="2"/>
        </w:rPr>
        <w:t xml:space="preserve"> </w:t>
      </w:r>
      <w:r>
        <w:rPr>
          <w:spacing w:val="-1"/>
        </w:rPr>
        <w:t>requests</w:t>
      </w:r>
      <w:r>
        <w:t xml:space="preserve"> to</w:t>
      </w:r>
      <w:r>
        <w:rPr>
          <w:spacing w:val="2"/>
        </w:rPr>
        <w:t xml:space="preserve"> </w:t>
      </w:r>
      <w:r>
        <w:t>the</w:t>
      </w:r>
      <w:r>
        <w:rPr>
          <w:spacing w:val="3"/>
        </w:rPr>
        <w:t xml:space="preserve"> </w:t>
      </w:r>
      <w:r>
        <w:t>advisory</w:t>
      </w:r>
      <w:r>
        <w:rPr>
          <w:spacing w:val="-4"/>
        </w:rPr>
        <w:t xml:space="preserve"> </w:t>
      </w:r>
      <w:r>
        <w:rPr>
          <w:spacing w:val="-1"/>
        </w:rPr>
        <w:t>board</w:t>
      </w:r>
      <w:r>
        <w:rPr>
          <w:spacing w:val="1"/>
        </w:rPr>
        <w:t xml:space="preserve"> </w:t>
      </w:r>
      <w:r>
        <w:rPr>
          <w:spacing w:val="-1"/>
        </w:rPr>
        <w:t>as</w:t>
      </w:r>
      <w:r>
        <w:rPr>
          <w:spacing w:val="77"/>
        </w:rPr>
        <w:t xml:space="preserve"> </w:t>
      </w:r>
      <w:r>
        <w:t xml:space="preserve">the initial point of </w:t>
      </w:r>
      <w:r>
        <w:rPr>
          <w:spacing w:val="-1"/>
        </w:rPr>
        <w:t>review and</w:t>
      </w:r>
      <w:r>
        <w:t xml:space="preserve"> </w:t>
      </w:r>
      <w:r>
        <w:rPr>
          <w:spacing w:val="-1"/>
        </w:rPr>
        <w:t>consideration</w:t>
      </w:r>
      <w:r>
        <w:t xml:space="preserve"> of</w:t>
      </w:r>
      <w:r>
        <w:rPr>
          <w:spacing w:val="-1"/>
        </w:rPr>
        <w:t xml:space="preserve"> </w:t>
      </w:r>
      <w:r>
        <w:t>the</w:t>
      </w:r>
      <w:r>
        <w:rPr>
          <w:spacing w:val="1"/>
        </w:rPr>
        <w:t xml:space="preserve"> </w:t>
      </w:r>
      <w:r>
        <w:t>matter</w:t>
      </w:r>
      <w:r>
        <w:rPr>
          <w:spacing w:val="-2"/>
        </w:rPr>
        <w:t xml:space="preserve"> </w:t>
      </w:r>
      <w:r>
        <w:rPr>
          <w:spacing w:val="-1"/>
        </w:rPr>
        <w:t>for which</w:t>
      </w:r>
      <w:r>
        <w:rPr>
          <w:spacing w:val="2"/>
        </w:rPr>
        <w:t xml:space="preserve"> </w:t>
      </w:r>
      <w:r>
        <w:t>a</w:t>
      </w:r>
      <w:r>
        <w:rPr>
          <w:spacing w:val="-1"/>
        </w:rPr>
        <w:t xml:space="preserve"> carrier</w:t>
      </w:r>
      <w:r>
        <w:rPr>
          <w:spacing w:val="1"/>
        </w:rPr>
        <w:t xml:space="preserve"> </w:t>
      </w:r>
      <w:r>
        <w:rPr>
          <w:spacing w:val="-1"/>
        </w:rPr>
        <w:t>seeks</w:t>
      </w:r>
      <w:r>
        <w:t xml:space="preserve"> </w:t>
      </w:r>
      <w:r>
        <w:rPr>
          <w:spacing w:val="-1"/>
        </w:rPr>
        <w:t xml:space="preserve">resolution.  </w:t>
      </w:r>
      <w:r>
        <w:t>The</w:t>
      </w:r>
      <w:r>
        <w:rPr>
          <w:spacing w:val="-2"/>
        </w:rPr>
        <w:t xml:space="preserve"> </w:t>
      </w:r>
      <w:r>
        <w:rPr>
          <w:spacing w:val="-1"/>
        </w:rPr>
        <w:t>commission</w:t>
      </w:r>
      <w:r>
        <w:t xml:space="preserve"> will </w:t>
      </w:r>
      <w:r>
        <w:rPr>
          <w:spacing w:val="-1"/>
        </w:rPr>
        <w:t xml:space="preserve">make </w:t>
      </w:r>
      <w:r>
        <w:t xml:space="preserve">the </w:t>
      </w:r>
      <w:r>
        <w:rPr>
          <w:spacing w:val="-1"/>
        </w:rPr>
        <w:t>final</w:t>
      </w:r>
      <w:r>
        <w:t xml:space="preserve"> determination on any</w:t>
      </w:r>
      <w:r>
        <w:rPr>
          <w:spacing w:val="-5"/>
        </w:rPr>
        <w:t xml:space="preserve"> </w:t>
      </w:r>
      <w:r>
        <w:t>petition.</w:t>
      </w:r>
    </w:p>
    <w:p w:rsidR="00023B60" w:rsidRDefault="00023B60" w:rsidP="00203B38">
      <w:pPr>
        <w:pStyle w:val="BodyText"/>
        <w:spacing w:before="0" w:line="480" w:lineRule="auto"/>
        <w:ind w:firstLine="0"/>
      </w:pPr>
    </w:p>
    <w:p w:rsidR="00023B60" w:rsidRDefault="00023B60" w:rsidP="006B73C7">
      <w:pPr>
        <w:pStyle w:val="Heading1"/>
        <w:tabs>
          <w:tab w:val="left" w:pos="713"/>
        </w:tabs>
        <w:spacing w:before="39"/>
      </w:pPr>
    </w:p>
    <w:p w:rsidR="00023B60" w:rsidRDefault="00023B60">
      <w:pPr>
        <w:pStyle w:val="Heading1"/>
        <w:numPr>
          <w:ilvl w:val="0"/>
          <w:numId w:val="6"/>
        </w:numPr>
        <w:tabs>
          <w:tab w:val="left" w:pos="713"/>
        </w:tabs>
        <w:spacing w:before="39"/>
        <w:ind w:left="712" w:hanging="612"/>
        <w:rPr>
          <w:b w:val="0"/>
          <w:bCs w:val="0"/>
          <w:u w:val="none"/>
        </w:rPr>
      </w:pPr>
      <w:r>
        <w:rPr>
          <w:u w:val="none"/>
        </w:rPr>
        <w:t>)WAC</w:t>
      </w:r>
      <w:r>
        <w:rPr>
          <w:spacing w:val="-1"/>
          <w:u w:val="none"/>
        </w:rPr>
        <w:t xml:space="preserve"> 480-123-</w:t>
      </w:r>
      <w:r>
        <w:rPr>
          <w:u w:val="none"/>
        </w:rPr>
        <w:t xml:space="preserve">   </w:t>
      </w:r>
      <w:r>
        <w:rPr>
          <w:spacing w:val="2"/>
          <w:u w:val="none"/>
        </w:rPr>
        <w:t xml:space="preserve"> </w:t>
      </w:r>
      <w:r>
        <w:rPr>
          <w:u w:val="none"/>
        </w:rPr>
        <w:t>_.</w:t>
      </w:r>
      <w:r>
        <w:rPr>
          <w:spacing w:val="60"/>
          <w:u w:val="none"/>
        </w:rPr>
        <w:t xml:space="preserve"> </w:t>
      </w:r>
      <w:r>
        <w:rPr>
          <w:spacing w:val="-1"/>
          <w:u w:val="none"/>
        </w:rPr>
        <w:t>Operation</w:t>
      </w:r>
      <w:r>
        <w:rPr>
          <w:spacing w:val="1"/>
          <w:u w:val="none"/>
        </w:rPr>
        <w:t xml:space="preserve"> </w:t>
      </w:r>
      <w:r>
        <w:rPr>
          <w:u w:val="none"/>
        </w:rPr>
        <w:t>of</w:t>
      </w:r>
      <w:r>
        <w:rPr>
          <w:spacing w:val="1"/>
          <w:u w:val="none"/>
        </w:rPr>
        <w:t xml:space="preserve"> </w:t>
      </w:r>
      <w:r>
        <w:rPr>
          <w:spacing w:val="-1"/>
          <w:u w:val="none"/>
        </w:rPr>
        <w:t>the Program.</w:t>
      </w:r>
    </w:p>
    <w:p w:rsidR="00023B60" w:rsidRDefault="00023B60">
      <w:pPr>
        <w:spacing w:before="6" w:line="230" w:lineRule="exact"/>
        <w:rPr>
          <w:sz w:val="23"/>
          <w:szCs w:val="23"/>
        </w:rPr>
      </w:pPr>
    </w:p>
    <w:p w:rsidR="00023B60" w:rsidRDefault="00023B60">
      <w:pPr>
        <w:pStyle w:val="BodyText"/>
        <w:spacing w:before="0" w:line="480" w:lineRule="auto"/>
        <w:ind w:firstLine="0"/>
      </w:pPr>
      <w:r>
        <w:t>The</w:t>
      </w:r>
      <w:r>
        <w:rPr>
          <w:spacing w:val="-2"/>
        </w:rPr>
        <w:t xml:space="preserve"> </w:t>
      </w:r>
      <w:r>
        <w:rPr>
          <w:spacing w:val="-1"/>
        </w:rPr>
        <w:t>commission</w:t>
      </w:r>
      <w:r>
        <w:t xml:space="preserve"> will authorize</w:t>
      </w:r>
      <w:r>
        <w:rPr>
          <w:spacing w:val="-1"/>
        </w:rPr>
        <w:t xml:space="preserve"> and</w:t>
      </w:r>
      <w:r>
        <w:rPr>
          <w:spacing w:val="1"/>
        </w:rPr>
        <w:t xml:space="preserve"> </w:t>
      </w:r>
      <w:r>
        <w:rPr>
          <w:spacing w:val="-1"/>
        </w:rPr>
        <w:t>process</w:t>
      </w:r>
      <w:r>
        <w:t xml:space="preserve"> </w:t>
      </w:r>
      <w:r>
        <w:rPr>
          <w:spacing w:val="-1"/>
        </w:rPr>
        <w:t>payments</w:t>
      </w:r>
      <w:r>
        <w:t xml:space="preserve"> </w:t>
      </w:r>
      <w:r>
        <w:rPr>
          <w:spacing w:val="-1"/>
        </w:rPr>
        <w:t>from</w:t>
      </w:r>
      <w:r>
        <w:t xml:space="preserve"> the</w:t>
      </w:r>
      <w:r>
        <w:rPr>
          <w:spacing w:val="-1"/>
        </w:rPr>
        <w:t xml:space="preserve"> Universal</w:t>
      </w:r>
      <w:r>
        <w:t xml:space="preserve"> </w:t>
      </w:r>
      <w:r>
        <w:rPr>
          <w:spacing w:val="-1"/>
        </w:rPr>
        <w:t>Communications</w:t>
      </w:r>
      <w:r>
        <w:rPr>
          <w:spacing w:val="89"/>
        </w:rPr>
        <w:t xml:space="preserve"> </w:t>
      </w:r>
      <w:r>
        <w:rPr>
          <w:spacing w:val="-1"/>
        </w:rPr>
        <w:t>Services</w:t>
      </w:r>
      <w:r>
        <w:t xml:space="preserve"> </w:t>
      </w:r>
      <w:r>
        <w:rPr>
          <w:spacing w:val="-1"/>
        </w:rPr>
        <w:t>Account</w:t>
      </w:r>
      <w:r>
        <w:t xml:space="preserve"> for</w:t>
      </w:r>
      <w:r>
        <w:rPr>
          <w:spacing w:val="-1"/>
        </w:rPr>
        <w:t xml:space="preserve"> </w:t>
      </w:r>
      <w:r>
        <w:t>providers</w:t>
      </w:r>
      <w:r>
        <w:rPr>
          <w:spacing w:val="1"/>
        </w:rPr>
        <w:t xml:space="preserve"> </w:t>
      </w:r>
      <w:r>
        <w:t xml:space="preserve">that the </w:t>
      </w:r>
      <w:r>
        <w:rPr>
          <w:spacing w:val="-1"/>
        </w:rPr>
        <w:t>commission</w:t>
      </w:r>
      <w:r>
        <w:t xml:space="preserve"> </w:t>
      </w:r>
      <w:r>
        <w:rPr>
          <w:spacing w:val="-1"/>
        </w:rPr>
        <w:t>determines</w:t>
      </w:r>
      <w:r>
        <w:rPr>
          <w:spacing w:val="1"/>
        </w:rPr>
        <w:t xml:space="preserve"> </w:t>
      </w:r>
      <w:r>
        <w:t>have</w:t>
      </w:r>
      <w:r>
        <w:rPr>
          <w:spacing w:val="-1"/>
        </w:rPr>
        <w:t xml:space="preserve"> </w:t>
      </w:r>
      <w:r>
        <w:t xml:space="preserve">met the </w:t>
      </w:r>
      <w:r>
        <w:rPr>
          <w:spacing w:val="-1"/>
        </w:rPr>
        <w:t>requirements</w:t>
      </w:r>
      <w:r>
        <w:t xml:space="preserve"> of</w:t>
      </w:r>
      <w:r>
        <w:rPr>
          <w:spacing w:val="75"/>
        </w:rPr>
        <w:t xml:space="preserve"> </w:t>
      </w:r>
      <w:r>
        <w:t xml:space="preserve">WAC </w:t>
      </w:r>
      <w:r>
        <w:rPr>
          <w:spacing w:val="-1"/>
        </w:rPr>
        <w:t>480-123-XXX</w:t>
      </w:r>
      <w:r>
        <w:t xml:space="preserve"> </w:t>
      </w:r>
      <w:r>
        <w:rPr>
          <w:spacing w:val="-1"/>
        </w:rPr>
        <w:t>through</w:t>
      </w:r>
      <w:r>
        <w:t xml:space="preserve"> </w:t>
      </w:r>
      <w:r>
        <w:rPr>
          <w:spacing w:val="-1"/>
        </w:rPr>
        <w:t>480-123-XXX.</w:t>
      </w:r>
    </w:p>
    <w:sectPr w:rsidR="00023B60" w:rsidSect="002665CC">
      <w:footerReference w:type="default" r:id="rId10"/>
      <w:pgSz w:w="12240" w:h="15840"/>
      <w:pgMar w:top="1400" w:right="1720" w:bottom="1200" w:left="1340" w:header="0" w:footer="1015"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8" w:author="Rick Finnigan" w:date="1986-14-11T04:12:00Z" w:initials="RF">
    <w:p w:rsidR="00023B60" w:rsidRDefault="00023B60">
      <w:pPr>
        <w:pStyle w:val="CommentText"/>
      </w:pPr>
      <w:r>
        <w:rPr>
          <w:rStyle w:val="CommentReference"/>
        </w:rPr>
        <w:annotationRef/>
      </w:r>
      <w:r>
        <w:t>Since the intent of the Legislation, in part, is to meet carrier of last resort obligations, it seems logical this requirement should apply to wireless carriers.</w:t>
      </w:r>
    </w:p>
  </w:comment>
  <w:comment w:id="59" w:author="Rick Finnigan" w:date="1986-14-11T04:12:00Z" w:initials="RF">
    <w:p w:rsidR="00023B60" w:rsidRDefault="00023B60">
      <w:pPr>
        <w:pStyle w:val="CommentText"/>
      </w:pPr>
      <w:r>
        <w:rPr>
          <w:rStyle w:val="CommentReference"/>
        </w:rPr>
        <w:annotationRef/>
      </w:r>
      <w:r>
        <w:t>Note the revised definition provided in the WITA comments.</w:t>
      </w:r>
    </w:p>
  </w:comment>
  <w:comment w:id="73" w:author="Rick Finnigan" w:date="1986-14-11T04:12:00Z" w:initials="RF">
    <w:p w:rsidR="00023B60" w:rsidRDefault="00023B60">
      <w:pPr>
        <w:pStyle w:val="CommentText"/>
      </w:pPr>
      <w:r>
        <w:rPr>
          <w:rStyle w:val="CommentReference"/>
        </w:rPr>
        <w:annotationRef/>
      </w:r>
      <w:r>
        <w:t>Not all companies have consolidated financials.</w:t>
      </w:r>
    </w:p>
  </w:comment>
  <w:comment w:id="78" w:author="Rick Finnigan" w:date="1986-14-11T04:12:00Z" w:initials="RF">
    <w:p w:rsidR="00023B60" w:rsidRDefault="00023B60">
      <w:pPr>
        <w:pStyle w:val="CommentText"/>
      </w:pPr>
      <w:r>
        <w:rPr>
          <w:rStyle w:val="CommentReference"/>
        </w:rPr>
        <w:annotationRef/>
      </w:r>
      <w:r>
        <w:t>See WITA's comments.</w:t>
      </w:r>
    </w:p>
  </w:comment>
  <w:comment w:id="127" w:author="Rick Finnigan" w:date="1986-14-25T03:24:00Z" w:initials="RF">
    <w:p w:rsidR="00023B60" w:rsidRDefault="00023B60">
      <w:pPr>
        <w:pStyle w:val="CommentText"/>
      </w:pPr>
      <w:r>
        <w:rPr>
          <w:rStyle w:val="CommentReference"/>
        </w:rPr>
        <w:annotationRef/>
      </w:r>
      <w:r>
        <w:t>What does this mean?  If the certification is that the information and the representations are accurate, what does this add and if it is something that is not in the rule, how can a company guess at what non-rule items the commission will want to rely on?</w:t>
      </w:r>
    </w:p>
  </w:comment>
  <w:comment w:id="133" w:author="Rick Finnigan" w:date="1986-14-25T03:24:00Z" w:initials="RF">
    <w:p w:rsidR="00023B60" w:rsidRDefault="00023B60">
      <w:pPr>
        <w:pStyle w:val="CommentText"/>
      </w:pPr>
      <w:r>
        <w:rPr>
          <w:rStyle w:val="CommentReference"/>
        </w:rPr>
        <w:annotationRef/>
      </w:r>
      <w:r>
        <w:t>As originally proposed, the distribution could come as late as December 31 of than year.</w:t>
      </w:r>
    </w:p>
  </w:comment>
  <w:comment w:id="156" w:author="Rick Finnigan" w:date="1986-14-11T04:12:00Z" w:initials="RF">
    <w:p w:rsidR="00023B60" w:rsidRDefault="00023B60">
      <w:pPr>
        <w:pStyle w:val="CommentText"/>
      </w:pPr>
      <w:r>
        <w:rPr>
          <w:rStyle w:val="CommentReference"/>
        </w:rPr>
        <w:annotationRef/>
      </w:r>
      <w:r>
        <w:t>This language does not appear to add anything and should be deleted.</w:t>
      </w:r>
    </w:p>
  </w:comment>
  <w:comment w:id="166" w:author="Rick Finnigan" w:date="1986-14-11T04:12:00Z" w:initials="RF">
    <w:p w:rsidR="00023B60" w:rsidRDefault="00023B60">
      <w:pPr>
        <w:pStyle w:val="CommentText"/>
      </w:pPr>
      <w:r>
        <w:rPr>
          <w:rStyle w:val="CommentReference"/>
        </w:rPr>
        <w:annotationRef/>
      </w:r>
      <w:r>
        <w:t>This is the term used in the FCC's rules.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60" w:rsidRDefault="00023B60" w:rsidP="002665CC">
      <w:r>
        <w:separator/>
      </w:r>
    </w:p>
  </w:endnote>
  <w:endnote w:type="continuationSeparator" w:id="0">
    <w:p w:rsidR="00023B60" w:rsidRDefault="00023B60" w:rsidP="00266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60" w:rsidRDefault="00023B60">
    <w:pPr>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1.3pt;margin-top:730.25pt;width:9.6pt;height:13.05pt;z-index:-251656192;mso-position-horizontal-relative:page;mso-position-vertical-relative:page" filled="f" stroked="f">
          <v:textbox inset="0,0,0,0">
            <w:txbxContent>
              <w:p w:rsidR="00023B60" w:rsidRDefault="00023B60">
                <w:pPr>
                  <w:spacing w:line="245" w:lineRule="exact"/>
                  <w:ind w:left="40"/>
                  <w:rPr>
                    <w:rFonts w:cs="Calibri"/>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60" w:rsidRDefault="00023B60">
    <w:pPr>
      <w:spacing w:line="14" w:lineRule="auto"/>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98.4pt;margin-top:730.25pt;width:15.3pt;height:13.05pt;z-index:-251654144;mso-position-horizontal-relative:page;mso-position-vertical-relative:page" filled="f" stroked="f">
          <v:textbox style="mso-next-textbox:#_x0000_s2050" inset="0,0,0,0">
            <w:txbxContent>
              <w:p w:rsidR="00023B60" w:rsidRDefault="00023B60">
                <w:pPr>
                  <w:spacing w:line="245" w:lineRule="exact"/>
                  <w:ind w:left="40"/>
                  <w:rPr>
                    <w:rFonts w:cs="Calibri"/>
                  </w:rPr>
                </w:pPr>
                <w:fldSimple w:instr=" PAGE ">
                  <w:r>
                    <w:rPr>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60" w:rsidRDefault="00023B60" w:rsidP="002665CC">
      <w:r>
        <w:separator/>
      </w:r>
    </w:p>
  </w:footnote>
  <w:footnote w:type="continuationSeparator" w:id="0">
    <w:p w:rsidR="00023B60" w:rsidRDefault="00023B60" w:rsidP="00266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60" w:rsidRDefault="00023B60">
    <w:pPr>
      <w:pStyle w:val="Header"/>
    </w:pPr>
  </w:p>
  <w:p w:rsidR="00023B60" w:rsidRDefault="00023B60">
    <w:pPr>
      <w:pStyle w:val="Header"/>
    </w:pPr>
    <w:r>
      <w:t>Exhibit 1</w:t>
    </w:r>
  </w:p>
  <w:p w:rsidR="00023B60" w:rsidRDefault="00023B60">
    <w:pPr>
      <w:pStyle w:val="Header"/>
    </w:pPr>
    <w:r>
      <w:t xml:space="preserve">Page </w:t>
    </w:r>
    <w:fldSimple w:instr=" PAGE ">
      <w:r>
        <w:rPr>
          <w:noProof/>
        </w:rPr>
        <w:t>3</w:t>
      </w:r>
    </w:fldSimple>
    <w:r>
      <w:t xml:space="preserve"> of </w:t>
    </w:r>
    <w:fldSimple w:instr=" NUMPAGES ">
      <w:r>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2A"/>
    <w:multiLevelType w:val="hybridMultilevel"/>
    <w:tmpl w:val="FFFFFFFF"/>
    <w:lvl w:ilvl="0" w:tplc="0C708DE4">
      <w:start w:val="7"/>
      <w:numFmt w:val="lowerLetter"/>
      <w:lvlText w:val="(%1)"/>
      <w:lvlJc w:val="left"/>
      <w:pPr>
        <w:ind w:left="100" w:hanging="401"/>
      </w:pPr>
      <w:rPr>
        <w:rFonts w:ascii="Times New Roman" w:eastAsia="Times New Roman" w:hAnsi="Times New Roman" w:cs="Times New Roman" w:hint="default"/>
        <w:spacing w:val="-1"/>
        <w:sz w:val="24"/>
        <w:szCs w:val="24"/>
      </w:rPr>
    </w:lvl>
    <w:lvl w:ilvl="1" w:tplc="E2D0C772">
      <w:start w:val="1"/>
      <w:numFmt w:val="bullet"/>
      <w:lvlText w:val="•"/>
      <w:lvlJc w:val="left"/>
      <w:pPr>
        <w:ind w:left="1042" w:hanging="401"/>
      </w:pPr>
      <w:rPr>
        <w:rFonts w:hint="default"/>
      </w:rPr>
    </w:lvl>
    <w:lvl w:ilvl="2" w:tplc="07800F96">
      <w:start w:val="1"/>
      <w:numFmt w:val="bullet"/>
      <w:lvlText w:val="•"/>
      <w:lvlJc w:val="left"/>
      <w:pPr>
        <w:ind w:left="1984" w:hanging="401"/>
      </w:pPr>
      <w:rPr>
        <w:rFonts w:hint="default"/>
      </w:rPr>
    </w:lvl>
    <w:lvl w:ilvl="3" w:tplc="4DB6C6F4">
      <w:start w:val="1"/>
      <w:numFmt w:val="bullet"/>
      <w:lvlText w:val="•"/>
      <w:lvlJc w:val="left"/>
      <w:pPr>
        <w:ind w:left="2926" w:hanging="401"/>
      </w:pPr>
      <w:rPr>
        <w:rFonts w:hint="default"/>
      </w:rPr>
    </w:lvl>
    <w:lvl w:ilvl="4" w:tplc="35E28C6A">
      <w:start w:val="1"/>
      <w:numFmt w:val="bullet"/>
      <w:lvlText w:val="•"/>
      <w:lvlJc w:val="left"/>
      <w:pPr>
        <w:ind w:left="3868" w:hanging="401"/>
      </w:pPr>
      <w:rPr>
        <w:rFonts w:hint="default"/>
      </w:rPr>
    </w:lvl>
    <w:lvl w:ilvl="5" w:tplc="4E3A928C">
      <w:start w:val="1"/>
      <w:numFmt w:val="bullet"/>
      <w:lvlText w:val="•"/>
      <w:lvlJc w:val="left"/>
      <w:pPr>
        <w:ind w:left="4810" w:hanging="401"/>
      </w:pPr>
      <w:rPr>
        <w:rFonts w:hint="default"/>
      </w:rPr>
    </w:lvl>
    <w:lvl w:ilvl="6" w:tplc="8B827CF8">
      <w:start w:val="1"/>
      <w:numFmt w:val="bullet"/>
      <w:lvlText w:val="•"/>
      <w:lvlJc w:val="left"/>
      <w:pPr>
        <w:ind w:left="5752" w:hanging="401"/>
      </w:pPr>
      <w:rPr>
        <w:rFonts w:hint="default"/>
      </w:rPr>
    </w:lvl>
    <w:lvl w:ilvl="7" w:tplc="AF7A47E8">
      <w:start w:val="1"/>
      <w:numFmt w:val="bullet"/>
      <w:lvlText w:val="•"/>
      <w:lvlJc w:val="left"/>
      <w:pPr>
        <w:ind w:left="6694" w:hanging="401"/>
      </w:pPr>
      <w:rPr>
        <w:rFonts w:hint="default"/>
      </w:rPr>
    </w:lvl>
    <w:lvl w:ilvl="8" w:tplc="07C8D8A8">
      <w:start w:val="1"/>
      <w:numFmt w:val="bullet"/>
      <w:lvlText w:val="•"/>
      <w:lvlJc w:val="left"/>
      <w:pPr>
        <w:ind w:left="7636" w:hanging="401"/>
      </w:pPr>
      <w:rPr>
        <w:rFonts w:hint="default"/>
      </w:rPr>
    </w:lvl>
  </w:abstractNum>
  <w:abstractNum w:abstractNumId="1">
    <w:nsid w:val="03B56783"/>
    <w:multiLevelType w:val="hybridMultilevel"/>
    <w:tmpl w:val="561E1E4E"/>
    <w:lvl w:ilvl="0" w:tplc="B9EE874E">
      <w:start w:val="1"/>
      <w:numFmt w:val="upperRoman"/>
      <w:lvlText w:val="(%1)"/>
      <w:lvlJc w:val="left"/>
      <w:pPr>
        <w:ind w:left="100" w:hanging="312"/>
      </w:pPr>
      <w:rPr>
        <w:rFonts w:ascii="Times New Roman" w:eastAsia="Times New Roman" w:hAnsi="Times New Roman" w:cs="Times New Roman" w:hint="default"/>
        <w:b/>
        <w:bCs/>
        <w:sz w:val="24"/>
        <w:szCs w:val="24"/>
      </w:rPr>
    </w:lvl>
    <w:lvl w:ilvl="1" w:tplc="50B82BB0">
      <w:start w:val="1"/>
      <w:numFmt w:val="decimal"/>
      <w:lvlText w:val="(%2)"/>
      <w:lvlJc w:val="left"/>
      <w:pPr>
        <w:ind w:left="100" w:hanging="399"/>
      </w:pPr>
      <w:rPr>
        <w:rFonts w:ascii="Times New Roman" w:eastAsia="Times New Roman" w:hAnsi="Times New Roman" w:cs="Times New Roman" w:hint="default"/>
        <w:sz w:val="24"/>
        <w:szCs w:val="24"/>
      </w:rPr>
    </w:lvl>
    <w:lvl w:ilvl="2" w:tplc="07E07F40">
      <w:start w:val="1"/>
      <w:numFmt w:val="lowerLetter"/>
      <w:lvlText w:val="(%3)"/>
      <w:lvlJc w:val="left"/>
      <w:pPr>
        <w:ind w:left="100" w:hanging="385"/>
      </w:pPr>
      <w:rPr>
        <w:rFonts w:ascii="Times New Roman" w:eastAsia="Times New Roman" w:hAnsi="Times New Roman" w:cs="Times New Roman" w:hint="default"/>
        <w:b w:val="0"/>
        <w:bCs/>
        <w:sz w:val="24"/>
        <w:szCs w:val="24"/>
      </w:rPr>
    </w:lvl>
    <w:lvl w:ilvl="3" w:tplc="D7B24BA2">
      <w:start w:val="1"/>
      <w:numFmt w:val="bullet"/>
      <w:lvlText w:val="•"/>
      <w:lvlJc w:val="left"/>
      <w:pPr>
        <w:ind w:left="2914" w:hanging="385"/>
      </w:pPr>
      <w:rPr>
        <w:rFonts w:hint="default"/>
      </w:rPr>
    </w:lvl>
    <w:lvl w:ilvl="4" w:tplc="E3C80D1A">
      <w:start w:val="1"/>
      <w:numFmt w:val="bullet"/>
      <w:lvlText w:val="•"/>
      <w:lvlJc w:val="left"/>
      <w:pPr>
        <w:ind w:left="3852" w:hanging="385"/>
      </w:pPr>
      <w:rPr>
        <w:rFonts w:hint="default"/>
      </w:rPr>
    </w:lvl>
    <w:lvl w:ilvl="5" w:tplc="077C5FDA">
      <w:start w:val="1"/>
      <w:numFmt w:val="bullet"/>
      <w:lvlText w:val="•"/>
      <w:lvlJc w:val="left"/>
      <w:pPr>
        <w:ind w:left="4790" w:hanging="385"/>
      </w:pPr>
      <w:rPr>
        <w:rFonts w:hint="default"/>
      </w:rPr>
    </w:lvl>
    <w:lvl w:ilvl="6" w:tplc="A9BAC698">
      <w:start w:val="1"/>
      <w:numFmt w:val="bullet"/>
      <w:lvlText w:val="•"/>
      <w:lvlJc w:val="left"/>
      <w:pPr>
        <w:ind w:left="5728" w:hanging="385"/>
      </w:pPr>
      <w:rPr>
        <w:rFonts w:hint="default"/>
      </w:rPr>
    </w:lvl>
    <w:lvl w:ilvl="7" w:tplc="7062D0EC">
      <w:start w:val="1"/>
      <w:numFmt w:val="bullet"/>
      <w:lvlText w:val="•"/>
      <w:lvlJc w:val="left"/>
      <w:pPr>
        <w:ind w:left="6666" w:hanging="385"/>
      </w:pPr>
      <w:rPr>
        <w:rFonts w:hint="default"/>
      </w:rPr>
    </w:lvl>
    <w:lvl w:ilvl="8" w:tplc="A0C2AC54">
      <w:start w:val="1"/>
      <w:numFmt w:val="bullet"/>
      <w:lvlText w:val="•"/>
      <w:lvlJc w:val="left"/>
      <w:pPr>
        <w:ind w:left="7604" w:hanging="385"/>
      </w:pPr>
      <w:rPr>
        <w:rFonts w:hint="default"/>
      </w:rPr>
    </w:lvl>
  </w:abstractNum>
  <w:abstractNum w:abstractNumId="2">
    <w:nsid w:val="03DD54D0"/>
    <w:multiLevelType w:val="hybridMultilevel"/>
    <w:tmpl w:val="FFFFFFFF"/>
    <w:lvl w:ilvl="0" w:tplc="E794CD08">
      <w:start w:val="1"/>
      <w:numFmt w:val="lowerLetter"/>
      <w:lvlText w:val="(%1)"/>
      <w:lvlJc w:val="left"/>
      <w:pPr>
        <w:ind w:left="100" w:hanging="325"/>
      </w:pPr>
      <w:rPr>
        <w:rFonts w:ascii="Times New Roman" w:eastAsia="Times New Roman" w:hAnsi="Times New Roman" w:cs="Times New Roman" w:hint="default"/>
        <w:sz w:val="24"/>
        <w:szCs w:val="24"/>
      </w:rPr>
    </w:lvl>
    <w:lvl w:ilvl="1" w:tplc="332EB9E6">
      <w:start w:val="1"/>
      <w:numFmt w:val="bullet"/>
      <w:lvlText w:val="•"/>
      <w:lvlJc w:val="left"/>
      <w:pPr>
        <w:ind w:left="1046" w:hanging="325"/>
      </w:pPr>
      <w:rPr>
        <w:rFonts w:hint="default"/>
      </w:rPr>
    </w:lvl>
    <w:lvl w:ilvl="2" w:tplc="542A4D88">
      <w:start w:val="1"/>
      <w:numFmt w:val="bullet"/>
      <w:lvlText w:val="•"/>
      <w:lvlJc w:val="left"/>
      <w:pPr>
        <w:ind w:left="1992" w:hanging="325"/>
      </w:pPr>
      <w:rPr>
        <w:rFonts w:hint="default"/>
      </w:rPr>
    </w:lvl>
    <w:lvl w:ilvl="3" w:tplc="F0A6BFA4">
      <w:start w:val="1"/>
      <w:numFmt w:val="bullet"/>
      <w:lvlText w:val="•"/>
      <w:lvlJc w:val="left"/>
      <w:pPr>
        <w:ind w:left="2938" w:hanging="325"/>
      </w:pPr>
      <w:rPr>
        <w:rFonts w:hint="default"/>
      </w:rPr>
    </w:lvl>
    <w:lvl w:ilvl="4" w:tplc="69125180">
      <w:start w:val="1"/>
      <w:numFmt w:val="bullet"/>
      <w:lvlText w:val="•"/>
      <w:lvlJc w:val="left"/>
      <w:pPr>
        <w:ind w:left="3884" w:hanging="325"/>
      </w:pPr>
      <w:rPr>
        <w:rFonts w:hint="default"/>
      </w:rPr>
    </w:lvl>
    <w:lvl w:ilvl="5" w:tplc="02E44B8C">
      <w:start w:val="1"/>
      <w:numFmt w:val="bullet"/>
      <w:lvlText w:val="•"/>
      <w:lvlJc w:val="left"/>
      <w:pPr>
        <w:ind w:left="4830" w:hanging="325"/>
      </w:pPr>
      <w:rPr>
        <w:rFonts w:hint="default"/>
      </w:rPr>
    </w:lvl>
    <w:lvl w:ilvl="6" w:tplc="939C3C74">
      <w:start w:val="1"/>
      <w:numFmt w:val="bullet"/>
      <w:lvlText w:val="•"/>
      <w:lvlJc w:val="left"/>
      <w:pPr>
        <w:ind w:left="5776" w:hanging="325"/>
      </w:pPr>
      <w:rPr>
        <w:rFonts w:hint="default"/>
      </w:rPr>
    </w:lvl>
    <w:lvl w:ilvl="7" w:tplc="8CFC2050">
      <w:start w:val="1"/>
      <w:numFmt w:val="bullet"/>
      <w:lvlText w:val="•"/>
      <w:lvlJc w:val="left"/>
      <w:pPr>
        <w:ind w:left="6722" w:hanging="325"/>
      </w:pPr>
      <w:rPr>
        <w:rFonts w:hint="default"/>
      </w:rPr>
    </w:lvl>
    <w:lvl w:ilvl="8" w:tplc="E5C67B20">
      <w:start w:val="1"/>
      <w:numFmt w:val="bullet"/>
      <w:lvlText w:val="•"/>
      <w:lvlJc w:val="left"/>
      <w:pPr>
        <w:ind w:left="7668" w:hanging="325"/>
      </w:pPr>
      <w:rPr>
        <w:rFonts w:hint="default"/>
      </w:rPr>
    </w:lvl>
  </w:abstractNum>
  <w:abstractNum w:abstractNumId="3">
    <w:nsid w:val="05833228"/>
    <w:multiLevelType w:val="hybridMultilevel"/>
    <w:tmpl w:val="FFFFFFFF"/>
    <w:lvl w:ilvl="0" w:tplc="F0605084">
      <w:start w:val="1"/>
      <w:numFmt w:val="lowerRoman"/>
      <w:lvlText w:val="(%1)"/>
      <w:lvlJc w:val="left"/>
      <w:pPr>
        <w:ind w:left="100" w:hanging="346"/>
      </w:pPr>
      <w:rPr>
        <w:rFonts w:ascii="Times New Roman" w:eastAsia="Times New Roman" w:hAnsi="Times New Roman" w:cs="Times New Roman" w:hint="default"/>
        <w:sz w:val="24"/>
        <w:szCs w:val="24"/>
      </w:rPr>
    </w:lvl>
    <w:lvl w:ilvl="1" w:tplc="4E1AAB68">
      <w:start w:val="1"/>
      <w:numFmt w:val="bullet"/>
      <w:lvlText w:val="•"/>
      <w:lvlJc w:val="left"/>
      <w:pPr>
        <w:ind w:left="1046" w:hanging="346"/>
      </w:pPr>
      <w:rPr>
        <w:rFonts w:hint="default"/>
      </w:rPr>
    </w:lvl>
    <w:lvl w:ilvl="2" w:tplc="65C0E694">
      <w:start w:val="1"/>
      <w:numFmt w:val="bullet"/>
      <w:lvlText w:val="•"/>
      <w:lvlJc w:val="left"/>
      <w:pPr>
        <w:ind w:left="1992" w:hanging="346"/>
      </w:pPr>
      <w:rPr>
        <w:rFonts w:hint="default"/>
      </w:rPr>
    </w:lvl>
    <w:lvl w:ilvl="3" w:tplc="5858C20A">
      <w:start w:val="1"/>
      <w:numFmt w:val="bullet"/>
      <w:lvlText w:val="•"/>
      <w:lvlJc w:val="left"/>
      <w:pPr>
        <w:ind w:left="2938" w:hanging="346"/>
      </w:pPr>
      <w:rPr>
        <w:rFonts w:hint="default"/>
      </w:rPr>
    </w:lvl>
    <w:lvl w:ilvl="4" w:tplc="7B32B60E">
      <w:start w:val="1"/>
      <w:numFmt w:val="bullet"/>
      <w:lvlText w:val="•"/>
      <w:lvlJc w:val="left"/>
      <w:pPr>
        <w:ind w:left="3884" w:hanging="346"/>
      </w:pPr>
      <w:rPr>
        <w:rFonts w:hint="default"/>
      </w:rPr>
    </w:lvl>
    <w:lvl w:ilvl="5" w:tplc="B8E00246">
      <w:start w:val="1"/>
      <w:numFmt w:val="bullet"/>
      <w:lvlText w:val="•"/>
      <w:lvlJc w:val="left"/>
      <w:pPr>
        <w:ind w:left="4830" w:hanging="346"/>
      </w:pPr>
      <w:rPr>
        <w:rFonts w:hint="default"/>
      </w:rPr>
    </w:lvl>
    <w:lvl w:ilvl="6" w:tplc="864A2A7A">
      <w:start w:val="1"/>
      <w:numFmt w:val="bullet"/>
      <w:lvlText w:val="•"/>
      <w:lvlJc w:val="left"/>
      <w:pPr>
        <w:ind w:left="5776" w:hanging="346"/>
      </w:pPr>
      <w:rPr>
        <w:rFonts w:hint="default"/>
      </w:rPr>
    </w:lvl>
    <w:lvl w:ilvl="7" w:tplc="0C64D168">
      <w:start w:val="1"/>
      <w:numFmt w:val="bullet"/>
      <w:lvlText w:val="•"/>
      <w:lvlJc w:val="left"/>
      <w:pPr>
        <w:ind w:left="6722" w:hanging="346"/>
      </w:pPr>
      <w:rPr>
        <w:rFonts w:hint="default"/>
      </w:rPr>
    </w:lvl>
    <w:lvl w:ilvl="8" w:tplc="1AE65EF2">
      <w:start w:val="1"/>
      <w:numFmt w:val="bullet"/>
      <w:lvlText w:val="•"/>
      <w:lvlJc w:val="left"/>
      <w:pPr>
        <w:ind w:left="7668" w:hanging="346"/>
      </w:pPr>
      <w:rPr>
        <w:rFonts w:hint="default"/>
      </w:rPr>
    </w:lvl>
  </w:abstractNum>
  <w:abstractNum w:abstractNumId="4">
    <w:nsid w:val="1AF71F81"/>
    <w:multiLevelType w:val="hybridMultilevel"/>
    <w:tmpl w:val="FFFFFFFF"/>
    <w:lvl w:ilvl="0" w:tplc="9A3C6B86">
      <w:start w:val="1"/>
      <w:numFmt w:val="lowerRoman"/>
      <w:lvlText w:val="(%1)"/>
      <w:lvlJc w:val="left"/>
      <w:pPr>
        <w:ind w:left="100" w:hanging="346"/>
      </w:pPr>
      <w:rPr>
        <w:rFonts w:ascii="Times New Roman" w:eastAsia="Times New Roman" w:hAnsi="Times New Roman" w:cs="Times New Roman" w:hint="default"/>
        <w:spacing w:val="-1"/>
        <w:sz w:val="24"/>
        <w:szCs w:val="24"/>
      </w:rPr>
    </w:lvl>
    <w:lvl w:ilvl="1" w:tplc="4BEAE7E4">
      <w:start w:val="1"/>
      <w:numFmt w:val="bullet"/>
      <w:lvlText w:val="•"/>
      <w:lvlJc w:val="left"/>
      <w:pPr>
        <w:ind w:left="1042" w:hanging="346"/>
      </w:pPr>
      <w:rPr>
        <w:rFonts w:hint="default"/>
      </w:rPr>
    </w:lvl>
    <w:lvl w:ilvl="2" w:tplc="CBA05D26">
      <w:start w:val="1"/>
      <w:numFmt w:val="bullet"/>
      <w:lvlText w:val="•"/>
      <w:lvlJc w:val="left"/>
      <w:pPr>
        <w:ind w:left="1984" w:hanging="346"/>
      </w:pPr>
      <w:rPr>
        <w:rFonts w:hint="default"/>
      </w:rPr>
    </w:lvl>
    <w:lvl w:ilvl="3" w:tplc="E096999C">
      <w:start w:val="1"/>
      <w:numFmt w:val="bullet"/>
      <w:lvlText w:val="•"/>
      <w:lvlJc w:val="left"/>
      <w:pPr>
        <w:ind w:left="2926" w:hanging="346"/>
      </w:pPr>
      <w:rPr>
        <w:rFonts w:hint="default"/>
      </w:rPr>
    </w:lvl>
    <w:lvl w:ilvl="4" w:tplc="97A41270">
      <w:start w:val="1"/>
      <w:numFmt w:val="bullet"/>
      <w:lvlText w:val="•"/>
      <w:lvlJc w:val="left"/>
      <w:pPr>
        <w:ind w:left="3868" w:hanging="346"/>
      </w:pPr>
      <w:rPr>
        <w:rFonts w:hint="default"/>
      </w:rPr>
    </w:lvl>
    <w:lvl w:ilvl="5" w:tplc="B5028F62">
      <w:start w:val="1"/>
      <w:numFmt w:val="bullet"/>
      <w:lvlText w:val="•"/>
      <w:lvlJc w:val="left"/>
      <w:pPr>
        <w:ind w:left="4810" w:hanging="346"/>
      </w:pPr>
      <w:rPr>
        <w:rFonts w:hint="default"/>
      </w:rPr>
    </w:lvl>
    <w:lvl w:ilvl="6" w:tplc="14847EC8">
      <w:start w:val="1"/>
      <w:numFmt w:val="bullet"/>
      <w:lvlText w:val="•"/>
      <w:lvlJc w:val="left"/>
      <w:pPr>
        <w:ind w:left="5752" w:hanging="346"/>
      </w:pPr>
      <w:rPr>
        <w:rFonts w:hint="default"/>
      </w:rPr>
    </w:lvl>
    <w:lvl w:ilvl="7" w:tplc="3056AEA0">
      <w:start w:val="1"/>
      <w:numFmt w:val="bullet"/>
      <w:lvlText w:val="•"/>
      <w:lvlJc w:val="left"/>
      <w:pPr>
        <w:ind w:left="6694" w:hanging="346"/>
      </w:pPr>
      <w:rPr>
        <w:rFonts w:hint="default"/>
      </w:rPr>
    </w:lvl>
    <w:lvl w:ilvl="8" w:tplc="A6324368">
      <w:start w:val="1"/>
      <w:numFmt w:val="bullet"/>
      <w:lvlText w:val="•"/>
      <w:lvlJc w:val="left"/>
      <w:pPr>
        <w:ind w:left="7636" w:hanging="346"/>
      </w:pPr>
      <w:rPr>
        <w:rFonts w:hint="default"/>
      </w:rPr>
    </w:lvl>
  </w:abstractNum>
  <w:abstractNum w:abstractNumId="5">
    <w:nsid w:val="35CC0176"/>
    <w:multiLevelType w:val="hybridMultilevel"/>
    <w:tmpl w:val="FFFFFFFF"/>
    <w:lvl w:ilvl="0" w:tplc="9356F5D4">
      <w:start w:val="2"/>
      <w:numFmt w:val="decimal"/>
      <w:lvlText w:val="(%1)"/>
      <w:lvlJc w:val="left"/>
      <w:pPr>
        <w:ind w:left="100" w:hanging="370"/>
      </w:pPr>
      <w:rPr>
        <w:rFonts w:ascii="Times New Roman" w:eastAsia="Times New Roman" w:hAnsi="Times New Roman" w:cs="Times New Roman" w:hint="default"/>
        <w:sz w:val="22"/>
        <w:szCs w:val="22"/>
      </w:rPr>
    </w:lvl>
    <w:lvl w:ilvl="1" w:tplc="5D34301A">
      <w:start w:val="1"/>
      <w:numFmt w:val="lowerLetter"/>
      <w:lvlText w:val="(%2)"/>
      <w:lvlJc w:val="left"/>
      <w:pPr>
        <w:ind w:left="100" w:hanging="385"/>
      </w:pPr>
      <w:rPr>
        <w:rFonts w:ascii="Times New Roman" w:eastAsia="Times New Roman" w:hAnsi="Times New Roman" w:cs="Times New Roman" w:hint="default"/>
        <w:sz w:val="24"/>
        <w:szCs w:val="24"/>
      </w:rPr>
    </w:lvl>
    <w:lvl w:ilvl="2" w:tplc="C4DA66FE">
      <w:start w:val="1"/>
      <w:numFmt w:val="bullet"/>
      <w:lvlText w:val="•"/>
      <w:lvlJc w:val="left"/>
      <w:pPr>
        <w:ind w:left="1980" w:hanging="385"/>
      </w:pPr>
      <w:rPr>
        <w:rFonts w:hint="default"/>
      </w:rPr>
    </w:lvl>
    <w:lvl w:ilvl="3" w:tplc="8BF23C80">
      <w:start w:val="1"/>
      <w:numFmt w:val="bullet"/>
      <w:lvlText w:val="•"/>
      <w:lvlJc w:val="left"/>
      <w:pPr>
        <w:ind w:left="2920" w:hanging="385"/>
      </w:pPr>
      <w:rPr>
        <w:rFonts w:hint="default"/>
      </w:rPr>
    </w:lvl>
    <w:lvl w:ilvl="4" w:tplc="7AA20C52">
      <w:start w:val="1"/>
      <w:numFmt w:val="bullet"/>
      <w:lvlText w:val="•"/>
      <w:lvlJc w:val="left"/>
      <w:pPr>
        <w:ind w:left="3860" w:hanging="385"/>
      </w:pPr>
      <w:rPr>
        <w:rFonts w:hint="default"/>
      </w:rPr>
    </w:lvl>
    <w:lvl w:ilvl="5" w:tplc="F4E0C070">
      <w:start w:val="1"/>
      <w:numFmt w:val="bullet"/>
      <w:lvlText w:val="•"/>
      <w:lvlJc w:val="left"/>
      <w:pPr>
        <w:ind w:left="4800" w:hanging="385"/>
      </w:pPr>
      <w:rPr>
        <w:rFonts w:hint="default"/>
      </w:rPr>
    </w:lvl>
    <w:lvl w:ilvl="6" w:tplc="25DCCCB2">
      <w:start w:val="1"/>
      <w:numFmt w:val="bullet"/>
      <w:lvlText w:val="•"/>
      <w:lvlJc w:val="left"/>
      <w:pPr>
        <w:ind w:left="5740" w:hanging="385"/>
      </w:pPr>
      <w:rPr>
        <w:rFonts w:hint="default"/>
      </w:rPr>
    </w:lvl>
    <w:lvl w:ilvl="7" w:tplc="74127A5E">
      <w:start w:val="1"/>
      <w:numFmt w:val="bullet"/>
      <w:lvlText w:val="•"/>
      <w:lvlJc w:val="left"/>
      <w:pPr>
        <w:ind w:left="6680" w:hanging="385"/>
      </w:pPr>
      <w:rPr>
        <w:rFonts w:hint="default"/>
      </w:rPr>
    </w:lvl>
    <w:lvl w:ilvl="8" w:tplc="F0B2880E">
      <w:start w:val="1"/>
      <w:numFmt w:val="bullet"/>
      <w:lvlText w:val="•"/>
      <w:lvlJc w:val="left"/>
      <w:pPr>
        <w:ind w:left="7620" w:hanging="385"/>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5CC"/>
    <w:rsid w:val="00023B60"/>
    <w:rsid w:val="00025C6A"/>
    <w:rsid w:val="00064DE4"/>
    <w:rsid w:val="00076DAD"/>
    <w:rsid w:val="0009773A"/>
    <w:rsid w:val="000B68F1"/>
    <w:rsid w:val="000C05DC"/>
    <w:rsid w:val="000D1881"/>
    <w:rsid w:val="000D2667"/>
    <w:rsid w:val="000F3E2E"/>
    <w:rsid w:val="000F6490"/>
    <w:rsid w:val="000F760C"/>
    <w:rsid w:val="00132A03"/>
    <w:rsid w:val="00187073"/>
    <w:rsid w:val="001A30EE"/>
    <w:rsid w:val="001B1257"/>
    <w:rsid w:val="001E248D"/>
    <w:rsid w:val="001E3C1A"/>
    <w:rsid w:val="00203B38"/>
    <w:rsid w:val="002165CA"/>
    <w:rsid w:val="00235FC6"/>
    <w:rsid w:val="002415C7"/>
    <w:rsid w:val="002445CA"/>
    <w:rsid w:val="00245E54"/>
    <w:rsid w:val="002665CC"/>
    <w:rsid w:val="00292C21"/>
    <w:rsid w:val="002A537B"/>
    <w:rsid w:val="002F2A89"/>
    <w:rsid w:val="002F6EDF"/>
    <w:rsid w:val="00300694"/>
    <w:rsid w:val="00301C58"/>
    <w:rsid w:val="003222A1"/>
    <w:rsid w:val="00345CB5"/>
    <w:rsid w:val="0035217C"/>
    <w:rsid w:val="0037210F"/>
    <w:rsid w:val="00391F1E"/>
    <w:rsid w:val="003C0E9B"/>
    <w:rsid w:val="003D4E3E"/>
    <w:rsid w:val="003E16B2"/>
    <w:rsid w:val="00422FE6"/>
    <w:rsid w:val="004355E0"/>
    <w:rsid w:val="00437084"/>
    <w:rsid w:val="00455EAB"/>
    <w:rsid w:val="00485615"/>
    <w:rsid w:val="004A7271"/>
    <w:rsid w:val="004D0176"/>
    <w:rsid w:val="004D7EB7"/>
    <w:rsid w:val="004E30C0"/>
    <w:rsid w:val="00506B21"/>
    <w:rsid w:val="00514FC0"/>
    <w:rsid w:val="00523E70"/>
    <w:rsid w:val="0054512E"/>
    <w:rsid w:val="0055433C"/>
    <w:rsid w:val="005A0F9A"/>
    <w:rsid w:val="005E5F1B"/>
    <w:rsid w:val="005F391A"/>
    <w:rsid w:val="006109FC"/>
    <w:rsid w:val="00627609"/>
    <w:rsid w:val="00645A58"/>
    <w:rsid w:val="00646CFB"/>
    <w:rsid w:val="006525C8"/>
    <w:rsid w:val="006B73C7"/>
    <w:rsid w:val="006E4C54"/>
    <w:rsid w:val="006E62FF"/>
    <w:rsid w:val="006F1F64"/>
    <w:rsid w:val="00711D03"/>
    <w:rsid w:val="00713CFC"/>
    <w:rsid w:val="007321E4"/>
    <w:rsid w:val="00732EC0"/>
    <w:rsid w:val="00776AEB"/>
    <w:rsid w:val="00787505"/>
    <w:rsid w:val="00795B20"/>
    <w:rsid w:val="007A04EF"/>
    <w:rsid w:val="007A47FE"/>
    <w:rsid w:val="007F2096"/>
    <w:rsid w:val="00856708"/>
    <w:rsid w:val="00856755"/>
    <w:rsid w:val="008616D3"/>
    <w:rsid w:val="008763D9"/>
    <w:rsid w:val="0088342D"/>
    <w:rsid w:val="00886B98"/>
    <w:rsid w:val="008D303A"/>
    <w:rsid w:val="009014D2"/>
    <w:rsid w:val="00906FFF"/>
    <w:rsid w:val="0090796C"/>
    <w:rsid w:val="00931D20"/>
    <w:rsid w:val="009362BF"/>
    <w:rsid w:val="0094591C"/>
    <w:rsid w:val="009505DF"/>
    <w:rsid w:val="0095733B"/>
    <w:rsid w:val="0097025C"/>
    <w:rsid w:val="009762C7"/>
    <w:rsid w:val="00985CF9"/>
    <w:rsid w:val="009A2900"/>
    <w:rsid w:val="009B4BAA"/>
    <w:rsid w:val="009B75BB"/>
    <w:rsid w:val="009C0536"/>
    <w:rsid w:val="009C5681"/>
    <w:rsid w:val="00A05B3D"/>
    <w:rsid w:val="00A23962"/>
    <w:rsid w:val="00A64BAC"/>
    <w:rsid w:val="00AA013A"/>
    <w:rsid w:val="00AC7EF9"/>
    <w:rsid w:val="00B1694A"/>
    <w:rsid w:val="00BB2277"/>
    <w:rsid w:val="00C04211"/>
    <w:rsid w:val="00C15BC8"/>
    <w:rsid w:val="00C40D68"/>
    <w:rsid w:val="00C4479B"/>
    <w:rsid w:val="00C6223B"/>
    <w:rsid w:val="00CB41D5"/>
    <w:rsid w:val="00CE69C2"/>
    <w:rsid w:val="00D61A2B"/>
    <w:rsid w:val="00D81D77"/>
    <w:rsid w:val="00DC6000"/>
    <w:rsid w:val="00E07274"/>
    <w:rsid w:val="00E30CA3"/>
    <w:rsid w:val="00EA5795"/>
    <w:rsid w:val="00EC0D85"/>
    <w:rsid w:val="00EE7479"/>
    <w:rsid w:val="00EF41AE"/>
    <w:rsid w:val="00F02E83"/>
    <w:rsid w:val="00F4309B"/>
    <w:rsid w:val="00F7011E"/>
    <w:rsid w:val="00F84060"/>
    <w:rsid w:val="00FC7893"/>
    <w:rsid w:val="00FD155C"/>
    <w:rsid w:val="00FD29D6"/>
    <w:rsid w:val="00FD5117"/>
    <w:rsid w:val="00FE78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CC"/>
    <w:pPr>
      <w:widowControl w:val="0"/>
    </w:pPr>
  </w:style>
  <w:style w:type="paragraph" w:styleId="Heading1">
    <w:name w:val="heading 1"/>
    <w:basedOn w:val="Normal"/>
    <w:link w:val="Heading1Char"/>
    <w:uiPriority w:val="99"/>
    <w:qFormat/>
    <w:rsid w:val="002665CC"/>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EB"/>
    <w:rPr>
      <w:rFonts w:ascii="Cambria" w:hAnsi="Cambria" w:cs="Times New Roman"/>
      <w:b/>
      <w:bCs/>
      <w:kern w:val="32"/>
      <w:sz w:val="32"/>
      <w:szCs w:val="32"/>
    </w:rPr>
  </w:style>
  <w:style w:type="paragraph" w:styleId="BalloonText">
    <w:name w:val="Balloon Text"/>
    <w:basedOn w:val="Normal"/>
    <w:link w:val="BalloonTextChar"/>
    <w:uiPriority w:val="99"/>
    <w:semiHidden/>
    <w:rsid w:val="00391F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AEB"/>
    <w:rPr>
      <w:rFonts w:ascii="Times New Roman" w:hAnsi="Times New Roman" w:cs="Times New Roman"/>
      <w:sz w:val="2"/>
    </w:rPr>
  </w:style>
  <w:style w:type="paragraph" w:styleId="BodyText">
    <w:name w:val="Body Text"/>
    <w:basedOn w:val="Normal"/>
    <w:link w:val="BodyTextChar"/>
    <w:uiPriority w:val="99"/>
    <w:rsid w:val="002665CC"/>
    <w:pPr>
      <w:spacing w:before="10"/>
      <w:ind w:left="10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776AEB"/>
    <w:rPr>
      <w:rFonts w:cs="Times New Roman"/>
    </w:rPr>
  </w:style>
  <w:style w:type="paragraph" w:styleId="ListParagraph">
    <w:name w:val="List Paragraph"/>
    <w:basedOn w:val="Normal"/>
    <w:uiPriority w:val="99"/>
    <w:qFormat/>
    <w:rsid w:val="002665CC"/>
  </w:style>
  <w:style w:type="paragraph" w:customStyle="1" w:styleId="TableParagraph">
    <w:name w:val="Table Paragraph"/>
    <w:basedOn w:val="Normal"/>
    <w:uiPriority w:val="99"/>
    <w:rsid w:val="002665CC"/>
  </w:style>
  <w:style w:type="character" w:styleId="CommentReference">
    <w:name w:val="annotation reference"/>
    <w:basedOn w:val="DefaultParagraphFont"/>
    <w:uiPriority w:val="99"/>
    <w:semiHidden/>
    <w:rsid w:val="00391F1E"/>
    <w:rPr>
      <w:rFonts w:cs="Times New Roman"/>
      <w:sz w:val="16"/>
      <w:szCs w:val="16"/>
    </w:rPr>
  </w:style>
  <w:style w:type="paragraph" w:styleId="CommentText">
    <w:name w:val="annotation text"/>
    <w:basedOn w:val="Normal"/>
    <w:link w:val="CommentTextChar"/>
    <w:uiPriority w:val="99"/>
    <w:semiHidden/>
    <w:rsid w:val="00391F1E"/>
    <w:rPr>
      <w:sz w:val="20"/>
      <w:szCs w:val="20"/>
    </w:rPr>
  </w:style>
  <w:style w:type="character" w:customStyle="1" w:styleId="CommentTextChar">
    <w:name w:val="Comment Text Char"/>
    <w:basedOn w:val="DefaultParagraphFont"/>
    <w:link w:val="CommentText"/>
    <w:uiPriority w:val="99"/>
    <w:semiHidden/>
    <w:locked/>
    <w:rsid w:val="00776AEB"/>
    <w:rPr>
      <w:rFonts w:cs="Times New Roman"/>
      <w:sz w:val="20"/>
      <w:szCs w:val="20"/>
    </w:rPr>
  </w:style>
  <w:style w:type="paragraph" w:styleId="CommentSubject">
    <w:name w:val="annotation subject"/>
    <w:basedOn w:val="CommentText"/>
    <w:next w:val="CommentText"/>
    <w:link w:val="CommentSubjectChar"/>
    <w:uiPriority w:val="99"/>
    <w:semiHidden/>
    <w:rsid w:val="00391F1E"/>
    <w:rPr>
      <w:b/>
      <w:bCs/>
    </w:rPr>
  </w:style>
  <w:style w:type="character" w:customStyle="1" w:styleId="CommentSubjectChar">
    <w:name w:val="Comment Subject Char"/>
    <w:basedOn w:val="CommentTextChar"/>
    <w:link w:val="CommentSubject"/>
    <w:uiPriority w:val="99"/>
    <w:semiHidden/>
    <w:locked/>
    <w:rsid w:val="00776AEB"/>
    <w:rPr>
      <w:b/>
      <w:bCs/>
    </w:rPr>
  </w:style>
  <w:style w:type="paragraph" w:styleId="Header">
    <w:name w:val="header"/>
    <w:basedOn w:val="Normal"/>
    <w:link w:val="HeaderChar"/>
    <w:uiPriority w:val="99"/>
    <w:rsid w:val="001E248D"/>
    <w:pPr>
      <w:tabs>
        <w:tab w:val="center" w:pos="4320"/>
        <w:tab w:val="right" w:pos="8640"/>
      </w:tabs>
    </w:pPr>
  </w:style>
  <w:style w:type="character" w:customStyle="1" w:styleId="HeaderChar">
    <w:name w:val="Header Char"/>
    <w:basedOn w:val="DefaultParagraphFont"/>
    <w:link w:val="Header"/>
    <w:uiPriority w:val="99"/>
    <w:semiHidden/>
    <w:locked/>
    <w:rsid w:val="00076DAD"/>
    <w:rPr>
      <w:rFonts w:cs="Times New Roman"/>
    </w:rPr>
  </w:style>
  <w:style w:type="paragraph" w:styleId="Footer">
    <w:name w:val="footer"/>
    <w:basedOn w:val="Normal"/>
    <w:link w:val="FooterChar"/>
    <w:uiPriority w:val="99"/>
    <w:rsid w:val="001E248D"/>
    <w:pPr>
      <w:tabs>
        <w:tab w:val="center" w:pos="4320"/>
        <w:tab w:val="right" w:pos="8640"/>
      </w:tabs>
    </w:pPr>
  </w:style>
  <w:style w:type="character" w:customStyle="1" w:styleId="FooterChar">
    <w:name w:val="Footer Char"/>
    <w:basedOn w:val="DefaultParagraphFont"/>
    <w:link w:val="Footer"/>
    <w:uiPriority w:val="99"/>
    <w:semiHidden/>
    <w:locked/>
    <w:rsid w:val="00076D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2013-12-23T08:00:00+00:00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B121D-5ABE-4CCA-A58D-1CFB1A1B76C7}"/>
</file>

<file path=customXml/itemProps2.xml><?xml version="1.0" encoding="utf-8"?>
<ds:datastoreItem xmlns:ds="http://schemas.openxmlformats.org/officeDocument/2006/customXml" ds:itemID="{7C2686E0-5F47-4142-B56B-D7A55949FE2C}"/>
</file>

<file path=customXml/itemProps3.xml><?xml version="1.0" encoding="utf-8"?>
<ds:datastoreItem xmlns:ds="http://schemas.openxmlformats.org/officeDocument/2006/customXml" ds:itemID="{B2BDA70D-8A03-4B76-BB8B-4609EB16A578}"/>
</file>

<file path=customXml/itemProps4.xml><?xml version="1.0" encoding="utf-8"?>
<ds:datastoreItem xmlns:ds="http://schemas.openxmlformats.org/officeDocument/2006/customXml" ds:itemID="{3E7F0703-D6CE-44E9-A140-96A86073BDED}"/>
</file>

<file path=docProps/app.xml><?xml version="1.0" encoding="utf-8"?>
<Properties xmlns="http://schemas.openxmlformats.org/officeDocument/2006/extended-properties" xmlns:vt="http://schemas.openxmlformats.org/officeDocument/2006/docPropsVTypes">
  <Template>Normal_Wordconv.dotm</Template>
  <TotalTime>151</TotalTime>
  <Pages>16</Pages>
  <Words>3854</Words>
  <Characters>21973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RULES</dc:title>
  <dc:subject/>
  <dc:creator>NA</dc:creator>
  <cp:keywords/>
  <dc:description/>
  <cp:lastModifiedBy>NA</cp:lastModifiedBy>
  <cp:revision>44</cp:revision>
  <cp:lastPrinted>2013-12-23T17:30:00Z</cp:lastPrinted>
  <dcterms:created xsi:type="dcterms:W3CDTF">2013-12-12T18:13:00Z</dcterms:created>
  <dcterms:modified xsi:type="dcterms:W3CDTF">2013-12-23T17:30:00Z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