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30EBB" w:rsidRDefault="00EC7AC3" w:rsidP="00915DC9">
      <w:pPr>
        <w:pStyle w:val="BodyTextIndent"/>
        <w:spacing w:after="0"/>
        <w:ind w:left="0"/>
        <w:rPr>
          <w:ins w:id="1" w:author="carrie m" w:date="2015-11-23T12:50:00Z"/>
          <w:rFonts w:ascii="Arial" w:eastAsia="Times" w:hAnsi="Arial" w:cs="Arial"/>
          <w:sz w:val="20"/>
          <w:u w:val="single"/>
          <w:lang w:eastAsia="en-US"/>
        </w:rPr>
      </w:pPr>
      <w:r>
        <w:rPr>
          <w:rFonts w:ascii="Arial" w:hAnsi="Arial" w:cs="Arial"/>
          <w:noProof/>
          <w:sz w:val="20"/>
          <w:u w:val="single"/>
          <w:lang w:eastAsia="en-US"/>
        </w:rPr>
        <mc:AlternateContent>
          <mc:Choice Requires="wps">
            <w:drawing>
              <wp:anchor distT="0" distB="0" distL="114300" distR="114300" simplePos="0" relativeHeight="251659264" behindDoc="0" locked="0" layoutInCell="1" allowOverlap="1" wp14:anchorId="620DE613" wp14:editId="4A403F8B">
                <wp:simplePos x="0" y="0"/>
                <wp:positionH relativeFrom="column">
                  <wp:posOffset>6081395</wp:posOffset>
                </wp:positionH>
                <wp:positionV relativeFrom="paragraph">
                  <wp:posOffset>88427</wp:posOffset>
                </wp:positionV>
                <wp:extent cx="669851" cy="6730409"/>
                <wp:effectExtent l="0" t="0" r="0" b="0"/>
                <wp:wrapNone/>
                <wp:docPr id="7" name="Text Box 7"/>
                <wp:cNvGraphicFramePr/>
                <a:graphic xmlns:a="http://schemas.openxmlformats.org/drawingml/2006/main">
                  <a:graphicData uri="http://schemas.microsoft.com/office/word/2010/wordprocessingShape">
                    <wps:wsp>
                      <wps:cNvSpPr txBox="1"/>
                      <wps:spPr>
                        <a:xfrm>
                          <a:off x="0" y="0"/>
                          <a:ext cx="669851" cy="6730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7AC3" w:rsidRDefault="00EC7AC3">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Pr="00EC7AC3" w:rsidRDefault="007F142A">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78.85pt;margin-top:6.95pt;width:52.75pt;height:52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" filled="f" stroked="f" strokeweight=".5pt">
                <v:textbox>
                  <w:txbxContent>
                    <w:p w:rsidR="00EC7AC3" w:rsidRDefault="00EC7AC3">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Pr="00EC7AC3" w:rsidRDefault="007F142A">
                      <w:pPr>
                        <w:rPr>
                          <w:rFonts w:ascii="Arial" w:hAnsi="Arial" w:cs="Arial"/>
                          <w:sz w:val="20"/>
                        </w:rPr>
                      </w:pPr>
                    </w:p>
                  </w:txbxContent>
                </v:textbox>
              </v:shape>
            </w:pict>
          </mc:Fallback>
        </mc:AlternateContent>
      </w:r>
      <w:ins w:id="2" w:author="carrie m" w:date="2015-11-23T12:46:00Z">
        <w:r w:rsidR="004F4664" w:rsidRPr="004F4664">
          <w:rPr>
            <w:rFonts w:ascii="Arial" w:hAnsi="Arial" w:cs="Arial"/>
            <w:sz w:val="20"/>
            <w:u w:val="single"/>
          </w:rPr>
          <w:t xml:space="preserve"> </w:t>
        </w:r>
      </w:ins>
      <w:ins w:id="3" w:author="carrie m" w:date="2015-11-23T12:48:00Z">
        <w:r w:rsidR="00A30EBB" w:rsidRPr="00217C9B">
          <w:rPr>
            <w:rFonts w:ascii="Arial" w:eastAsia="Times" w:hAnsi="Arial" w:cs="Arial"/>
            <w:sz w:val="20"/>
            <w:u w:val="single"/>
            <w:lang w:eastAsia="en-US"/>
          </w:rPr>
          <w:t>E</w:t>
        </w:r>
        <w:r w:rsidR="00A30EBB">
          <w:rPr>
            <w:rFonts w:ascii="Arial" w:eastAsia="Times" w:hAnsi="Arial" w:cs="Arial"/>
            <w:sz w:val="20"/>
            <w:u w:val="single"/>
            <w:lang w:eastAsia="en-US"/>
          </w:rPr>
          <w:t>ARNINGS TEST</w:t>
        </w:r>
      </w:ins>
      <w:ins w:id="4" w:author="carrie m" w:date="2015-11-23T12:50:00Z">
        <w:r w:rsidR="00915DC9">
          <w:rPr>
            <w:rFonts w:ascii="Arial" w:eastAsia="Times" w:hAnsi="Arial" w:cs="Arial"/>
            <w:sz w:val="20"/>
            <w:u w:val="single"/>
            <w:lang w:eastAsia="en-US"/>
          </w:rPr>
          <w:t>: (continued)</w:t>
        </w:r>
      </w:ins>
    </w:p>
    <w:p w:rsidR="00915DC9" w:rsidRDefault="00915DC9" w:rsidP="00915DC9">
      <w:pPr>
        <w:keepNext/>
        <w:keepLines/>
        <w:ind w:firstLine="720"/>
        <w:jc w:val="both"/>
        <w:outlineLvl w:val="0"/>
        <w:rPr>
          <w:ins w:id="5" w:author="carrie m" w:date="2015-11-23T12:50:00Z"/>
          <w:rFonts w:ascii="Arial" w:hAnsi="Arial" w:cs="Arial"/>
          <w:bCs/>
          <w:sz w:val="20"/>
          <w:lang w:eastAsia="en-US"/>
        </w:rPr>
      </w:pPr>
    </w:p>
    <w:p w:rsidR="00915DC9" w:rsidRPr="002A15C0" w:rsidRDefault="00915DC9" w:rsidP="00915DC9">
      <w:pPr>
        <w:keepNext/>
        <w:keepLines/>
        <w:ind w:firstLine="720"/>
        <w:jc w:val="both"/>
        <w:outlineLvl w:val="0"/>
        <w:rPr>
          <w:ins w:id="6" w:author="carrie m" w:date="2015-11-23T12:50:00Z"/>
          <w:rFonts w:ascii="Arial" w:eastAsiaTheme="majorEastAsia" w:hAnsi="Arial" w:cs="Arial"/>
          <w:b/>
          <w:bCs/>
          <w:caps/>
          <w:sz w:val="20"/>
          <w:lang w:eastAsia="en-US"/>
        </w:rPr>
      </w:pPr>
      <w:ins w:id="7" w:author="carrie m" w:date="2015-11-23T12:50:00Z">
        <w:r w:rsidRPr="002A15C0">
          <w:rPr>
            <w:rFonts w:ascii="Arial" w:hAnsi="Arial" w:cs="Arial"/>
            <w:bCs/>
            <w:sz w:val="20"/>
            <w:lang w:eastAsia="en-US"/>
          </w:rPr>
          <w:t xml:space="preserve">If the CBR ROE exceeds the most recently authorized ROE, the amount of the proposed surcharge (amount transferred to the balancing account) is reduced or eliminated to move the ROE down to, or toward, the Commission-authorized level. Should the Company have a decoupling </w:t>
        </w:r>
        <w:proofErr w:type="spellStart"/>
        <w:r w:rsidRPr="002A15C0">
          <w:rPr>
            <w:rFonts w:ascii="Arial" w:hAnsi="Arial" w:cs="Arial"/>
            <w:bCs/>
            <w:sz w:val="20"/>
            <w:lang w:eastAsia="en-US"/>
          </w:rPr>
          <w:t>surcredit</w:t>
        </w:r>
        <w:proofErr w:type="spellEnd"/>
        <w:r w:rsidRPr="002A15C0">
          <w:rPr>
            <w:rFonts w:ascii="Arial" w:hAnsi="Arial" w:cs="Arial"/>
            <w:bCs/>
            <w:sz w:val="20"/>
            <w:lang w:eastAsia="en-US"/>
          </w:rPr>
          <w:t xml:space="preserve"> balance at year-</w:t>
        </w:r>
        <w:proofErr w:type="gramStart"/>
        <w:r w:rsidRPr="002A15C0">
          <w:rPr>
            <w:rFonts w:ascii="Arial" w:hAnsi="Arial" w:cs="Arial"/>
            <w:bCs/>
            <w:sz w:val="20"/>
            <w:lang w:eastAsia="en-US"/>
          </w:rPr>
          <w:t>end,</w:t>
        </w:r>
        <w:proofErr w:type="gramEnd"/>
        <w:r w:rsidRPr="002A15C0">
          <w:rPr>
            <w:rFonts w:ascii="Arial" w:hAnsi="Arial" w:cs="Arial"/>
            <w:bCs/>
            <w:sz w:val="20"/>
            <w:lang w:eastAsia="en-US"/>
          </w:rPr>
          <w:t xml:space="preserve"> the entire </w:t>
        </w:r>
        <w:proofErr w:type="spellStart"/>
        <w:r w:rsidRPr="002A15C0">
          <w:rPr>
            <w:rFonts w:ascii="Arial" w:hAnsi="Arial" w:cs="Arial"/>
            <w:bCs/>
            <w:sz w:val="20"/>
            <w:lang w:eastAsia="en-US"/>
          </w:rPr>
          <w:t>surcredit</w:t>
        </w:r>
        <w:proofErr w:type="spellEnd"/>
        <w:r w:rsidRPr="002A15C0">
          <w:rPr>
            <w:rFonts w:ascii="Arial" w:hAnsi="Arial" w:cs="Arial"/>
            <w:bCs/>
            <w:sz w:val="20"/>
            <w:lang w:eastAsia="en-US"/>
          </w:rPr>
          <w:t xml:space="preserve"> will be returned to customers.  If the CBR</w:t>
        </w:r>
        <w:r>
          <w:rPr>
            <w:rFonts w:ascii="Arial" w:hAnsi="Arial" w:cs="Arial"/>
            <w:bCs/>
            <w:sz w:val="20"/>
            <w:lang w:eastAsia="en-US"/>
          </w:rPr>
          <w:t>-</w:t>
        </w:r>
        <w:r w:rsidRPr="002A15C0">
          <w:rPr>
            <w:rFonts w:ascii="Arial" w:hAnsi="Arial" w:cs="Arial"/>
            <w:bCs/>
            <w:sz w:val="20"/>
            <w:lang w:eastAsia="en-US"/>
          </w:rPr>
          <w:t xml:space="preserve">earned ROE exceeds authorized ROE, the </w:t>
        </w:r>
        <w:proofErr w:type="spellStart"/>
        <w:r w:rsidRPr="002A15C0">
          <w:rPr>
            <w:rFonts w:ascii="Arial" w:hAnsi="Arial" w:cs="Arial"/>
            <w:bCs/>
            <w:sz w:val="20"/>
            <w:lang w:eastAsia="en-US"/>
          </w:rPr>
          <w:t>surcredit</w:t>
        </w:r>
        <w:proofErr w:type="spellEnd"/>
        <w:r w:rsidRPr="002A15C0">
          <w:rPr>
            <w:rFonts w:ascii="Arial" w:hAnsi="Arial" w:cs="Arial"/>
            <w:bCs/>
            <w:sz w:val="20"/>
            <w:lang w:eastAsia="en-US"/>
          </w:rPr>
          <w:t xml:space="preserve"> will be increased by one-half the actual ROE in excess of authorized ROE.  Should the Company have a decoupling surcharge balance at year-end: 1) if the CBR ROE is less than authorized, no adjustment is made to the surcharge, if any, recorded for the year, 2) if the CBR ROE exceeds authorized, the surcharge recorded for the year will be reduced, or eliminated, by one-half the ROE in excess of authorized.</w:t>
        </w:r>
      </w:ins>
    </w:p>
    <w:p w:rsidR="00915DC9" w:rsidRDefault="00915DC9" w:rsidP="00915DC9">
      <w:pPr>
        <w:pStyle w:val="BodyTextIndent"/>
        <w:spacing w:after="0"/>
        <w:ind w:left="0"/>
        <w:rPr>
          <w:ins w:id="8" w:author="carrie m" w:date="2015-11-23T12:50:00Z"/>
          <w:rFonts w:ascii="Arial" w:eastAsia="Times" w:hAnsi="Arial" w:cs="Arial"/>
          <w:sz w:val="20"/>
          <w:u w:val="single"/>
          <w:lang w:eastAsia="en-US"/>
        </w:rPr>
      </w:pPr>
    </w:p>
    <w:p w:rsidR="00915DC9" w:rsidRPr="00217C9B" w:rsidRDefault="00915DC9">
      <w:pPr>
        <w:jc w:val="both"/>
        <w:rPr>
          <w:ins w:id="9" w:author="carrie m" w:date="2015-11-23T12:50:00Z"/>
          <w:rFonts w:ascii="Arial" w:eastAsia="Times" w:hAnsi="Arial" w:cs="Arial"/>
          <w:sz w:val="20"/>
          <w:u w:val="single"/>
          <w:lang w:eastAsia="en-US"/>
        </w:rPr>
        <w:pPrChange w:id="10" w:author="carrie m" w:date="2015-11-23T12:50:00Z">
          <w:pPr/>
        </w:pPrChange>
      </w:pPr>
      <w:ins w:id="11" w:author="carrie m" w:date="2015-11-23T12:50:00Z">
        <w:r w:rsidRPr="00217C9B">
          <w:rPr>
            <w:rFonts w:ascii="Arial" w:eastAsia="Times" w:hAnsi="Arial" w:cs="Arial"/>
            <w:sz w:val="20"/>
            <w:u w:val="single"/>
            <w:lang w:eastAsia="en-US"/>
          </w:rPr>
          <w:t>A</w:t>
        </w:r>
        <w:r>
          <w:rPr>
            <w:rFonts w:ascii="Arial" w:eastAsia="Times" w:hAnsi="Arial" w:cs="Arial"/>
            <w:sz w:val="20"/>
            <w:u w:val="single"/>
            <w:lang w:eastAsia="en-US"/>
          </w:rPr>
          <w:t>NNUAL DECOUPLING RATE ADJUSTMENT</w:t>
        </w:r>
        <w:r w:rsidRPr="00217C9B">
          <w:rPr>
            <w:rFonts w:ascii="Arial" w:eastAsia="Times" w:hAnsi="Arial" w:cs="Arial"/>
            <w:sz w:val="20"/>
            <w:u w:val="single"/>
            <w:lang w:eastAsia="en-US"/>
          </w:rPr>
          <w:t>:</w:t>
        </w:r>
      </w:ins>
    </w:p>
    <w:p w:rsidR="00915DC9" w:rsidRDefault="00915DC9">
      <w:pPr>
        <w:ind w:firstLine="720"/>
        <w:jc w:val="both"/>
        <w:rPr>
          <w:ins w:id="12" w:author="carrie m" w:date="2015-11-23T12:50:00Z"/>
          <w:rFonts w:ascii="Arial" w:eastAsia="Times" w:hAnsi="Arial" w:cs="Arial"/>
          <w:sz w:val="20"/>
          <w:lang w:eastAsia="en-US"/>
        </w:rPr>
        <w:pPrChange w:id="13" w:author="carrie m" w:date="2015-11-23T12:50:00Z">
          <w:pPr>
            <w:ind w:firstLine="720"/>
          </w:pPr>
        </w:pPrChange>
      </w:pPr>
      <w:ins w:id="14" w:author="carrie m" w:date="2015-11-23T12:50:00Z">
        <w:r w:rsidRPr="00217C9B">
          <w:rPr>
            <w:rFonts w:ascii="Arial" w:eastAsia="Times" w:hAnsi="Arial" w:cs="Arial"/>
            <w:sz w:val="20"/>
            <w:lang w:eastAsia="en-US"/>
          </w:rPr>
          <w:t xml:space="preserve">On or before December 1 each year, the Company will file </w:t>
        </w:r>
        <w:r>
          <w:rPr>
            <w:rFonts w:ascii="Arial" w:eastAsia="Times" w:hAnsi="Arial" w:cs="Arial"/>
            <w:sz w:val="20"/>
            <w:lang w:eastAsia="en-US"/>
          </w:rPr>
          <w:t xml:space="preserve">rate adjustments on this Schedule 93, </w:t>
        </w:r>
        <w:r w:rsidRPr="00217C9B">
          <w:rPr>
            <w:rFonts w:ascii="Arial" w:eastAsia="Times" w:hAnsi="Arial" w:cs="Arial"/>
            <w:sz w:val="20"/>
            <w:lang w:eastAsia="en-US"/>
          </w:rPr>
          <w:t>to become effective February 1</w:t>
        </w:r>
        <w:r>
          <w:rPr>
            <w:rFonts w:ascii="Arial" w:eastAsia="Times" w:hAnsi="Arial" w:cs="Arial"/>
            <w:sz w:val="20"/>
            <w:vertAlign w:val="superscript"/>
            <w:lang w:eastAsia="en-US"/>
          </w:rPr>
          <w:t xml:space="preserve"> </w:t>
        </w:r>
        <w:r>
          <w:rPr>
            <w:rFonts w:ascii="Arial" w:eastAsia="Times" w:hAnsi="Arial" w:cs="Arial"/>
            <w:sz w:val="20"/>
            <w:lang w:eastAsia="en-US"/>
          </w:rPr>
          <w:t xml:space="preserve">to recover or return to customers the </w:t>
        </w:r>
        <w:r w:rsidRPr="00217C9B">
          <w:rPr>
            <w:rFonts w:ascii="Arial" w:eastAsia="Times" w:hAnsi="Arial" w:cs="Arial"/>
            <w:sz w:val="20"/>
            <w:lang w:eastAsia="en-US"/>
          </w:rPr>
          <w:t xml:space="preserve">accumulated </w:t>
        </w:r>
        <w:r>
          <w:rPr>
            <w:rFonts w:ascii="Arial" w:eastAsia="Times" w:hAnsi="Arial" w:cs="Arial"/>
            <w:sz w:val="20"/>
            <w:lang w:eastAsia="en-US"/>
          </w:rPr>
          <w:t xml:space="preserve">balances </w:t>
        </w:r>
        <w:r w:rsidRPr="00217C9B">
          <w:rPr>
            <w:rFonts w:ascii="Arial" w:eastAsia="Times" w:hAnsi="Arial" w:cs="Arial"/>
            <w:sz w:val="20"/>
            <w:lang w:eastAsia="en-US"/>
          </w:rPr>
          <w:t>in the deferral accounts for the prior period</w:t>
        </w:r>
        <w:r>
          <w:rPr>
            <w:rFonts w:ascii="Arial" w:eastAsia="Times" w:hAnsi="Arial" w:cs="Arial"/>
            <w:sz w:val="20"/>
            <w:lang w:eastAsia="en-US"/>
          </w:rPr>
          <w:t xml:space="preserve"> of July 1 through June 30</w:t>
        </w:r>
        <w:r w:rsidRPr="00217C9B">
          <w:rPr>
            <w:rFonts w:ascii="Arial" w:eastAsia="Times" w:hAnsi="Arial" w:cs="Arial"/>
            <w:sz w:val="20"/>
            <w:lang w:eastAsia="en-US"/>
          </w:rPr>
          <w:t>.</w:t>
        </w:r>
        <w:r>
          <w:rPr>
            <w:rFonts w:ascii="Arial" w:eastAsia="Times" w:hAnsi="Arial" w:cs="Arial"/>
            <w:sz w:val="20"/>
            <w:lang w:eastAsia="en-US"/>
          </w:rPr>
          <w:t xml:space="preserve"> For the initial year, the deferral period will be </w:t>
        </w:r>
      </w:ins>
      <w:ins w:id="15" w:author="pac" w:date="2016-04-05T09:44:00Z">
        <w:r w:rsidR="00961EFF">
          <w:rPr>
            <w:rFonts w:ascii="Arial" w:eastAsia="Times" w:hAnsi="Arial" w:cs="Arial"/>
            <w:sz w:val="20"/>
            <w:lang w:eastAsia="en-US"/>
          </w:rPr>
          <w:t>July</w:t>
        </w:r>
      </w:ins>
      <w:ins w:id="16" w:author="carrie m" w:date="2015-11-23T12:50:00Z">
        <w:del w:id="17" w:author="pac" w:date="2016-04-05T09:44:00Z">
          <w:r w:rsidDel="00961EFF">
            <w:rPr>
              <w:rFonts w:ascii="Arial" w:eastAsia="Times" w:hAnsi="Arial" w:cs="Arial"/>
              <w:sz w:val="20"/>
              <w:lang w:eastAsia="en-US"/>
            </w:rPr>
            <w:delText>May</w:delText>
          </w:r>
        </w:del>
        <w:r>
          <w:rPr>
            <w:rFonts w:ascii="Arial" w:eastAsia="Times" w:hAnsi="Arial" w:cs="Arial"/>
            <w:sz w:val="20"/>
            <w:lang w:eastAsia="en-US"/>
          </w:rPr>
          <w:t xml:space="preserve"> 1, 2016, through June 30, 2017.</w:t>
        </w:r>
        <w:r w:rsidRPr="00217C9B">
          <w:rPr>
            <w:rFonts w:ascii="Arial" w:eastAsia="Times" w:hAnsi="Arial" w:cs="Arial"/>
            <w:sz w:val="20"/>
            <w:lang w:eastAsia="en-US"/>
          </w:rPr>
          <w:t xml:space="preserve"> The amount of the deferral that the Company can request to surcharge is subject to the limitation based on</w:t>
        </w:r>
        <w:r>
          <w:rPr>
            <w:rFonts w:ascii="Arial" w:eastAsia="Times" w:hAnsi="Arial" w:cs="Arial"/>
            <w:sz w:val="20"/>
            <w:lang w:eastAsia="en-US"/>
          </w:rPr>
          <w:t xml:space="preserve"> the</w:t>
        </w:r>
        <w:r w:rsidRPr="00217C9B">
          <w:rPr>
            <w:rFonts w:ascii="Arial" w:eastAsia="Times" w:hAnsi="Arial" w:cs="Arial"/>
            <w:sz w:val="20"/>
            <w:lang w:eastAsia="en-US"/>
          </w:rPr>
          <w:t xml:space="preserve"> Earnings Test.</w:t>
        </w:r>
        <w:r w:rsidRPr="0076478E">
          <w:rPr>
            <w:rFonts w:ascii="Arial" w:eastAsia="Times" w:hAnsi="Arial" w:cs="Arial"/>
            <w:sz w:val="20"/>
            <w:lang w:eastAsia="en-US"/>
          </w:rPr>
          <w:t xml:space="preserve"> </w:t>
        </w:r>
      </w:ins>
    </w:p>
    <w:p w:rsidR="00915DC9" w:rsidRDefault="00915DC9">
      <w:pPr>
        <w:ind w:firstLine="720"/>
        <w:jc w:val="both"/>
        <w:rPr>
          <w:ins w:id="18" w:author="carrie m" w:date="2015-11-23T12:50:00Z"/>
          <w:rFonts w:ascii="Arial" w:eastAsia="Times" w:hAnsi="Arial" w:cs="Arial"/>
          <w:sz w:val="20"/>
          <w:lang w:eastAsia="en-US"/>
        </w:rPr>
        <w:pPrChange w:id="19" w:author="carrie m" w:date="2015-11-23T12:50:00Z">
          <w:pPr>
            <w:ind w:firstLine="720"/>
          </w:pPr>
        </w:pPrChange>
      </w:pPr>
    </w:p>
    <w:p w:rsidR="00915DC9" w:rsidRPr="00217C9B" w:rsidRDefault="00915DC9">
      <w:pPr>
        <w:ind w:firstLine="720"/>
        <w:jc w:val="both"/>
        <w:rPr>
          <w:ins w:id="20" w:author="carrie m" w:date="2015-11-23T12:50:00Z"/>
          <w:rFonts w:ascii="Arial" w:eastAsia="Times" w:hAnsi="Arial" w:cs="Arial"/>
          <w:sz w:val="20"/>
          <w:lang w:eastAsia="en-US"/>
        </w:rPr>
        <w:pPrChange w:id="21" w:author="carrie m" w:date="2015-11-23T12:51:00Z">
          <w:pPr/>
        </w:pPrChange>
      </w:pPr>
      <w:ins w:id="22" w:author="carrie m" w:date="2015-11-23T12:50:00Z">
        <w:r>
          <w:rPr>
            <w:rFonts w:ascii="Arial" w:eastAsia="Times" w:hAnsi="Arial" w:cs="Arial"/>
            <w:sz w:val="20"/>
            <w:lang w:eastAsia="en-US"/>
          </w:rPr>
          <w:t xml:space="preserve">Following application of the earnings test, </w:t>
        </w:r>
      </w:ins>
      <w:ins w:id="23" w:author="pac" w:date="2016-04-05T09:45:00Z">
        <w:r w:rsidR="00961EFF">
          <w:rPr>
            <w:rFonts w:ascii="Arial" w:eastAsia="Times" w:hAnsi="Arial" w:cs="Arial"/>
            <w:sz w:val="20"/>
            <w:lang w:eastAsia="en-US"/>
          </w:rPr>
          <w:t xml:space="preserve">if the deferral balance for any decoupled rate schedule is great than 0.5% (plus or minus) of the allowed revenue for the rate schedule, then the December 1 filing will include surcharge or </w:t>
        </w:r>
        <w:proofErr w:type="spellStart"/>
        <w:r w:rsidR="00961EFF">
          <w:rPr>
            <w:rFonts w:ascii="Arial" w:eastAsia="Times" w:hAnsi="Arial" w:cs="Arial"/>
            <w:sz w:val="20"/>
            <w:lang w:eastAsia="en-US"/>
          </w:rPr>
          <w:t>surcredit</w:t>
        </w:r>
        <w:proofErr w:type="spellEnd"/>
        <w:r w:rsidR="00961EFF">
          <w:rPr>
            <w:rFonts w:ascii="Arial" w:eastAsia="Times" w:hAnsi="Arial" w:cs="Arial"/>
            <w:sz w:val="20"/>
            <w:lang w:eastAsia="en-US"/>
          </w:rPr>
          <w:t xml:space="preserve"> rates on Schedule 93 to recover or refund the full deferral account balance for the rate </w:t>
        </w:r>
        <w:r w:rsidR="004B7F4F">
          <w:rPr>
            <w:rFonts w:ascii="Arial" w:eastAsia="Times" w:hAnsi="Arial" w:cs="Arial"/>
            <w:sz w:val="20"/>
            <w:lang w:eastAsia="en-US"/>
          </w:rPr>
          <w:t>schedule, subject to a 3</w:t>
        </w:r>
      </w:ins>
      <w:ins w:id="24" w:author="pac" w:date="2016-04-05T09:49:00Z">
        <w:r w:rsidR="004B7F4F">
          <w:rPr>
            <w:rFonts w:ascii="Arial" w:eastAsia="Times" w:hAnsi="Arial" w:cs="Arial"/>
            <w:sz w:val="20"/>
            <w:lang w:eastAsia="en-US"/>
          </w:rPr>
          <w:t>%</w:t>
        </w:r>
      </w:ins>
      <w:ins w:id="25" w:author="pac" w:date="2016-04-05T09:45:00Z">
        <w:r w:rsidR="00961EFF">
          <w:rPr>
            <w:rFonts w:ascii="Arial" w:eastAsia="Times" w:hAnsi="Arial" w:cs="Arial"/>
            <w:sz w:val="20"/>
            <w:lang w:eastAsia="en-US"/>
          </w:rPr>
          <w:t xml:space="preserve"> limitation on any surcharge.</w:t>
        </w:r>
      </w:ins>
      <w:ins w:id="26" w:author="carrie m" w:date="2015-11-23T12:50:00Z">
        <w:del w:id="27" w:author="pac" w:date="2016-04-05T09:45:00Z">
          <w:r w:rsidDel="00961EFF">
            <w:rPr>
              <w:rFonts w:ascii="Arial" w:eastAsia="Times" w:hAnsi="Arial" w:cs="Arial"/>
              <w:sz w:val="20"/>
              <w:lang w:eastAsia="en-US"/>
            </w:rPr>
            <w:delText>a</w:delText>
          </w:r>
          <w:r w:rsidRPr="00217C9B" w:rsidDel="00961EFF">
            <w:rPr>
              <w:rFonts w:ascii="Arial" w:eastAsia="Times" w:hAnsi="Arial" w:cs="Arial"/>
              <w:sz w:val="20"/>
              <w:lang w:eastAsia="en-US"/>
            </w:rPr>
            <w:delText xml:space="preserve">n annual rate increase limitation </w:delText>
          </w:r>
          <w:r w:rsidDel="00961EFF">
            <w:rPr>
              <w:rFonts w:ascii="Arial" w:eastAsia="Times" w:hAnsi="Arial" w:cs="Arial"/>
              <w:sz w:val="20"/>
              <w:lang w:eastAsia="en-US"/>
            </w:rPr>
            <w:delText xml:space="preserve">for this mechanism </w:delText>
          </w:r>
          <w:r w:rsidRPr="00217C9B" w:rsidDel="00961EFF">
            <w:rPr>
              <w:rFonts w:ascii="Arial" w:eastAsia="Times" w:hAnsi="Arial" w:cs="Arial"/>
              <w:sz w:val="20"/>
              <w:lang w:eastAsia="en-US"/>
            </w:rPr>
            <w:delText>of three percent will be applied per decoupled rate schedule.</w:delText>
          </w:r>
        </w:del>
        <w:r>
          <w:rPr>
            <w:rFonts w:ascii="Arial" w:eastAsia="Times" w:hAnsi="Arial" w:cs="Arial"/>
            <w:sz w:val="20"/>
            <w:lang w:eastAsia="en-US"/>
          </w:rPr>
          <w:t xml:space="preserve"> The </w:t>
        </w:r>
        <w:del w:id="28" w:author="pac" w:date="2016-04-05T09:45:00Z">
          <w:r w:rsidDel="00961EFF">
            <w:rPr>
              <w:rFonts w:ascii="Arial" w:eastAsia="Times" w:hAnsi="Arial" w:cs="Arial"/>
              <w:sz w:val="20"/>
              <w:lang w:eastAsia="en-US"/>
            </w:rPr>
            <w:delText>three percent</w:delText>
          </w:r>
        </w:del>
      </w:ins>
      <w:ins w:id="29" w:author="pac" w:date="2016-04-05T09:45:00Z">
        <w:r w:rsidR="00961EFF">
          <w:rPr>
            <w:rFonts w:ascii="Arial" w:eastAsia="Times" w:hAnsi="Arial" w:cs="Arial"/>
            <w:sz w:val="20"/>
            <w:lang w:eastAsia="en-US"/>
          </w:rPr>
          <w:t>3%</w:t>
        </w:r>
      </w:ins>
      <w:ins w:id="30" w:author="carrie m" w:date="2015-11-23T12:50:00Z">
        <w:r>
          <w:rPr>
            <w:rFonts w:ascii="Arial" w:eastAsia="Times" w:hAnsi="Arial" w:cs="Arial"/>
            <w:sz w:val="20"/>
            <w:lang w:eastAsia="en-US"/>
          </w:rPr>
          <w:t xml:space="preserve"> limitation will be calculated based on the total normalized revenues for the 12-month period ending June 30 each year. </w:t>
        </w:r>
        <w:r>
          <w:rPr>
            <w:rFonts w:ascii="Arial" w:hAnsi="Arial" w:cs="Arial"/>
            <w:sz w:val="20"/>
          </w:rPr>
          <w:t>If the calculated percentage is less than the 3% limitation, previous year deferrals in the balancing account will be added to the current year deferral to the extent that the current year deferral remains less than the 3% limitation.</w:t>
        </w:r>
        <w:r>
          <w:rPr>
            <w:rFonts w:ascii="Arial" w:eastAsia="Times" w:hAnsi="Arial" w:cs="Arial"/>
            <w:sz w:val="20"/>
            <w:lang w:eastAsia="en-US"/>
          </w:rPr>
          <w:t xml:space="preserve"> Any amounts </w:t>
        </w:r>
      </w:ins>
      <w:ins w:id="31" w:author="pac" w:date="2016-04-05T09:45:00Z">
        <w:r w:rsidR="00961EFF">
          <w:rPr>
            <w:rFonts w:ascii="Arial" w:eastAsia="Times" w:hAnsi="Arial" w:cs="Arial"/>
            <w:sz w:val="20"/>
            <w:lang w:eastAsia="en-US"/>
          </w:rPr>
          <w:t xml:space="preserve">within the 0.5% (plus or minus) rate trigger or any amount </w:t>
        </w:r>
      </w:ins>
      <w:ins w:id="32" w:author="carrie m" w:date="2015-11-23T12:50:00Z">
        <w:r>
          <w:rPr>
            <w:rFonts w:ascii="Arial" w:eastAsia="Times" w:hAnsi="Arial" w:cs="Arial"/>
            <w:sz w:val="20"/>
            <w:lang w:eastAsia="en-US"/>
          </w:rPr>
          <w:t xml:space="preserve">exceeding the </w:t>
        </w:r>
        <w:del w:id="33" w:author="pac" w:date="2016-04-05T09:46:00Z">
          <w:r w:rsidDel="00961EFF">
            <w:rPr>
              <w:rFonts w:ascii="Arial" w:eastAsia="Times" w:hAnsi="Arial" w:cs="Arial"/>
              <w:sz w:val="20"/>
              <w:lang w:eastAsia="en-US"/>
            </w:rPr>
            <w:delText>three percent</w:delText>
          </w:r>
        </w:del>
      </w:ins>
      <w:ins w:id="34" w:author="pac" w:date="2016-04-05T09:46:00Z">
        <w:r w:rsidR="00961EFF">
          <w:rPr>
            <w:rFonts w:ascii="Arial" w:eastAsia="Times" w:hAnsi="Arial" w:cs="Arial"/>
            <w:sz w:val="20"/>
            <w:lang w:eastAsia="en-US"/>
          </w:rPr>
          <w:t>3%</w:t>
        </w:r>
      </w:ins>
      <w:ins w:id="35" w:author="carrie m" w:date="2015-11-23T12:50:00Z">
        <w:r>
          <w:rPr>
            <w:rFonts w:ascii="Arial" w:eastAsia="Times" w:hAnsi="Arial" w:cs="Arial"/>
            <w:sz w:val="20"/>
            <w:lang w:eastAsia="en-US"/>
          </w:rPr>
          <w:t xml:space="preserve"> limitation will remain in the balancing account for future collection. Interest will accrue on the unamortized balance at the quarterly rate published by the FERC. There is no limitation on the level of </w:t>
        </w:r>
        <w:proofErr w:type="spellStart"/>
        <w:r>
          <w:rPr>
            <w:rFonts w:ascii="Arial" w:eastAsia="Times" w:hAnsi="Arial" w:cs="Arial"/>
            <w:sz w:val="20"/>
            <w:lang w:eastAsia="en-US"/>
          </w:rPr>
          <w:t>surcredits</w:t>
        </w:r>
        <w:proofErr w:type="spellEnd"/>
        <w:r>
          <w:rPr>
            <w:rFonts w:ascii="Arial" w:eastAsia="Times" w:hAnsi="Arial" w:cs="Arial"/>
            <w:sz w:val="20"/>
            <w:lang w:eastAsia="en-US"/>
          </w:rPr>
          <w:t>.</w:t>
        </w:r>
      </w:ins>
    </w:p>
    <w:p w:rsidR="00915DC9" w:rsidRPr="00217C9B" w:rsidRDefault="00915DC9" w:rsidP="00915DC9">
      <w:pPr>
        <w:pStyle w:val="BodyTextIndent"/>
        <w:spacing w:after="0"/>
        <w:ind w:left="0"/>
        <w:rPr>
          <w:ins w:id="36" w:author="carrie m" w:date="2015-11-23T12:48:00Z"/>
          <w:rFonts w:ascii="Arial" w:eastAsia="Times" w:hAnsi="Arial" w:cs="Arial"/>
          <w:sz w:val="20"/>
          <w:u w:val="single"/>
          <w:lang w:eastAsia="en-US"/>
        </w:rPr>
      </w:pPr>
    </w:p>
    <w:p w:rsidR="00A30EBB" w:rsidRPr="00782828" w:rsidRDefault="00A30EBB">
      <w:pPr>
        <w:pStyle w:val="BodyTextIndent"/>
        <w:spacing w:after="0"/>
        <w:ind w:left="0" w:firstLine="720"/>
        <w:rPr>
          <w:rFonts w:ascii="Arial" w:hAnsi="Arial" w:cs="Arial"/>
          <w:sz w:val="20"/>
        </w:rPr>
        <w:pPrChange w:id="37" w:author="carrie m" w:date="2015-11-23T12:47:00Z">
          <w:pPr>
            <w:pStyle w:val="BodyTextIndent"/>
            <w:spacing w:after="0"/>
            <w:ind w:left="0"/>
          </w:pPr>
        </w:pPrChange>
      </w:pPr>
    </w:p>
    <w:p w:rsidR="006A266F" w:rsidRPr="00782828" w:rsidRDefault="006A266F">
      <w:pPr>
        <w:ind w:left="720"/>
        <w:rPr>
          <w:rFonts w:ascii="Arial" w:hAnsi="Arial" w:cs="Arial"/>
          <w:sz w:val="20"/>
        </w:rPr>
        <w:pPrChange w:id="38" w:author="carrie m" w:date="2015-11-23T12:46:00Z">
          <w:pPr>
            <w:jc w:val="both"/>
          </w:pPr>
        </w:pPrChange>
      </w:pPr>
    </w:p>
    <w:sectPr w:rsidR="006A266F" w:rsidRPr="00782828"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712" w:rsidRDefault="00555712" w:rsidP="008474F2">
      <w:r>
        <w:separator/>
      </w:r>
    </w:p>
  </w:endnote>
  <w:endnote w:type="continuationSeparator" w:id="0">
    <w:p w:rsidR="00555712" w:rsidRDefault="00555712"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F4F" w:rsidRDefault="004B7F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AC" w:rsidRDefault="00274DAC" w:rsidP="00087CF7">
    <w:pPr>
      <w:pStyle w:val="Footer"/>
      <w:pBdr>
        <w:bottom w:val="single" w:sz="6" w:space="0" w:color="auto"/>
      </w:pBdr>
      <w:tabs>
        <w:tab w:val="clear" w:pos="4680"/>
      </w:tabs>
      <w:ind w:left="900" w:hanging="900"/>
      <w:jc w:val="center"/>
      <w:rPr>
        <w:rFonts w:ascii="Arial" w:hAnsi="Arial" w:cs="Arial"/>
        <w:sz w:val="20"/>
      </w:rPr>
    </w:pPr>
  </w:p>
  <w:p w:rsidR="00914370" w:rsidRDefault="00914370" w:rsidP="00914370">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Issued: </w:t>
    </w:r>
    <w:r w:rsidR="00961EFF">
      <w:rPr>
        <w:rFonts w:ascii="Arial" w:hAnsi="Arial" w:cs="Arial"/>
        <w:sz w:val="20"/>
      </w:rPr>
      <w:t>April 7, 2016</w:t>
    </w:r>
    <w:r>
      <w:rPr>
        <w:rFonts w:ascii="Arial" w:hAnsi="Arial" w:cs="Arial"/>
        <w:sz w:val="20"/>
      </w:rPr>
      <w:tab/>
    </w:r>
    <w:r>
      <w:rPr>
        <w:rFonts w:ascii="Arial" w:hAnsi="Arial" w:cs="Arial"/>
        <w:b/>
        <w:sz w:val="20"/>
      </w:rPr>
      <w:t>Effective:</w:t>
    </w:r>
    <w:r>
      <w:rPr>
        <w:rFonts w:ascii="Arial" w:hAnsi="Arial" w:cs="Arial"/>
        <w:sz w:val="20"/>
      </w:rPr>
      <w:t xml:space="preserve"> </w:t>
    </w:r>
    <w:r w:rsidR="00961EFF">
      <w:rPr>
        <w:rFonts w:ascii="Arial" w:hAnsi="Arial" w:cs="Arial"/>
        <w:sz w:val="20"/>
      </w:rPr>
      <w:t>July 1, 2016</w:t>
    </w:r>
  </w:p>
  <w:p w:rsidR="00087CF7" w:rsidRDefault="00087CF7"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Advice </w:t>
    </w:r>
    <w:r w:rsidR="002E41E4">
      <w:rPr>
        <w:rFonts w:ascii="Arial" w:hAnsi="Arial" w:cs="Arial"/>
        <w:b/>
        <w:sz w:val="20"/>
      </w:rPr>
      <w:t>No.</w:t>
    </w:r>
    <w:r>
      <w:rPr>
        <w:rFonts w:ascii="Arial" w:hAnsi="Arial" w:cs="Arial"/>
        <w:sz w:val="20"/>
      </w:rPr>
      <w:t xml:space="preserve"> </w:t>
    </w:r>
    <w:r w:rsidR="00961EFF">
      <w:rPr>
        <w:rFonts w:ascii="Arial" w:hAnsi="Arial" w:cs="Arial"/>
        <w:sz w:val="20"/>
      </w:rPr>
      <w:t>UE-152253</w:t>
    </w:r>
  </w:p>
  <w:p w:rsidR="00601236" w:rsidRDefault="00601236" w:rsidP="00601236">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0768" behindDoc="1" locked="0" layoutInCell="1" allowOverlap="1" wp14:anchorId="16F0702B" wp14:editId="210BCE48">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601236" w:rsidRDefault="00601236" w:rsidP="00601236">
    <w:pPr>
      <w:pStyle w:val="Footer"/>
      <w:tabs>
        <w:tab w:val="clear" w:pos="4680"/>
        <w:tab w:val="clear" w:pos="9360"/>
        <w:tab w:val="right" w:pos="9216"/>
      </w:tabs>
      <w:ind w:left="900" w:hanging="900"/>
      <w:jc w:val="center"/>
      <w:rPr>
        <w:rFonts w:ascii="Arial" w:hAnsi="Arial" w:cs="Arial"/>
        <w:b/>
        <w:sz w:val="20"/>
      </w:rPr>
    </w:pPr>
  </w:p>
  <w:p w:rsidR="000B36F4" w:rsidRDefault="00601236" w:rsidP="00990C5D">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F4F" w:rsidRDefault="004B7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712" w:rsidRDefault="00555712" w:rsidP="008474F2">
      <w:r>
        <w:separator/>
      </w:r>
    </w:p>
  </w:footnote>
  <w:footnote w:type="continuationSeparator" w:id="0">
    <w:p w:rsidR="00555712" w:rsidRDefault="00555712"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F4F" w:rsidRDefault="004B7F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1ED" w:rsidRPr="0010710A" w:rsidRDefault="00D65E93"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10710A" w:rsidRPr="008706CB">
      <w:rPr>
        <w:rFonts w:ascii="Arial" w:hAnsi="Arial" w:cs="Arial"/>
        <w:b/>
        <w:noProof/>
        <w:sz w:val="24"/>
        <w:szCs w:val="24"/>
        <w:lang w:eastAsia="en-US"/>
      </w:rPr>
      <w:t>PACIFIC POWER &amp; LIGHT COMPANY</w:t>
    </w:r>
  </w:p>
  <w:p w:rsidR="00A91A21" w:rsidRDefault="00A91A21"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B20EEB" w:rsidRPr="00CD01ED" w:rsidRDefault="008474F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4F4664" w:rsidRDefault="004F4664" w:rsidP="00A91A21">
    <w:pPr>
      <w:tabs>
        <w:tab w:val="left" w:pos="7200"/>
      </w:tabs>
      <w:ind w:right="2160"/>
      <w:jc w:val="right"/>
      <w:rPr>
        <w:rFonts w:ascii="Arial" w:hAnsi="Arial" w:cs="Arial"/>
        <w:sz w:val="20"/>
      </w:rPr>
    </w:pPr>
  </w:p>
  <w:p w:rsidR="00A91A21" w:rsidRDefault="004F4664" w:rsidP="00A91A21">
    <w:pPr>
      <w:tabs>
        <w:tab w:val="left" w:pos="7200"/>
      </w:tabs>
      <w:ind w:right="2160"/>
      <w:jc w:val="right"/>
      <w:rPr>
        <w:rFonts w:ascii="Arial" w:hAnsi="Arial" w:cs="Arial"/>
        <w:sz w:val="20"/>
      </w:rPr>
    </w:pPr>
    <w:r>
      <w:rPr>
        <w:rFonts w:ascii="Arial" w:hAnsi="Arial" w:cs="Arial"/>
        <w:sz w:val="20"/>
      </w:rPr>
      <w:t>Original</w:t>
    </w:r>
    <w:r w:rsidR="00C1014E">
      <w:rPr>
        <w:rFonts w:ascii="Arial" w:hAnsi="Arial" w:cs="Arial"/>
        <w:sz w:val="20"/>
      </w:rPr>
      <w:t xml:space="preserve"> </w:t>
    </w:r>
    <w:r>
      <w:rPr>
        <w:rFonts w:ascii="Arial" w:hAnsi="Arial" w:cs="Arial"/>
        <w:sz w:val="20"/>
      </w:rPr>
      <w:t>Sheet No. 93</w:t>
    </w:r>
    <w:r w:rsidR="00915DC9">
      <w:rPr>
        <w:rFonts w:ascii="Arial" w:hAnsi="Arial" w:cs="Arial"/>
        <w:sz w:val="20"/>
      </w:rPr>
      <w:t>.3</w:t>
    </w:r>
  </w:p>
  <w:p w:rsidR="00A91A21" w:rsidRDefault="00A91A21">
    <w:pPr>
      <w:rPr>
        <w:rFonts w:ascii="Arial" w:hAnsi="Arial" w:cs="Arial"/>
        <w:sz w:val="20"/>
      </w:rPr>
    </w:pPr>
    <w:r>
      <w:rPr>
        <w:rFonts w:ascii="Arial" w:hAnsi="Arial" w:cs="Arial"/>
        <w:sz w:val="20"/>
      </w:rPr>
      <w:tab/>
    </w:r>
  </w:p>
  <w:p w:rsidR="00A91A21" w:rsidRPr="00CF64E6" w:rsidRDefault="004F4664" w:rsidP="00A91A21">
    <w:pPr>
      <w:tabs>
        <w:tab w:val="left" w:pos="7200"/>
      </w:tabs>
      <w:ind w:right="2160"/>
      <w:rPr>
        <w:rFonts w:ascii="Arial" w:hAnsi="Arial" w:cs="Arial"/>
        <w:b/>
        <w:sz w:val="24"/>
        <w:szCs w:val="24"/>
      </w:rPr>
    </w:pPr>
    <w:r>
      <w:rPr>
        <w:rFonts w:ascii="Arial" w:hAnsi="Arial" w:cs="Arial"/>
        <w:b/>
        <w:sz w:val="24"/>
        <w:szCs w:val="24"/>
      </w:rPr>
      <w:t>Schedule 93</w:t>
    </w:r>
  </w:p>
  <w:p w:rsidR="002E41E4" w:rsidRPr="00A91A21" w:rsidRDefault="004F4664" w:rsidP="00A91A21">
    <w:pPr>
      <w:pBdr>
        <w:bottom w:val="single" w:sz="12" w:space="1" w:color="auto"/>
      </w:pBdr>
      <w:rPr>
        <w:rFonts w:ascii="Arial" w:hAnsi="Arial" w:cs="Arial"/>
        <w:b/>
        <w:sz w:val="20"/>
      </w:rPr>
    </w:pPr>
    <w:r>
      <w:rPr>
        <w:rFonts w:ascii="Arial" w:hAnsi="Arial" w:cs="Arial"/>
        <w:b/>
        <w:sz w:val="20"/>
      </w:rPr>
      <w:t>DECOUPLING REVENUE ADJUSTMENT</w:t>
    </w:r>
  </w:p>
  <w:p w:rsidR="00204381" w:rsidRPr="00AE1E9E" w:rsidRDefault="00204381">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F4F" w:rsidRDefault="004B7F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1">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2">
    <w:nsid w:val="57E64FAA"/>
    <w:multiLevelType w:val="hybridMultilevel"/>
    <w:tmpl w:val="F6C6CC8E"/>
    <w:lvl w:ilvl="0" w:tplc="529C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87CF7"/>
    <w:rsid w:val="000940D2"/>
    <w:rsid w:val="000A0FF1"/>
    <w:rsid w:val="000B36F4"/>
    <w:rsid w:val="000E3B96"/>
    <w:rsid w:val="0010710A"/>
    <w:rsid w:val="001522E7"/>
    <w:rsid w:val="001620F1"/>
    <w:rsid w:val="00172CFA"/>
    <w:rsid w:val="001D4F15"/>
    <w:rsid w:val="001F19AC"/>
    <w:rsid w:val="00204381"/>
    <w:rsid w:val="00205735"/>
    <w:rsid w:val="00266E07"/>
    <w:rsid w:val="00274DAC"/>
    <w:rsid w:val="002C1B76"/>
    <w:rsid w:val="002C79BC"/>
    <w:rsid w:val="002E41E4"/>
    <w:rsid w:val="002E6C6E"/>
    <w:rsid w:val="00341521"/>
    <w:rsid w:val="0034455A"/>
    <w:rsid w:val="00360A6E"/>
    <w:rsid w:val="003F72C1"/>
    <w:rsid w:val="004043D5"/>
    <w:rsid w:val="004A30F3"/>
    <w:rsid w:val="004B1617"/>
    <w:rsid w:val="004B7F4F"/>
    <w:rsid w:val="004C5FE8"/>
    <w:rsid w:val="004F2A6C"/>
    <w:rsid w:val="004F4664"/>
    <w:rsid w:val="005167ED"/>
    <w:rsid w:val="00534D32"/>
    <w:rsid w:val="00546A05"/>
    <w:rsid w:val="00554EB1"/>
    <w:rsid w:val="00555712"/>
    <w:rsid w:val="00564506"/>
    <w:rsid w:val="00577682"/>
    <w:rsid w:val="00580EC3"/>
    <w:rsid w:val="00590B21"/>
    <w:rsid w:val="005912AF"/>
    <w:rsid w:val="005A1156"/>
    <w:rsid w:val="005B0070"/>
    <w:rsid w:val="005E29DE"/>
    <w:rsid w:val="005F64B9"/>
    <w:rsid w:val="005F7880"/>
    <w:rsid w:val="00601236"/>
    <w:rsid w:val="006052F8"/>
    <w:rsid w:val="006638F3"/>
    <w:rsid w:val="0068713C"/>
    <w:rsid w:val="006A266F"/>
    <w:rsid w:val="006E1287"/>
    <w:rsid w:val="00710518"/>
    <w:rsid w:val="007504BF"/>
    <w:rsid w:val="0077488B"/>
    <w:rsid w:val="00782828"/>
    <w:rsid w:val="007D4076"/>
    <w:rsid w:val="007E0BC7"/>
    <w:rsid w:val="007F06C3"/>
    <w:rsid w:val="007F142A"/>
    <w:rsid w:val="007F6029"/>
    <w:rsid w:val="00813698"/>
    <w:rsid w:val="00823ACF"/>
    <w:rsid w:val="008474F2"/>
    <w:rsid w:val="008766A2"/>
    <w:rsid w:val="00876B56"/>
    <w:rsid w:val="00886645"/>
    <w:rsid w:val="008A77C7"/>
    <w:rsid w:val="008B15F3"/>
    <w:rsid w:val="008D784A"/>
    <w:rsid w:val="008E7364"/>
    <w:rsid w:val="00914370"/>
    <w:rsid w:val="00915DC9"/>
    <w:rsid w:val="00920A5D"/>
    <w:rsid w:val="00961EFF"/>
    <w:rsid w:val="00990C5D"/>
    <w:rsid w:val="009E0C82"/>
    <w:rsid w:val="00A261ED"/>
    <w:rsid w:val="00A30EBB"/>
    <w:rsid w:val="00A91A21"/>
    <w:rsid w:val="00AA6EAF"/>
    <w:rsid w:val="00AD2ABC"/>
    <w:rsid w:val="00AD4335"/>
    <w:rsid w:val="00AE07BB"/>
    <w:rsid w:val="00AE1E9E"/>
    <w:rsid w:val="00AE7611"/>
    <w:rsid w:val="00AF0EAC"/>
    <w:rsid w:val="00B20EEB"/>
    <w:rsid w:val="00B43CBE"/>
    <w:rsid w:val="00B54432"/>
    <w:rsid w:val="00B62CA7"/>
    <w:rsid w:val="00B86CD1"/>
    <w:rsid w:val="00BA088F"/>
    <w:rsid w:val="00BC59E2"/>
    <w:rsid w:val="00C0493E"/>
    <w:rsid w:val="00C1014E"/>
    <w:rsid w:val="00C210FD"/>
    <w:rsid w:val="00C406F2"/>
    <w:rsid w:val="00C43A0B"/>
    <w:rsid w:val="00C60F7D"/>
    <w:rsid w:val="00C91131"/>
    <w:rsid w:val="00CD01ED"/>
    <w:rsid w:val="00CE6692"/>
    <w:rsid w:val="00CF64E6"/>
    <w:rsid w:val="00D313E0"/>
    <w:rsid w:val="00D60206"/>
    <w:rsid w:val="00D65E93"/>
    <w:rsid w:val="00D932B5"/>
    <w:rsid w:val="00DB015C"/>
    <w:rsid w:val="00DE66AA"/>
    <w:rsid w:val="00E53EC5"/>
    <w:rsid w:val="00E84454"/>
    <w:rsid w:val="00E86C83"/>
    <w:rsid w:val="00EC7AC3"/>
    <w:rsid w:val="00F30DDC"/>
    <w:rsid w:val="00F3756B"/>
    <w:rsid w:val="00F4015E"/>
    <w:rsid w:val="00F45D78"/>
    <w:rsid w:val="00F50525"/>
    <w:rsid w:val="00F528E2"/>
    <w:rsid w:val="00F66F8A"/>
    <w:rsid w:val="00F74FE8"/>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ListParagraph">
    <w:name w:val="List Paragraph"/>
    <w:basedOn w:val="Normal"/>
    <w:uiPriority w:val="34"/>
    <w:qFormat/>
    <w:rsid w:val="00DE66AA"/>
    <w:pPr>
      <w:ind w:left="720"/>
      <w:contextualSpacing/>
    </w:pPr>
  </w:style>
  <w:style w:type="character" w:styleId="Hyperlink">
    <w:name w:val="Hyperlink"/>
    <w:basedOn w:val="DefaultParagraphFont"/>
    <w:uiPriority w:val="99"/>
    <w:unhideWhenUsed/>
    <w:rsid w:val="00DE66AA"/>
    <w:rPr>
      <w:color w:val="0000FF" w:themeColor="hyperlink"/>
      <w:u w:val="single"/>
    </w:rPr>
  </w:style>
  <w:style w:type="paragraph" w:styleId="BodyTextIndent">
    <w:name w:val="Body Text Indent"/>
    <w:basedOn w:val="Normal"/>
    <w:link w:val="BodyTextIndentChar"/>
    <w:uiPriority w:val="99"/>
    <w:unhideWhenUsed/>
    <w:rsid w:val="004F4664"/>
    <w:pPr>
      <w:spacing w:after="120"/>
      <w:ind w:left="360"/>
    </w:pPr>
  </w:style>
  <w:style w:type="character" w:customStyle="1" w:styleId="BodyTextIndentChar">
    <w:name w:val="Body Text Indent Char"/>
    <w:basedOn w:val="DefaultParagraphFont"/>
    <w:link w:val="BodyTextIndent"/>
    <w:uiPriority w:val="99"/>
    <w:rsid w:val="004F4664"/>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5912AF"/>
    <w:rPr>
      <w:rFonts w:ascii="Tahoma" w:hAnsi="Tahoma" w:cs="Tahoma"/>
      <w:sz w:val="16"/>
      <w:szCs w:val="16"/>
    </w:rPr>
  </w:style>
  <w:style w:type="character" w:customStyle="1" w:styleId="BalloonTextChar">
    <w:name w:val="Balloon Text Char"/>
    <w:basedOn w:val="DefaultParagraphFont"/>
    <w:link w:val="BalloonText"/>
    <w:uiPriority w:val="99"/>
    <w:semiHidden/>
    <w:rsid w:val="005912A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ListParagraph">
    <w:name w:val="List Paragraph"/>
    <w:basedOn w:val="Normal"/>
    <w:uiPriority w:val="34"/>
    <w:qFormat/>
    <w:rsid w:val="00DE66AA"/>
    <w:pPr>
      <w:ind w:left="720"/>
      <w:contextualSpacing/>
    </w:pPr>
  </w:style>
  <w:style w:type="character" w:styleId="Hyperlink">
    <w:name w:val="Hyperlink"/>
    <w:basedOn w:val="DefaultParagraphFont"/>
    <w:uiPriority w:val="99"/>
    <w:unhideWhenUsed/>
    <w:rsid w:val="00DE66AA"/>
    <w:rPr>
      <w:color w:val="0000FF" w:themeColor="hyperlink"/>
      <w:u w:val="single"/>
    </w:rPr>
  </w:style>
  <w:style w:type="paragraph" w:styleId="BodyTextIndent">
    <w:name w:val="Body Text Indent"/>
    <w:basedOn w:val="Normal"/>
    <w:link w:val="BodyTextIndentChar"/>
    <w:uiPriority w:val="99"/>
    <w:unhideWhenUsed/>
    <w:rsid w:val="004F4664"/>
    <w:pPr>
      <w:spacing w:after="120"/>
      <w:ind w:left="360"/>
    </w:pPr>
  </w:style>
  <w:style w:type="character" w:customStyle="1" w:styleId="BodyTextIndentChar">
    <w:name w:val="Body Text Indent Char"/>
    <w:basedOn w:val="DefaultParagraphFont"/>
    <w:link w:val="BodyTextIndent"/>
    <w:uiPriority w:val="99"/>
    <w:rsid w:val="004F4664"/>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5912AF"/>
    <w:rPr>
      <w:rFonts w:ascii="Tahoma" w:hAnsi="Tahoma" w:cs="Tahoma"/>
      <w:sz w:val="16"/>
      <w:szCs w:val="16"/>
    </w:rPr>
  </w:style>
  <w:style w:type="character" w:customStyle="1" w:styleId="BalloonTextChar">
    <w:name w:val="Balloon Text Char"/>
    <w:basedOn w:val="DefaultParagraphFont"/>
    <w:link w:val="BalloonText"/>
    <w:uiPriority w:val="99"/>
    <w:semiHidden/>
    <w:rsid w:val="005912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2016-04-07T07:00:00+00:00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E01102B-BC33-4CB7-86D8-4686FC1D3DB5}"/>
</file>

<file path=customXml/itemProps2.xml><?xml version="1.0" encoding="utf-8"?>
<ds:datastoreItem xmlns:ds="http://schemas.openxmlformats.org/officeDocument/2006/customXml" ds:itemID="{6C4AC013-FE1F-4CB2-B667-5100FA3CC796}"/>
</file>

<file path=customXml/itemProps3.xml><?xml version="1.0" encoding="utf-8"?>
<ds:datastoreItem xmlns:ds="http://schemas.openxmlformats.org/officeDocument/2006/customXml" ds:itemID="{E6DB5221-6C6A-427E-9E90-49664D2E0825}"/>
</file>

<file path=customXml/itemProps4.xml><?xml version="1.0" encoding="utf-8"?>
<ds:datastoreItem xmlns:ds="http://schemas.openxmlformats.org/officeDocument/2006/customXml" ds:itemID="{AACBB7AC-7438-4322-9038-4098518496A9}"/>
</file>

<file path=customXml/itemProps5.xml><?xml version="1.0" encoding="utf-8"?>
<ds:datastoreItem xmlns:ds="http://schemas.openxmlformats.org/officeDocument/2006/customXml" ds:itemID="{D2140E5E-E16B-441A-A430-9BA6B84E1FD0}"/>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pac</cp:lastModifiedBy>
  <cp:revision>5</cp:revision>
  <cp:lastPrinted>2015-03-27T16:06:00Z</cp:lastPrinted>
  <dcterms:created xsi:type="dcterms:W3CDTF">2016-04-05T16:43:00Z</dcterms:created>
  <dcterms:modified xsi:type="dcterms:W3CDTF">2016-04-07T16:37:00Z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