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4664" w:rsidRDefault="00EC7AC3" w:rsidP="004F4664">
      <w:pPr>
        <w:pStyle w:val="BodyTextIndent"/>
        <w:spacing w:after="0"/>
        <w:ind w:left="0"/>
        <w:rPr>
          <w:ins w:id="1" w:author="Autho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2D37349E" wp14:editId="39EA641F">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ins w:id="2" w:author="Author">
        <w:r w:rsidR="004F4664" w:rsidRPr="004F4664">
          <w:rPr>
            <w:rFonts w:ascii="Arial" w:hAnsi="Arial" w:cs="Arial"/>
            <w:sz w:val="20"/>
            <w:u w:val="single"/>
          </w:rPr>
          <w:t xml:space="preserve"> </w:t>
        </w:r>
        <w:r w:rsidR="004F4664" w:rsidRPr="00A75232">
          <w:rPr>
            <w:rFonts w:ascii="Arial" w:hAnsi="Arial" w:cs="Arial"/>
            <w:sz w:val="20"/>
            <w:u w:val="single"/>
          </w:rPr>
          <w:t>PURPOSE:</w:t>
        </w:r>
      </w:ins>
    </w:p>
    <w:p w:rsidR="004F4664" w:rsidRDefault="004F4664" w:rsidP="004F4664">
      <w:pPr>
        <w:pStyle w:val="BodyTextIndent"/>
        <w:spacing w:after="0"/>
        <w:ind w:left="0"/>
        <w:jc w:val="both"/>
        <w:rPr>
          <w:ins w:id="3" w:author="Author"/>
          <w:rFonts w:ascii="Arial" w:hAnsi="Arial" w:cs="Arial"/>
          <w:sz w:val="20"/>
        </w:rPr>
      </w:pPr>
      <w:ins w:id="4" w:author="Author">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ins>
    </w:p>
    <w:p w:rsidR="004F4664" w:rsidRDefault="004F4664" w:rsidP="004F4664">
      <w:pPr>
        <w:pStyle w:val="BodyTextIndent"/>
        <w:spacing w:after="0"/>
        <w:ind w:left="0"/>
        <w:jc w:val="both"/>
        <w:rPr>
          <w:ins w:id="5" w:author="Author"/>
          <w:rFonts w:ascii="Arial" w:hAnsi="Arial" w:cs="Arial"/>
          <w:sz w:val="20"/>
        </w:rPr>
      </w:pPr>
    </w:p>
    <w:p w:rsidR="004F4664" w:rsidRPr="00BA1A54" w:rsidRDefault="004F4664" w:rsidP="004F4664">
      <w:pPr>
        <w:pStyle w:val="BodyTextIndent"/>
        <w:spacing w:after="0"/>
        <w:ind w:left="0"/>
        <w:jc w:val="both"/>
        <w:rPr>
          <w:ins w:id="6" w:author="Author"/>
          <w:rFonts w:ascii="Arial" w:hAnsi="Arial" w:cs="Arial"/>
          <w:sz w:val="20"/>
        </w:rPr>
      </w:pPr>
      <w:ins w:id="7" w:author="Author">
        <w:r w:rsidRPr="00BA1A54">
          <w:rPr>
            <w:rFonts w:ascii="Arial" w:hAnsi="Arial" w:cs="Arial"/>
            <w:sz w:val="20"/>
            <w:u w:val="single"/>
          </w:rPr>
          <w:t>APPLICABLE</w:t>
        </w:r>
        <w:r w:rsidRPr="00BA1A54">
          <w:rPr>
            <w:rFonts w:ascii="Arial" w:hAnsi="Arial" w:cs="Arial"/>
            <w:sz w:val="20"/>
          </w:rPr>
          <w:t>:</w:t>
        </w:r>
      </w:ins>
    </w:p>
    <w:p w:rsidR="004F4664" w:rsidRPr="00BA1A54" w:rsidRDefault="004F4664" w:rsidP="004F4664">
      <w:pPr>
        <w:pStyle w:val="BodyTextIndent"/>
        <w:spacing w:after="0"/>
        <w:ind w:left="0"/>
        <w:jc w:val="both"/>
        <w:rPr>
          <w:ins w:id="8" w:author="Author"/>
          <w:rFonts w:ascii="Arial" w:hAnsi="Arial" w:cs="Arial"/>
          <w:sz w:val="20"/>
        </w:rPr>
      </w:pPr>
      <w:ins w:id="9" w:author="Author">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Tariff WN.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ins>
    </w:p>
    <w:p w:rsidR="004F4664" w:rsidRPr="00BA1A54" w:rsidRDefault="004F4664" w:rsidP="004F4664">
      <w:pPr>
        <w:jc w:val="both"/>
        <w:rPr>
          <w:ins w:id="10" w:author="Author"/>
          <w:rFonts w:ascii="Arial" w:hAnsi="Arial" w:cs="Arial"/>
          <w:sz w:val="20"/>
        </w:rPr>
      </w:pPr>
    </w:p>
    <w:p w:rsidR="004F4664" w:rsidRPr="00BA1A54" w:rsidRDefault="004F4664" w:rsidP="004F4664">
      <w:pPr>
        <w:ind w:left="4320" w:hanging="3600"/>
        <w:jc w:val="both"/>
        <w:rPr>
          <w:ins w:id="11" w:author="Author"/>
          <w:rFonts w:ascii="Arial" w:hAnsi="Arial" w:cs="Arial"/>
          <w:sz w:val="20"/>
        </w:rPr>
      </w:pPr>
      <w:ins w:id="12" w:author="Author">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3" w:author="Author"/>
          <w:rFonts w:ascii="Arial" w:hAnsi="Arial" w:cs="Arial"/>
          <w:sz w:val="20"/>
        </w:rPr>
      </w:pPr>
    </w:p>
    <w:p w:rsidR="004F4664" w:rsidRPr="00BA1A54" w:rsidRDefault="004F4664" w:rsidP="004F4664">
      <w:pPr>
        <w:ind w:left="4320" w:hanging="3600"/>
        <w:jc w:val="both"/>
        <w:rPr>
          <w:ins w:id="14" w:author="Author"/>
          <w:rFonts w:ascii="Arial" w:hAnsi="Arial" w:cs="Arial"/>
          <w:sz w:val="20"/>
        </w:rPr>
      </w:pPr>
      <w:ins w:id="15" w:author="Author">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6" w:author="Author"/>
          <w:rFonts w:ascii="Arial" w:hAnsi="Arial" w:cs="Arial"/>
          <w:sz w:val="20"/>
        </w:rPr>
      </w:pPr>
    </w:p>
    <w:p w:rsidR="004F4664" w:rsidRPr="00BA1A54" w:rsidRDefault="004F4664" w:rsidP="004F4664">
      <w:pPr>
        <w:ind w:left="4320" w:hanging="3600"/>
        <w:jc w:val="both"/>
        <w:rPr>
          <w:ins w:id="17" w:author="Author"/>
          <w:rFonts w:ascii="Arial" w:hAnsi="Arial" w:cs="Arial"/>
          <w:sz w:val="20"/>
        </w:rPr>
      </w:pPr>
      <w:ins w:id="18" w:author="Author">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9" w:author="Author"/>
          <w:rFonts w:ascii="Arial" w:hAnsi="Arial" w:cs="Arial"/>
          <w:sz w:val="20"/>
        </w:rPr>
      </w:pPr>
    </w:p>
    <w:p w:rsidR="004F4664" w:rsidRPr="00BA1A54" w:rsidRDefault="004F4664" w:rsidP="004F4664">
      <w:pPr>
        <w:ind w:left="4320" w:hanging="3600"/>
        <w:jc w:val="both"/>
        <w:rPr>
          <w:ins w:id="20" w:author="Author"/>
          <w:rFonts w:ascii="Arial" w:hAnsi="Arial" w:cs="Arial"/>
          <w:sz w:val="20"/>
        </w:rPr>
      </w:pPr>
      <w:ins w:id="21" w:author="Author">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Default="004F4664" w:rsidP="004F4664">
      <w:pPr>
        <w:jc w:val="both"/>
        <w:rPr>
          <w:ins w:id="22" w:author="Author"/>
          <w:rFonts w:ascii="Arial" w:hAnsi="Arial" w:cs="Arial"/>
          <w:sz w:val="20"/>
          <w:u w:val="single"/>
        </w:rPr>
      </w:pPr>
    </w:p>
    <w:p w:rsidR="004F4664" w:rsidRDefault="004F4664" w:rsidP="004F4664">
      <w:pPr>
        <w:jc w:val="both"/>
        <w:rPr>
          <w:ins w:id="23" w:author="Author"/>
          <w:rFonts w:ascii="Arial" w:hAnsi="Arial" w:cs="Arial"/>
          <w:sz w:val="20"/>
          <w:u w:val="single"/>
        </w:rPr>
      </w:pPr>
      <w:ins w:id="24" w:author="Author">
        <w:r w:rsidRPr="003748C2">
          <w:rPr>
            <w:rFonts w:ascii="Arial" w:hAnsi="Arial" w:cs="Arial"/>
            <w:sz w:val="20"/>
            <w:u w:val="single"/>
          </w:rPr>
          <w:t>DECOUPLING MECHANISM:</w:t>
        </w:r>
      </w:ins>
    </w:p>
    <w:p w:rsidR="004F4664" w:rsidRPr="00217C9B" w:rsidRDefault="004F4664" w:rsidP="004F4664">
      <w:pPr>
        <w:ind w:firstLine="720"/>
        <w:jc w:val="both"/>
        <w:rPr>
          <w:ins w:id="25" w:author="Author"/>
          <w:rFonts w:ascii="Arial" w:hAnsi="Arial" w:cs="Arial"/>
          <w:sz w:val="20"/>
          <w:u w:val="single"/>
        </w:rPr>
      </w:pPr>
      <w:ins w:id="26" w:author="Author">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ins>
    </w:p>
    <w:p w:rsidR="004F4664" w:rsidRDefault="004F4664" w:rsidP="004F4664">
      <w:pPr>
        <w:jc w:val="both"/>
        <w:rPr>
          <w:ins w:id="27" w:author="Author"/>
          <w:rFonts w:ascii="Arial" w:hAnsi="Arial" w:cs="Arial"/>
          <w:sz w:val="20"/>
        </w:rPr>
      </w:pPr>
    </w:p>
    <w:p w:rsidR="004F4664" w:rsidRPr="00CC016A" w:rsidRDefault="004F4664" w:rsidP="004F4664">
      <w:pPr>
        <w:jc w:val="both"/>
        <w:rPr>
          <w:ins w:id="28" w:author="Author"/>
          <w:rFonts w:ascii="Arial" w:hAnsi="Arial" w:cs="Arial"/>
          <w:sz w:val="20"/>
          <w:u w:val="single"/>
        </w:rPr>
      </w:pPr>
      <w:ins w:id="29" w:author="Author">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ins>
    </w:p>
    <w:p w:rsidR="004F4664" w:rsidRPr="00C526EF" w:rsidRDefault="004F4664" w:rsidP="004F4664">
      <w:pPr>
        <w:ind w:left="720"/>
        <w:jc w:val="both"/>
        <w:rPr>
          <w:ins w:id="30" w:author="Author"/>
          <w:rFonts w:ascii="Times" w:eastAsia="Times" w:hAnsi="Times"/>
          <w:sz w:val="24"/>
          <w:lang w:eastAsia="en-US"/>
        </w:rPr>
      </w:pPr>
    </w:p>
    <w:p w:rsidR="004F4664" w:rsidRPr="00217C9B" w:rsidRDefault="004F4664" w:rsidP="004F4664">
      <w:pPr>
        <w:ind w:left="720"/>
        <w:jc w:val="both"/>
        <w:rPr>
          <w:ins w:id="31" w:author="Author"/>
          <w:rFonts w:ascii="Arial" w:eastAsia="Times" w:hAnsi="Arial" w:cs="Arial"/>
          <w:sz w:val="20"/>
          <w:lang w:eastAsia="en-US"/>
        </w:rPr>
      </w:pPr>
      <w:proofErr w:type="gramStart"/>
      <w:ins w:id="32" w:author="Author">
        <w:r w:rsidRPr="00217C9B">
          <w:rPr>
            <w:rFonts w:ascii="Arial" w:eastAsia="Times" w:hAnsi="Arial" w:cs="Arial"/>
            <w:sz w:val="20"/>
            <w:u w:val="single"/>
            <w:lang w:eastAsia="en-US"/>
          </w:rPr>
          <w:t>Step</w:t>
        </w:r>
        <w:proofErr w:type="gramEnd"/>
        <w:r w:rsidRPr="00217C9B">
          <w:rPr>
            <w:rFonts w:ascii="Arial" w:eastAsia="Times" w:hAnsi="Arial" w:cs="Arial"/>
            <w:sz w:val="20"/>
            <w:u w:val="single"/>
            <w:lang w:eastAsia="en-US"/>
          </w:rPr>
          <w:t xml:space="preserve">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ins>
    </w:p>
    <w:p w:rsidR="004F4664" w:rsidRPr="00C526EF" w:rsidRDefault="004F4664" w:rsidP="004F4664">
      <w:pPr>
        <w:ind w:left="720"/>
        <w:jc w:val="both"/>
        <w:rPr>
          <w:ins w:id="33" w:author="Author"/>
          <w:rFonts w:ascii="Times" w:eastAsia="Times" w:hAnsi="Times"/>
          <w:sz w:val="24"/>
          <w:lang w:eastAsia="en-US"/>
        </w:rPr>
      </w:pPr>
      <w:ins w:id="34" w:author="Author">
        <w:r>
          <w:rPr>
            <w:rFonts w:ascii="Times" w:eastAsia="Times" w:hAnsi="Times"/>
            <w:sz w:val="24"/>
            <w:lang w:eastAsia="en-US"/>
          </w:rPr>
          <w:t xml:space="preserve"> </w:t>
        </w:r>
      </w:ins>
    </w:p>
    <w:p w:rsidR="004F4664" w:rsidRPr="00217C9B" w:rsidRDefault="004F4664" w:rsidP="004F4664">
      <w:pPr>
        <w:ind w:left="720"/>
        <w:jc w:val="both"/>
        <w:rPr>
          <w:ins w:id="35" w:author="Author"/>
          <w:rFonts w:ascii="Arial" w:eastAsia="Times" w:hAnsi="Arial" w:cs="Arial"/>
          <w:sz w:val="20"/>
          <w:lang w:eastAsia="en-US"/>
        </w:rPr>
      </w:pPr>
      <w:ins w:id="36" w:author="Author">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ins>
    </w:p>
    <w:p w:rsidR="004F4664" w:rsidRPr="00217C9B" w:rsidRDefault="004F4664" w:rsidP="004F4664">
      <w:pPr>
        <w:ind w:left="720"/>
        <w:jc w:val="both"/>
        <w:rPr>
          <w:ins w:id="37" w:author="Author"/>
          <w:rFonts w:ascii="Arial" w:eastAsia="Times" w:hAnsi="Arial" w:cs="Arial"/>
          <w:sz w:val="20"/>
          <w:lang w:eastAsia="en-US"/>
        </w:rPr>
      </w:pPr>
      <w:ins w:id="38" w:author="Author">
        <w:r w:rsidRPr="00217C9B">
          <w:rPr>
            <w:rFonts w:ascii="Arial" w:eastAsia="Times" w:hAnsi="Arial" w:cs="Arial"/>
            <w:sz w:val="20"/>
            <w:lang w:eastAsia="en-US"/>
          </w:rPr>
          <w:t xml:space="preserve"> </w:t>
        </w:r>
      </w:ins>
    </w:p>
    <w:p w:rsidR="004F4664" w:rsidRPr="00217C9B" w:rsidRDefault="004F4664" w:rsidP="004F4664">
      <w:pPr>
        <w:ind w:left="720"/>
        <w:jc w:val="both"/>
        <w:rPr>
          <w:ins w:id="39" w:author="Author"/>
          <w:rFonts w:ascii="Arial" w:eastAsia="Times" w:hAnsi="Arial" w:cs="Arial"/>
          <w:sz w:val="20"/>
          <w:lang w:eastAsia="en-US"/>
        </w:rPr>
      </w:pPr>
      <w:ins w:id="40" w:author="Author">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ins>
    </w:p>
    <w:p w:rsidR="004F4664" w:rsidRPr="00217C9B" w:rsidRDefault="004F4664" w:rsidP="004F4664">
      <w:pPr>
        <w:ind w:left="720"/>
        <w:jc w:val="both"/>
        <w:rPr>
          <w:ins w:id="41" w:author="Author"/>
          <w:rFonts w:ascii="Arial" w:eastAsia="Times" w:hAnsi="Arial" w:cs="Arial"/>
          <w:sz w:val="20"/>
          <w:u w:val="single"/>
          <w:lang w:eastAsia="en-US"/>
        </w:rPr>
      </w:pPr>
    </w:p>
    <w:p w:rsidR="006A266F" w:rsidRPr="00782828" w:rsidRDefault="004F4664" w:rsidP="000372BB">
      <w:pPr>
        <w:ind w:left="720"/>
        <w:rPr>
          <w:rFonts w:ascii="Arial" w:hAnsi="Arial" w:cs="Arial"/>
          <w:sz w:val="20"/>
        </w:rPr>
        <w:pPrChange w:id="42" w:author="Author">
          <w:pPr>
            <w:jc w:val="both"/>
          </w:pPr>
        </w:pPrChange>
      </w:pPr>
      <w:ins w:id="43" w:author="Author">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ins>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14" w:rsidRDefault="00552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4A4D2A">
      <w:rPr>
        <w:rFonts w:ascii="Arial" w:hAnsi="Arial" w:cs="Arial"/>
        <w:sz w:val="20"/>
      </w:rPr>
      <w:t>April 7, 2016</w:t>
    </w:r>
    <w:r>
      <w:rPr>
        <w:rFonts w:ascii="Arial" w:hAnsi="Arial" w:cs="Arial"/>
        <w:sz w:val="20"/>
      </w:rPr>
      <w:tab/>
    </w:r>
    <w:r>
      <w:rPr>
        <w:rFonts w:ascii="Arial" w:hAnsi="Arial" w:cs="Arial"/>
        <w:b/>
        <w:sz w:val="20"/>
      </w:rPr>
      <w:t>Effective:</w:t>
    </w:r>
    <w:r>
      <w:rPr>
        <w:rFonts w:ascii="Arial" w:hAnsi="Arial" w:cs="Arial"/>
        <w:sz w:val="20"/>
      </w:rPr>
      <w:t xml:space="preserve"> </w:t>
    </w:r>
    <w:r w:rsidR="004A4D2A">
      <w:rPr>
        <w:rFonts w:ascii="Arial" w:hAnsi="Arial" w:cs="Arial"/>
        <w:sz w:val="20"/>
      </w:rPr>
      <w:t>July 1. 2016</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r w:rsidR="004A4D2A">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14" w:rsidRDefault="00552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14" w:rsidRDefault="00552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14" w:rsidRDefault="00552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72BB"/>
    <w:rsid w:val="00087CF7"/>
    <w:rsid w:val="000940D2"/>
    <w:rsid w:val="000A0FF1"/>
    <w:rsid w:val="000B36F4"/>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A4D2A"/>
    <w:rsid w:val="004B1617"/>
    <w:rsid w:val="004C5FE8"/>
    <w:rsid w:val="004F2A6C"/>
    <w:rsid w:val="004F4664"/>
    <w:rsid w:val="00534D32"/>
    <w:rsid w:val="00546A05"/>
    <w:rsid w:val="00552614"/>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214CF"/>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3271BB-3DBD-4B13-95D1-92B996C4CBBF}"/>
</file>

<file path=customXml/itemProps2.xml><?xml version="1.0" encoding="utf-8"?>
<ds:datastoreItem xmlns:ds="http://schemas.openxmlformats.org/officeDocument/2006/customXml" ds:itemID="{3955FBAD-3E1D-41A5-B92E-33094D49DA72}"/>
</file>

<file path=customXml/itemProps3.xml><?xml version="1.0" encoding="utf-8"?>
<ds:datastoreItem xmlns:ds="http://schemas.openxmlformats.org/officeDocument/2006/customXml" ds:itemID="{71D38553-7DEF-4E91-8036-F329539109C9}"/>
</file>

<file path=customXml/itemProps4.xml><?xml version="1.0" encoding="utf-8"?>
<ds:datastoreItem xmlns:ds="http://schemas.openxmlformats.org/officeDocument/2006/customXml" ds:itemID="{AEC9C568-DC56-4BB4-8E31-27B4AE0618F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2016-04-07T16:36:00Z</dcterms:created>
  <dcterms:modified xsi:type="dcterms:W3CDTF">2016-04-07T16:36:00Z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