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DF" w:rsidRDefault="002900DF">
      <w:pPr>
        <w:tabs>
          <w:tab w:val="center" w:pos="4680"/>
        </w:tabs>
        <w:suppressAutoHyphens/>
        <w:spacing w:line="240" w:lineRule="exact"/>
        <w:jc w:val="both"/>
        <w:rPr>
          <w:rFonts w:ascii="Times New Roman" w:hAnsi="Times New Roman"/>
          <w:spacing w:val="-3"/>
        </w:rPr>
      </w:pPr>
    </w:p>
    <w:p w:rsidR="002900DF" w:rsidRDefault="002900DF">
      <w:pPr>
        <w:tabs>
          <w:tab w:val="center" w:pos="4680"/>
        </w:tabs>
        <w:suppressAutoHyphens/>
        <w:spacing w:line="240" w:lineRule="exact"/>
        <w:jc w:val="both"/>
        <w:rPr>
          <w:rFonts w:ascii="Times New Roman" w:hAnsi="Times New Roman"/>
          <w:b/>
          <w:bCs/>
          <w:spacing w:val="-3"/>
        </w:rPr>
      </w:pPr>
      <w:r>
        <w:rPr>
          <w:rFonts w:ascii="Times New Roman" w:hAnsi="Times New Roman"/>
          <w:spacing w:val="-3"/>
        </w:rPr>
        <w:tab/>
      </w:r>
      <w:r>
        <w:rPr>
          <w:rFonts w:ascii="Times New Roman" w:hAnsi="Times New Roman"/>
          <w:b/>
          <w:bCs/>
          <w:spacing w:val="-3"/>
        </w:rPr>
        <w:t>BEFORE THE ARIZONA CORPORATION COMMISSION</w:t>
      </w:r>
    </w:p>
    <w:p w:rsidR="002900DF" w:rsidRDefault="002900DF">
      <w:pPr>
        <w:tabs>
          <w:tab w:val="left" w:pos="-720"/>
        </w:tabs>
        <w:suppressAutoHyphens/>
        <w:spacing w:line="240" w:lineRule="exact"/>
        <w:jc w:val="both"/>
        <w:rPr>
          <w:rFonts w:ascii="Times New Roman" w:hAnsi="Times New Roman"/>
          <w:spacing w:val="-3"/>
        </w:rPr>
      </w:pPr>
    </w:p>
    <w:p w:rsidR="002900DF" w:rsidRDefault="002900DF">
      <w:pPr>
        <w:tabs>
          <w:tab w:val="left" w:pos="-720"/>
        </w:tabs>
        <w:suppressAutoHyphens/>
        <w:spacing w:line="240" w:lineRule="exact"/>
        <w:jc w:val="both"/>
        <w:rPr>
          <w:rFonts w:ascii="Times New Roman" w:hAnsi="Times New Roman"/>
          <w:b/>
          <w:spacing w:val="-3"/>
        </w:rPr>
      </w:pPr>
      <w:r>
        <w:rPr>
          <w:rFonts w:ascii="Times New Roman" w:hAnsi="Times New Roman"/>
          <w:b/>
          <w:spacing w:val="-3"/>
        </w:rPr>
        <w:t>KRISTIN K. MAYES</w:t>
      </w:r>
    </w:p>
    <w:p w:rsidR="002900DF" w:rsidRDefault="002900DF">
      <w:pPr>
        <w:tabs>
          <w:tab w:val="left" w:pos="-720"/>
        </w:tabs>
        <w:suppressAutoHyphens/>
        <w:spacing w:line="240" w:lineRule="exact"/>
        <w:jc w:val="both"/>
        <w:rPr>
          <w:rFonts w:ascii="Times New Roman" w:hAnsi="Times New Roman"/>
          <w:b/>
          <w:spacing w:val="-3"/>
        </w:rPr>
      </w:pPr>
      <w:r>
        <w:rPr>
          <w:rFonts w:ascii="Times New Roman" w:hAnsi="Times New Roman"/>
          <w:b/>
          <w:spacing w:val="-3"/>
        </w:rPr>
        <w:tab/>
        <w:t>Chairman</w:t>
      </w:r>
    </w:p>
    <w:p w:rsidR="002900DF" w:rsidRDefault="002900DF">
      <w:pPr>
        <w:tabs>
          <w:tab w:val="left" w:pos="-720"/>
        </w:tabs>
        <w:suppressAutoHyphens/>
        <w:spacing w:line="240" w:lineRule="exact"/>
        <w:jc w:val="both"/>
        <w:rPr>
          <w:rFonts w:ascii="Times New Roman" w:hAnsi="Times New Roman"/>
          <w:b/>
          <w:spacing w:val="-3"/>
        </w:rPr>
      </w:pPr>
      <w:r>
        <w:rPr>
          <w:rFonts w:ascii="Times New Roman" w:hAnsi="Times New Roman"/>
          <w:b/>
          <w:spacing w:val="-3"/>
        </w:rPr>
        <w:t>GARY PIERCE</w:t>
      </w:r>
    </w:p>
    <w:p w:rsidR="002900DF" w:rsidRDefault="002900DF">
      <w:pPr>
        <w:tabs>
          <w:tab w:val="left" w:pos="-720"/>
        </w:tabs>
        <w:suppressAutoHyphens/>
        <w:spacing w:line="240" w:lineRule="exact"/>
        <w:jc w:val="both"/>
        <w:rPr>
          <w:rFonts w:ascii="Times New Roman" w:hAnsi="Times New Roman"/>
          <w:b/>
          <w:spacing w:val="-3"/>
        </w:rPr>
      </w:pPr>
      <w:r>
        <w:rPr>
          <w:rFonts w:ascii="Times New Roman" w:hAnsi="Times New Roman"/>
          <w:b/>
          <w:spacing w:val="-3"/>
        </w:rPr>
        <w:tab/>
        <w:t>Commissioner</w:t>
      </w:r>
    </w:p>
    <w:p w:rsidR="002900DF" w:rsidRDefault="002900DF">
      <w:pPr>
        <w:tabs>
          <w:tab w:val="left" w:pos="-720"/>
        </w:tabs>
        <w:suppressAutoHyphens/>
        <w:spacing w:line="240" w:lineRule="exact"/>
        <w:jc w:val="both"/>
        <w:rPr>
          <w:rFonts w:ascii="Times New Roman" w:hAnsi="Times New Roman"/>
          <w:b/>
          <w:spacing w:val="-3"/>
        </w:rPr>
      </w:pPr>
      <w:r>
        <w:rPr>
          <w:rFonts w:ascii="Times New Roman" w:hAnsi="Times New Roman"/>
          <w:b/>
          <w:spacing w:val="-3"/>
        </w:rPr>
        <w:t>PAUL NEWMAN</w:t>
      </w:r>
    </w:p>
    <w:p w:rsidR="002900DF" w:rsidRDefault="002900DF">
      <w:pPr>
        <w:tabs>
          <w:tab w:val="left" w:pos="-720"/>
        </w:tabs>
        <w:suppressAutoHyphens/>
        <w:spacing w:line="240" w:lineRule="exact"/>
        <w:jc w:val="both"/>
        <w:rPr>
          <w:rFonts w:ascii="Times New Roman" w:hAnsi="Times New Roman"/>
          <w:b/>
          <w:spacing w:val="-3"/>
        </w:rPr>
      </w:pPr>
      <w:r>
        <w:rPr>
          <w:rFonts w:ascii="Times New Roman" w:hAnsi="Times New Roman"/>
          <w:b/>
          <w:spacing w:val="-3"/>
        </w:rPr>
        <w:tab/>
        <w:t xml:space="preserve">Commissioner </w:t>
      </w:r>
    </w:p>
    <w:p w:rsidR="002900DF" w:rsidRDefault="002900DF">
      <w:pPr>
        <w:tabs>
          <w:tab w:val="left" w:pos="-720"/>
        </w:tabs>
        <w:suppressAutoHyphens/>
        <w:spacing w:line="240" w:lineRule="exact"/>
        <w:jc w:val="both"/>
        <w:rPr>
          <w:rFonts w:ascii="Times New Roman" w:hAnsi="Times New Roman"/>
          <w:b/>
          <w:spacing w:val="-3"/>
        </w:rPr>
      </w:pPr>
      <w:r>
        <w:rPr>
          <w:rFonts w:ascii="Times New Roman" w:hAnsi="Times New Roman"/>
          <w:b/>
          <w:spacing w:val="-3"/>
        </w:rPr>
        <w:t>SANDRA D. KENNEDY</w:t>
      </w:r>
    </w:p>
    <w:p w:rsidR="002900DF" w:rsidRDefault="002900DF">
      <w:pPr>
        <w:tabs>
          <w:tab w:val="left" w:pos="-720"/>
        </w:tabs>
        <w:suppressAutoHyphens/>
        <w:spacing w:line="240" w:lineRule="exact"/>
        <w:jc w:val="both"/>
        <w:rPr>
          <w:rFonts w:ascii="Times New Roman" w:hAnsi="Times New Roman"/>
          <w:b/>
          <w:spacing w:val="-3"/>
        </w:rPr>
      </w:pPr>
      <w:r>
        <w:rPr>
          <w:rFonts w:ascii="Times New Roman" w:hAnsi="Times New Roman"/>
          <w:b/>
          <w:spacing w:val="-3"/>
        </w:rPr>
        <w:tab/>
        <w:t>Commissioner</w:t>
      </w:r>
    </w:p>
    <w:p w:rsidR="002900DF" w:rsidRDefault="002900DF">
      <w:pPr>
        <w:tabs>
          <w:tab w:val="left" w:pos="-720"/>
        </w:tabs>
        <w:suppressAutoHyphens/>
        <w:spacing w:line="240" w:lineRule="exact"/>
        <w:jc w:val="both"/>
        <w:rPr>
          <w:rFonts w:ascii="Times New Roman" w:hAnsi="Times New Roman"/>
          <w:b/>
          <w:spacing w:val="-3"/>
        </w:rPr>
      </w:pPr>
      <w:r>
        <w:rPr>
          <w:rFonts w:ascii="Times New Roman" w:hAnsi="Times New Roman"/>
          <w:b/>
          <w:spacing w:val="-3"/>
        </w:rPr>
        <w:t>BOB STUMP</w:t>
      </w:r>
    </w:p>
    <w:p w:rsidR="002900DF" w:rsidRDefault="002900DF">
      <w:pPr>
        <w:tabs>
          <w:tab w:val="left" w:pos="-720"/>
        </w:tabs>
        <w:suppressAutoHyphens/>
        <w:spacing w:line="240" w:lineRule="exact"/>
        <w:jc w:val="both"/>
        <w:rPr>
          <w:rFonts w:ascii="Times New Roman" w:hAnsi="Times New Roman"/>
          <w:spacing w:val="-3"/>
        </w:rPr>
      </w:pPr>
      <w:r>
        <w:rPr>
          <w:rFonts w:ascii="Times New Roman" w:hAnsi="Times New Roman"/>
          <w:b/>
          <w:spacing w:val="-3"/>
        </w:rPr>
        <w:tab/>
        <w:t>Commissioner</w:t>
      </w:r>
    </w:p>
    <w:p w:rsidR="002900DF" w:rsidRDefault="002900DF">
      <w:pPr>
        <w:tabs>
          <w:tab w:val="left" w:pos="-720"/>
        </w:tabs>
        <w:suppressAutoHyphens/>
        <w:spacing w:line="240" w:lineRule="exact"/>
        <w:jc w:val="both"/>
        <w:rPr>
          <w:rFonts w:ascii="Times New Roman" w:hAnsi="Times New Roman"/>
          <w:spacing w:val="-3"/>
        </w:rPr>
      </w:pPr>
    </w:p>
    <w:tbl>
      <w:tblPr>
        <w:tblW w:w="9450" w:type="dxa"/>
        <w:tblInd w:w="14" w:type="dxa"/>
        <w:tblBorders>
          <w:top w:val="single" w:sz="6" w:space="0" w:color="auto"/>
          <w:bottom w:val="single" w:sz="6" w:space="0" w:color="auto"/>
          <w:insideH w:val="single" w:sz="6" w:space="0" w:color="auto"/>
          <w:insideV w:val="single" w:sz="6" w:space="0" w:color="auto"/>
        </w:tblBorders>
        <w:tblLayout w:type="fixed"/>
        <w:tblCellMar>
          <w:left w:w="14" w:type="dxa"/>
          <w:right w:w="14" w:type="dxa"/>
        </w:tblCellMar>
        <w:tblLook w:val="0000"/>
      </w:tblPr>
      <w:tblGrid>
        <w:gridCol w:w="5040"/>
        <w:gridCol w:w="4410"/>
      </w:tblGrid>
      <w:tr w:rsidR="002900DF">
        <w:tblPrEx>
          <w:tblCellMar>
            <w:top w:w="0" w:type="dxa"/>
            <w:bottom w:w="0" w:type="dxa"/>
          </w:tblCellMar>
        </w:tblPrEx>
        <w:tc>
          <w:tcPr>
            <w:tcW w:w="5040" w:type="dxa"/>
            <w:tcBorders>
              <w:top w:val="nil"/>
            </w:tcBorders>
          </w:tcPr>
          <w:p w:rsidR="002900DF" w:rsidRDefault="002900DF">
            <w:pPr>
              <w:tabs>
                <w:tab w:val="left" w:pos="-720"/>
              </w:tabs>
              <w:suppressAutoHyphens/>
              <w:spacing w:line="240" w:lineRule="exact"/>
              <w:rPr>
                <w:rFonts w:ascii="Times New Roman" w:hAnsi="Times New Roman"/>
                <w:sz w:val="26"/>
              </w:rPr>
            </w:pPr>
          </w:p>
          <w:p w:rsidR="002900DF" w:rsidRDefault="002900DF">
            <w:pPr>
              <w:tabs>
                <w:tab w:val="left" w:pos="-720"/>
              </w:tabs>
              <w:suppressAutoHyphens/>
              <w:spacing w:line="240" w:lineRule="exact"/>
              <w:rPr>
                <w:rFonts w:ascii="Times New Roman" w:hAnsi="Times New Roman"/>
                <w:b/>
              </w:rPr>
            </w:pPr>
            <w:r>
              <w:rPr>
                <w:rFonts w:ascii="Times New Roman" w:hAnsi="Times New Roman"/>
                <w:b/>
              </w:rPr>
              <w:t>QWEST CORPORATION,</w:t>
            </w:r>
          </w:p>
          <w:p w:rsidR="002900DF" w:rsidRDefault="002900DF">
            <w:pPr>
              <w:tabs>
                <w:tab w:val="left" w:pos="-720"/>
              </w:tabs>
              <w:suppressAutoHyphens/>
              <w:spacing w:line="240" w:lineRule="exact"/>
              <w:rPr>
                <w:rFonts w:ascii="Times New Roman" w:hAnsi="Times New Roman"/>
                <w:b/>
              </w:rPr>
            </w:pPr>
          </w:p>
          <w:p w:rsidR="002900DF" w:rsidRDefault="002900DF">
            <w:pPr>
              <w:tabs>
                <w:tab w:val="left" w:pos="-720"/>
              </w:tabs>
              <w:suppressAutoHyphens/>
              <w:spacing w:line="240" w:lineRule="exact"/>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Complainant,</w:t>
            </w:r>
          </w:p>
          <w:p w:rsidR="002900DF" w:rsidRDefault="002900DF">
            <w:pPr>
              <w:tabs>
                <w:tab w:val="left" w:pos="-720"/>
              </w:tabs>
              <w:suppressAutoHyphens/>
              <w:spacing w:line="240" w:lineRule="exact"/>
              <w:rPr>
                <w:rFonts w:ascii="Times New Roman" w:hAnsi="Times New Roman"/>
                <w:b/>
              </w:rPr>
            </w:pPr>
          </w:p>
          <w:p w:rsidR="002900DF" w:rsidRDefault="002900DF">
            <w:pPr>
              <w:tabs>
                <w:tab w:val="left" w:pos="-720"/>
              </w:tabs>
              <w:suppressAutoHyphens/>
              <w:spacing w:line="240" w:lineRule="exact"/>
              <w:rPr>
                <w:rFonts w:ascii="Times New Roman" w:hAnsi="Times New Roman"/>
                <w:b/>
              </w:rPr>
            </w:pPr>
            <w:proofErr w:type="gramStart"/>
            <w:r>
              <w:rPr>
                <w:rFonts w:ascii="Times New Roman" w:hAnsi="Times New Roman"/>
                <w:b/>
              </w:rPr>
              <w:t>v</w:t>
            </w:r>
            <w:proofErr w:type="gramEnd"/>
            <w:r>
              <w:rPr>
                <w:rFonts w:ascii="Times New Roman" w:hAnsi="Times New Roman"/>
                <w:b/>
              </w:rPr>
              <w:t>.</w:t>
            </w:r>
          </w:p>
          <w:p w:rsidR="002900DF" w:rsidRDefault="002900DF">
            <w:pPr>
              <w:tabs>
                <w:tab w:val="left" w:pos="-720"/>
              </w:tabs>
              <w:suppressAutoHyphens/>
              <w:spacing w:line="240" w:lineRule="exact"/>
              <w:rPr>
                <w:rFonts w:ascii="Times New Roman" w:hAnsi="Times New Roman"/>
                <w:b/>
              </w:rPr>
            </w:pPr>
          </w:p>
          <w:p w:rsidR="002900DF" w:rsidRDefault="002900DF">
            <w:pPr>
              <w:tabs>
                <w:tab w:val="left" w:pos="-720"/>
              </w:tabs>
              <w:suppressAutoHyphens/>
              <w:spacing w:line="240" w:lineRule="exact"/>
              <w:rPr>
                <w:rFonts w:ascii="Times New Roman" w:hAnsi="Times New Roman"/>
                <w:b/>
                <w:caps/>
              </w:rPr>
            </w:pPr>
            <w:r>
              <w:rPr>
                <w:rFonts w:ascii="Times New Roman" w:hAnsi="Times New Roman"/>
                <w:b/>
              </w:rPr>
              <w:t xml:space="preserve">MCLEODUSA TELECOMMUNICATIONS SERVICES, INC., d/b/a PAETEC BUSINESS SERVICES. </w:t>
            </w:r>
          </w:p>
          <w:p w:rsidR="002900DF" w:rsidRDefault="002900DF">
            <w:pPr>
              <w:tabs>
                <w:tab w:val="left" w:pos="-720"/>
              </w:tabs>
              <w:suppressAutoHyphens/>
              <w:spacing w:line="240" w:lineRule="exact"/>
              <w:rPr>
                <w:rFonts w:ascii="Times New Roman" w:hAnsi="Times New Roman"/>
                <w:b/>
              </w:rPr>
            </w:pPr>
          </w:p>
          <w:p w:rsidR="002900DF" w:rsidRDefault="002900DF">
            <w:pPr>
              <w:spacing w:line="240" w:lineRule="exact"/>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Respondent.</w:t>
            </w:r>
          </w:p>
          <w:p w:rsidR="002900DF" w:rsidRDefault="002900DF">
            <w:pPr>
              <w:pStyle w:val="normalblock"/>
              <w:tabs>
                <w:tab w:val="left" w:pos="0"/>
              </w:tabs>
              <w:spacing w:line="240" w:lineRule="exact"/>
            </w:pPr>
          </w:p>
          <w:p w:rsidR="002900DF" w:rsidRDefault="002900DF">
            <w:pPr>
              <w:tabs>
                <w:tab w:val="left" w:pos="-720"/>
              </w:tabs>
              <w:suppressAutoHyphens/>
              <w:spacing w:line="240" w:lineRule="exact"/>
              <w:rPr>
                <w:rFonts w:ascii="Times New Roman" w:hAnsi="Times New Roman"/>
                <w:spacing w:val="-3"/>
                <w:u w:val="single"/>
              </w:rPr>
            </w:pPr>
          </w:p>
        </w:tc>
        <w:tc>
          <w:tcPr>
            <w:tcW w:w="4410" w:type="dxa"/>
            <w:tcBorders>
              <w:top w:val="nil"/>
              <w:bottom w:val="nil"/>
            </w:tcBorders>
          </w:tcPr>
          <w:p w:rsidR="002900DF" w:rsidRDefault="002900DF">
            <w:pPr>
              <w:tabs>
                <w:tab w:val="left" w:pos="-720"/>
              </w:tabs>
              <w:suppressAutoHyphens/>
              <w:spacing w:line="240" w:lineRule="exact"/>
              <w:ind w:left="166"/>
              <w:rPr>
                <w:rFonts w:ascii="Times New Roman" w:hAnsi="Times New Roman"/>
                <w:spacing w:val="-3"/>
              </w:rPr>
            </w:pPr>
          </w:p>
          <w:p w:rsidR="002900DF" w:rsidRDefault="002900DF">
            <w:pPr>
              <w:tabs>
                <w:tab w:val="left" w:pos="-720"/>
              </w:tabs>
              <w:suppressAutoHyphens/>
              <w:spacing w:line="240" w:lineRule="exact"/>
              <w:ind w:left="166"/>
              <w:rPr>
                <w:rFonts w:ascii="Times New Roman" w:hAnsi="Times New Roman"/>
                <w:spacing w:val="-3"/>
              </w:rPr>
            </w:pPr>
            <w:r>
              <w:rPr>
                <w:rFonts w:ascii="Times New Roman" w:hAnsi="Times New Roman"/>
                <w:spacing w:val="-3"/>
              </w:rPr>
              <w:t xml:space="preserve">DOCKET NO. </w:t>
            </w:r>
            <w:r w:rsidR="00B84E65">
              <w:rPr>
                <w:rFonts w:ascii="Times New Roman" w:hAnsi="Times New Roman"/>
                <w:spacing w:val="-3"/>
              </w:rPr>
              <w:t>T-03267A-09-0307</w:t>
            </w:r>
          </w:p>
          <w:p w:rsidR="002900DF" w:rsidRDefault="00B84E65">
            <w:pPr>
              <w:tabs>
                <w:tab w:val="left" w:pos="-720"/>
              </w:tabs>
              <w:suppressAutoHyphens/>
              <w:spacing w:line="240" w:lineRule="exact"/>
              <w:ind w:left="166"/>
              <w:rPr>
                <w:rFonts w:ascii="Times New Roman" w:hAnsi="Times New Roman"/>
                <w:spacing w:val="-3"/>
              </w:rPr>
            </w:pPr>
            <w:r>
              <w:rPr>
                <w:rFonts w:ascii="Times New Roman" w:hAnsi="Times New Roman"/>
                <w:spacing w:val="-3"/>
              </w:rPr>
              <w:tab/>
            </w:r>
            <w:r>
              <w:rPr>
                <w:rFonts w:ascii="Times New Roman" w:hAnsi="Times New Roman"/>
                <w:spacing w:val="-3"/>
              </w:rPr>
              <w:tab/>
              <w:t xml:space="preserve">    T-01051B-09-0307</w:t>
            </w:r>
          </w:p>
          <w:p w:rsidR="002900DF" w:rsidRDefault="002900DF">
            <w:pPr>
              <w:tabs>
                <w:tab w:val="left" w:pos="-720"/>
              </w:tabs>
              <w:suppressAutoHyphens/>
              <w:spacing w:line="240" w:lineRule="exact"/>
              <w:ind w:left="166"/>
              <w:rPr>
                <w:rFonts w:ascii="Times New Roman" w:hAnsi="Times New Roman"/>
                <w:spacing w:val="-3"/>
              </w:rPr>
            </w:pPr>
          </w:p>
          <w:p w:rsidR="002900DF" w:rsidRDefault="002900DF">
            <w:pPr>
              <w:spacing w:line="240" w:lineRule="exact"/>
              <w:ind w:left="166"/>
              <w:rPr>
                <w:rFonts w:ascii="Times New Roman" w:hAnsi="Times New Roman"/>
              </w:rPr>
            </w:pPr>
          </w:p>
          <w:p w:rsidR="002900DF" w:rsidRPr="009306FF" w:rsidRDefault="00E10186">
            <w:pPr>
              <w:tabs>
                <w:tab w:val="left" w:pos="-720"/>
              </w:tabs>
              <w:suppressAutoHyphens/>
              <w:spacing w:line="240" w:lineRule="exact"/>
              <w:ind w:left="166"/>
              <w:rPr>
                <w:rFonts w:ascii="Times New Roman" w:hAnsi="Times New Roman"/>
                <w:b/>
                <w:spacing w:val="-3"/>
              </w:rPr>
            </w:pPr>
            <w:r w:rsidRPr="002B0779">
              <w:rPr>
                <w:rFonts w:ascii="Times New Roman" w:hAnsi="Times New Roman"/>
                <w:b/>
              </w:rPr>
              <w:t>STIPULATION OF MATERIAL FACTS</w:t>
            </w:r>
          </w:p>
          <w:p w:rsidR="002900DF" w:rsidRDefault="002900DF">
            <w:pPr>
              <w:tabs>
                <w:tab w:val="left" w:pos="-720"/>
              </w:tabs>
              <w:suppressAutoHyphens/>
              <w:spacing w:line="240" w:lineRule="exact"/>
              <w:ind w:left="166"/>
              <w:rPr>
                <w:rFonts w:ascii="Times New Roman" w:hAnsi="Times New Roman"/>
                <w:b/>
                <w:spacing w:val="-3"/>
                <w:u w:val="single"/>
              </w:rPr>
            </w:pPr>
          </w:p>
          <w:p w:rsidR="002900DF" w:rsidRDefault="002900DF">
            <w:pPr>
              <w:tabs>
                <w:tab w:val="left" w:pos="-720"/>
              </w:tabs>
              <w:suppressAutoHyphens/>
              <w:spacing w:line="240" w:lineRule="exact"/>
              <w:rPr>
                <w:rFonts w:ascii="Times New Roman" w:hAnsi="Times New Roman"/>
                <w:spacing w:val="-3"/>
              </w:rPr>
            </w:pPr>
          </w:p>
        </w:tc>
      </w:tr>
    </w:tbl>
    <w:p w:rsidR="002900DF" w:rsidRDefault="002900DF">
      <w:pPr>
        <w:pStyle w:val="AutoNumBodyCharCharCharChar"/>
      </w:pPr>
    </w:p>
    <w:p w:rsidR="00E10186" w:rsidRDefault="00E10186" w:rsidP="00E10186">
      <w:pPr>
        <w:pStyle w:val="AutoNumBodyCharCharCharChar"/>
      </w:pPr>
      <w:r>
        <w:tab/>
        <w:t>Qwest Corporation and McLeodUSA d/b/a PAETEC jointly file this Stipulation of Material Facts, accordance with the Procedural Order entered in this docket on.</w:t>
      </w:r>
    </w:p>
    <w:p w:rsidR="00E10186" w:rsidRDefault="00E10186" w:rsidP="00E10186">
      <w:pPr>
        <w:pStyle w:val="AutoNumBodyCharCharCharChar"/>
      </w:pPr>
      <w:r>
        <w:tab/>
        <w:t>1.</w:t>
      </w:r>
      <w:r>
        <w:tab/>
        <w:t xml:space="preserve">Qwest is a “telecommunications corporation” as defined in A.R.S. 40-201(26) and is an “incumbent local exchange company” (“ILEC”), as defined in 47 U.S.C. § 251(h).  Qwest provides local exchange and other telecommunications services in the State of </w:t>
      </w:r>
      <w:smartTag w:uri="urn:schemas-microsoft-com:office:smarttags" w:element="place">
        <w:smartTag w:uri="urn:schemas-microsoft-com:office:smarttags" w:element="State">
          <w:r>
            <w:t>Arizona</w:t>
          </w:r>
        </w:smartTag>
      </w:smartTag>
      <w:r>
        <w:t>.</w:t>
      </w:r>
    </w:p>
    <w:p w:rsidR="00E10186" w:rsidRDefault="00E10186" w:rsidP="00E10186">
      <w:pPr>
        <w:pStyle w:val="AutoNumBodyCharCharCharChar"/>
      </w:pPr>
      <w:r>
        <w:tab/>
        <w:t>2.</w:t>
      </w:r>
      <w:r>
        <w:tab/>
        <w:t xml:space="preserve">McLeodUSA is an </w:t>
      </w:r>
      <w:smartTag w:uri="urn:schemas-microsoft-com:office:smarttags" w:element="place">
        <w:smartTag w:uri="urn:schemas-microsoft-com:office:smarttags" w:element="State">
          <w:r>
            <w:t>Iowa</w:t>
          </w:r>
        </w:smartTag>
      </w:smartTag>
      <w:r>
        <w:t xml:space="preserve"> corporation and is registered with and classified by the Commission as a competitive local exchange company (“CLEC”) and is also a “telecommunications corporation” as defined in A.R.S. 40-201(26).  McLeodUSA holds a certificate of convenience and necessity from the Commission to provide facilities-based and resold local exchange and long distance telecommunications services in </w:t>
      </w:r>
      <w:smartTag w:uri="urn:schemas-microsoft-com:office:smarttags" w:element="place">
        <w:smartTag w:uri="urn:schemas-microsoft-com:office:smarttags" w:element="State">
          <w:r>
            <w:t>Arizona</w:t>
          </w:r>
        </w:smartTag>
      </w:smartTag>
      <w:r>
        <w:t xml:space="preserve">.  </w:t>
      </w:r>
    </w:p>
    <w:p w:rsidR="00E10186" w:rsidRDefault="00E10186" w:rsidP="00E10186">
      <w:pPr>
        <w:pStyle w:val="AutoNumBodyCharCharCharChar"/>
      </w:pPr>
      <w:r>
        <w:lastRenderedPageBreak/>
        <w:tab/>
        <w:t>3.</w:t>
      </w:r>
      <w:r>
        <w:tab/>
        <w:t xml:space="preserve">Qwest and McLeodUSA are parties to a certain interconnection agreement entitled “Local Interconnection Agreement,” which was voluntarily negotiated, as is permitted by the Telecommunications Act of 1996.  The </w:t>
      </w:r>
      <w:smartTag w:uri="urn:schemas-microsoft-com:office:smarttags" w:element="place">
        <w:smartTag w:uri="urn:schemas-microsoft-com:office:smarttags" w:element="City">
          <w:r>
            <w:t>ICA</w:t>
          </w:r>
        </w:smartTag>
      </w:smartTag>
      <w:r>
        <w:t xml:space="preserve"> was filed by Qwest for approval by the Commission, which approval was granted by the Commission in its Decision No. 63248, on December 14, 2000.</w:t>
      </w:r>
    </w:p>
    <w:p w:rsidR="00E10186" w:rsidRDefault="00E10186" w:rsidP="00E10186">
      <w:pPr>
        <w:pStyle w:val="AutoNumBodyCharCharCharChar"/>
      </w:pPr>
      <w:r>
        <w:tab/>
        <w:t>4.</w:t>
      </w:r>
      <w:r>
        <w:tab/>
        <w:t xml:space="preserve">The </w:t>
      </w:r>
      <w:smartTag w:uri="urn:schemas-microsoft-com:office:smarttags" w:element="place">
        <w:smartTag w:uri="urn:schemas-microsoft-com:office:smarttags" w:element="City">
          <w:r>
            <w:t>ICA</w:t>
          </w:r>
        </w:smartTag>
      </w:smartTag>
      <w:r>
        <w:t xml:space="preserve"> provides the terms, conditions, and prices for network interconnection, access to Unbundled Network Elements (“UNEs”), ancillary network services, and retail service available for resale.  </w:t>
      </w:r>
      <w:smartTag w:uri="urn:schemas-microsoft-com:office:smarttags" w:element="place">
        <w:smartTag w:uri="urn:schemas-microsoft-com:office:smarttags" w:element="City">
          <w:r>
            <w:t>ICA</w:t>
          </w:r>
        </w:smartTag>
      </w:smartTag>
      <w:r>
        <w:t xml:space="preserve"> (A</w:t>
      </w:r>
      <w:proofErr w:type="gramStart"/>
      <w:r>
        <w:t>)1.1</w:t>
      </w:r>
      <w:proofErr w:type="gramEnd"/>
      <w:r>
        <w:t>.</w:t>
      </w:r>
    </w:p>
    <w:p w:rsidR="00E10186" w:rsidRDefault="00E10186" w:rsidP="00E10186">
      <w:pPr>
        <w:pStyle w:val="AutoNumBodyCharCharCharChar"/>
      </w:pPr>
      <w:r>
        <w:tab/>
        <w:t>5.</w:t>
      </w:r>
      <w:r>
        <w:tab/>
        <w:t xml:space="preserve">McLeodUSA leases UNEs or other facilities from Qwest to serve the majority of end user customers that McLeod serves in </w:t>
      </w:r>
      <w:smartTag w:uri="urn:schemas-microsoft-com:office:smarttags" w:element="place">
        <w:smartTag w:uri="urn:schemas-microsoft-com:office:smarttags" w:element="State">
          <w:r>
            <w:t>Arizona</w:t>
          </w:r>
        </w:smartTag>
      </w:smartTag>
      <w:r>
        <w:t>.</w:t>
      </w:r>
    </w:p>
    <w:p w:rsidR="00E10186" w:rsidRDefault="00E10186" w:rsidP="00E10186">
      <w:pPr>
        <w:pStyle w:val="AutoNumBodyCharCharCharChar"/>
      </w:pPr>
      <w:r>
        <w:tab/>
        <w:t>6.</w:t>
      </w:r>
      <w:r>
        <w:tab/>
        <w:t xml:space="preserve">When McLeodUSA leases UNEs or other facilities from Qwest to serve McLeodUSA end user customers, the transaction is performed pursuant to the </w:t>
      </w:r>
      <w:smartTag w:uri="urn:schemas-microsoft-com:office:smarttags" w:element="place">
        <w:smartTag w:uri="urn:schemas-microsoft-com:office:smarttags" w:element="City">
          <w:r>
            <w:t>ICA</w:t>
          </w:r>
        </w:smartTag>
      </w:smartTag>
      <w:r>
        <w:t>.</w:t>
      </w:r>
    </w:p>
    <w:p w:rsidR="00E10186" w:rsidRDefault="00E10186" w:rsidP="00E10186">
      <w:pPr>
        <w:pStyle w:val="AutoNumBodyCharCharCharChar"/>
      </w:pPr>
      <w:r>
        <w:tab/>
        <w:t>7.</w:t>
      </w:r>
      <w:r>
        <w:tab/>
        <w:t xml:space="preserve">Except for local call termination services, Qwest does not purchase any network facilities or services from McLeodUSA under the </w:t>
      </w:r>
      <w:smartTag w:uri="urn:schemas-microsoft-com:office:smarttags" w:element="place">
        <w:smartTag w:uri="urn:schemas-microsoft-com:office:smarttags" w:element="City">
          <w:r>
            <w:t>ICA</w:t>
          </w:r>
        </w:smartTag>
      </w:smartTag>
      <w:r>
        <w:t xml:space="preserve"> at either wholesale or retail when providing service to its end users.</w:t>
      </w:r>
    </w:p>
    <w:p w:rsidR="00E10186" w:rsidRDefault="00E10186" w:rsidP="00E10186">
      <w:pPr>
        <w:pStyle w:val="AutoNumBodyCharCharCharChar"/>
        <w:ind w:firstLine="700"/>
      </w:pPr>
      <w:r>
        <w:t>8.</w:t>
      </w:r>
      <w:r>
        <w:tab/>
        <w:t>The non-recurring rates Qwest charges for installation of unbundled loops are based on TELRIC cost studies that were approved by the Commission in wholesale cost dockets.</w:t>
      </w:r>
      <w:r>
        <w:br/>
      </w:r>
      <w:r>
        <w:tab/>
        <w:t>9.</w:t>
      </w:r>
      <w:r>
        <w:tab/>
        <w:t xml:space="preserve">The </w:t>
      </w:r>
      <w:smartTag w:uri="urn:schemas-microsoft-com:office:smarttags" w:element="place">
        <w:smartTag w:uri="urn:schemas-microsoft-com:office:smarttags" w:element="State">
          <w:r>
            <w:t>Arizona</w:t>
          </w:r>
        </w:smartTag>
      </w:smartTag>
      <w:r>
        <w:t xml:space="preserve"> wholesale cost dockets-approved rates permit Qwest to charge McLeodUSA specifically enumerated nonrecurring charges when an unbundled loop is ordered by McLeod for installation.  </w:t>
      </w:r>
    </w:p>
    <w:p w:rsidR="00E10186" w:rsidRDefault="00E10186" w:rsidP="00E10186">
      <w:pPr>
        <w:pStyle w:val="AutoNumBodyCharCharCharChar"/>
        <w:ind w:firstLine="700"/>
      </w:pPr>
      <w:r>
        <w:t>10.</w:t>
      </w:r>
      <w:r>
        <w:tab/>
        <w:t xml:space="preserve">Part </w:t>
      </w:r>
      <w:proofErr w:type="gramStart"/>
      <w:r>
        <w:t>of  Qwest’s</w:t>
      </w:r>
      <w:proofErr w:type="gramEnd"/>
      <w:r>
        <w:t xml:space="preserve"> cost study includes cost support for non-recurring charges recovering costs Qwest incurs to process Local Service Requests submitted by CLECs ordering unbundled loops.   The cost study includes various costs related to order processing and completion.  </w:t>
      </w:r>
    </w:p>
    <w:p w:rsidR="00E10186" w:rsidRDefault="00E10186" w:rsidP="00E10186">
      <w:pPr>
        <w:pStyle w:val="AutoNumBodyCharCharCharChar"/>
      </w:pPr>
      <w:r>
        <w:tab/>
        <w:t>11.</w:t>
      </w:r>
      <w:r>
        <w:tab/>
        <w:t>The nonrecurring charges assessed by Qwest were established in the Arizona Wholesale Cost Docket, Decision Nos. 64922.</w:t>
      </w:r>
    </w:p>
    <w:p w:rsidR="00E10186" w:rsidRDefault="00E10186" w:rsidP="00E10186">
      <w:pPr>
        <w:pStyle w:val="AutoNumBodyCharCharCharChar"/>
      </w:pPr>
      <w:r>
        <w:lastRenderedPageBreak/>
        <w:tab/>
        <w:t>12.</w:t>
      </w:r>
      <w:r>
        <w:tab/>
        <w:t xml:space="preserve">A local telephone service customer (end-user) can change his or her current local service provider to any other local service provider.  When the end user switches from Qwest as the local service provider to any other local service provider, Qwest assesses a Commission approved non-recurring installation charge to the new local service provider only if the new local service provider orders an unbundled loop from Qwest.  </w:t>
      </w:r>
    </w:p>
    <w:p w:rsidR="00E10186" w:rsidRDefault="00E10186" w:rsidP="00E10186">
      <w:pPr>
        <w:pStyle w:val="AutoNumBodyCharCharCharChar"/>
        <w:ind w:firstLine="720"/>
      </w:pPr>
      <w:r>
        <w:t>13.</w:t>
      </w:r>
      <w:r>
        <w:tab/>
        <w:t>When the end user switches from Qwest to another local service provider that is not using unbundled loops from Qwest to provide its service to that end user, Qwest does not assess that other local service provider a non-recurring installation charge as that provider is not ordering an unbundled loop, provided, however</w:t>
      </w:r>
      <w:proofErr w:type="gramStart"/>
      <w:r>
        <w:t>,  Qwest</w:t>
      </w:r>
      <w:proofErr w:type="gramEnd"/>
      <w:r>
        <w:t xml:space="preserve"> does charge a Customer Transfer Fee for a resale line purchased by McLeodUSA.  There are also non-recurring charges for QLSP services purchased by McLeodUSA.  Those QLSP non-recurring charges include the installation of the unbundled loop. </w:t>
      </w:r>
    </w:p>
    <w:p w:rsidR="00E10186" w:rsidRDefault="00E10186" w:rsidP="00E10186">
      <w:pPr>
        <w:pStyle w:val="AutoNumBodyCharCharCharChar"/>
      </w:pPr>
      <w:r>
        <w:tab/>
        <w:t>14.</w:t>
      </w:r>
      <w:r>
        <w:tab/>
        <w:t xml:space="preserve">McLeodUSA’s WSOC was filed as part of McLeodUSA Tariff Arizona C.C. No. 3, Section 7.1, effective April 1, 2004 (“WSOC Tariff”).  </w:t>
      </w:r>
      <w:proofErr w:type="gramStart"/>
      <w:r>
        <w:t>(Joint Stipulation Exhibit A).</w:t>
      </w:r>
      <w:proofErr w:type="gramEnd"/>
      <w:r>
        <w:t xml:space="preserve">  The WSOC Tariff provision states:  “A Wholesale Service Order charge applies to all providers of telecommunications services that assess a non-recurring charge on McLeodUSA for the processing of comparable orders submitted by McLeodUSA to initiate service using network elements leased from the incumbent local exchange carrier (“ILEC”).”</w:t>
      </w:r>
    </w:p>
    <w:p w:rsidR="00E10186" w:rsidRDefault="00E10186" w:rsidP="00E10186">
      <w:pPr>
        <w:pStyle w:val="AutoNumBodyCharCharCharChar"/>
        <w:ind w:firstLine="720"/>
      </w:pPr>
      <w:r>
        <w:t>15.</w:t>
      </w:r>
      <w:r>
        <w:tab/>
        <w:t xml:space="preserve">McLeodUSA charges the WSOC to Qwest when an end user customer switches from McLeodUSA to Qwest.  No other LEC is assessed the WSOC by McLeodUSA based on McleodUSA’s application of the tariff.  </w:t>
      </w:r>
    </w:p>
    <w:p w:rsidR="00E10186" w:rsidRDefault="00E10186" w:rsidP="00E10186">
      <w:pPr>
        <w:pStyle w:val="AutoNumBodyCharCharCharChar"/>
        <w:ind w:firstLine="720"/>
      </w:pPr>
      <w:r>
        <w:t>16.</w:t>
      </w:r>
      <w:r>
        <w:tab/>
        <w:t xml:space="preserve">No other LEC operating in </w:t>
      </w:r>
      <w:smartTag w:uri="urn:schemas-microsoft-com:office:smarttags" w:element="State">
        <w:smartTag w:uri="urn:schemas-microsoft-com:office:smarttags" w:element="place">
          <w:r>
            <w:t>Arizona</w:t>
          </w:r>
        </w:smartTag>
      </w:smartTag>
      <w:r>
        <w:t xml:space="preserve"> charges either McLeodUSA or Qwest a non-recurring charge when a customer leaves that carrier and moves their telecommunications services, including local services, to McLeodUSA or to Qwest.  </w:t>
      </w:r>
    </w:p>
    <w:p w:rsidR="00E10186" w:rsidRDefault="00E10186" w:rsidP="00E10186">
      <w:pPr>
        <w:pStyle w:val="AutoNumBodyCharCharCharChar"/>
      </w:pPr>
      <w:r>
        <w:tab/>
        <w:t>17.</w:t>
      </w:r>
      <w:r>
        <w:tab/>
        <w:t xml:space="preserve">McLeodUSA and Qwest are parties to a Wholesale Service Order Charge Amendment that was filed with the Commission for approval and approved by the Commission </w:t>
      </w:r>
      <w:r>
        <w:lastRenderedPageBreak/>
        <w:t xml:space="preserve">by operation of law on February 19, 2009 (the “Amendment”).  A copy of the Amendment is attached and marked as Exhibit B.  </w:t>
      </w:r>
    </w:p>
    <w:p w:rsidR="00E10186" w:rsidRDefault="00E10186" w:rsidP="00E10186">
      <w:pPr>
        <w:pStyle w:val="AutoNumBodyCharCharCharChar"/>
        <w:ind w:firstLine="720"/>
      </w:pPr>
      <w:r>
        <w:t>18.</w:t>
      </w:r>
      <w:r>
        <w:tab/>
        <w:t xml:space="preserve">Under the Amendment, McLeodUSA invoices Qwest “for [WSOC] charges associated with orders submitted by Qwest to transfer a CLEC customer to Qwest, and [Qwest] will pay such invoices according to the payment terms of the Agreement.”  </w:t>
      </w:r>
      <w:proofErr w:type="gramStart"/>
      <w:r>
        <w:t>Amendment, Attachment 1, para.1.</w:t>
      </w:r>
      <w:proofErr w:type="gramEnd"/>
      <w:r>
        <w:t xml:space="preserve">  </w:t>
      </w:r>
    </w:p>
    <w:p w:rsidR="00E10186" w:rsidRDefault="00E10186" w:rsidP="00E10186">
      <w:pPr>
        <w:pStyle w:val="AutoNumBodyCharCharCharChar"/>
      </w:pPr>
      <w:r>
        <w:tab/>
      </w:r>
      <w:proofErr w:type="gramStart"/>
      <w:r>
        <w:t>19.</w:t>
      </w:r>
      <w:r>
        <w:tab/>
        <w:t>The Amendment, in Attachment 1, para 2, specifically preserves Qwest’s rights to challenge the WSOC.</w:t>
      </w:r>
      <w:proofErr w:type="gramEnd"/>
      <w:r>
        <w:t xml:space="preserve">  </w:t>
      </w:r>
      <w:proofErr w:type="gramStart"/>
      <w:r>
        <w:t>If the Commission determines that the WSOC is unjust, unreasonable, unlawful, or otherwise unenforceable, the amendment is deemed terminated on the effective date of the Commission’ final order.</w:t>
      </w:r>
      <w:proofErr w:type="gramEnd"/>
      <w:r>
        <w:t xml:space="preserve">  </w:t>
      </w:r>
    </w:p>
    <w:p w:rsidR="00E10186" w:rsidRDefault="00E10186" w:rsidP="00E10186">
      <w:pPr>
        <w:pStyle w:val="AutoNumBodyCharCharCharChar"/>
      </w:pPr>
      <w:r>
        <w:tab/>
        <w:t>20.</w:t>
      </w:r>
      <w:r>
        <w:tab/>
        <w:t xml:space="preserve">The Amendment provides that the WSOC in </w:t>
      </w:r>
      <w:smartTag w:uri="urn:schemas-microsoft-com:office:smarttags" w:element="place">
        <w:smartTag w:uri="urn:schemas-microsoft-com:office:smarttags" w:element="State">
          <w:r>
            <w:t>Arizona</w:t>
          </w:r>
        </w:smartTag>
      </w:smartTag>
      <w:r>
        <w:t xml:space="preserve"> is $24.24. </w:t>
      </w:r>
    </w:p>
    <w:p w:rsidR="00E10186" w:rsidRDefault="00E10186" w:rsidP="00E10186">
      <w:pPr>
        <w:pStyle w:val="AutoNumBodyCharCharCharChar"/>
      </w:pPr>
      <w:r>
        <w:tab/>
        <w:t>21.</w:t>
      </w:r>
      <w:r>
        <w:tab/>
        <w:t>When customer decides to leave McLeodUSA and take services from Qwest and keep its telephone numbers</w:t>
      </w:r>
      <w:proofErr w:type="gramStart"/>
      <w:r>
        <w:t>,  Qwest</w:t>
      </w:r>
      <w:proofErr w:type="gramEnd"/>
      <w:r>
        <w:t xml:space="preserve"> submits a Local Service Request (“LSR”) via a McLeodUSA web-based </w:t>
      </w:r>
      <w:smartTag w:uri="urn:schemas-microsoft-com:office:smarttags" w:element="place">
        <w:smartTag w:uri="urn:schemas-microsoft-com:office:smarttags" w:element="City">
          <w:r>
            <w:t>OSS</w:t>
          </w:r>
        </w:smartTag>
      </w:smartTag>
      <w:r>
        <w:t xml:space="preserve">.  </w:t>
      </w:r>
      <w:r w:rsidRPr="00EA17EE">
        <w:t xml:space="preserve">Depending on the customer’s service configuration with McLeodUSA as reflected in the Customer Service Record (“CSR”), McLeod’s form permits a carrier to submit an LSR that requests that McLeodUSA disconnect additional lines that are not being ported to that carrier. </w:t>
      </w:r>
      <w:r w:rsidRPr="007C39D8">
        <w:t xml:space="preserve">The McLeodUSA web-based </w:t>
      </w:r>
      <w:smartTag w:uri="urn:schemas-microsoft-com:office:smarttags" w:element="place">
        <w:smartTag w:uri="urn:schemas-microsoft-com:office:smarttags" w:element="City">
          <w:r w:rsidRPr="007C39D8">
            <w:t>OSS</w:t>
          </w:r>
        </w:smartTag>
      </w:smartTag>
      <w:r w:rsidRPr="007C39D8">
        <w:t xml:space="preserve"> takes the information completed by the LEC and </w:t>
      </w:r>
      <w:proofErr w:type="gramStart"/>
      <w:r w:rsidRPr="007C39D8">
        <w:t>flows</w:t>
      </w:r>
      <w:proofErr w:type="gramEnd"/>
      <w:r w:rsidRPr="007C39D8">
        <w:t xml:space="preserve"> that information into various internal systems.</w:t>
      </w:r>
      <w:r>
        <w:t xml:space="preserve">  Based on a LEC LSR, the system initiates, and in some instances completes, various tasks that must be completed to ensure that end users can seamlessly move their local service (and other services as the case may be) to their new chosen service provider.  Undertaking such steps to ensure a seamless transition is in the best interests of the end user.  </w:t>
      </w:r>
    </w:p>
    <w:p w:rsidR="00E10186" w:rsidRPr="00F67994" w:rsidRDefault="00E10186" w:rsidP="00E10186">
      <w:pPr>
        <w:pStyle w:val="AutoNumBodyCharCharCharChar"/>
      </w:pPr>
      <w:r>
        <w:tab/>
        <w:t>22.</w:t>
      </w:r>
      <w:r>
        <w:tab/>
        <w:t xml:space="preserve">In addition to the OSS, McLeodUSA personnel are involved in various aspects of </w:t>
      </w:r>
      <w:r w:rsidRPr="00F67994">
        <w:t>completing the steps required to fully process an LSR</w:t>
      </w:r>
      <w:r>
        <w:t xml:space="preserve"> for number portability, service disconnection, line disconnection, or all the above</w:t>
      </w:r>
      <w:r w:rsidRPr="00F67994">
        <w:t>.  Among other tasks, these employees</w:t>
      </w:r>
      <w:r>
        <w:t xml:space="preserve"> perform the following</w:t>
      </w:r>
      <w:r w:rsidRPr="00F67994">
        <w:t xml:space="preserve">: </w:t>
      </w:r>
    </w:p>
    <w:p w:rsidR="00E10186" w:rsidRPr="00F67994" w:rsidRDefault="00E10186"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lastRenderedPageBreak/>
        <w:t>Release of Triggers in the McLeodUSA switch</w:t>
      </w:r>
    </w:p>
    <w:p w:rsidR="00E10186" w:rsidRPr="00F67994" w:rsidRDefault="00E10186"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t>Grant concurrence in the NPAC</w:t>
      </w:r>
    </w:p>
    <w:p w:rsidR="00E10186" w:rsidRPr="00F67994" w:rsidRDefault="00E10186"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t>Pull the TN from the McLeodUSA switch once the line has ported out</w:t>
      </w:r>
    </w:p>
    <w:p w:rsidR="00E10186" w:rsidRPr="00F67994" w:rsidRDefault="00E10186"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t>Change McLeodUSA’s internal facility assignment to the correct status</w:t>
      </w:r>
    </w:p>
    <w:p w:rsidR="00E10186" w:rsidRPr="00F67994" w:rsidRDefault="00E10186"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t>Delete our LIDB (outgoing caller ID) record</w:t>
      </w:r>
    </w:p>
    <w:p w:rsidR="00E10186" w:rsidRPr="00F67994" w:rsidRDefault="00E10186"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t>Unlock the 911 record</w:t>
      </w:r>
    </w:p>
    <w:p w:rsidR="00E10186" w:rsidRPr="00F67994" w:rsidRDefault="00E10186"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t xml:space="preserve">Send Care records </w:t>
      </w:r>
    </w:p>
    <w:p w:rsidR="00E10186" w:rsidRDefault="00E10186"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t>Terminate McLeodUSA’s billing to the end user</w:t>
      </w:r>
    </w:p>
    <w:p w:rsidR="00E10186" w:rsidRPr="00F67994" w:rsidRDefault="00E10186" w:rsidP="00E10186">
      <w:pPr>
        <w:spacing w:line="480" w:lineRule="exact"/>
        <w:rPr>
          <w:rFonts w:ascii="Times New Roman" w:hAnsi="Times New Roman"/>
        </w:rPr>
      </w:pPr>
      <w:r w:rsidRPr="00F67994">
        <w:rPr>
          <w:rFonts w:ascii="Times New Roman" w:hAnsi="Times New Roman"/>
        </w:rPr>
        <w:tab/>
        <w:t xml:space="preserve">Occasionally, a LEC will request expedited processing of an LSR by McLeodUSA.  Expediting the processing of an LSR can cause McLeodUSA to roll a truck to a switch site, otherwise or engage in special manual processes to complete the processing of an LSR in severely compressed amount of time. </w:t>
      </w:r>
    </w:p>
    <w:p w:rsidR="00E10186" w:rsidRDefault="00E10186" w:rsidP="00E10186">
      <w:pPr>
        <w:pStyle w:val="AutoNumBodyCharCharCharChar"/>
      </w:pPr>
      <w:r>
        <w:tab/>
        <w:t>23.</w:t>
      </w:r>
      <w:r>
        <w:tab/>
        <w:t xml:space="preserve">McLeodUSA’s responses to Qwest’s First Data Requests numbers 3, 5, 6, 7, 8, 9, 10 and 11 in the WUTC Docket No. UT-090892, September 4, 2009, </w:t>
      </w:r>
      <w:proofErr w:type="gramStart"/>
      <w:r>
        <w:t>are</w:t>
      </w:r>
      <w:proofErr w:type="gramEnd"/>
      <w:r>
        <w:t xml:space="preserve"> attached.  </w:t>
      </w:r>
      <w:proofErr w:type="gramStart"/>
      <w:r>
        <w:t>Joint Stipulation, Exhibit C.</w:t>
      </w:r>
      <w:proofErr w:type="gramEnd"/>
      <w:r>
        <w:t xml:space="preserve">  The responses stated constitute stipulated facts herein.  </w:t>
      </w:r>
    </w:p>
    <w:p w:rsidR="00E10186" w:rsidRDefault="00E10186" w:rsidP="00E10186">
      <w:pPr>
        <w:pStyle w:val="AutoNumBodyCharCharCharChar"/>
      </w:pPr>
      <w:r>
        <w:tab/>
        <w:t>24.</w:t>
      </w:r>
      <w:r>
        <w:tab/>
        <w:t xml:space="preserve">When a McLeodUSA end-user customer changes its local service from McLeod to Qwest and chooses to have a new number assigned, Qwest may send McLeod a “loss report” or the end user customer may notify McLeodUSA directly. </w:t>
      </w:r>
    </w:p>
    <w:p w:rsidR="00E10186" w:rsidRDefault="00E10186" w:rsidP="00E10186">
      <w:pPr>
        <w:pStyle w:val="AutoNumBodyCharCharCharChar"/>
      </w:pPr>
      <w:r>
        <w:tab/>
        <w:t>25.</w:t>
      </w:r>
      <w:r>
        <w:tab/>
        <w:t xml:space="preserve">Qwest submits a “local service request” (“LSR”) to McLeod when a local telephone customer requests that his or her telephone number be ported over to Qwest as its new local services provider.  </w:t>
      </w:r>
    </w:p>
    <w:p w:rsidR="00E10186" w:rsidRDefault="00E10186" w:rsidP="00E10186">
      <w:pPr>
        <w:pStyle w:val="AutoNumBodyCharCharCharChar"/>
      </w:pPr>
      <w:r>
        <w:t>///</w:t>
      </w:r>
    </w:p>
    <w:p w:rsidR="00E10186" w:rsidRDefault="00E10186" w:rsidP="00E10186">
      <w:pPr>
        <w:pStyle w:val="AutoNumBodyCharCharCharChar"/>
      </w:pPr>
      <w:r>
        <w:t>///</w:t>
      </w:r>
    </w:p>
    <w:p w:rsidR="00E10186" w:rsidRDefault="00E10186" w:rsidP="00E10186">
      <w:pPr>
        <w:pStyle w:val="AutoNumBodyCharCharCharChar"/>
      </w:pPr>
      <w:r>
        <w:t>///</w:t>
      </w:r>
    </w:p>
    <w:p w:rsidR="00E10186" w:rsidRDefault="00E10186" w:rsidP="00E10186">
      <w:pPr>
        <w:spacing w:line="480" w:lineRule="exact"/>
        <w:rPr>
          <w:rFonts w:ascii="Times New Roman" w:hAnsi="Times New Roman"/>
        </w:rPr>
      </w:pPr>
      <w:r>
        <w:rPr>
          <w:rFonts w:ascii="Times New Roman" w:hAnsi="Times New Roman"/>
        </w:rPr>
        <w:lastRenderedPageBreak/>
        <w:tab/>
      </w:r>
      <w:proofErr w:type="gramStart"/>
      <w:r>
        <w:rPr>
          <w:rFonts w:ascii="Times New Roman" w:hAnsi="Times New Roman"/>
        </w:rPr>
        <w:t>RESPECTFULLY SUBMITTED, this 1</w:t>
      </w:r>
      <w:r w:rsidRPr="00EA17EE">
        <w:rPr>
          <w:rFonts w:ascii="Times New Roman" w:hAnsi="Times New Roman"/>
          <w:vertAlign w:val="superscript"/>
        </w:rPr>
        <w:t>st</w:t>
      </w:r>
      <w:r>
        <w:rPr>
          <w:rFonts w:ascii="Times New Roman" w:hAnsi="Times New Roman"/>
        </w:rPr>
        <w:t xml:space="preserve"> day of February, 2010.</w:t>
      </w:r>
      <w:proofErr w:type="gramEnd"/>
    </w:p>
    <w:p w:rsidR="009306FF" w:rsidRPr="009306FF" w:rsidRDefault="009306FF" w:rsidP="009306FF">
      <w:pPr>
        <w:spacing w:line="480" w:lineRule="exact"/>
        <w:rPr>
          <w:rFonts w:ascii="Times New Roman" w:hAnsi="Times New Roman"/>
        </w:rPr>
      </w:pPr>
    </w:p>
    <w:p w:rsidR="009306FF" w:rsidRDefault="009306FF">
      <w:pPr>
        <w:tabs>
          <w:tab w:val="left" w:pos="-720"/>
        </w:tabs>
        <w:suppressAutoHyphens/>
        <w:spacing w:line="240" w:lineRule="exact"/>
        <w:ind w:left="4320"/>
        <w:rPr>
          <w:rFonts w:ascii="Times New Roman" w:hAnsi="Times New Roman"/>
          <w:spacing w:val="-3"/>
          <w:sz w:val="26"/>
        </w:rPr>
      </w:pPr>
    </w:p>
    <w:p w:rsidR="00E10186" w:rsidRDefault="00E10186">
      <w:pPr>
        <w:tabs>
          <w:tab w:val="left" w:pos="-720"/>
        </w:tabs>
        <w:suppressAutoHyphens/>
        <w:spacing w:line="240" w:lineRule="exact"/>
        <w:ind w:left="4320"/>
        <w:rPr>
          <w:rFonts w:ascii="Times New Roman" w:hAnsi="Times New Roman"/>
          <w:spacing w:val="-3"/>
          <w:sz w:val="26"/>
        </w:rPr>
      </w:pPr>
    </w:p>
    <w:p w:rsidR="002900DF" w:rsidRPr="009306FF" w:rsidRDefault="002900DF">
      <w:pPr>
        <w:tabs>
          <w:tab w:val="left" w:pos="-720"/>
        </w:tabs>
        <w:suppressAutoHyphens/>
        <w:spacing w:line="240" w:lineRule="exact"/>
        <w:ind w:left="4320"/>
        <w:rPr>
          <w:rFonts w:ascii="Times New Roman" w:hAnsi="Times New Roman"/>
          <w:spacing w:val="-3"/>
          <w:szCs w:val="24"/>
        </w:rPr>
      </w:pPr>
      <w:r w:rsidRPr="009306FF">
        <w:rPr>
          <w:rFonts w:ascii="Times New Roman" w:hAnsi="Times New Roman"/>
          <w:spacing w:val="-3"/>
          <w:szCs w:val="24"/>
        </w:rPr>
        <w:t>QWEST CORPORATION</w:t>
      </w:r>
    </w:p>
    <w:p w:rsidR="002900DF" w:rsidRPr="009306FF" w:rsidRDefault="002900DF">
      <w:pPr>
        <w:tabs>
          <w:tab w:val="left" w:pos="-720"/>
        </w:tabs>
        <w:suppressAutoHyphens/>
        <w:spacing w:line="240" w:lineRule="exact"/>
        <w:ind w:left="4320"/>
        <w:rPr>
          <w:rFonts w:ascii="Times New Roman" w:hAnsi="Times New Roman"/>
          <w:spacing w:val="-3"/>
          <w:szCs w:val="24"/>
        </w:rPr>
      </w:pPr>
    </w:p>
    <w:p w:rsidR="002900DF" w:rsidRPr="009306FF" w:rsidRDefault="002900DF">
      <w:pPr>
        <w:tabs>
          <w:tab w:val="left" w:pos="-720"/>
        </w:tabs>
        <w:suppressAutoHyphens/>
        <w:spacing w:line="240" w:lineRule="exact"/>
        <w:ind w:left="4320"/>
        <w:rPr>
          <w:rFonts w:ascii="Times New Roman" w:hAnsi="Times New Roman"/>
          <w:spacing w:val="-3"/>
          <w:szCs w:val="24"/>
        </w:rPr>
      </w:pPr>
    </w:p>
    <w:p w:rsidR="002900DF" w:rsidRPr="009306FF" w:rsidRDefault="002900DF">
      <w:pPr>
        <w:tabs>
          <w:tab w:val="left" w:pos="-720"/>
        </w:tabs>
        <w:suppressAutoHyphens/>
        <w:spacing w:line="240" w:lineRule="exact"/>
        <w:ind w:left="4320"/>
        <w:rPr>
          <w:rFonts w:ascii="Times New Roman" w:hAnsi="Times New Roman"/>
          <w:spacing w:val="-3"/>
          <w:szCs w:val="24"/>
        </w:rPr>
      </w:pPr>
    </w:p>
    <w:p w:rsidR="002900DF" w:rsidRPr="009306FF" w:rsidRDefault="002900DF">
      <w:pPr>
        <w:tabs>
          <w:tab w:val="left" w:pos="-720"/>
        </w:tabs>
        <w:suppressAutoHyphens/>
        <w:spacing w:line="240" w:lineRule="exact"/>
        <w:ind w:left="4320"/>
        <w:rPr>
          <w:rFonts w:ascii="Times New Roman" w:hAnsi="Times New Roman"/>
          <w:spacing w:val="-3"/>
          <w:szCs w:val="24"/>
        </w:rPr>
      </w:pPr>
    </w:p>
    <w:p w:rsidR="002900DF" w:rsidRPr="009306FF" w:rsidRDefault="002900DF">
      <w:pPr>
        <w:tabs>
          <w:tab w:val="left" w:pos="-720"/>
        </w:tabs>
        <w:suppressAutoHyphens/>
        <w:spacing w:line="240" w:lineRule="exact"/>
        <w:ind w:left="4320"/>
        <w:rPr>
          <w:rFonts w:ascii="Times New Roman" w:hAnsi="Times New Roman"/>
          <w:spacing w:val="-3"/>
          <w:szCs w:val="24"/>
          <w:u w:val="single"/>
        </w:rPr>
      </w:pPr>
      <w:r w:rsidRPr="009306FF">
        <w:rPr>
          <w:rFonts w:ascii="Times New Roman" w:hAnsi="Times New Roman"/>
          <w:spacing w:val="-3"/>
          <w:szCs w:val="24"/>
        </w:rPr>
        <w:t xml:space="preserve">By:  </w:t>
      </w:r>
      <w:r w:rsidRPr="009306FF">
        <w:rPr>
          <w:rFonts w:ascii="Times New Roman" w:hAnsi="Times New Roman"/>
          <w:spacing w:val="-3"/>
          <w:szCs w:val="24"/>
          <w:u w:val="single"/>
        </w:rPr>
        <w:tab/>
      </w:r>
      <w:r w:rsidRPr="009306FF">
        <w:rPr>
          <w:rFonts w:ascii="Times New Roman" w:hAnsi="Times New Roman"/>
          <w:spacing w:val="-3"/>
          <w:szCs w:val="24"/>
          <w:u w:val="single"/>
        </w:rPr>
        <w:tab/>
      </w:r>
      <w:r w:rsidRPr="009306FF">
        <w:rPr>
          <w:rFonts w:ascii="Times New Roman" w:hAnsi="Times New Roman"/>
          <w:spacing w:val="-3"/>
          <w:szCs w:val="24"/>
          <w:u w:val="single"/>
        </w:rPr>
        <w:tab/>
      </w:r>
      <w:r w:rsidRPr="009306FF">
        <w:rPr>
          <w:rFonts w:ascii="Times New Roman" w:hAnsi="Times New Roman"/>
          <w:spacing w:val="-3"/>
          <w:szCs w:val="24"/>
          <w:u w:val="single"/>
        </w:rPr>
        <w:tab/>
      </w:r>
      <w:r w:rsidRPr="009306FF">
        <w:rPr>
          <w:rFonts w:ascii="Times New Roman" w:hAnsi="Times New Roman"/>
          <w:spacing w:val="-3"/>
          <w:szCs w:val="24"/>
          <w:u w:val="single"/>
        </w:rPr>
        <w:tab/>
      </w:r>
      <w:r w:rsidRPr="009306FF">
        <w:rPr>
          <w:rFonts w:ascii="Times New Roman" w:hAnsi="Times New Roman"/>
          <w:spacing w:val="-3"/>
          <w:szCs w:val="24"/>
          <w:u w:val="single"/>
        </w:rPr>
        <w:tab/>
      </w:r>
    </w:p>
    <w:p w:rsidR="002900DF" w:rsidRPr="009306FF" w:rsidRDefault="002900DF">
      <w:pPr>
        <w:tabs>
          <w:tab w:val="left" w:pos="-720"/>
          <w:tab w:val="left" w:pos="4860"/>
        </w:tabs>
        <w:suppressAutoHyphens/>
        <w:spacing w:line="240" w:lineRule="exact"/>
        <w:ind w:left="4320"/>
        <w:rPr>
          <w:rFonts w:ascii="Times New Roman" w:hAnsi="Times New Roman"/>
          <w:spacing w:val="-3"/>
          <w:szCs w:val="24"/>
        </w:rPr>
      </w:pPr>
      <w:r w:rsidRPr="009306FF">
        <w:rPr>
          <w:rFonts w:ascii="Times New Roman" w:hAnsi="Times New Roman"/>
          <w:spacing w:val="-3"/>
          <w:szCs w:val="24"/>
        </w:rPr>
        <w:tab/>
        <w:t>Norman G. Curtright</w:t>
      </w:r>
    </w:p>
    <w:p w:rsidR="002900DF" w:rsidRPr="009306FF" w:rsidRDefault="002900DF">
      <w:pPr>
        <w:tabs>
          <w:tab w:val="left" w:pos="-720"/>
          <w:tab w:val="left" w:pos="4860"/>
        </w:tabs>
        <w:suppressAutoHyphens/>
        <w:spacing w:line="240" w:lineRule="exact"/>
        <w:ind w:left="4680"/>
        <w:rPr>
          <w:rFonts w:ascii="Times New Roman" w:hAnsi="Times New Roman"/>
          <w:spacing w:val="-3"/>
          <w:szCs w:val="24"/>
        </w:rPr>
      </w:pPr>
      <w:r w:rsidRPr="009306FF">
        <w:rPr>
          <w:rFonts w:ascii="Times New Roman" w:hAnsi="Times New Roman"/>
          <w:spacing w:val="-3"/>
          <w:szCs w:val="24"/>
        </w:rPr>
        <w:t xml:space="preserve">  </w:t>
      </w:r>
      <w:r w:rsidRPr="009306FF">
        <w:rPr>
          <w:rFonts w:ascii="Times New Roman" w:hAnsi="Times New Roman"/>
          <w:spacing w:val="-3"/>
          <w:szCs w:val="24"/>
        </w:rPr>
        <w:tab/>
        <w:t>Corporate Counsel</w:t>
      </w:r>
    </w:p>
    <w:p w:rsidR="002900DF" w:rsidRPr="009306FF" w:rsidRDefault="002900DF">
      <w:pPr>
        <w:tabs>
          <w:tab w:val="left" w:pos="-720"/>
          <w:tab w:val="left" w:pos="4860"/>
        </w:tabs>
        <w:suppressAutoHyphens/>
        <w:spacing w:line="240" w:lineRule="exact"/>
        <w:ind w:left="4680"/>
        <w:rPr>
          <w:rFonts w:ascii="Times New Roman" w:hAnsi="Times New Roman"/>
          <w:spacing w:val="-3"/>
          <w:szCs w:val="24"/>
        </w:rPr>
      </w:pPr>
      <w:r w:rsidRPr="009306FF">
        <w:rPr>
          <w:rFonts w:ascii="Times New Roman" w:hAnsi="Times New Roman"/>
          <w:spacing w:val="-3"/>
          <w:szCs w:val="24"/>
        </w:rPr>
        <w:t xml:space="preserve">  </w:t>
      </w:r>
      <w:r w:rsidRPr="009306FF">
        <w:rPr>
          <w:rFonts w:ascii="Times New Roman" w:hAnsi="Times New Roman"/>
          <w:spacing w:val="-3"/>
          <w:szCs w:val="24"/>
        </w:rPr>
        <w:tab/>
      </w:r>
      <w:smartTag w:uri="urn:schemas-microsoft-com:office:smarttags" w:element="Street">
        <w:smartTag w:uri="urn:schemas-microsoft-com:office:smarttags" w:element="address">
          <w:r w:rsidRPr="009306FF">
            <w:rPr>
              <w:rFonts w:ascii="Times New Roman" w:hAnsi="Times New Roman"/>
              <w:spacing w:val="-3"/>
              <w:szCs w:val="24"/>
            </w:rPr>
            <w:t>20 East Thomas Road</w:t>
          </w:r>
        </w:smartTag>
      </w:smartTag>
      <w:r w:rsidRPr="009306FF">
        <w:rPr>
          <w:rFonts w:ascii="Times New Roman" w:hAnsi="Times New Roman"/>
          <w:spacing w:val="-3"/>
          <w:szCs w:val="24"/>
        </w:rPr>
        <w:t>, 16</w:t>
      </w:r>
      <w:r w:rsidRPr="009306FF">
        <w:rPr>
          <w:rFonts w:ascii="Times New Roman" w:hAnsi="Times New Roman"/>
          <w:spacing w:val="-3"/>
          <w:szCs w:val="24"/>
          <w:vertAlign w:val="superscript"/>
        </w:rPr>
        <w:t>th</w:t>
      </w:r>
      <w:r w:rsidRPr="009306FF">
        <w:rPr>
          <w:rFonts w:ascii="Times New Roman" w:hAnsi="Times New Roman"/>
          <w:spacing w:val="-3"/>
          <w:szCs w:val="24"/>
        </w:rPr>
        <w:t xml:space="preserve"> Floor</w:t>
      </w:r>
    </w:p>
    <w:p w:rsidR="002900DF" w:rsidRPr="009306FF" w:rsidRDefault="002900DF">
      <w:pPr>
        <w:tabs>
          <w:tab w:val="left" w:pos="-720"/>
          <w:tab w:val="left" w:pos="4860"/>
        </w:tabs>
        <w:suppressAutoHyphens/>
        <w:spacing w:line="240" w:lineRule="exact"/>
        <w:ind w:left="4680"/>
        <w:rPr>
          <w:rFonts w:ascii="Times New Roman" w:hAnsi="Times New Roman"/>
          <w:spacing w:val="-3"/>
          <w:szCs w:val="24"/>
        </w:rPr>
      </w:pPr>
      <w:r w:rsidRPr="009306FF">
        <w:rPr>
          <w:rFonts w:ascii="Times New Roman" w:hAnsi="Times New Roman"/>
          <w:spacing w:val="-3"/>
          <w:szCs w:val="24"/>
        </w:rPr>
        <w:t xml:space="preserve">  </w:t>
      </w:r>
      <w:r w:rsidRPr="009306FF">
        <w:rPr>
          <w:rFonts w:ascii="Times New Roman" w:hAnsi="Times New Roman"/>
          <w:spacing w:val="-3"/>
          <w:szCs w:val="24"/>
        </w:rPr>
        <w:tab/>
      </w:r>
      <w:smartTag w:uri="urn:schemas-microsoft-com:office:smarttags" w:element="place">
        <w:smartTag w:uri="urn:schemas-microsoft-com:office:smarttags" w:element="City">
          <w:r w:rsidRPr="009306FF">
            <w:rPr>
              <w:rFonts w:ascii="Times New Roman" w:hAnsi="Times New Roman"/>
              <w:spacing w:val="-3"/>
              <w:szCs w:val="24"/>
            </w:rPr>
            <w:t>Phoenix</w:t>
          </w:r>
        </w:smartTag>
        <w:r w:rsidRPr="009306FF">
          <w:rPr>
            <w:rFonts w:ascii="Times New Roman" w:hAnsi="Times New Roman"/>
            <w:spacing w:val="-3"/>
            <w:szCs w:val="24"/>
          </w:rPr>
          <w:t xml:space="preserve">, </w:t>
        </w:r>
        <w:smartTag w:uri="urn:schemas-microsoft-com:office:smarttags" w:element="State">
          <w:r w:rsidRPr="009306FF">
            <w:rPr>
              <w:rFonts w:ascii="Times New Roman" w:hAnsi="Times New Roman"/>
              <w:spacing w:val="-3"/>
              <w:szCs w:val="24"/>
            </w:rPr>
            <w:t>Arizona</w:t>
          </w:r>
        </w:smartTag>
        <w:r w:rsidRPr="009306FF">
          <w:rPr>
            <w:rFonts w:ascii="Times New Roman" w:hAnsi="Times New Roman"/>
            <w:spacing w:val="-3"/>
            <w:szCs w:val="24"/>
          </w:rPr>
          <w:t xml:space="preserve">  </w:t>
        </w:r>
        <w:smartTag w:uri="urn:schemas-microsoft-com:office:smarttags" w:element="PostalCode">
          <w:r w:rsidRPr="009306FF">
            <w:rPr>
              <w:rFonts w:ascii="Times New Roman" w:hAnsi="Times New Roman"/>
              <w:spacing w:val="-3"/>
              <w:szCs w:val="24"/>
            </w:rPr>
            <w:t>85012</w:t>
          </w:r>
        </w:smartTag>
      </w:smartTag>
    </w:p>
    <w:p w:rsidR="002900DF" w:rsidRPr="009306FF" w:rsidRDefault="002900DF">
      <w:pPr>
        <w:tabs>
          <w:tab w:val="left" w:pos="-720"/>
          <w:tab w:val="left" w:pos="4860"/>
        </w:tabs>
        <w:suppressAutoHyphens/>
        <w:spacing w:line="240" w:lineRule="exact"/>
        <w:ind w:left="4680"/>
        <w:rPr>
          <w:rFonts w:ascii="Times New Roman" w:hAnsi="Times New Roman"/>
          <w:spacing w:val="-3"/>
          <w:szCs w:val="24"/>
        </w:rPr>
      </w:pPr>
      <w:r w:rsidRPr="009306FF">
        <w:rPr>
          <w:rFonts w:ascii="Times New Roman" w:hAnsi="Times New Roman"/>
          <w:spacing w:val="-3"/>
          <w:szCs w:val="24"/>
        </w:rPr>
        <w:t xml:space="preserve">  </w:t>
      </w:r>
      <w:r w:rsidRPr="009306FF">
        <w:rPr>
          <w:rFonts w:ascii="Times New Roman" w:hAnsi="Times New Roman"/>
          <w:spacing w:val="-3"/>
          <w:szCs w:val="24"/>
        </w:rPr>
        <w:tab/>
        <w:t>Telephone:  (602) 630-2187</w:t>
      </w:r>
    </w:p>
    <w:p w:rsidR="002900DF" w:rsidRDefault="002900DF">
      <w:pPr>
        <w:spacing w:line="240" w:lineRule="exact"/>
        <w:rPr>
          <w:rFonts w:ascii="Times New Roman" w:hAnsi="Times New Roman"/>
          <w:szCs w:val="24"/>
        </w:rPr>
      </w:pPr>
    </w:p>
    <w:p w:rsidR="009306FF" w:rsidRDefault="009306FF">
      <w:pPr>
        <w:spacing w:line="240" w:lineRule="exact"/>
        <w:rPr>
          <w:rFonts w:ascii="Times New Roman" w:hAnsi="Times New Roman"/>
          <w:szCs w:val="24"/>
        </w:rPr>
      </w:pPr>
    </w:p>
    <w:p w:rsidR="009306FF" w:rsidRDefault="009306FF" w:rsidP="009306FF">
      <w:pPr>
        <w:spacing w:line="240" w:lineRule="exact"/>
        <w:ind w:left="4320"/>
        <w:rPr>
          <w:rFonts w:ascii="Times New Roman" w:hAnsi="Times New Roman"/>
        </w:rPr>
      </w:pPr>
      <w:r w:rsidRPr="009306FF">
        <w:rPr>
          <w:rFonts w:ascii="Times New Roman" w:hAnsi="Times New Roman"/>
        </w:rPr>
        <w:t>MCLEODUSA TELECOMMUNICATIONS SERVICES, INC., d/b/a PAETEC BUSINESS SERVICES</w:t>
      </w:r>
    </w:p>
    <w:p w:rsidR="009306FF" w:rsidRDefault="009306FF" w:rsidP="009306FF">
      <w:pPr>
        <w:spacing w:line="240" w:lineRule="exact"/>
        <w:ind w:left="4320"/>
        <w:rPr>
          <w:rFonts w:ascii="Times New Roman" w:hAnsi="Times New Roman"/>
        </w:rPr>
      </w:pPr>
    </w:p>
    <w:p w:rsidR="009306FF" w:rsidRDefault="009306FF" w:rsidP="009306FF">
      <w:pPr>
        <w:spacing w:line="240" w:lineRule="exact"/>
        <w:ind w:left="4320"/>
        <w:rPr>
          <w:rFonts w:ascii="Times New Roman" w:hAnsi="Times New Roman"/>
        </w:rPr>
      </w:pPr>
    </w:p>
    <w:p w:rsidR="009306FF" w:rsidRDefault="009306FF" w:rsidP="009306FF">
      <w:pPr>
        <w:spacing w:line="240" w:lineRule="exact"/>
        <w:ind w:left="4320"/>
        <w:rPr>
          <w:rFonts w:ascii="Times New Roman" w:hAnsi="Times New Roman"/>
        </w:rPr>
      </w:pPr>
    </w:p>
    <w:p w:rsidR="009306FF" w:rsidRDefault="009306FF" w:rsidP="009306FF">
      <w:pPr>
        <w:spacing w:line="240" w:lineRule="exact"/>
        <w:ind w:left="4320"/>
        <w:rPr>
          <w:rFonts w:ascii="Times New Roman" w:hAnsi="Times New Roman"/>
        </w:rPr>
      </w:pPr>
    </w:p>
    <w:p w:rsidR="009306FF" w:rsidRDefault="009306FF" w:rsidP="009306FF">
      <w:pPr>
        <w:spacing w:line="240" w:lineRule="exact"/>
        <w:ind w:left="4320"/>
        <w:rPr>
          <w:rFonts w:ascii="Times New Roman" w:hAnsi="Times New Roman"/>
          <w:u w:val="single"/>
        </w:rPr>
      </w:pPr>
      <w:r>
        <w:rPr>
          <w:rFonts w:ascii="Times New Roman" w:hAnsi="Times New Roman"/>
        </w:rPr>
        <w:t xml:space="preserve">By:  </w:t>
      </w:r>
      <w:r w:rsidRPr="009306FF">
        <w:rPr>
          <w:rFonts w:ascii="Times New Roman" w:hAnsi="Times New Roman"/>
          <w:u w:val="single"/>
        </w:rPr>
        <w:t>_________________________________</w:t>
      </w:r>
    </w:p>
    <w:p w:rsidR="009306FF" w:rsidRDefault="009306FF" w:rsidP="009306FF">
      <w:pPr>
        <w:spacing w:line="240" w:lineRule="exact"/>
        <w:ind w:left="4860"/>
        <w:rPr>
          <w:rFonts w:ascii="Times New Roman" w:hAnsi="Times New Roman"/>
          <w:szCs w:val="24"/>
        </w:rPr>
      </w:pPr>
      <w:r>
        <w:rPr>
          <w:rFonts w:ascii="Times New Roman" w:hAnsi="Times New Roman"/>
          <w:szCs w:val="24"/>
        </w:rPr>
        <w:t>Michael W. Patten</w:t>
      </w:r>
    </w:p>
    <w:p w:rsidR="009306FF" w:rsidRDefault="009306FF" w:rsidP="009306FF">
      <w:pPr>
        <w:spacing w:line="240" w:lineRule="exact"/>
        <w:ind w:left="4860"/>
        <w:rPr>
          <w:rFonts w:ascii="Times New Roman" w:hAnsi="Times New Roman"/>
          <w:szCs w:val="24"/>
        </w:rPr>
      </w:pPr>
      <w:r>
        <w:rPr>
          <w:rFonts w:ascii="Times New Roman" w:hAnsi="Times New Roman"/>
          <w:szCs w:val="24"/>
        </w:rPr>
        <w:t xml:space="preserve">Roshka </w:t>
      </w:r>
      <w:r w:rsidR="00B25140">
        <w:rPr>
          <w:rFonts w:ascii="Times New Roman" w:hAnsi="Times New Roman"/>
          <w:szCs w:val="24"/>
        </w:rPr>
        <w:t>DeWulf and Patten</w:t>
      </w:r>
      <w:r>
        <w:rPr>
          <w:rFonts w:ascii="Times New Roman" w:hAnsi="Times New Roman"/>
          <w:szCs w:val="24"/>
        </w:rPr>
        <w:t>, PLC</w:t>
      </w:r>
    </w:p>
    <w:p w:rsidR="009306FF" w:rsidRDefault="009306FF" w:rsidP="009306FF">
      <w:pPr>
        <w:spacing w:line="240" w:lineRule="exact"/>
        <w:ind w:left="4860"/>
        <w:rPr>
          <w:rFonts w:ascii="Times New Roman" w:hAnsi="Times New Roman"/>
          <w:szCs w:val="24"/>
        </w:rPr>
      </w:pPr>
      <w:smartTag w:uri="urn:schemas-microsoft-com:office:smarttags" w:element="Street">
        <w:smartTag w:uri="urn:schemas-microsoft-com:office:smarttags" w:element="address">
          <w:r>
            <w:rPr>
              <w:rFonts w:ascii="Times New Roman" w:hAnsi="Times New Roman"/>
              <w:szCs w:val="24"/>
            </w:rPr>
            <w:t>400 E. Van Buren Street, Suite 800</w:t>
          </w:r>
        </w:smartTag>
      </w:smartTag>
    </w:p>
    <w:p w:rsidR="009306FF" w:rsidRDefault="009306FF" w:rsidP="009306FF">
      <w:pPr>
        <w:spacing w:line="240" w:lineRule="exact"/>
        <w:ind w:left="4860"/>
        <w:rPr>
          <w:rFonts w:ascii="Times New Roman" w:hAnsi="Times New Roman"/>
          <w:szCs w:val="24"/>
        </w:rPr>
      </w:pPr>
      <w:smartTag w:uri="urn:schemas-microsoft-com:office:smarttags" w:element="place">
        <w:smartTag w:uri="urn:schemas-microsoft-com:office:smarttags" w:element="City">
          <w:r>
            <w:rPr>
              <w:rFonts w:ascii="Times New Roman" w:hAnsi="Times New Roman"/>
              <w:szCs w:val="24"/>
            </w:rPr>
            <w:t>Phoenix</w:t>
          </w:r>
        </w:smartTag>
        <w:r>
          <w:rPr>
            <w:rFonts w:ascii="Times New Roman" w:hAnsi="Times New Roman"/>
            <w:szCs w:val="24"/>
          </w:rPr>
          <w:t xml:space="preserve">, </w:t>
        </w:r>
        <w:smartTag w:uri="urn:schemas-microsoft-com:office:smarttags" w:element="State">
          <w:r>
            <w:rPr>
              <w:rFonts w:ascii="Times New Roman" w:hAnsi="Times New Roman"/>
              <w:szCs w:val="24"/>
            </w:rPr>
            <w:t>AZ</w:t>
          </w:r>
        </w:smartTag>
        <w:r>
          <w:rPr>
            <w:rFonts w:ascii="Times New Roman" w:hAnsi="Times New Roman"/>
            <w:szCs w:val="24"/>
          </w:rPr>
          <w:t xml:space="preserve">  </w:t>
        </w:r>
        <w:smartTag w:uri="urn:schemas-microsoft-com:office:smarttags" w:element="PostalCode">
          <w:r>
            <w:rPr>
              <w:rFonts w:ascii="Times New Roman" w:hAnsi="Times New Roman"/>
              <w:szCs w:val="24"/>
            </w:rPr>
            <w:t>85004</w:t>
          </w:r>
        </w:smartTag>
      </w:smartTag>
    </w:p>
    <w:p w:rsidR="009306FF" w:rsidRDefault="009306FF" w:rsidP="009306FF">
      <w:pPr>
        <w:spacing w:line="240" w:lineRule="exact"/>
        <w:ind w:left="4860"/>
        <w:rPr>
          <w:rFonts w:ascii="Times New Roman" w:hAnsi="Times New Roman"/>
          <w:szCs w:val="24"/>
        </w:rPr>
      </w:pPr>
      <w:r>
        <w:rPr>
          <w:rFonts w:ascii="Times New Roman" w:hAnsi="Times New Roman"/>
          <w:szCs w:val="24"/>
        </w:rPr>
        <w:t>Telephone:  (602) 256-6100</w:t>
      </w:r>
    </w:p>
    <w:p w:rsidR="009306FF" w:rsidRPr="009306FF" w:rsidRDefault="009306FF" w:rsidP="009306FF">
      <w:pPr>
        <w:spacing w:line="240" w:lineRule="exact"/>
        <w:ind w:left="4860"/>
        <w:rPr>
          <w:rFonts w:ascii="Times New Roman" w:hAnsi="Times New Roman"/>
          <w:szCs w:val="24"/>
        </w:rPr>
      </w:pPr>
    </w:p>
    <w:p w:rsidR="002900DF" w:rsidRDefault="005034D4">
      <w:pPr>
        <w:spacing w:line="240" w:lineRule="exact"/>
        <w:rPr>
          <w:rFonts w:ascii="Times New Roman" w:hAnsi="Times New Roman"/>
          <w:szCs w:val="24"/>
        </w:rPr>
      </w:pPr>
      <w:r>
        <w:rPr>
          <w:rFonts w:ascii="Times New Roman" w:hAnsi="Times New Roman"/>
          <w:szCs w:val="24"/>
        </w:rPr>
        <w:br w:type="page"/>
      </w:r>
    </w:p>
    <w:p w:rsidR="005034D4" w:rsidRPr="003B438D" w:rsidRDefault="005034D4" w:rsidP="005034D4">
      <w:pPr>
        <w:spacing w:line="240" w:lineRule="exact"/>
        <w:rPr>
          <w:rFonts w:ascii="Times New Roman" w:hAnsi="Times New Roman"/>
          <w:szCs w:val="24"/>
        </w:rPr>
      </w:pPr>
      <w:r w:rsidRPr="003B438D">
        <w:rPr>
          <w:rFonts w:ascii="Times New Roman" w:hAnsi="Times New Roman"/>
          <w:szCs w:val="24"/>
        </w:rPr>
        <w:t>ORIGINAL and 13 copies hand-delivered</w:t>
      </w:r>
    </w:p>
    <w:p w:rsidR="005034D4" w:rsidRPr="003B438D" w:rsidRDefault="005034D4" w:rsidP="005034D4">
      <w:pPr>
        <w:spacing w:line="240" w:lineRule="exact"/>
        <w:rPr>
          <w:rFonts w:ascii="Times New Roman" w:hAnsi="Times New Roman"/>
          <w:szCs w:val="24"/>
        </w:rPr>
      </w:pPr>
      <w:proofErr w:type="gramStart"/>
      <w:r w:rsidRPr="003B438D">
        <w:rPr>
          <w:rFonts w:ascii="Times New Roman" w:hAnsi="Times New Roman"/>
          <w:szCs w:val="24"/>
        </w:rPr>
        <w:t>for</w:t>
      </w:r>
      <w:proofErr w:type="gramEnd"/>
      <w:r w:rsidRPr="003B438D">
        <w:rPr>
          <w:rFonts w:ascii="Times New Roman" w:hAnsi="Times New Roman"/>
          <w:szCs w:val="24"/>
        </w:rPr>
        <w:t xml:space="preserve"> filing this </w:t>
      </w:r>
      <w:del w:id="0" w:author="dkrpan" w:date="2009-11-10T14:10:00Z">
        <w:r w:rsidR="009306FF" w:rsidDel="00A61947">
          <w:rPr>
            <w:rFonts w:ascii="Times New Roman" w:hAnsi="Times New Roman"/>
            <w:szCs w:val="24"/>
          </w:rPr>
          <w:delText>_____</w:delText>
        </w:r>
        <w:r w:rsidRPr="003B438D" w:rsidDel="00A61947">
          <w:rPr>
            <w:rFonts w:ascii="Times New Roman" w:hAnsi="Times New Roman"/>
            <w:szCs w:val="24"/>
          </w:rPr>
          <w:delText xml:space="preserve"> </w:delText>
        </w:r>
      </w:del>
      <w:ins w:id="1" w:author="dkrpan" w:date="2009-11-10T14:10:00Z">
        <w:r w:rsidR="00A61947">
          <w:rPr>
            <w:rFonts w:ascii="Times New Roman" w:hAnsi="Times New Roman"/>
            <w:szCs w:val="24"/>
          </w:rPr>
          <w:t>1</w:t>
        </w:r>
      </w:ins>
      <w:r w:rsidR="00E10186">
        <w:rPr>
          <w:rFonts w:ascii="Times New Roman" w:hAnsi="Times New Roman"/>
          <w:szCs w:val="24"/>
        </w:rPr>
        <w:t>st</w:t>
      </w:r>
      <w:ins w:id="2" w:author="dkrpan" w:date="2009-11-10T14:10:00Z">
        <w:r w:rsidR="00A61947" w:rsidRPr="003B438D">
          <w:rPr>
            <w:rFonts w:ascii="Times New Roman" w:hAnsi="Times New Roman"/>
            <w:szCs w:val="24"/>
          </w:rPr>
          <w:t xml:space="preserve"> </w:t>
        </w:r>
      </w:ins>
      <w:r w:rsidRPr="003B438D">
        <w:rPr>
          <w:rFonts w:ascii="Times New Roman" w:hAnsi="Times New Roman"/>
          <w:szCs w:val="24"/>
        </w:rPr>
        <w:t xml:space="preserve">day of </w:t>
      </w:r>
      <w:r w:rsidR="00E10186">
        <w:rPr>
          <w:rFonts w:ascii="Times New Roman" w:hAnsi="Times New Roman"/>
          <w:szCs w:val="24"/>
        </w:rPr>
        <w:t>February, 2010</w:t>
      </w:r>
      <w:r w:rsidRPr="003B438D">
        <w:rPr>
          <w:rFonts w:ascii="Times New Roman" w:hAnsi="Times New Roman"/>
          <w:szCs w:val="24"/>
        </w:rPr>
        <w:t>, to:</w:t>
      </w:r>
    </w:p>
    <w:p w:rsidR="005034D4" w:rsidRDefault="005034D4" w:rsidP="005034D4">
      <w:pPr>
        <w:spacing w:line="240" w:lineRule="exact"/>
        <w:rPr>
          <w:rFonts w:ascii="Times New Roman" w:hAnsi="Times New Roman"/>
          <w:szCs w:val="24"/>
        </w:rPr>
      </w:pPr>
    </w:p>
    <w:p w:rsidR="005034D4" w:rsidRPr="003B438D" w:rsidRDefault="005034D4" w:rsidP="005034D4">
      <w:pPr>
        <w:spacing w:line="240" w:lineRule="exact"/>
        <w:rPr>
          <w:rFonts w:ascii="Times New Roman" w:hAnsi="Times New Roman"/>
          <w:szCs w:val="24"/>
        </w:rPr>
      </w:pPr>
    </w:p>
    <w:p w:rsidR="005034D4" w:rsidRPr="003B438D" w:rsidRDefault="005034D4" w:rsidP="005034D4">
      <w:pPr>
        <w:spacing w:line="240" w:lineRule="exact"/>
        <w:rPr>
          <w:rFonts w:ascii="Times New Roman" w:hAnsi="Times New Roman"/>
          <w:szCs w:val="24"/>
        </w:rPr>
      </w:pPr>
      <w:r w:rsidRPr="003B438D">
        <w:rPr>
          <w:rFonts w:ascii="Times New Roman" w:hAnsi="Times New Roman"/>
          <w:szCs w:val="24"/>
        </w:rPr>
        <w:t>Docket Control</w:t>
      </w:r>
    </w:p>
    <w:p w:rsidR="005034D4" w:rsidRPr="003B438D" w:rsidRDefault="005034D4" w:rsidP="005034D4">
      <w:pPr>
        <w:spacing w:line="240" w:lineRule="exact"/>
        <w:rPr>
          <w:rFonts w:ascii="Times New Roman" w:hAnsi="Times New Roman"/>
          <w:szCs w:val="24"/>
        </w:rPr>
      </w:pPr>
      <w:r w:rsidRPr="003B438D">
        <w:rPr>
          <w:rFonts w:ascii="Times New Roman" w:hAnsi="Times New Roman"/>
          <w:szCs w:val="24"/>
        </w:rPr>
        <w:t>ARIZONA CORPORATION COMMISSION</w:t>
      </w:r>
    </w:p>
    <w:p w:rsidR="005034D4" w:rsidRPr="003B438D" w:rsidRDefault="005034D4" w:rsidP="005034D4">
      <w:pPr>
        <w:spacing w:line="240" w:lineRule="exact"/>
        <w:rPr>
          <w:rFonts w:ascii="Times New Roman" w:hAnsi="Times New Roman"/>
          <w:szCs w:val="24"/>
        </w:rPr>
      </w:pPr>
      <w:smartTag w:uri="urn:schemas-microsoft-com:office:smarttags" w:element="Street">
        <w:smartTag w:uri="urn:schemas-microsoft-com:office:smarttags" w:element="address">
          <w:r w:rsidRPr="003B438D">
            <w:rPr>
              <w:rFonts w:ascii="Times New Roman" w:hAnsi="Times New Roman"/>
              <w:szCs w:val="24"/>
            </w:rPr>
            <w:t>1200 West Washington Street</w:t>
          </w:r>
        </w:smartTag>
      </w:smartTag>
    </w:p>
    <w:p w:rsidR="005034D4" w:rsidRDefault="005034D4" w:rsidP="005034D4">
      <w:pPr>
        <w:spacing w:line="240" w:lineRule="exact"/>
        <w:rPr>
          <w:rFonts w:ascii="Times New Roman" w:hAnsi="Times New Roman"/>
          <w:szCs w:val="24"/>
        </w:rPr>
      </w:pPr>
      <w:smartTag w:uri="urn:schemas-microsoft-com:office:smarttags" w:element="place">
        <w:smartTag w:uri="urn:schemas-microsoft-com:office:smarttags" w:element="City">
          <w:r>
            <w:rPr>
              <w:rFonts w:ascii="Times New Roman" w:hAnsi="Times New Roman"/>
              <w:szCs w:val="24"/>
            </w:rPr>
            <w:t>Phoenix</w:t>
          </w:r>
        </w:smartTag>
        <w:r>
          <w:rPr>
            <w:rFonts w:ascii="Times New Roman" w:hAnsi="Times New Roman"/>
            <w:szCs w:val="24"/>
          </w:rPr>
          <w:t xml:space="preserve">, </w:t>
        </w:r>
        <w:smartTag w:uri="urn:schemas-microsoft-com:office:smarttags" w:element="State">
          <w:r>
            <w:rPr>
              <w:rFonts w:ascii="Times New Roman" w:hAnsi="Times New Roman"/>
              <w:szCs w:val="24"/>
            </w:rPr>
            <w:t>AZ</w:t>
          </w:r>
        </w:smartTag>
        <w:r>
          <w:rPr>
            <w:rFonts w:ascii="Times New Roman" w:hAnsi="Times New Roman"/>
            <w:szCs w:val="24"/>
          </w:rPr>
          <w:t xml:space="preserve">  </w:t>
        </w:r>
        <w:smartTag w:uri="urn:schemas-microsoft-com:office:smarttags" w:element="PostalCode">
          <w:r>
            <w:rPr>
              <w:rFonts w:ascii="Times New Roman" w:hAnsi="Times New Roman"/>
              <w:szCs w:val="24"/>
            </w:rPr>
            <w:t>85007</w:t>
          </w:r>
        </w:smartTag>
      </w:smartTag>
    </w:p>
    <w:p w:rsidR="005034D4" w:rsidRDefault="005034D4" w:rsidP="005034D4">
      <w:pPr>
        <w:spacing w:line="240" w:lineRule="exact"/>
        <w:rPr>
          <w:rFonts w:ascii="Times New Roman" w:hAnsi="Times New Roman"/>
          <w:szCs w:val="24"/>
        </w:rPr>
      </w:pPr>
    </w:p>
    <w:p w:rsidR="00843A63" w:rsidRDefault="00843A63" w:rsidP="005034D4">
      <w:pPr>
        <w:spacing w:line="240" w:lineRule="exact"/>
        <w:rPr>
          <w:rFonts w:ascii="Times New Roman" w:hAnsi="Times New Roman"/>
          <w:szCs w:val="24"/>
        </w:rPr>
      </w:pPr>
    </w:p>
    <w:p w:rsidR="00843A63" w:rsidRDefault="00843A63" w:rsidP="00843A63">
      <w:pPr>
        <w:spacing w:line="240" w:lineRule="exact"/>
        <w:rPr>
          <w:rFonts w:ascii="Times New Roman" w:hAnsi="Times New Roman"/>
          <w:szCs w:val="24"/>
        </w:rPr>
      </w:pPr>
      <w:r>
        <w:rPr>
          <w:rFonts w:ascii="Times New Roman" w:hAnsi="Times New Roman"/>
          <w:szCs w:val="24"/>
        </w:rPr>
        <w:t>Copy of the foregoing hand-delivered</w:t>
      </w:r>
    </w:p>
    <w:p w:rsidR="00843A63" w:rsidRDefault="00843A63" w:rsidP="00843A63">
      <w:pPr>
        <w:spacing w:line="240" w:lineRule="exact"/>
        <w:rPr>
          <w:rFonts w:ascii="Times New Roman" w:hAnsi="Times New Roman"/>
          <w:szCs w:val="24"/>
        </w:rPr>
      </w:pPr>
      <w:proofErr w:type="gramStart"/>
      <w:r>
        <w:rPr>
          <w:rFonts w:ascii="Times New Roman" w:hAnsi="Times New Roman"/>
          <w:szCs w:val="24"/>
        </w:rPr>
        <w:t>this</w:t>
      </w:r>
      <w:proofErr w:type="gramEnd"/>
      <w:r>
        <w:rPr>
          <w:rFonts w:ascii="Times New Roman" w:hAnsi="Times New Roman"/>
          <w:szCs w:val="24"/>
        </w:rPr>
        <w:t xml:space="preserve"> </w:t>
      </w:r>
      <w:del w:id="3" w:author="dkrpan" w:date="2009-11-10T14:10:00Z">
        <w:r w:rsidR="009306FF" w:rsidDel="00A61947">
          <w:rPr>
            <w:rFonts w:ascii="Times New Roman" w:hAnsi="Times New Roman"/>
            <w:szCs w:val="24"/>
          </w:rPr>
          <w:delText>_____</w:delText>
        </w:r>
        <w:r w:rsidDel="00A61947">
          <w:rPr>
            <w:rFonts w:ascii="Times New Roman" w:hAnsi="Times New Roman"/>
            <w:szCs w:val="24"/>
          </w:rPr>
          <w:delText xml:space="preserve"> </w:delText>
        </w:r>
      </w:del>
      <w:ins w:id="4" w:author="dkrpan" w:date="2009-11-10T14:10:00Z">
        <w:r w:rsidR="00A61947">
          <w:rPr>
            <w:rFonts w:ascii="Times New Roman" w:hAnsi="Times New Roman"/>
            <w:szCs w:val="24"/>
          </w:rPr>
          <w:t>1</w:t>
        </w:r>
      </w:ins>
      <w:r w:rsidR="00E10186">
        <w:rPr>
          <w:rFonts w:ascii="Times New Roman" w:hAnsi="Times New Roman"/>
          <w:szCs w:val="24"/>
        </w:rPr>
        <w:t>st</w:t>
      </w:r>
      <w:ins w:id="5" w:author="dkrpan" w:date="2009-11-10T14:10:00Z">
        <w:r w:rsidR="00A61947">
          <w:rPr>
            <w:rFonts w:ascii="Times New Roman" w:hAnsi="Times New Roman"/>
            <w:szCs w:val="24"/>
          </w:rPr>
          <w:t xml:space="preserve"> </w:t>
        </w:r>
      </w:ins>
      <w:r>
        <w:rPr>
          <w:rFonts w:ascii="Times New Roman" w:hAnsi="Times New Roman"/>
          <w:szCs w:val="24"/>
        </w:rPr>
        <w:t xml:space="preserve">day of </w:t>
      </w:r>
      <w:r w:rsidR="00E10186">
        <w:rPr>
          <w:rFonts w:ascii="Times New Roman" w:hAnsi="Times New Roman"/>
          <w:szCs w:val="24"/>
        </w:rPr>
        <w:t>February, 2010</w:t>
      </w:r>
      <w:r>
        <w:rPr>
          <w:rFonts w:ascii="Times New Roman" w:hAnsi="Times New Roman"/>
          <w:szCs w:val="24"/>
        </w:rPr>
        <w:t>, to:</w:t>
      </w:r>
    </w:p>
    <w:p w:rsidR="00843A63" w:rsidRDefault="00843A63" w:rsidP="00843A63">
      <w:pPr>
        <w:spacing w:line="240" w:lineRule="exact"/>
        <w:rPr>
          <w:rFonts w:ascii="Times New Roman" w:hAnsi="Times New Roman"/>
          <w:szCs w:val="24"/>
        </w:rPr>
      </w:pPr>
    </w:p>
    <w:p w:rsidR="00843A63" w:rsidRDefault="00843A63" w:rsidP="00843A63">
      <w:pPr>
        <w:spacing w:line="240" w:lineRule="exact"/>
        <w:rPr>
          <w:rFonts w:ascii="Times New Roman" w:hAnsi="Times New Roman"/>
          <w:szCs w:val="24"/>
        </w:rPr>
      </w:pPr>
    </w:p>
    <w:p w:rsidR="00B84E65" w:rsidRDefault="00B84E65" w:rsidP="00843A63">
      <w:pPr>
        <w:spacing w:line="240" w:lineRule="exact"/>
        <w:rPr>
          <w:rFonts w:ascii="Times New Roman" w:hAnsi="Times New Roman"/>
          <w:szCs w:val="24"/>
        </w:rPr>
      </w:pPr>
      <w:r>
        <w:rPr>
          <w:rFonts w:ascii="Times New Roman" w:hAnsi="Times New Roman"/>
          <w:szCs w:val="24"/>
        </w:rPr>
        <w:t>Sarah Harpring</w:t>
      </w:r>
    </w:p>
    <w:p w:rsidR="00B84E65" w:rsidRDefault="00B84E65" w:rsidP="00843A63">
      <w:pPr>
        <w:spacing w:line="240" w:lineRule="exact"/>
        <w:rPr>
          <w:rFonts w:ascii="Times New Roman" w:hAnsi="Times New Roman"/>
          <w:szCs w:val="24"/>
        </w:rPr>
      </w:pPr>
      <w:r>
        <w:rPr>
          <w:rFonts w:ascii="Times New Roman" w:hAnsi="Times New Roman"/>
          <w:szCs w:val="24"/>
        </w:rPr>
        <w:t>Administrative Law Judge</w:t>
      </w:r>
    </w:p>
    <w:p w:rsidR="00B84E65" w:rsidRDefault="00B84E65" w:rsidP="00843A63">
      <w:pPr>
        <w:spacing w:line="240" w:lineRule="exact"/>
        <w:rPr>
          <w:rFonts w:ascii="Times New Roman" w:hAnsi="Times New Roman"/>
          <w:szCs w:val="24"/>
        </w:rPr>
      </w:pPr>
      <w:r>
        <w:rPr>
          <w:rFonts w:ascii="Times New Roman" w:hAnsi="Times New Roman"/>
          <w:szCs w:val="24"/>
        </w:rPr>
        <w:t>Arizona Corporation Commission</w:t>
      </w:r>
    </w:p>
    <w:p w:rsidR="00B84E65" w:rsidRDefault="00B84E65" w:rsidP="00843A63">
      <w:pPr>
        <w:spacing w:line="240" w:lineRule="exact"/>
        <w:rPr>
          <w:rFonts w:ascii="Times New Roman" w:hAnsi="Times New Roman"/>
          <w:szCs w:val="24"/>
        </w:rPr>
      </w:pPr>
      <w:smartTag w:uri="urn:schemas-microsoft-com:office:smarttags" w:element="Street">
        <w:smartTag w:uri="urn:schemas-microsoft-com:office:smarttags" w:element="address">
          <w:r>
            <w:rPr>
              <w:rFonts w:ascii="Times New Roman" w:hAnsi="Times New Roman"/>
              <w:szCs w:val="24"/>
            </w:rPr>
            <w:t>1200 West Washington Street</w:t>
          </w:r>
        </w:smartTag>
      </w:smartTag>
    </w:p>
    <w:p w:rsidR="00B84E65" w:rsidRDefault="00B84E65" w:rsidP="00843A63">
      <w:pPr>
        <w:spacing w:line="240" w:lineRule="exact"/>
        <w:rPr>
          <w:rFonts w:ascii="Times New Roman" w:hAnsi="Times New Roman"/>
          <w:szCs w:val="24"/>
        </w:rPr>
      </w:pPr>
      <w:smartTag w:uri="urn:schemas-microsoft-com:office:smarttags" w:element="place">
        <w:smartTag w:uri="urn:schemas-microsoft-com:office:smarttags" w:element="City">
          <w:r>
            <w:rPr>
              <w:rFonts w:ascii="Times New Roman" w:hAnsi="Times New Roman"/>
              <w:szCs w:val="24"/>
            </w:rPr>
            <w:t>Phoenix</w:t>
          </w:r>
        </w:smartTag>
        <w:r>
          <w:rPr>
            <w:rFonts w:ascii="Times New Roman" w:hAnsi="Times New Roman"/>
            <w:szCs w:val="24"/>
          </w:rPr>
          <w:t xml:space="preserve">, </w:t>
        </w:r>
        <w:smartTag w:uri="urn:schemas-microsoft-com:office:smarttags" w:element="State">
          <w:r>
            <w:rPr>
              <w:rFonts w:ascii="Times New Roman" w:hAnsi="Times New Roman"/>
              <w:szCs w:val="24"/>
            </w:rPr>
            <w:t>AZ</w:t>
          </w:r>
        </w:smartTag>
        <w:r>
          <w:rPr>
            <w:rFonts w:ascii="Times New Roman" w:hAnsi="Times New Roman"/>
            <w:szCs w:val="24"/>
          </w:rPr>
          <w:t xml:space="preserve">  </w:t>
        </w:r>
        <w:smartTag w:uri="urn:schemas-microsoft-com:office:smarttags" w:element="PostalCode">
          <w:r>
            <w:rPr>
              <w:rFonts w:ascii="Times New Roman" w:hAnsi="Times New Roman"/>
              <w:szCs w:val="24"/>
            </w:rPr>
            <w:t>85007</w:t>
          </w:r>
        </w:smartTag>
      </w:smartTag>
    </w:p>
    <w:p w:rsidR="00B84E65" w:rsidRPr="003B438D" w:rsidRDefault="00B84E65" w:rsidP="00843A63">
      <w:pPr>
        <w:spacing w:line="240" w:lineRule="exact"/>
        <w:rPr>
          <w:rFonts w:ascii="Times New Roman" w:hAnsi="Times New Roman"/>
          <w:szCs w:val="24"/>
        </w:rPr>
      </w:pPr>
    </w:p>
    <w:p w:rsidR="00843A63" w:rsidRPr="003B438D" w:rsidRDefault="00843A63" w:rsidP="00843A63">
      <w:pPr>
        <w:spacing w:line="240" w:lineRule="exact"/>
        <w:rPr>
          <w:rFonts w:ascii="Times New Roman" w:hAnsi="Times New Roman"/>
          <w:szCs w:val="24"/>
        </w:rPr>
      </w:pPr>
      <w:r>
        <w:rPr>
          <w:rFonts w:ascii="Times New Roman" w:hAnsi="Times New Roman"/>
          <w:szCs w:val="24"/>
        </w:rPr>
        <w:t>Maureen Scott</w:t>
      </w:r>
      <w:r w:rsidRPr="003B438D">
        <w:rPr>
          <w:rFonts w:ascii="Times New Roman" w:hAnsi="Times New Roman"/>
          <w:szCs w:val="24"/>
        </w:rPr>
        <w:t>, Esq.</w:t>
      </w:r>
    </w:p>
    <w:p w:rsidR="00843A63" w:rsidRPr="003B438D" w:rsidRDefault="00843A63" w:rsidP="00843A63">
      <w:pPr>
        <w:spacing w:line="240" w:lineRule="exact"/>
        <w:rPr>
          <w:rFonts w:ascii="Times New Roman" w:hAnsi="Times New Roman"/>
          <w:szCs w:val="24"/>
        </w:rPr>
      </w:pPr>
      <w:r w:rsidRPr="003B438D">
        <w:rPr>
          <w:rFonts w:ascii="Times New Roman" w:hAnsi="Times New Roman"/>
          <w:szCs w:val="24"/>
        </w:rPr>
        <w:t>Legal Division</w:t>
      </w:r>
    </w:p>
    <w:p w:rsidR="00843A63" w:rsidRPr="003B438D" w:rsidRDefault="00843A63" w:rsidP="00843A63">
      <w:pPr>
        <w:spacing w:line="240" w:lineRule="exact"/>
        <w:rPr>
          <w:rFonts w:ascii="Times New Roman" w:hAnsi="Times New Roman"/>
          <w:szCs w:val="24"/>
        </w:rPr>
      </w:pPr>
      <w:r w:rsidRPr="003B438D">
        <w:rPr>
          <w:rFonts w:ascii="Times New Roman" w:hAnsi="Times New Roman"/>
          <w:szCs w:val="24"/>
        </w:rPr>
        <w:t>Arizona Corporation Commission</w:t>
      </w:r>
    </w:p>
    <w:p w:rsidR="00843A63" w:rsidRPr="003B438D" w:rsidRDefault="00843A63" w:rsidP="00843A63">
      <w:pPr>
        <w:spacing w:line="240" w:lineRule="exact"/>
        <w:rPr>
          <w:rFonts w:ascii="Times New Roman" w:hAnsi="Times New Roman"/>
          <w:szCs w:val="24"/>
        </w:rPr>
      </w:pPr>
      <w:r w:rsidRPr="003B438D">
        <w:rPr>
          <w:rFonts w:ascii="Times New Roman" w:hAnsi="Times New Roman"/>
          <w:szCs w:val="24"/>
        </w:rPr>
        <w:t xml:space="preserve">1200 </w:t>
      </w:r>
      <w:smartTag w:uri="urn:schemas-microsoft-com:office:smarttags" w:element="place">
        <w:r w:rsidRPr="003B438D">
          <w:rPr>
            <w:rFonts w:ascii="Times New Roman" w:hAnsi="Times New Roman"/>
            <w:szCs w:val="24"/>
          </w:rPr>
          <w:t>West Washington</w:t>
        </w:r>
      </w:smartTag>
    </w:p>
    <w:p w:rsidR="00843A63" w:rsidRPr="003B438D" w:rsidRDefault="00843A63" w:rsidP="00843A63">
      <w:pPr>
        <w:spacing w:line="240" w:lineRule="exact"/>
        <w:rPr>
          <w:rFonts w:ascii="Times New Roman" w:hAnsi="Times New Roman"/>
          <w:szCs w:val="24"/>
        </w:rPr>
      </w:pPr>
      <w:smartTag w:uri="urn:schemas-microsoft-com:office:smarttags" w:element="place">
        <w:smartTag w:uri="urn:schemas-microsoft-com:office:smarttags" w:element="City">
          <w:r w:rsidRPr="003B438D">
            <w:rPr>
              <w:rFonts w:ascii="Times New Roman" w:hAnsi="Times New Roman"/>
              <w:szCs w:val="24"/>
            </w:rPr>
            <w:t>Phoenix</w:t>
          </w:r>
        </w:smartTag>
        <w:r w:rsidRPr="003B438D">
          <w:rPr>
            <w:rFonts w:ascii="Times New Roman" w:hAnsi="Times New Roman"/>
            <w:szCs w:val="24"/>
          </w:rPr>
          <w:t xml:space="preserve">, </w:t>
        </w:r>
        <w:smartTag w:uri="urn:schemas-microsoft-com:office:smarttags" w:element="State">
          <w:r w:rsidRPr="003B438D">
            <w:rPr>
              <w:rFonts w:ascii="Times New Roman" w:hAnsi="Times New Roman"/>
              <w:szCs w:val="24"/>
            </w:rPr>
            <w:t>Arizona</w:t>
          </w:r>
        </w:smartTag>
        <w:r w:rsidRPr="003B438D">
          <w:rPr>
            <w:rFonts w:ascii="Times New Roman" w:hAnsi="Times New Roman"/>
            <w:szCs w:val="24"/>
          </w:rPr>
          <w:t xml:space="preserve"> </w:t>
        </w:r>
        <w:smartTag w:uri="urn:schemas-microsoft-com:office:smarttags" w:element="PostalCode">
          <w:r w:rsidRPr="003B438D">
            <w:rPr>
              <w:rFonts w:ascii="Times New Roman" w:hAnsi="Times New Roman"/>
              <w:szCs w:val="24"/>
            </w:rPr>
            <w:t>85007</w:t>
          </w:r>
        </w:smartTag>
      </w:smartTag>
    </w:p>
    <w:p w:rsidR="00843A63" w:rsidRPr="003B438D" w:rsidRDefault="00843A63" w:rsidP="00843A63">
      <w:pPr>
        <w:spacing w:line="240" w:lineRule="exact"/>
        <w:rPr>
          <w:rFonts w:ascii="Times New Roman" w:hAnsi="Times New Roman"/>
          <w:szCs w:val="24"/>
        </w:rPr>
      </w:pPr>
    </w:p>
    <w:p w:rsidR="00843A63" w:rsidRPr="003B438D" w:rsidRDefault="008D5170" w:rsidP="00843A63">
      <w:pPr>
        <w:spacing w:line="240" w:lineRule="exact"/>
        <w:rPr>
          <w:rFonts w:ascii="Times New Roman" w:hAnsi="Times New Roman"/>
          <w:szCs w:val="24"/>
        </w:rPr>
      </w:pPr>
      <w:r>
        <w:rPr>
          <w:rFonts w:ascii="Times New Roman" w:hAnsi="Times New Roman"/>
          <w:szCs w:val="24"/>
        </w:rPr>
        <w:t>Steve Olea</w:t>
      </w:r>
    </w:p>
    <w:p w:rsidR="00843A63" w:rsidRPr="003B438D" w:rsidRDefault="00843A63" w:rsidP="00843A63">
      <w:pPr>
        <w:spacing w:line="240" w:lineRule="exact"/>
        <w:rPr>
          <w:rFonts w:ascii="Times New Roman" w:hAnsi="Times New Roman"/>
          <w:szCs w:val="24"/>
        </w:rPr>
      </w:pPr>
      <w:r w:rsidRPr="003B438D">
        <w:rPr>
          <w:rFonts w:ascii="Times New Roman" w:hAnsi="Times New Roman"/>
          <w:szCs w:val="24"/>
        </w:rPr>
        <w:t>Director, Utilities Division</w:t>
      </w:r>
    </w:p>
    <w:p w:rsidR="00843A63" w:rsidRPr="003B438D" w:rsidRDefault="00843A63" w:rsidP="00843A63">
      <w:pPr>
        <w:spacing w:line="240" w:lineRule="exact"/>
        <w:rPr>
          <w:rFonts w:ascii="Times New Roman" w:hAnsi="Times New Roman"/>
          <w:szCs w:val="24"/>
        </w:rPr>
      </w:pPr>
      <w:r w:rsidRPr="003B438D">
        <w:rPr>
          <w:rFonts w:ascii="Times New Roman" w:hAnsi="Times New Roman"/>
          <w:szCs w:val="24"/>
        </w:rPr>
        <w:t>Arizona Corporation Commission</w:t>
      </w:r>
    </w:p>
    <w:p w:rsidR="00843A63" w:rsidRPr="003B438D" w:rsidRDefault="00843A63" w:rsidP="00843A63">
      <w:pPr>
        <w:spacing w:line="240" w:lineRule="exact"/>
        <w:rPr>
          <w:rFonts w:ascii="Times New Roman" w:hAnsi="Times New Roman"/>
          <w:szCs w:val="24"/>
        </w:rPr>
      </w:pPr>
      <w:r w:rsidRPr="003B438D">
        <w:rPr>
          <w:rFonts w:ascii="Times New Roman" w:hAnsi="Times New Roman"/>
          <w:szCs w:val="24"/>
        </w:rPr>
        <w:t xml:space="preserve">1200 </w:t>
      </w:r>
      <w:smartTag w:uri="urn:schemas-microsoft-com:office:smarttags" w:element="place">
        <w:r w:rsidRPr="003B438D">
          <w:rPr>
            <w:rFonts w:ascii="Times New Roman" w:hAnsi="Times New Roman"/>
            <w:szCs w:val="24"/>
          </w:rPr>
          <w:t>West Washington</w:t>
        </w:r>
      </w:smartTag>
    </w:p>
    <w:p w:rsidR="00843A63" w:rsidRPr="003B438D" w:rsidRDefault="00843A63" w:rsidP="00843A63">
      <w:pPr>
        <w:spacing w:line="240" w:lineRule="exact"/>
        <w:rPr>
          <w:rFonts w:ascii="Times New Roman" w:hAnsi="Times New Roman"/>
          <w:szCs w:val="24"/>
        </w:rPr>
      </w:pPr>
      <w:smartTag w:uri="urn:schemas-microsoft-com:office:smarttags" w:element="place">
        <w:smartTag w:uri="urn:schemas-microsoft-com:office:smarttags" w:element="City">
          <w:r w:rsidRPr="003B438D">
            <w:rPr>
              <w:rFonts w:ascii="Times New Roman" w:hAnsi="Times New Roman"/>
              <w:szCs w:val="24"/>
            </w:rPr>
            <w:t>Phoenix</w:t>
          </w:r>
        </w:smartTag>
        <w:r w:rsidRPr="003B438D">
          <w:rPr>
            <w:rFonts w:ascii="Times New Roman" w:hAnsi="Times New Roman"/>
            <w:szCs w:val="24"/>
          </w:rPr>
          <w:t xml:space="preserve">, </w:t>
        </w:r>
        <w:smartTag w:uri="urn:schemas-microsoft-com:office:smarttags" w:element="State">
          <w:r w:rsidRPr="003B438D">
            <w:rPr>
              <w:rFonts w:ascii="Times New Roman" w:hAnsi="Times New Roman"/>
              <w:szCs w:val="24"/>
            </w:rPr>
            <w:t>Arizona</w:t>
          </w:r>
        </w:smartTag>
        <w:r w:rsidRPr="003B438D">
          <w:rPr>
            <w:rFonts w:ascii="Times New Roman" w:hAnsi="Times New Roman"/>
            <w:szCs w:val="24"/>
          </w:rPr>
          <w:t xml:space="preserve"> </w:t>
        </w:r>
        <w:smartTag w:uri="urn:schemas-microsoft-com:office:smarttags" w:element="PostalCode">
          <w:r w:rsidRPr="003B438D">
            <w:rPr>
              <w:rFonts w:ascii="Times New Roman" w:hAnsi="Times New Roman"/>
              <w:szCs w:val="24"/>
            </w:rPr>
            <w:t>85007</w:t>
          </w:r>
        </w:smartTag>
      </w:smartTag>
    </w:p>
    <w:p w:rsidR="005034D4" w:rsidRDefault="005034D4" w:rsidP="005034D4">
      <w:pPr>
        <w:spacing w:line="240" w:lineRule="exact"/>
        <w:rPr>
          <w:rFonts w:ascii="Times New Roman" w:hAnsi="Times New Roman"/>
          <w:szCs w:val="24"/>
        </w:rPr>
      </w:pPr>
    </w:p>
    <w:p w:rsidR="005034D4" w:rsidRDefault="005034D4" w:rsidP="005034D4">
      <w:pPr>
        <w:spacing w:line="240" w:lineRule="exact"/>
        <w:rPr>
          <w:rFonts w:ascii="Times New Roman" w:hAnsi="Times New Roman"/>
          <w:szCs w:val="24"/>
        </w:rPr>
      </w:pPr>
      <w:r>
        <w:rPr>
          <w:rFonts w:ascii="Times New Roman" w:hAnsi="Times New Roman"/>
          <w:szCs w:val="24"/>
        </w:rPr>
        <w:t>Copy of the foregoing mailed</w:t>
      </w:r>
    </w:p>
    <w:p w:rsidR="005034D4" w:rsidRDefault="005034D4" w:rsidP="005034D4">
      <w:pPr>
        <w:spacing w:line="240" w:lineRule="exact"/>
        <w:rPr>
          <w:rFonts w:ascii="Times New Roman" w:hAnsi="Times New Roman"/>
          <w:szCs w:val="24"/>
        </w:rPr>
      </w:pPr>
      <w:proofErr w:type="gramStart"/>
      <w:r>
        <w:rPr>
          <w:rFonts w:ascii="Times New Roman" w:hAnsi="Times New Roman"/>
          <w:szCs w:val="24"/>
        </w:rPr>
        <w:t>this</w:t>
      </w:r>
      <w:proofErr w:type="gramEnd"/>
      <w:r>
        <w:rPr>
          <w:rFonts w:ascii="Times New Roman" w:hAnsi="Times New Roman"/>
          <w:szCs w:val="24"/>
        </w:rPr>
        <w:t xml:space="preserve"> </w:t>
      </w:r>
      <w:del w:id="6" w:author="dkrpan" w:date="2009-11-10T14:10:00Z">
        <w:r w:rsidR="009306FF" w:rsidDel="00A61947">
          <w:rPr>
            <w:rFonts w:ascii="Times New Roman" w:hAnsi="Times New Roman"/>
            <w:szCs w:val="24"/>
          </w:rPr>
          <w:delText>______</w:delText>
        </w:r>
        <w:r w:rsidDel="00A61947">
          <w:rPr>
            <w:rFonts w:ascii="Times New Roman" w:hAnsi="Times New Roman"/>
            <w:szCs w:val="24"/>
          </w:rPr>
          <w:delText xml:space="preserve"> </w:delText>
        </w:r>
      </w:del>
      <w:ins w:id="7" w:author="dkrpan" w:date="2009-11-10T14:10:00Z">
        <w:r w:rsidR="00A61947">
          <w:rPr>
            <w:rFonts w:ascii="Times New Roman" w:hAnsi="Times New Roman"/>
            <w:szCs w:val="24"/>
          </w:rPr>
          <w:t>1</w:t>
        </w:r>
      </w:ins>
      <w:r w:rsidR="00E10186">
        <w:rPr>
          <w:rFonts w:ascii="Times New Roman" w:hAnsi="Times New Roman"/>
          <w:szCs w:val="24"/>
        </w:rPr>
        <w:t>st</w:t>
      </w:r>
      <w:ins w:id="8" w:author="dkrpan" w:date="2009-11-10T14:10:00Z">
        <w:r w:rsidR="00A61947">
          <w:rPr>
            <w:rFonts w:ascii="Times New Roman" w:hAnsi="Times New Roman"/>
            <w:szCs w:val="24"/>
          </w:rPr>
          <w:t xml:space="preserve"> </w:t>
        </w:r>
      </w:ins>
      <w:r>
        <w:rPr>
          <w:rFonts w:ascii="Times New Roman" w:hAnsi="Times New Roman"/>
          <w:szCs w:val="24"/>
        </w:rPr>
        <w:t xml:space="preserve">day of </w:t>
      </w:r>
      <w:r w:rsidR="00E10186">
        <w:rPr>
          <w:rFonts w:ascii="Times New Roman" w:hAnsi="Times New Roman"/>
          <w:szCs w:val="24"/>
        </w:rPr>
        <w:t>February, 2010</w:t>
      </w:r>
      <w:r>
        <w:rPr>
          <w:rFonts w:ascii="Times New Roman" w:hAnsi="Times New Roman"/>
          <w:szCs w:val="24"/>
        </w:rPr>
        <w:t>, to:</w:t>
      </w:r>
    </w:p>
    <w:p w:rsidR="005034D4" w:rsidRDefault="005034D4" w:rsidP="005034D4">
      <w:pPr>
        <w:pStyle w:val="BodyText"/>
        <w:spacing w:after="0" w:line="240" w:lineRule="exact"/>
        <w:rPr>
          <w:rFonts w:ascii="Times New Roman" w:hAnsi="Times New Roman"/>
          <w:szCs w:val="24"/>
          <w:u w:val="single"/>
        </w:rPr>
      </w:pPr>
    </w:p>
    <w:p w:rsidR="005034D4" w:rsidRDefault="005034D4" w:rsidP="005034D4">
      <w:pPr>
        <w:pStyle w:val="BodyText"/>
        <w:spacing w:after="0" w:line="240" w:lineRule="exact"/>
        <w:rPr>
          <w:rFonts w:ascii="Times New Roman" w:hAnsi="Times New Roman"/>
          <w:szCs w:val="24"/>
          <w:u w:val="single"/>
        </w:rPr>
      </w:pPr>
    </w:p>
    <w:p w:rsidR="005034D4" w:rsidRPr="003B438D" w:rsidRDefault="005034D4" w:rsidP="005034D4">
      <w:pPr>
        <w:spacing w:line="240" w:lineRule="exact"/>
        <w:rPr>
          <w:rFonts w:ascii="Times New Roman" w:hAnsi="Times New Roman"/>
          <w:szCs w:val="24"/>
        </w:rPr>
      </w:pPr>
      <w:r w:rsidRPr="003B438D">
        <w:rPr>
          <w:rFonts w:ascii="Times New Roman" w:hAnsi="Times New Roman"/>
          <w:szCs w:val="24"/>
        </w:rPr>
        <w:t>Michael W. Patten</w:t>
      </w:r>
    </w:p>
    <w:p w:rsidR="005034D4" w:rsidRPr="003B438D" w:rsidRDefault="005034D4" w:rsidP="005034D4">
      <w:pPr>
        <w:spacing w:line="240" w:lineRule="exact"/>
        <w:rPr>
          <w:rFonts w:ascii="Times New Roman" w:hAnsi="Times New Roman"/>
          <w:szCs w:val="24"/>
        </w:rPr>
      </w:pPr>
      <w:r w:rsidRPr="003B438D">
        <w:rPr>
          <w:rFonts w:ascii="Times New Roman" w:hAnsi="Times New Roman"/>
          <w:szCs w:val="24"/>
        </w:rPr>
        <w:t>ROSHKA DEWULF &amp; PATTEN, PLC</w:t>
      </w:r>
    </w:p>
    <w:p w:rsidR="005034D4" w:rsidRPr="003B438D" w:rsidRDefault="005034D4" w:rsidP="005034D4">
      <w:pPr>
        <w:spacing w:line="240" w:lineRule="exact"/>
        <w:rPr>
          <w:rFonts w:ascii="Times New Roman" w:hAnsi="Times New Roman"/>
          <w:szCs w:val="24"/>
        </w:rPr>
      </w:pPr>
      <w:r w:rsidRPr="003B438D">
        <w:rPr>
          <w:rFonts w:ascii="Times New Roman" w:hAnsi="Times New Roman"/>
          <w:szCs w:val="24"/>
        </w:rPr>
        <w:t xml:space="preserve">One </w:t>
      </w:r>
      <w:smartTag w:uri="urn:schemas-microsoft-com:office:smarttags" w:element="place">
        <w:smartTag w:uri="urn:schemas-microsoft-com:office:smarttags" w:element="PlaceName">
          <w:r w:rsidRPr="003B438D">
            <w:rPr>
              <w:rFonts w:ascii="Times New Roman" w:hAnsi="Times New Roman"/>
              <w:szCs w:val="24"/>
            </w:rPr>
            <w:t>Arizona</w:t>
          </w:r>
        </w:smartTag>
        <w:r w:rsidRPr="003B438D">
          <w:rPr>
            <w:rFonts w:ascii="Times New Roman" w:hAnsi="Times New Roman"/>
            <w:szCs w:val="24"/>
          </w:rPr>
          <w:t xml:space="preserve"> </w:t>
        </w:r>
        <w:smartTag w:uri="urn:schemas-microsoft-com:office:smarttags" w:element="PlaceType">
          <w:r w:rsidRPr="003B438D">
            <w:rPr>
              <w:rFonts w:ascii="Times New Roman" w:hAnsi="Times New Roman"/>
              <w:szCs w:val="24"/>
            </w:rPr>
            <w:t>Center</w:t>
          </w:r>
        </w:smartTag>
      </w:smartTag>
    </w:p>
    <w:p w:rsidR="005034D4" w:rsidRPr="003B438D" w:rsidRDefault="005034D4" w:rsidP="005034D4">
      <w:pPr>
        <w:spacing w:line="240" w:lineRule="exact"/>
        <w:rPr>
          <w:rFonts w:ascii="Times New Roman" w:hAnsi="Times New Roman"/>
          <w:szCs w:val="24"/>
        </w:rPr>
      </w:pPr>
      <w:smartTag w:uri="urn:schemas-microsoft-com:office:smarttags" w:element="Street">
        <w:smartTag w:uri="urn:schemas-microsoft-com:office:smarttags" w:element="address">
          <w:r w:rsidRPr="003B438D">
            <w:rPr>
              <w:rFonts w:ascii="Times New Roman" w:hAnsi="Times New Roman"/>
              <w:szCs w:val="24"/>
            </w:rPr>
            <w:t>400 East Van Buren Street, Suite 800</w:t>
          </w:r>
        </w:smartTag>
      </w:smartTag>
    </w:p>
    <w:p w:rsidR="005034D4" w:rsidRDefault="005034D4" w:rsidP="005034D4">
      <w:pPr>
        <w:spacing w:line="240" w:lineRule="exact"/>
        <w:rPr>
          <w:rFonts w:ascii="Times New Roman" w:hAnsi="Times New Roman"/>
          <w:szCs w:val="24"/>
          <w:lang w:val="fr-FR"/>
        </w:rPr>
      </w:pPr>
      <w:r w:rsidRPr="00E40792">
        <w:rPr>
          <w:rFonts w:ascii="Times New Roman" w:hAnsi="Times New Roman"/>
          <w:szCs w:val="24"/>
          <w:lang w:val="fr-FR"/>
        </w:rPr>
        <w:t>Phoenix, Arizona 85004</w:t>
      </w:r>
    </w:p>
    <w:p w:rsidR="005034D4" w:rsidRPr="00E40792" w:rsidRDefault="005034D4" w:rsidP="005034D4">
      <w:pPr>
        <w:spacing w:line="240" w:lineRule="exact"/>
        <w:rPr>
          <w:rFonts w:ascii="Times New Roman" w:hAnsi="Times New Roman"/>
          <w:szCs w:val="24"/>
          <w:lang w:val="fr-FR"/>
        </w:rPr>
      </w:pPr>
      <w:r>
        <w:rPr>
          <w:rFonts w:ascii="Times New Roman" w:hAnsi="Times New Roman"/>
          <w:szCs w:val="24"/>
          <w:lang w:val="fr-FR"/>
        </w:rPr>
        <w:t>Attorney for McLeodUSA Tel</w:t>
      </w:r>
      <w:r w:rsidR="00E2515F">
        <w:rPr>
          <w:rFonts w:ascii="Times New Roman" w:hAnsi="Times New Roman"/>
          <w:szCs w:val="24"/>
          <w:lang w:val="fr-FR"/>
        </w:rPr>
        <w:t>e</w:t>
      </w:r>
      <w:r>
        <w:rPr>
          <w:rFonts w:ascii="Times New Roman" w:hAnsi="Times New Roman"/>
          <w:szCs w:val="24"/>
          <w:lang w:val="fr-FR"/>
        </w:rPr>
        <w:t>communications Services, Inc.</w:t>
      </w:r>
    </w:p>
    <w:p w:rsidR="005034D4" w:rsidRPr="005034D4" w:rsidRDefault="005034D4" w:rsidP="005034D4">
      <w:pPr>
        <w:pStyle w:val="BodyText"/>
        <w:spacing w:after="0" w:line="240" w:lineRule="exact"/>
        <w:rPr>
          <w:rFonts w:ascii="Times New Roman" w:hAnsi="Times New Roman"/>
          <w:szCs w:val="24"/>
          <w:u w:val="single"/>
        </w:rPr>
      </w:pPr>
      <w:proofErr w:type="gramStart"/>
      <w:r>
        <w:rPr>
          <w:rFonts w:ascii="Times New Roman" w:hAnsi="Times New Roman"/>
        </w:rPr>
        <w:t>d</w:t>
      </w:r>
      <w:r w:rsidRPr="005034D4">
        <w:rPr>
          <w:rFonts w:ascii="Times New Roman" w:hAnsi="Times New Roman"/>
        </w:rPr>
        <w:t>/b/a</w:t>
      </w:r>
      <w:proofErr w:type="gramEnd"/>
      <w:r w:rsidRPr="005034D4">
        <w:rPr>
          <w:rFonts w:ascii="Times New Roman" w:hAnsi="Times New Roman"/>
        </w:rPr>
        <w:t xml:space="preserve"> Paetec Business Services</w:t>
      </w:r>
    </w:p>
    <w:p w:rsidR="005034D4" w:rsidRDefault="005034D4" w:rsidP="005034D4">
      <w:pPr>
        <w:pStyle w:val="BodyText"/>
        <w:spacing w:after="0" w:line="240" w:lineRule="exact"/>
        <w:rPr>
          <w:rFonts w:ascii="Times New Roman" w:hAnsi="Times New Roman"/>
          <w:szCs w:val="24"/>
          <w:u w:val="single"/>
        </w:rPr>
      </w:pPr>
    </w:p>
    <w:p w:rsidR="005034D4" w:rsidRDefault="005034D4" w:rsidP="005034D4">
      <w:pPr>
        <w:pStyle w:val="BodyText"/>
        <w:spacing w:after="0" w:line="240" w:lineRule="exact"/>
        <w:rPr>
          <w:rFonts w:ascii="Times New Roman" w:hAnsi="Times New Roman"/>
          <w:szCs w:val="24"/>
          <w:u w:val="single"/>
        </w:rPr>
      </w:pPr>
    </w:p>
    <w:p w:rsidR="00B84E65" w:rsidRDefault="00B84E65" w:rsidP="005034D4">
      <w:pPr>
        <w:pStyle w:val="BodyText"/>
        <w:spacing w:after="0" w:line="240" w:lineRule="exact"/>
        <w:rPr>
          <w:rFonts w:ascii="Times New Roman" w:hAnsi="Times New Roman"/>
          <w:szCs w:val="24"/>
          <w:u w:val="single"/>
        </w:rPr>
      </w:pPr>
    </w:p>
    <w:p w:rsidR="00B84E65" w:rsidRPr="003B438D" w:rsidRDefault="00B84E65" w:rsidP="005034D4">
      <w:pPr>
        <w:pStyle w:val="BodyText"/>
        <w:spacing w:after="0" w:line="240" w:lineRule="exact"/>
        <w:rPr>
          <w:rFonts w:ascii="Times New Roman" w:hAnsi="Times New Roman"/>
          <w:szCs w:val="24"/>
          <w:u w:val="single"/>
        </w:rPr>
      </w:pPr>
    </w:p>
    <w:p w:rsidR="005034D4" w:rsidRPr="00D4579A" w:rsidRDefault="005034D4" w:rsidP="005034D4">
      <w:pPr>
        <w:pStyle w:val="BodyText"/>
        <w:spacing w:line="240" w:lineRule="exact"/>
        <w:rPr>
          <w:rFonts w:ascii="Times New Roman" w:hAnsi="Times New Roman"/>
          <w:u w:val="single"/>
        </w:rPr>
      </w:pPr>
      <w:r w:rsidRPr="00D4579A">
        <w:rPr>
          <w:rFonts w:ascii="Times New Roman" w:hAnsi="Times New Roman"/>
          <w:u w:val="single"/>
        </w:rPr>
        <w:tab/>
      </w:r>
      <w:r w:rsidRPr="00D4579A">
        <w:rPr>
          <w:rFonts w:ascii="Times New Roman" w:hAnsi="Times New Roman"/>
          <w:u w:val="single"/>
        </w:rPr>
        <w:tab/>
      </w:r>
      <w:r w:rsidRPr="00D4579A">
        <w:rPr>
          <w:rFonts w:ascii="Times New Roman" w:hAnsi="Times New Roman"/>
          <w:u w:val="single"/>
        </w:rPr>
        <w:tab/>
      </w:r>
      <w:r w:rsidRPr="00D4579A">
        <w:rPr>
          <w:rFonts w:ascii="Times New Roman" w:hAnsi="Times New Roman"/>
          <w:u w:val="single"/>
        </w:rPr>
        <w:tab/>
      </w:r>
      <w:r w:rsidRPr="00D4579A">
        <w:rPr>
          <w:rFonts w:ascii="Times New Roman" w:hAnsi="Times New Roman"/>
          <w:u w:val="single"/>
        </w:rPr>
        <w:tab/>
      </w:r>
      <w:r w:rsidRPr="00D4579A">
        <w:rPr>
          <w:rFonts w:ascii="Times New Roman" w:hAnsi="Times New Roman"/>
          <w:u w:val="single"/>
        </w:rPr>
        <w:tab/>
      </w:r>
      <w:r w:rsidRPr="00D4579A">
        <w:rPr>
          <w:rFonts w:ascii="Times New Roman" w:hAnsi="Times New Roman"/>
          <w:u w:val="single"/>
        </w:rPr>
        <w:tab/>
      </w:r>
    </w:p>
    <w:p w:rsidR="005034D4" w:rsidRDefault="005034D4">
      <w:pPr>
        <w:spacing w:line="240" w:lineRule="exact"/>
        <w:rPr>
          <w:rFonts w:ascii="Times New Roman" w:hAnsi="Times New Roman"/>
          <w:szCs w:val="24"/>
        </w:rPr>
      </w:pPr>
    </w:p>
    <w:sectPr w:rsidR="005034D4">
      <w:headerReference w:type="default" r:id="rId7"/>
      <w:footerReference w:type="default" r:id="rId8"/>
      <w:headerReference w:type="first" r:id="rId9"/>
      <w:endnotePr>
        <w:numFmt w:val="decimal"/>
      </w:endnotePr>
      <w:pgSz w:w="12240" w:h="15840" w:code="1"/>
      <w:pgMar w:top="-1728" w:right="720" w:bottom="1526" w:left="2160" w:header="432" w:footer="360" w:gutter="0"/>
      <w:paperSrc w:first="258" w:other="258"/>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86" w:rsidRDefault="00E10186">
      <w:pPr>
        <w:widowControl/>
        <w:spacing w:line="20" w:lineRule="exact"/>
      </w:pPr>
    </w:p>
  </w:endnote>
  <w:endnote w:type="continuationSeparator" w:id="0">
    <w:p w:rsidR="00E10186" w:rsidRDefault="00E10186">
      <w:r>
        <w:t xml:space="preserve"> </w:t>
      </w:r>
    </w:p>
  </w:endnote>
  <w:endnote w:type="continuationNotice" w:id="1">
    <w:p w:rsidR="00E10186" w:rsidRDefault="00E1018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86" w:rsidRDefault="00E10186">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AB5ADF">
      <w:rPr>
        <w:rStyle w:val="PageNumber"/>
        <w:rFonts w:ascii="Times New Roman" w:hAnsi="Times New Roman"/>
        <w:noProof/>
      </w:rPr>
      <w:t>2</w:t>
    </w:r>
    <w:r>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86" w:rsidRDefault="00E10186">
      <w:r>
        <w:separator/>
      </w:r>
    </w:p>
  </w:footnote>
  <w:footnote w:type="continuationSeparator" w:id="0">
    <w:p w:rsidR="00E10186" w:rsidRDefault="00E10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12" w:type="dxa"/>
      <w:tblLayout w:type="fixed"/>
      <w:tblCellMar>
        <w:left w:w="0" w:type="dxa"/>
        <w:right w:w="0" w:type="dxa"/>
      </w:tblCellMar>
      <w:tblLook w:val="0000"/>
    </w:tblPr>
    <w:tblGrid>
      <w:gridCol w:w="630"/>
      <w:gridCol w:w="9720"/>
    </w:tblGrid>
    <w:tr w:rsidR="00E10186">
      <w:tblPrEx>
        <w:tblCellMar>
          <w:top w:w="0" w:type="dxa"/>
          <w:left w:w="0" w:type="dxa"/>
          <w:bottom w:w="0" w:type="dxa"/>
          <w:right w:w="0" w:type="dxa"/>
        </w:tblCellMar>
      </w:tblPrEx>
      <w:trPr>
        <w:trHeight w:hRule="exact" w:val="14880"/>
      </w:trPr>
      <w:tc>
        <w:tcPr>
          <w:tcW w:w="630" w:type="dxa"/>
          <w:tcBorders>
            <w:right w:val="double" w:sz="6" w:space="0" w:color="auto"/>
          </w:tcBorders>
        </w:tcPr>
        <w:p w:rsidR="00E10186" w:rsidRDefault="00E10186">
          <w:pPr>
            <w:pStyle w:val="HeaderNumbers"/>
            <w:spacing w:before="132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9720" w:type="dxa"/>
          <w:tcBorders>
            <w:right w:val="single" w:sz="6" w:space="0" w:color="auto"/>
          </w:tcBorders>
        </w:tcPr>
        <w:p w:rsidR="00E10186" w:rsidRDefault="00E10186"/>
      </w:tc>
    </w:tr>
  </w:tbl>
  <w:p w:rsidR="00E10186" w:rsidRDefault="00E101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12" w:type="dxa"/>
      <w:tblLayout w:type="fixed"/>
      <w:tblCellMar>
        <w:left w:w="0" w:type="dxa"/>
        <w:right w:w="0" w:type="dxa"/>
      </w:tblCellMar>
      <w:tblLook w:val="0000"/>
    </w:tblPr>
    <w:tblGrid>
      <w:gridCol w:w="630"/>
      <w:gridCol w:w="9720"/>
    </w:tblGrid>
    <w:tr w:rsidR="00E10186">
      <w:tblPrEx>
        <w:tblCellMar>
          <w:top w:w="0" w:type="dxa"/>
          <w:left w:w="0" w:type="dxa"/>
          <w:bottom w:w="0" w:type="dxa"/>
          <w:right w:w="0" w:type="dxa"/>
        </w:tblCellMar>
      </w:tblPrEx>
      <w:trPr>
        <w:trHeight w:hRule="exact" w:val="14880"/>
      </w:trPr>
      <w:tc>
        <w:tcPr>
          <w:tcW w:w="630" w:type="dxa"/>
          <w:tcBorders>
            <w:right w:val="double" w:sz="6" w:space="0" w:color="auto"/>
          </w:tcBorders>
        </w:tcPr>
        <w:p w:rsidR="00E10186" w:rsidRDefault="00E10186">
          <w:pPr>
            <w:pStyle w:val="HeaderNumbers"/>
            <w:spacing w:before="132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9720" w:type="dxa"/>
          <w:tcBorders>
            <w:right w:val="single" w:sz="6" w:space="0" w:color="auto"/>
          </w:tcBorders>
        </w:tcPr>
        <w:p w:rsidR="00E10186" w:rsidRDefault="00E10186"/>
      </w:tc>
    </w:tr>
  </w:tbl>
  <w:p w:rsidR="00E10186" w:rsidRDefault="00E10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08E644"/>
    <w:lvl w:ilvl="0">
      <w:start w:val="1"/>
      <w:numFmt w:val="decimal"/>
      <w:lvlText w:val="%1."/>
      <w:lvlJc w:val="left"/>
      <w:pPr>
        <w:tabs>
          <w:tab w:val="num" w:pos="1800"/>
        </w:tabs>
        <w:ind w:left="1800" w:hanging="360"/>
      </w:pPr>
    </w:lvl>
  </w:abstractNum>
  <w:abstractNum w:abstractNumId="1">
    <w:nsid w:val="FFFFFFFB"/>
    <w:multiLevelType w:val="multilevel"/>
    <w:tmpl w:val="78F4A780"/>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2">
    <w:nsid w:val="04073BD9"/>
    <w:multiLevelType w:val="hybridMultilevel"/>
    <w:tmpl w:val="92184B26"/>
    <w:lvl w:ilvl="0" w:tplc="F7087764">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924A41"/>
    <w:multiLevelType w:val="hybridMultilevel"/>
    <w:tmpl w:val="901AD8AC"/>
    <w:lvl w:ilvl="0" w:tplc="4B94E1F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C95633"/>
    <w:multiLevelType w:val="singleLevel"/>
    <w:tmpl w:val="68F4C26A"/>
    <w:lvl w:ilvl="0">
      <w:start w:val="23"/>
      <w:numFmt w:val="upp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5">
    <w:nsid w:val="16AF7049"/>
    <w:multiLevelType w:val="hybridMultilevel"/>
    <w:tmpl w:val="14AC6CC8"/>
    <w:lvl w:ilvl="0" w:tplc="63922CAC">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12247"/>
    <w:multiLevelType w:val="hybridMultilevel"/>
    <w:tmpl w:val="0ADE4A5E"/>
    <w:lvl w:ilvl="0" w:tplc="8F10BCD0">
      <w:start w:val="1"/>
      <w:numFmt w:val="decimal"/>
      <w:pStyle w:val="A-paragraphdeclaratio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55337"/>
    <w:multiLevelType w:val="multilevel"/>
    <w:tmpl w:val="35C6568C"/>
    <w:name w:val="zzmpCenteredRo||Centered Roman|3|1|1|0|0|40||0|0|5||mpNA||mpNA||mpNA||mpNA||mpNA||mpNA||mpNA||"/>
    <w:lvl w:ilvl="0">
      <w:start w:val="1"/>
      <w:numFmt w:val="upperRoman"/>
      <w:lvlRestart w:val="0"/>
      <w:pStyle w:val="CenteredRoL1"/>
      <w:suff w:val="nothing"/>
      <w:lvlText w:val="%1"/>
      <w:lvlJc w:val="left"/>
      <w:pPr>
        <w:tabs>
          <w:tab w:val="num" w:pos="0"/>
        </w:tabs>
        <w:ind w:left="0" w:firstLine="0"/>
      </w:pPr>
      <w:rPr>
        <w:rFonts w:ascii="Courier" w:hAnsi="Courier"/>
        <w:b/>
        <w:i w:val="0"/>
        <w:caps/>
        <w:smallCaps w:val="0"/>
        <w:color w:val="auto"/>
        <w:sz w:val="24"/>
        <w:u w:val="none"/>
      </w:rPr>
    </w:lvl>
    <w:lvl w:ilvl="1">
      <w:start w:val="1"/>
      <w:numFmt w:val="none"/>
      <w:pStyle w:val="BodyText"/>
      <w:suff w:val="nothing"/>
      <w:lvlText w:val=""/>
      <w:lvlJc w:val="left"/>
      <w:pPr>
        <w:ind w:left="0" w:firstLine="0"/>
      </w:pPr>
      <w:rPr>
        <w:rFonts w:ascii="Courier" w:hAnsi="Courier"/>
        <w:b/>
        <w:i w:val="0"/>
        <w:caps w:val="0"/>
        <w:color w:val="0000FF"/>
        <w:sz w:val="24"/>
        <w:u w:val="none"/>
      </w:rPr>
    </w:lvl>
    <w:lvl w:ilvl="2">
      <w:start w:val="1"/>
      <w:numFmt w:val="none"/>
      <w:suff w:val="nothing"/>
      <w:lvlText w:val=""/>
      <w:lvlJc w:val="left"/>
      <w:pPr>
        <w:ind w:left="0" w:firstLine="720"/>
      </w:pPr>
      <w:rPr>
        <w:rFonts w:ascii="Courier" w:hAnsi="Courier"/>
        <w:b w:val="0"/>
        <w:i w:val="0"/>
        <w:caps w:val="0"/>
        <w:color w:val="0000FF"/>
        <w:sz w:val="24"/>
      </w:rPr>
    </w:lvl>
    <w:lvl w:ilvl="3">
      <w:start w:val="1"/>
      <w:numFmt w:val="none"/>
      <w:suff w:val="nothing"/>
      <w:lvlText w:val=""/>
      <w:lvlJc w:val="left"/>
      <w:pPr>
        <w:ind w:left="0" w:firstLine="1440"/>
      </w:pPr>
      <w:rPr>
        <w:rFonts w:ascii="Courier" w:hAnsi="Courier"/>
        <w:b w:val="0"/>
        <w:i w:val="0"/>
        <w:caps w:val="0"/>
        <w:color w:val="0000FF"/>
        <w:sz w:val="24"/>
        <w:u w:val="none"/>
      </w:rPr>
    </w:lvl>
    <w:lvl w:ilvl="4">
      <w:start w:val="1"/>
      <w:numFmt w:val="none"/>
      <w:suff w:val="nothing"/>
      <w:lvlText w:val=""/>
      <w:lvlJc w:val="left"/>
      <w:pPr>
        <w:ind w:left="0" w:firstLine="2160"/>
      </w:pPr>
      <w:rPr>
        <w:rFonts w:ascii="Courier" w:hAnsi="Courier"/>
        <w:caps w:val="0"/>
        <w:color w:val="0000FF"/>
        <w:sz w:val="24"/>
        <w:u w:val="none"/>
      </w:rPr>
    </w:lvl>
    <w:lvl w:ilvl="5">
      <w:start w:val="1"/>
      <w:numFmt w:val="none"/>
      <w:suff w:val="nothing"/>
      <w:lvlText w:val=""/>
      <w:lvlJc w:val="left"/>
      <w:pPr>
        <w:ind w:left="0" w:firstLine="2880"/>
      </w:pPr>
      <w:rPr>
        <w:rFonts w:ascii="Courier" w:hAnsi="Courier"/>
        <w:b w:val="0"/>
        <w:i w:val="0"/>
        <w:caps w:val="0"/>
        <w:color w:val="0000FF"/>
        <w:sz w:val="24"/>
        <w:u w:val="none"/>
      </w:rPr>
    </w:lvl>
    <w:lvl w:ilvl="6">
      <w:start w:val="1"/>
      <w:numFmt w:val="none"/>
      <w:suff w:val="nothing"/>
      <w:lvlText w:val=""/>
      <w:lvlJc w:val="left"/>
      <w:pPr>
        <w:ind w:left="0" w:firstLine="3600"/>
      </w:pPr>
      <w:rPr>
        <w:rFonts w:ascii="Courier" w:hAnsi="Courier"/>
        <w:b w:val="0"/>
        <w:i w:val="0"/>
        <w:caps w:val="0"/>
        <w:color w:val="0000FF"/>
        <w:sz w:val="24"/>
        <w:u w:val="none"/>
      </w:rPr>
    </w:lvl>
    <w:lvl w:ilvl="7">
      <w:start w:val="1"/>
      <w:numFmt w:val="none"/>
      <w:suff w:val="nothing"/>
      <w:lvlText w:val=""/>
      <w:lvlJc w:val="left"/>
      <w:pPr>
        <w:ind w:left="0" w:firstLine="4320"/>
      </w:pPr>
      <w:rPr>
        <w:rFonts w:ascii="Courier" w:hAnsi="Courier"/>
        <w:b w:val="0"/>
        <w:i w:val="0"/>
        <w:caps w:val="0"/>
        <w:color w:val="0000FF"/>
        <w:sz w:val="24"/>
        <w:u w:val="none"/>
      </w:rPr>
    </w:lvl>
    <w:lvl w:ilvl="8">
      <w:start w:val="1"/>
      <w:numFmt w:val="none"/>
      <w:suff w:val="nothing"/>
      <w:lvlText w:val=""/>
      <w:lvlJc w:val="left"/>
      <w:pPr>
        <w:ind w:left="0" w:firstLine="5040"/>
      </w:pPr>
      <w:rPr>
        <w:rFonts w:ascii="Courier" w:hAnsi="Courier"/>
        <w:b w:val="0"/>
        <w:i w:val="0"/>
        <w:caps w:val="0"/>
        <w:color w:val="0000FF"/>
        <w:sz w:val="24"/>
        <w:u w:val="none"/>
      </w:rPr>
    </w:lvl>
  </w:abstractNum>
  <w:abstractNum w:abstractNumId="8">
    <w:nsid w:val="5FCE3B84"/>
    <w:multiLevelType w:val="hybridMultilevel"/>
    <w:tmpl w:val="F498F998"/>
    <w:lvl w:ilvl="0" w:tplc="1876B9A8">
      <w:start w:val="2"/>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36A23C4"/>
    <w:multiLevelType w:val="multilevel"/>
    <w:tmpl w:val="901AD8A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7"/>
  </w:num>
  <w:num w:numId="2">
    <w:abstractNumId w:val="7"/>
  </w:num>
  <w:num w:numId="3">
    <w:abstractNumId w:val="1"/>
  </w:num>
  <w:num w:numId="4">
    <w:abstractNumId w:val="0"/>
  </w:num>
  <w:num w:numId="5">
    <w:abstractNumId w:val="4"/>
  </w:num>
  <w:num w:numId="6">
    <w:abstractNumId w:val="8"/>
  </w:num>
  <w:num w:numId="7">
    <w:abstractNumId w:val="2"/>
  </w:num>
  <w:num w:numId="8">
    <w:abstractNumId w:val="3"/>
  </w:num>
  <w:num w:numId="9">
    <w:abstractNumId w:val="9"/>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grammar="clean"/>
  <w:attachedTemplate r:id="rId1"/>
  <w:stylePaneFormatFilter w:val="3F01"/>
  <w:doNotTrackMove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0"/>
    <w:docVar w:name="85TrailerDateField" w:val="0"/>
    <w:docVar w:name="85TrailerDraft" w:val="0"/>
    <w:docVar w:name="85TrailerTime" w:val="0"/>
    <w:docVar w:name="85TrailerType" w:val="101"/>
    <w:docVar w:name="Lines" w:val=" 1"/>
    <w:docVar w:name="MPDocID" w:val="::ODMA\PCDOCS\PHX\1499734\1"/>
    <w:docVar w:name="NewDocStampType" w:val="5"/>
    <w:docVar w:name="zzmpCenteredRo" w:val="||Centered Roman|3|1|1|0|0|40||0|0|5||mpNA||mpNA||mpNA||mpNA||mpNA||mpNA||mpNA||"/>
    <w:docVar w:name="zzmpFixedCurScheme" w:val="CenteredRo"/>
    <w:docVar w:name="zzmpFixedCurScheme_9.0" w:val="3zzmpCenteredRo"/>
    <w:docVar w:name="zzmpLTFontsClean" w:val="True"/>
  </w:docVars>
  <w:rsids>
    <w:rsidRoot w:val="00DA2F6E"/>
    <w:rsid w:val="000949A0"/>
    <w:rsid w:val="0014424A"/>
    <w:rsid w:val="001C7D07"/>
    <w:rsid w:val="002900DF"/>
    <w:rsid w:val="003222F9"/>
    <w:rsid w:val="00383633"/>
    <w:rsid w:val="004567B7"/>
    <w:rsid w:val="005034D4"/>
    <w:rsid w:val="00506577"/>
    <w:rsid w:val="00577A74"/>
    <w:rsid w:val="0064580A"/>
    <w:rsid w:val="00783489"/>
    <w:rsid w:val="00843A63"/>
    <w:rsid w:val="008502B3"/>
    <w:rsid w:val="008D5170"/>
    <w:rsid w:val="009306FF"/>
    <w:rsid w:val="00A61947"/>
    <w:rsid w:val="00A70E3C"/>
    <w:rsid w:val="00AB5ADF"/>
    <w:rsid w:val="00AF53A3"/>
    <w:rsid w:val="00B25140"/>
    <w:rsid w:val="00B4081C"/>
    <w:rsid w:val="00B84E65"/>
    <w:rsid w:val="00BE4643"/>
    <w:rsid w:val="00C224DF"/>
    <w:rsid w:val="00C5784E"/>
    <w:rsid w:val="00CF4528"/>
    <w:rsid w:val="00D709D3"/>
    <w:rsid w:val="00DA2F6E"/>
    <w:rsid w:val="00E10186"/>
    <w:rsid w:val="00E2515F"/>
    <w:rsid w:val="00FA71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widowControl/>
      <w:overflowPunct/>
      <w:autoSpaceDE/>
      <w:autoSpaceDN/>
      <w:adjustRightInd/>
      <w:jc w:val="center"/>
      <w:textAlignment w:val="auto"/>
      <w:outlineLvl w:val="0"/>
    </w:pPr>
    <w:rPr>
      <w:rFonts w:ascii="Times New Roman" w:hAnsi="Times New Roman"/>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PARANUMB">
    <w:name w:val="PARANUMB"/>
    <w:pPr>
      <w:widowControl w:val="0"/>
      <w:tabs>
        <w:tab w:val="right" w:pos="1224"/>
        <w:tab w:val="left" w:pos="1584"/>
        <w:tab w:val="left" w:pos="2160"/>
        <w:tab w:val="left" w:pos="2736"/>
        <w:tab w:val="left" w:pos="3312"/>
        <w:tab w:val="left" w:pos="3528"/>
      </w:tabs>
      <w:suppressAutoHyphens/>
      <w:overflowPunct w:val="0"/>
      <w:autoSpaceDE w:val="0"/>
      <w:autoSpaceDN w:val="0"/>
      <w:adjustRightInd w:val="0"/>
      <w:spacing w:line="480" w:lineRule="auto"/>
      <w:textAlignment w:val="baseline"/>
    </w:pPr>
    <w:rPr>
      <w:rFonts w:ascii="Courier" w:hAnsi="Courier"/>
      <w:sz w:val="24"/>
    </w:rPr>
  </w:style>
  <w:style w:type="paragraph" w:customStyle="1" w:styleId="SIGRERPLEAD">
    <w:name w:val="SIGRERPLEAD"/>
    <w:pPr>
      <w:widowControl w:val="0"/>
      <w:tabs>
        <w:tab w:val="left" w:pos="4320"/>
        <w:tab w:val="left" w:pos="4752"/>
      </w:tabs>
      <w:suppressAutoHyphens/>
      <w:overflowPunct w:val="0"/>
      <w:autoSpaceDE w:val="0"/>
      <w:autoSpaceDN w:val="0"/>
      <w:adjustRightInd w:val="0"/>
      <w:textAlignment w:val="baseline"/>
    </w:pPr>
    <w:rPr>
      <w:rFonts w:ascii="Courier" w:hAnsi="Courier"/>
      <w:sz w:val="24"/>
    </w:rPr>
  </w:style>
  <w:style w:type="paragraph" w:customStyle="1" w:styleId="SIGCLERK">
    <w:name w:val="SIGCLERK"/>
    <w:pPr>
      <w:widowControl w:val="0"/>
      <w:tabs>
        <w:tab w:val="left" w:pos="4320"/>
        <w:tab w:val="left" w:pos="4752"/>
      </w:tabs>
      <w:suppressAutoHyphens/>
      <w:overflowPunct w:val="0"/>
      <w:autoSpaceDE w:val="0"/>
      <w:autoSpaceDN w:val="0"/>
      <w:adjustRightInd w:val="0"/>
      <w:textAlignment w:val="baseline"/>
    </w:pPr>
    <w:rPr>
      <w:rFonts w:ascii="Courier" w:hAnsi="Courier"/>
      <w:sz w:val="24"/>
    </w:rPr>
  </w:style>
  <w:style w:type="paragraph" w:customStyle="1" w:styleId="SIGSTIP">
    <w:name w:val="SIGSTIP"/>
    <w:pPr>
      <w:widowControl w:val="0"/>
      <w:tabs>
        <w:tab w:val="left" w:pos="4320"/>
        <w:tab w:val="left" w:pos="4752"/>
      </w:tabs>
      <w:suppressAutoHyphens/>
      <w:overflowPunct w:val="0"/>
      <w:autoSpaceDE w:val="0"/>
      <w:autoSpaceDN w:val="0"/>
      <w:adjustRightInd w:val="0"/>
      <w:textAlignment w:val="baseline"/>
    </w:pPr>
    <w:rPr>
      <w:rFonts w:ascii="Courier" w:hAnsi="Courier"/>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erNumbers">
    <w:name w:val="HeaderNumbers"/>
    <w:basedOn w:val="Normal"/>
    <w:pPr>
      <w:widowControl/>
      <w:spacing w:before="720" w:line="480" w:lineRule="exact"/>
      <w:ind w:right="144"/>
      <w:jc w:val="right"/>
    </w:pPr>
    <w:rPr>
      <w:rFonts w:ascii="Times New Roman" w:hAnsi="Times New Roman"/>
    </w:rPr>
  </w:style>
  <w:style w:type="paragraph" w:customStyle="1" w:styleId="LabelAddress">
    <w:name w:val="LabelAddress"/>
    <w:basedOn w:val="Normal"/>
    <w:pPr>
      <w:ind w:left="360" w:right="360"/>
    </w:pPr>
  </w:style>
  <w:style w:type="paragraph" w:styleId="EnvelopeAddress">
    <w:name w:val="envelope address"/>
    <w:basedOn w:val="Normal"/>
    <w:pPr>
      <w:framePr w:w="6480" w:h="2700" w:hRule="exact" w:hSpace="180" w:vSpace="180" w:wrap="around" w:vAnchor="page" w:hAnchor="page" w:x="6481" w:y="2521"/>
      <w:widowControl/>
      <w:overflowPunct/>
      <w:autoSpaceDE/>
      <w:autoSpaceDN/>
      <w:adjustRightInd/>
      <w:textAlignment w:val="auto"/>
    </w:pPr>
    <w:rPr>
      <w:rFonts w:ascii="Times New Roman" w:hAnsi="Times New Roman"/>
      <w:szCs w:val="24"/>
    </w:rPr>
  </w:style>
  <w:style w:type="paragraph" w:customStyle="1" w:styleId="EnvelopeBillingInfo">
    <w:name w:val="EnvelopeBillingInfo"/>
    <w:basedOn w:val="Normal"/>
    <w:pPr>
      <w:framePr w:wrap="around" w:vAnchor="page" w:hAnchor="page" w:x="1542" w:y="361"/>
      <w:tabs>
        <w:tab w:val="center" w:pos="4680"/>
      </w:tabs>
      <w:suppressAutoHyphens/>
      <w:spacing w:line="240" w:lineRule="exact"/>
      <w:jc w:val="both"/>
    </w:pPr>
    <w:rPr>
      <w:rFonts w:ascii="Arial" w:hAnsi="Arial"/>
      <w:spacing w:val="-3"/>
      <w:sz w:val="16"/>
    </w:rPr>
  </w:style>
  <w:style w:type="paragraph" w:customStyle="1" w:styleId="EnvelopeBarCode">
    <w:name w:val="EnvelopeBarCode"/>
    <w:basedOn w:val="Normal"/>
    <w:pPr>
      <w:framePr w:wrap="around" w:vAnchor="page" w:hAnchor="page" w:x="9361" w:y="5041"/>
      <w:tabs>
        <w:tab w:val="center" w:pos="4680"/>
      </w:tabs>
      <w:suppressAutoHyphens/>
      <w:spacing w:line="240" w:lineRule="exact"/>
      <w:jc w:val="both"/>
    </w:pPr>
    <w:rPr>
      <w:spacing w:val="-3"/>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CenteredRoCont1">
    <w:name w:val="CenteredRo Cont 1"/>
    <w:basedOn w:val="Normal"/>
    <w:pPr>
      <w:widowControl/>
      <w:overflowPunct/>
      <w:autoSpaceDE/>
      <w:autoSpaceDN/>
      <w:adjustRightInd/>
      <w:spacing w:after="240"/>
      <w:textAlignment w:val="auto"/>
    </w:pPr>
  </w:style>
  <w:style w:type="paragraph" w:customStyle="1" w:styleId="CenteredRoCont2">
    <w:name w:val="CenteredRo Cont 2"/>
    <w:basedOn w:val="CenteredRoCont1"/>
  </w:style>
  <w:style w:type="paragraph" w:customStyle="1" w:styleId="CenteredRoL1">
    <w:name w:val="CenteredRo_L1"/>
    <w:basedOn w:val="Normal"/>
    <w:next w:val="BodyText"/>
    <w:pPr>
      <w:numPr>
        <w:numId w:val="1"/>
      </w:numPr>
      <w:overflowPunct/>
      <w:autoSpaceDE/>
      <w:autoSpaceDN/>
      <w:adjustRightInd/>
      <w:spacing w:after="240"/>
      <w:jc w:val="center"/>
      <w:textAlignment w:val="auto"/>
      <w:outlineLvl w:val="0"/>
    </w:pPr>
    <w:rPr>
      <w:caps/>
    </w:rPr>
  </w:style>
  <w:style w:type="paragraph" w:styleId="BodyText">
    <w:name w:val="Body Text"/>
    <w:aliases w:val="bt"/>
    <w:basedOn w:val="Normal"/>
    <w:pPr>
      <w:spacing w:after="120"/>
    </w:pPr>
  </w:style>
  <w:style w:type="paragraph" w:customStyle="1" w:styleId="CenteredRoL2">
    <w:name w:val="CenteredRo_L2"/>
    <w:basedOn w:val="CenteredRoL1"/>
    <w:next w:val="BodyText"/>
    <w:pPr>
      <w:numPr>
        <w:ilvl w:val="1"/>
      </w:numPr>
      <w:jc w:val="both"/>
      <w:outlineLvl w:val="1"/>
    </w:pPr>
    <w:rPr>
      <w:caps w:val="0"/>
    </w:rPr>
  </w:style>
  <w:style w:type="character" w:customStyle="1" w:styleId="zzmpTrailerItem">
    <w:name w:val="zzmpTrailerItem"/>
    <w:basedOn w:val="DefaultParagraphFont"/>
    <w:rPr>
      <w:rFonts w:ascii="Courier" w:hAnsi="Courier"/>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single">
    <w:name w:val="single"/>
    <w:basedOn w:val="Normal"/>
    <w:pPr>
      <w:widowControl/>
      <w:overflowPunct/>
      <w:autoSpaceDE/>
      <w:autoSpaceDN/>
      <w:adjustRightInd/>
      <w:spacing w:before="240" w:line="240" w:lineRule="atLeast"/>
      <w:ind w:firstLine="720"/>
      <w:textAlignment w:val="auto"/>
    </w:pPr>
    <w:rPr>
      <w:rFonts w:ascii="Times New Roman" w:hAnsi="Times New Roman"/>
    </w:rPr>
  </w:style>
  <w:style w:type="paragraph" w:customStyle="1" w:styleId="Addressee">
    <w:name w:val="Addressee"/>
    <w:basedOn w:val="Normal"/>
    <w:next w:val="Normal"/>
    <w:pPr>
      <w:widowControl/>
      <w:overflowPunct/>
      <w:autoSpaceDE/>
      <w:autoSpaceDN/>
      <w:adjustRightInd/>
      <w:jc w:val="both"/>
      <w:textAlignment w:val="auto"/>
    </w:pPr>
    <w:rPr>
      <w:rFonts w:ascii="Times New Roman" w:hAnsi="Times New Roman"/>
    </w:rPr>
  </w:style>
  <w:style w:type="paragraph" w:customStyle="1" w:styleId="PleadingSignature">
    <w:name w:val="Pleading Signature"/>
    <w:basedOn w:val="Normal"/>
    <w:pPr>
      <w:keepNext/>
      <w:keepLines/>
      <w:tabs>
        <w:tab w:val="left" w:pos="5040"/>
        <w:tab w:val="right" w:pos="9360"/>
      </w:tabs>
      <w:overflowPunct/>
      <w:autoSpaceDE/>
      <w:autoSpaceDN/>
      <w:adjustRightInd/>
      <w:spacing w:line="240" w:lineRule="exact"/>
      <w:ind w:left="4680"/>
      <w:textAlignment w:val="auto"/>
    </w:pPr>
    <w:rPr>
      <w:rFonts w:ascii="Courier New" w:hAnsi="Courier New"/>
    </w:rPr>
  </w:style>
  <w:style w:type="paragraph" w:customStyle="1" w:styleId="Style1">
    <w:name w:val="Style1"/>
    <w:basedOn w:val="Normal"/>
    <w:pPr>
      <w:widowControl/>
      <w:spacing w:line="240" w:lineRule="exact"/>
      <w:jc w:val="both"/>
    </w:pPr>
    <w:rPr>
      <w:rFonts w:ascii="Times New Roman" w:hAnsi="Times New Roman"/>
    </w:rPr>
  </w:style>
  <w:style w:type="paragraph" w:styleId="Quote">
    <w:name w:val="Quote"/>
    <w:basedOn w:val="Normal"/>
    <w:next w:val="BodyTextContinued"/>
    <w:qFormat/>
    <w:pPr>
      <w:spacing w:after="240"/>
      <w:ind w:left="1440" w:right="1440"/>
      <w:jc w:val="both"/>
    </w:pPr>
    <w:rPr>
      <w:rFonts w:ascii="Times New Roman" w:hAnsi="Times New Roman"/>
    </w:rPr>
  </w:style>
  <w:style w:type="paragraph" w:customStyle="1" w:styleId="BodyTextContinued">
    <w:name w:val="Body Text Continued"/>
    <w:basedOn w:val="BodyText"/>
    <w:next w:val="BodyText"/>
    <w:pPr>
      <w:spacing w:after="0" w:line="480" w:lineRule="auto"/>
      <w:jc w:val="both"/>
    </w:pPr>
    <w:rPr>
      <w:rFonts w:ascii="Times New Roman" w:hAnsi="Times New Roman"/>
    </w:rPr>
  </w:style>
  <w:style w:type="paragraph" w:customStyle="1" w:styleId="Centered">
    <w:name w:val="Centered"/>
    <w:basedOn w:val="Normal"/>
    <w:next w:val="BodyText"/>
    <w:pPr>
      <w:widowControl/>
      <w:spacing w:after="240" w:line="240" w:lineRule="exact"/>
      <w:jc w:val="center"/>
    </w:pPr>
    <w:rPr>
      <w:rFonts w:ascii="Times New Roman" w:hAnsi="Times New Roman"/>
    </w:rPr>
  </w:style>
  <w:style w:type="paragraph" w:customStyle="1" w:styleId="LetterClosing">
    <w:name w:val="LetterClosing"/>
    <w:basedOn w:val="Normal"/>
    <w:next w:val="Normal"/>
    <w:pPr>
      <w:widowControl/>
      <w:jc w:val="both"/>
    </w:pPr>
    <w:rPr>
      <w:rFonts w:ascii="Times New Roman" w:hAnsi="Times New Roman"/>
    </w:rPr>
  </w:style>
  <w:style w:type="paragraph" w:customStyle="1" w:styleId="LetterDate">
    <w:name w:val="Letter Date"/>
    <w:basedOn w:val="Normal"/>
    <w:next w:val="BodyText"/>
    <w:pPr>
      <w:widowControl/>
      <w:jc w:val="both"/>
    </w:pPr>
    <w:rPr>
      <w:rFonts w:ascii="Times New Roman" w:hAnsi="Times New Roman"/>
    </w:rPr>
  </w:style>
  <w:style w:type="paragraph" w:customStyle="1" w:styleId="LeftHeading">
    <w:name w:val="Left Heading"/>
    <w:basedOn w:val="Normal"/>
    <w:next w:val="Normal"/>
    <w:pPr>
      <w:widowControl/>
      <w:jc w:val="both"/>
    </w:pPr>
    <w:rPr>
      <w:rFonts w:ascii="Times New Roman" w:hAnsi="Times New Roman"/>
      <w:b/>
    </w:rPr>
  </w:style>
  <w:style w:type="paragraph" w:customStyle="1" w:styleId="Heading1Para">
    <w:name w:val="Heading1Para"/>
    <w:basedOn w:val="BodyText"/>
    <w:next w:val="BodyText"/>
    <w:pPr>
      <w:widowControl/>
      <w:spacing w:after="240"/>
      <w:jc w:val="center"/>
    </w:pPr>
    <w:rPr>
      <w:rFonts w:ascii="Times New Roman" w:hAnsi="Times New Roman"/>
    </w:rPr>
  </w:style>
  <w:style w:type="paragraph" w:customStyle="1" w:styleId="Heading2Para">
    <w:name w:val="Heading2Para"/>
    <w:basedOn w:val="BodyText"/>
    <w:next w:val="BodyText"/>
    <w:pPr>
      <w:widowControl/>
      <w:spacing w:after="240"/>
      <w:jc w:val="both"/>
    </w:pPr>
    <w:rPr>
      <w:rFonts w:ascii="Times New Roman" w:hAnsi="Times New Roman"/>
    </w:rPr>
  </w:style>
  <w:style w:type="paragraph" w:customStyle="1" w:styleId="Heading3Para">
    <w:name w:val="Heading3Para"/>
    <w:basedOn w:val="BodyText"/>
    <w:next w:val="BodyText"/>
    <w:pPr>
      <w:widowControl/>
      <w:spacing w:after="240"/>
      <w:ind w:firstLine="720"/>
      <w:jc w:val="both"/>
    </w:pPr>
    <w:rPr>
      <w:rFonts w:ascii="Times New Roman" w:hAnsi="Times New Roman"/>
    </w:rPr>
  </w:style>
  <w:style w:type="paragraph" w:customStyle="1" w:styleId="Heading4Para">
    <w:name w:val="Heading4Para"/>
    <w:basedOn w:val="BodyText"/>
    <w:next w:val="BodyText"/>
    <w:pPr>
      <w:widowControl/>
      <w:spacing w:after="240"/>
      <w:ind w:firstLine="2160"/>
      <w:jc w:val="both"/>
    </w:pPr>
    <w:rPr>
      <w:rFonts w:ascii="Times New Roman" w:hAnsi="Times New Roman"/>
    </w:rPr>
  </w:style>
  <w:style w:type="paragraph" w:customStyle="1" w:styleId="Heading5Para">
    <w:name w:val="Heading5Para"/>
    <w:basedOn w:val="BodyText"/>
    <w:next w:val="BodyText"/>
    <w:pPr>
      <w:widowControl/>
      <w:spacing w:after="240"/>
      <w:ind w:firstLine="2880"/>
      <w:jc w:val="both"/>
    </w:pPr>
    <w:rPr>
      <w:rFonts w:ascii="Times New Roman" w:hAnsi="Times New Roman"/>
    </w:rPr>
  </w:style>
  <w:style w:type="paragraph" w:customStyle="1" w:styleId="Heading6Para">
    <w:name w:val="Heading6Para"/>
    <w:basedOn w:val="BodyText"/>
    <w:next w:val="BodyText"/>
    <w:pPr>
      <w:widowControl/>
      <w:spacing w:after="240"/>
      <w:ind w:firstLine="3600"/>
      <w:jc w:val="both"/>
    </w:pPr>
    <w:rPr>
      <w:rFonts w:ascii="Times New Roman" w:hAnsi="Times New Roman"/>
    </w:rPr>
  </w:style>
  <w:style w:type="paragraph" w:customStyle="1" w:styleId="Heading7Para">
    <w:name w:val="Heading7Para"/>
    <w:basedOn w:val="BodyText"/>
    <w:next w:val="BodyText"/>
    <w:pPr>
      <w:widowControl/>
      <w:spacing w:after="240"/>
      <w:ind w:firstLine="4320"/>
      <w:jc w:val="both"/>
    </w:pPr>
    <w:rPr>
      <w:rFonts w:ascii="Times New Roman" w:hAnsi="Times New Roman"/>
    </w:rPr>
  </w:style>
  <w:style w:type="paragraph" w:customStyle="1" w:styleId="Heading8Para">
    <w:name w:val="Heading8Para"/>
    <w:basedOn w:val="BodyText"/>
    <w:next w:val="BodyText"/>
    <w:pPr>
      <w:widowControl/>
      <w:spacing w:after="240"/>
      <w:ind w:firstLine="5040"/>
      <w:jc w:val="both"/>
    </w:pPr>
    <w:rPr>
      <w:rFonts w:ascii="Times New Roman" w:hAnsi="Times New Roman"/>
    </w:rPr>
  </w:style>
  <w:style w:type="paragraph" w:customStyle="1" w:styleId="Heading9Para">
    <w:name w:val="Heading9Para"/>
    <w:basedOn w:val="BodyText"/>
    <w:next w:val="BodyText"/>
    <w:pPr>
      <w:widowControl/>
      <w:spacing w:after="240"/>
      <w:ind w:firstLine="5760"/>
      <w:jc w:val="both"/>
    </w:pPr>
    <w:rPr>
      <w:rFonts w:ascii="Times New Roman" w:hAnsi="Times New Roman"/>
    </w:rPr>
  </w:style>
  <w:style w:type="character" w:customStyle="1" w:styleId="ParagraphNumber">
    <w:name w:val="ParagraphNumber"/>
    <w:basedOn w:val="DefaultParagraphFont"/>
  </w:style>
  <w:style w:type="paragraph" w:customStyle="1" w:styleId="TOCHeader">
    <w:name w:val="TOC Header"/>
    <w:basedOn w:val="Normal"/>
    <w:pPr>
      <w:widowControl/>
      <w:ind w:left="115" w:right="115"/>
      <w:jc w:val="center"/>
    </w:pPr>
    <w:rPr>
      <w:rFonts w:ascii="Times New Roman" w:hAnsi="Times New Roman"/>
    </w:rPr>
  </w:style>
  <w:style w:type="paragraph" w:customStyle="1" w:styleId="TOCL2">
    <w:name w:val="TOC L2"/>
    <w:basedOn w:val="Normal"/>
    <w:pPr>
      <w:widowControl/>
      <w:tabs>
        <w:tab w:val="left" w:leader="dot" w:pos="9086"/>
      </w:tabs>
      <w:ind w:left="1260" w:right="1440" w:hanging="630"/>
    </w:pPr>
    <w:rPr>
      <w:rFonts w:ascii="Times New Roman" w:hAnsi="Times New Roman"/>
      <w:sz w:val="28"/>
    </w:rPr>
  </w:style>
  <w:style w:type="paragraph" w:styleId="PlainText">
    <w:name w:val="Plain Text"/>
    <w:basedOn w:val="Normal"/>
    <w:pPr>
      <w:widowControl/>
      <w:overflowPunct/>
      <w:autoSpaceDE/>
      <w:autoSpaceDN/>
      <w:adjustRightInd/>
      <w:textAlignment w:val="auto"/>
    </w:pPr>
    <w:rPr>
      <w:rFonts w:ascii="Courier New" w:eastAsia="MS Mincho" w:hAnsi="Courier New"/>
      <w:sz w:val="20"/>
      <w:lang w:eastAsia="ja-JP"/>
    </w:rPr>
  </w:style>
  <w:style w:type="paragraph" w:styleId="BodyText2">
    <w:name w:val="Body Text 2"/>
    <w:basedOn w:val="Normal"/>
    <w:pPr>
      <w:spacing w:line="480" w:lineRule="exact"/>
      <w:jc w:val="both"/>
    </w:pPr>
    <w:rPr>
      <w:rFonts w:ascii="Times New Roman" w:hAnsi="Times New Roman"/>
      <w:sz w:val="2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normalblock">
    <w:name w:val="normal block"/>
    <w:basedOn w:val="Normal"/>
    <w:pPr>
      <w:widowControl/>
      <w:overflowPunct/>
      <w:autoSpaceDE/>
      <w:autoSpaceDN/>
      <w:adjustRightInd/>
      <w:spacing w:line="480" w:lineRule="atLeast"/>
      <w:textAlignment w:val="auto"/>
    </w:pPr>
    <w:rPr>
      <w:rFonts w:ascii="Times New Roman" w:hAnsi="Times New Roman"/>
      <w:szCs w:val="24"/>
    </w:rPr>
  </w:style>
  <w:style w:type="paragraph" w:customStyle="1" w:styleId="SingleSpacing">
    <w:name w:val="Single Spacing"/>
    <w:basedOn w:val="Normal"/>
    <w:pPr>
      <w:overflowPunct/>
      <w:autoSpaceDE/>
      <w:autoSpaceDN/>
      <w:adjustRightInd/>
      <w:spacing w:line="240" w:lineRule="exact"/>
      <w:textAlignment w:val="auto"/>
    </w:pPr>
    <w:rPr>
      <w:rFonts w:ascii="Times New Roman" w:hAnsi="Times New Roman"/>
    </w:rPr>
  </w:style>
  <w:style w:type="paragraph" w:customStyle="1" w:styleId="center">
    <w:name w:val="center"/>
    <w:basedOn w:val="Normal"/>
    <w:pPr>
      <w:keepLines/>
      <w:widowControl/>
      <w:overflowPunct/>
      <w:autoSpaceDE/>
      <w:autoSpaceDN/>
      <w:adjustRightInd/>
      <w:spacing w:line="240" w:lineRule="exact"/>
      <w:jc w:val="center"/>
      <w:textAlignment w:val="auto"/>
    </w:pPr>
    <w:rPr>
      <w:rFonts w:ascii="Times New Roman" w:hAnsi="Times New Roman"/>
    </w:rPr>
  </w:style>
  <w:style w:type="paragraph" w:customStyle="1" w:styleId="righthalf">
    <w:name w:val="right half"/>
    <w:basedOn w:val="Normal"/>
    <w:pPr>
      <w:keepLines/>
      <w:widowControl/>
      <w:tabs>
        <w:tab w:val="right" w:pos="8640"/>
      </w:tabs>
      <w:overflowPunct/>
      <w:autoSpaceDE/>
      <w:autoSpaceDN/>
      <w:adjustRightInd/>
      <w:spacing w:line="240" w:lineRule="exact"/>
      <w:ind w:left="4320"/>
      <w:textAlignment w:val="auto"/>
    </w:pPr>
    <w:rPr>
      <w:rFonts w:ascii="Times New Roman" w:hAnsi="Times New Roman"/>
    </w:rPr>
  </w:style>
  <w:style w:type="paragraph" w:customStyle="1" w:styleId="AutoNumBodyCharCharCharChar">
    <w:name w:val="AutoNum Body Char Char Char Char"/>
    <w:basedOn w:val="Normal"/>
    <w:link w:val="AutoNumBodyCharCharCharCharChar"/>
    <w:autoRedefine/>
    <w:pPr>
      <w:widowControl/>
      <w:overflowPunct/>
      <w:autoSpaceDE/>
      <w:autoSpaceDN/>
      <w:adjustRightInd/>
      <w:spacing w:line="480" w:lineRule="exact"/>
      <w:textAlignment w:val="auto"/>
    </w:pPr>
    <w:rPr>
      <w:rFonts w:ascii="Times New Roman" w:hAnsi="Times New Roman"/>
      <w:szCs w:val="24"/>
    </w:rPr>
  </w:style>
  <w:style w:type="character" w:customStyle="1" w:styleId="AutoNumBodyCharCharCharCharChar">
    <w:name w:val="AutoNum Body Char Char Char Char Char"/>
    <w:basedOn w:val="DefaultParagraphFont"/>
    <w:link w:val="AutoNumBodyCharCharCharChar"/>
    <w:rPr>
      <w:sz w:val="24"/>
      <w:szCs w:val="24"/>
      <w:lang w:val="en-US" w:eastAsia="en-US" w:bidi="ar-SA"/>
    </w:rPr>
  </w:style>
  <w:style w:type="paragraph" w:styleId="CommentSubject">
    <w:name w:val="annotation subject"/>
    <w:basedOn w:val="CommentText"/>
    <w:next w:val="CommentText"/>
    <w:semiHidden/>
    <w:rPr>
      <w:b/>
      <w:bCs/>
    </w:rPr>
  </w:style>
  <w:style w:type="paragraph" w:customStyle="1" w:styleId="A-paragraphdeclaration">
    <w:name w:val="A-paragraph declaration"/>
    <w:basedOn w:val="Normal"/>
    <w:link w:val="A-paragraphdeclarationChar"/>
    <w:qFormat/>
    <w:rsid w:val="00E10186"/>
    <w:pPr>
      <w:widowControl/>
      <w:numPr>
        <w:numId w:val="10"/>
      </w:numPr>
      <w:overflowPunct/>
      <w:autoSpaceDE/>
      <w:autoSpaceDN/>
      <w:adjustRightInd/>
      <w:spacing w:after="240" w:line="480" w:lineRule="auto"/>
      <w:ind w:left="360"/>
      <w:textAlignment w:val="auto"/>
    </w:pPr>
    <w:rPr>
      <w:rFonts w:ascii="Times New Roman" w:hAnsi="Times New Roman"/>
      <w:szCs w:val="24"/>
    </w:rPr>
  </w:style>
  <w:style w:type="character" w:customStyle="1" w:styleId="A-paragraphdeclarationChar">
    <w:name w:val="A-paragraph declaration Char"/>
    <w:basedOn w:val="DefaultParagraphFont"/>
    <w:link w:val="A-paragraphdeclaration"/>
    <w:rsid w:val="00E10186"/>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576481273">
      <w:bodyDiv w:val="1"/>
      <w:marLeft w:val="0"/>
      <w:marRight w:val="0"/>
      <w:marTop w:val="0"/>
      <w:marBottom w:val="0"/>
      <w:divBdr>
        <w:top w:val="none" w:sz="0" w:space="0" w:color="auto"/>
        <w:left w:val="none" w:sz="0" w:space="0" w:color="auto"/>
        <w:bottom w:val="none" w:sz="0" w:space="0" w:color="auto"/>
        <w:right w:val="none" w:sz="0" w:space="0" w:color="auto"/>
      </w:divBdr>
    </w:div>
    <w:div w:id="19099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MSOFFICE\MacPac\Firm\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2009-06-10T07:00:00+00:00</OpenedDate>
    <Date1 xmlns="dc463f71-b30c-4ab2-9473-d307f9d35888">2010-03-22T07:00:00+00:00</Date1>
    <IsDocumentOrder xmlns="dc463f71-b30c-4ab2-9473-d307f9d35888" xsi:nil="true"/>
    <IsHighlyConfidential xmlns="dc463f71-b30c-4ab2-9473-d307f9d35888">false</IsHighlyConfidential>
    <CaseCompanyNames xmlns="dc463f71-b30c-4ab2-9473-d307f9d35888">McLeodUSA Telecommunications Services, Inc.</CaseCompanyNames>
    <DocketNumber xmlns="dc463f71-b30c-4ab2-9473-d307f9d35888">090892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3AA108CC2DCDB4391D22476AEBCC192" ma:contentTypeVersion="123" ma:contentTypeDescription="" ma:contentTypeScope="" ma:versionID="3b1a1978cb46e045c4c2429ab786b0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0AE65-8355-4F9E-93EB-28B7CF77E690}"/>
</file>

<file path=customXml/itemProps2.xml><?xml version="1.0" encoding="utf-8"?>
<ds:datastoreItem xmlns:ds="http://schemas.openxmlformats.org/officeDocument/2006/customXml" ds:itemID="{3B5B6CF4-1CFF-4C52-85EE-AB8C7821B314}"/>
</file>

<file path=customXml/itemProps3.xml><?xml version="1.0" encoding="utf-8"?>
<ds:datastoreItem xmlns:ds="http://schemas.openxmlformats.org/officeDocument/2006/customXml" ds:itemID="{FD70BA6A-3749-4771-B3DF-6C59F0D06D65}"/>
</file>

<file path=customXml/itemProps4.xml><?xml version="1.0" encoding="utf-8"?>
<ds:datastoreItem xmlns:ds="http://schemas.openxmlformats.org/officeDocument/2006/customXml" ds:itemID="{C99CED85-91BA-4026-8D00-2F1EC7BED739}"/>
</file>

<file path=docProps/app.xml><?xml version="1.0" encoding="utf-8"?>
<Properties xmlns="http://schemas.openxmlformats.org/officeDocument/2006/extended-properties" xmlns:vt="http://schemas.openxmlformats.org/officeDocument/2006/docPropsVTypes">
  <Template>pleading.dot</Template>
  <TotalTime>2</TotalTime>
  <Pages>7</Pages>
  <Words>1476</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Motion to intervene in Table Top Rate Case</vt:lpstr>
    </vt:vector>
  </TitlesOfParts>
  <Company>Fennemore Craig</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intervene in Table Top Rate Case</dc:title>
  <dc:subject/>
  <dc:creator>DPOOLE</dc:creator>
  <cp:keywords/>
  <dc:description/>
  <cp:lastModifiedBy>mpeters</cp:lastModifiedBy>
  <cp:revision>2</cp:revision>
  <cp:lastPrinted>2010-02-01T22:55:00Z</cp:lastPrinted>
  <dcterms:created xsi:type="dcterms:W3CDTF">2010-03-22T22:19:00Z</dcterms:created>
  <dcterms:modified xsi:type="dcterms:W3CDTF">2010-03-22T22:19:00Z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0x0101006E56B4D1795A2E4DB2F0B01679ED314A0063AA108CC2DCDB4391D22476AEBCC192</vt:lpwstr>
  </property>
  <property fmtid="{D5CDD505-2E9C-101B-9397-08002B2CF9AE}" pid="3" name="_docset_NoMedatataSyncRequired">
    <vt:lpwstr>False</vt:lpwstr>
  </property>
</Properties>
</file>