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people.xml" ContentType="application/vnd.openxmlformats-officedocument.wordprocessingml.people+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7DC98" w14:textId="77777777" w:rsidR="00926ACE" w:rsidRDefault="00926ACE" w:rsidP="00E46355">
      <w:pPr>
        <w:jc w:val="center"/>
      </w:pPr>
      <w:r>
        <w:t xml:space="preserve">REPORT OF </w:t>
      </w:r>
      <w:r w:rsidR="005C30BB">
        <w:t xml:space="preserve">WHIDBEY TELEPHONE </w:t>
      </w:r>
      <w:r>
        <w:t>COMPANY UNDER THE</w:t>
      </w:r>
    </w:p>
    <w:p w14:paraId="7096AE1A" w14:textId="77777777" w:rsidR="005F155B" w:rsidRDefault="005F155B" w:rsidP="00E46355">
      <w:pPr>
        <w:jc w:val="center"/>
      </w:pPr>
      <w:r>
        <w:t>WASHINGTON UNIVERSAL SERVICE COMMUNICATIONS PROGRAM</w:t>
      </w:r>
    </w:p>
    <w:p w14:paraId="5FA1FC8D" w14:textId="77777777" w:rsidR="008521C1" w:rsidRDefault="00926ACE" w:rsidP="00E46355">
      <w:pPr>
        <w:jc w:val="center"/>
      </w:pPr>
      <w:r>
        <w:t xml:space="preserve">IN COMPLIANCE WITH </w:t>
      </w:r>
      <w:r w:rsidR="00E46355">
        <w:t xml:space="preserve">WAC 480-123-130 </w:t>
      </w:r>
    </w:p>
    <w:p w14:paraId="646296A5" w14:textId="77777777" w:rsidR="005F155B" w:rsidRDefault="005F155B" w:rsidP="00E46355">
      <w:pPr>
        <w:jc w:val="center"/>
      </w:pPr>
    </w:p>
    <w:p w14:paraId="353A2796" w14:textId="77777777" w:rsidR="00E46355" w:rsidRDefault="00E46355" w:rsidP="00E46355">
      <w:pPr>
        <w:jc w:val="center"/>
      </w:pPr>
      <w:r>
        <w:t>July 1, 201</w:t>
      </w:r>
      <w:r w:rsidR="00926ACE">
        <w:t>6</w:t>
      </w:r>
    </w:p>
    <w:p w14:paraId="130D71B3" w14:textId="77777777" w:rsidR="005F155B" w:rsidRDefault="005F155B" w:rsidP="00E46355">
      <w:pPr>
        <w:jc w:val="center"/>
      </w:pPr>
    </w:p>
    <w:p w14:paraId="05CF8918" w14:textId="77777777" w:rsidR="00E46355" w:rsidRDefault="00E46355" w:rsidP="00E46355">
      <w:pPr>
        <w:jc w:val="center"/>
      </w:pPr>
      <w:r>
        <w:t xml:space="preserve">Docket No. </w:t>
      </w:r>
      <w:r w:rsidR="006316CC">
        <w:t>UT-151584</w:t>
      </w:r>
    </w:p>
    <w:p w14:paraId="05CAFF84" w14:textId="77777777" w:rsidR="009770C2" w:rsidRDefault="009770C2" w:rsidP="00E46355">
      <w:pPr>
        <w:jc w:val="center"/>
      </w:pPr>
    </w:p>
    <w:p w14:paraId="57B91B5B" w14:textId="77777777" w:rsidR="009770C2" w:rsidRDefault="005C30BB" w:rsidP="009770C2">
      <w:r>
        <w:t xml:space="preserve">ELECTRONIC FILING </w:t>
      </w:r>
    </w:p>
    <w:p w14:paraId="735B58EF" w14:textId="77777777" w:rsidR="005C30BB" w:rsidRDefault="005C30BB" w:rsidP="009770C2">
      <w:r>
        <w:t>VIA WUTC WEB PORTAL</w:t>
      </w:r>
    </w:p>
    <w:p w14:paraId="126FB1BA" w14:textId="77777777" w:rsidR="000F0643" w:rsidRDefault="000F0643" w:rsidP="009770C2"/>
    <w:p w14:paraId="6201EB6F" w14:textId="77777777" w:rsidR="005F155B" w:rsidRDefault="005F155B" w:rsidP="009770C2"/>
    <w:p w14:paraId="7EB1EA5F" w14:textId="77777777" w:rsidR="00546D74" w:rsidRDefault="00546D74" w:rsidP="00255AF0">
      <w:pPr>
        <w:pStyle w:val="ListParagraph"/>
        <w:numPr>
          <w:ilvl w:val="0"/>
          <w:numId w:val="2"/>
        </w:numPr>
        <w:ind w:left="360"/>
      </w:pPr>
      <w:r>
        <w:t>WAC 480-123-130(1)</w:t>
      </w:r>
      <w:r w:rsidR="00526E3A">
        <w:t>(a)</w:t>
      </w:r>
      <w:r w:rsidR="00926ACE">
        <w:t xml:space="preserve"> - Access Lines Served [</w:t>
      </w:r>
      <w:r w:rsidR="009E2C03">
        <w:t>NECA</w:t>
      </w:r>
      <w:r w:rsidR="00926ACE">
        <w:t xml:space="preserve"> 1.3 </w:t>
      </w:r>
      <w:r w:rsidR="00545760">
        <w:t>working</w:t>
      </w:r>
      <w:r w:rsidR="009E2C03">
        <w:t xml:space="preserve"> loops]</w:t>
      </w:r>
    </w:p>
    <w:p w14:paraId="0A7931AE" w14:textId="77777777" w:rsidR="000F0643" w:rsidRDefault="000F0643" w:rsidP="009770C2"/>
    <w:p w14:paraId="66739ABA" w14:textId="77777777" w:rsidR="00526E3A" w:rsidRDefault="00526E3A" w:rsidP="00461F85">
      <w:pPr>
        <w:ind w:left="1440" w:firstLine="720"/>
      </w:pPr>
      <w:r>
        <w:t>January 1, 201</w:t>
      </w:r>
      <w:r w:rsidR="009E2C03">
        <w:t>5</w:t>
      </w:r>
      <w:r>
        <w:tab/>
      </w:r>
      <w:r>
        <w:tab/>
        <w:t>December 31, 201</w:t>
      </w:r>
      <w:r w:rsidR="009E2C03">
        <w:t>5</w:t>
      </w:r>
    </w:p>
    <w:p w14:paraId="7C03CC73" w14:textId="77777777" w:rsidR="00101914" w:rsidRDefault="00101914" w:rsidP="00461F85">
      <w:pPr>
        <w:ind w:left="1440" w:firstLine="720"/>
      </w:pPr>
    </w:p>
    <w:p w14:paraId="38C753C9" w14:textId="77777777" w:rsidR="00526E3A" w:rsidRDefault="00526E3A" w:rsidP="00545760">
      <w:pPr>
        <w:tabs>
          <w:tab w:val="left" w:pos="2160"/>
        </w:tabs>
        <w:ind w:firstLine="720"/>
      </w:pPr>
      <w:r>
        <w:t>Residential</w:t>
      </w:r>
      <w:r w:rsidR="00545760">
        <w:tab/>
      </w:r>
      <w:r w:rsidR="00B958B4">
        <w:tab/>
        <w:t>8328</w:t>
      </w:r>
      <w:r w:rsidR="00545760">
        <w:tab/>
      </w:r>
      <w:r w:rsidR="00B958B4">
        <w:tab/>
      </w:r>
      <w:r w:rsidR="00545760">
        <w:tab/>
      </w:r>
      <w:r w:rsidR="00456A09">
        <w:tab/>
      </w:r>
      <w:r w:rsidR="007269BC">
        <w:t>7987</w:t>
      </w:r>
    </w:p>
    <w:p w14:paraId="51E6112C" w14:textId="77777777" w:rsidR="00545760" w:rsidRDefault="00545760" w:rsidP="00461F85">
      <w:pPr>
        <w:ind w:firstLine="720"/>
      </w:pPr>
    </w:p>
    <w:p w14:paraId="022DA5F2" w14:textId="77777777" w:rsidR="007B6756" w:rsidRDefault="00526E3A" w:rsidP="007B6756">
      <w:pPr>
        <w:ind w:firstLine="720"/>
      </w:pPr>
      <w:r>
        <w:t>Business</w:t>
      </w:r>
      <w:r w:rsidR="00545760">
        <w:tab/>
      </w:r>
      <w:r w:rsidR="00B958B4">
        <w:tab/>
        <w:t>1809</w:t>
      </w:r>
      <w:r w:rsidR="00545760">
        <w:tab/>
      </w:r>
      <w:r w:rsidR="00B958B4">
        <w:tab/>
      </w:r>
      <w:r w:rsidR="00545760">
        <w:tab/>
      </w:r>
      <w:r w:rsidR="00456A09">
        <w:tab/>
      </w:r>
      <w:r w:rsidR="007269BC">
        <w:t>1695</w:t>
      </w:r>
    </w:p>
    <w:p w14:paraId="2C43EA0A" w14:textId="77777777" w:rsidR="000F0643" w:rsidRDefault="000F0643" w:rsidP="009770C2"/>
    <w:p w14:paraId="44765328" w14:textId="77777777" w:rsidR="008160C2" w:rsidRDefault="008160C2" w:rsidP="009770C2"/>
    <w:p w14:paraId="0A6107FE" w14:textId="77777777" w:rsidR="00526E3A" w:rsidRDefault="00526E3A" w:rsidP="00255AF0">
      <w:pPr>
        <w:pStyle w:val="ListParagraph"/>
        <w:numPr>
          <w:ilvl w:val="0"/>
          <w:numId w:val="2"/>
        </w:numPr>
        <w:ind w:left="360"/>
      </w:pPr>
      <w:r>
        <w:t>WAC 480-123-130(1)(b)</w:t>
      </w:r>
      <w:r w:rsidR="00255AF0">
        <w:t xml:space="preserve"> - Use of Support</w:t>
      </w:r>
    </w:p>
    <w:p w14:paraId="477C4250" w14:textId="77777777" w:rsidR="000F0643" w:rsidRDefault="000F0643" w:rsidP="009770C2"/>
    <w:p w14:paraId="0508C2E5" w14:textId="77777777" w:rsidR="009F5450" w:rsidRDefault="000F0643" w:rsidP="00461F85">
      <w:pPr>
        <w:ind w:left="720"/>
      </w:pPr>
      <w:r>
        <w:t xml:space="preserve">The funds received by the Company from the universal </w:t>
      </w:r>
      <w:r w:rsidR="008160C2">
        <w:t xml:space="preserve">service </w:t>
      </w:r>
      <w:r>
        <w:t xml:space="preserve">communications program </w:t>
      </w:r>
      <w:r w:rsidR="005A3B74">
        <w:t xml:space="preserve"> in calendar year</w:t>
      </w:r>
      <w:r w:rsidR="00255AF0">
        <w:t xml:space="preserve"> 2015  </w:t>
      </w:r>
      <w:r>
        <w:t>represents monies that the Company</w:t>
      </w:r>
      <w:r w:rsidR="008160C2">
        <w:t xml:space="preserve"> formerly</w:t>
      </w:r>
      <w:r>
        <w:t xml:space="preserve"> receive</w:t>
      </w:r>
      <w:r w:rsidR="008160C2">
        <w:t>d</w:t>
      </w:r>
      <w:r>
        <w:t xml:space="preserve"> through the Washington Exchange Carrier Association</w:t>
      </w:r>
      <w:r w:rsidR="007E631A">
        <w:t xml:space="preserve"> (WECA)</w:t>
      </w:r>
      <w:r>
        <w:t xml:space="preserve"> pooling process</w:t>
      </w:r>
      <w:r w:rsidR="00255AF0">
        <w:t xml:space="preserve"> </w:t>
      </w:r>
      <w:r w:rsidR="00545760">
        <w:t>and</w:t>
      </w:r>
      <w:r w:rsidR="00255AF0">
        <w:t xml:space="preserve"> the </w:t>
      </w:r>
      <w:r w:rsidR="00545760">
        <w:t>reduction</w:t>
      </w:r>
      <w:r w:rsidR="00255AF0">
        <w:t xml:space="preserve"> of support under the Federal Communications Commission’s</w:t>
      </w:r>
      <w:r w:rsidR="005A3B74">
        <w:t xml:space="preserve"> (FCC’s)</w:t>
      </w:r>
      <w:r w:rsidR="00255AF0">
        <w:t xml:space="preserve"> CAF ICC Program</w:t>
      </w:r>
      <w:r>
        <w:t>.  As such, the funds</w:t>
      </w:r>
      <w:r w:rsidR="0026176D">
        <w:t xml:space="preserve"> from the universal service communications program </w:t>
      </w:r>
      <w:r>
        <w:t>contributed to the ongoing operation and maintenance expenses of the Company</w:t>
      </w:r>
      <w:r w:rsidR="00ED612F">
        <w:t xml:space="preserve">.  The funds from the </w:t>
      </w:r>
      <w:r w:rsidR="00085A7A">
        <w:t>universal</w:t>
      </w:r>
      <w:r w:rsidR="00ED612F">
        <w:t xml:space="preserve"> </w:t>
      </w:r>
      <w:r w:rsidR="0026176D">
        <w:t xml:space="preserve">service </w:t>
      </w:r>
      <w:r w:rsidR="00ED612F">
        <w:t>communication program are</w:t>
      </w:r>
      <w:r>
        <w:t xml:space="preserve"> contributing to the Company</w:t>
      </w:r>
      <w:r w:rsidR="0026176D">
        <w:t>'s</w:t>
      </w:r>
      <w:r>
        <w:t xml:space="preserve"> ongoing </w:t>
      </w:r>
      <w:r w:rsidR="009F5450">
        <w:t xml:space="preserve">provision of high-quality </w:t>
      </w:r>
      <w:r>
        <w:t xml:space="preserve">basic telecommunications service to customers residing in the area </w:t>
      </w:r>
      <w:r w:rsidR="009F5450">
        <w:t>the Company</w:t>
      </w:r>
      <w:r>
        <w:t xml:space="preserve"> serves.  </w:t>
      </w:r>
    </w:p>
    <w:p w14:paraId="40794965" w14:textId="77777777" w:rsidR="00957621" w:rsidRDefault="00957621" w:rsidP="00957621">
      <w:pPr>
        <w:ind w:left="720"/>
      </w:pPr>
    </w:p>
    <w:p w14:paraId="4EB99440" w14:textId="624DE0A4" w:rsidR="00957621" w:rsidRDefault="00957621" w:rsidP="00957621">
      <w:pPr>
        <w:ind w:left="720"/>
      </w:pPr>
      <w:r>
        <w:t>The Company undertook projects in 2015 filed with FCC Form 481 filed with the Commission on August 1, 2014 in Docket No. UT-143041</w:t>
      </w:r>
      <w:r w:rsidR="00777A55">
        <w:t>:</w:t>
      </w:r>
    </w:p>
    <w:p w14:paraId="0E3A013B" w14:textId="77777777" w:rsidR="00777A55" w:rsidRDefault="00777A55" w:rsidP="00957621">
      <w:pPr>
        <w:ind w:left="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1430"/>
        <w:gridCol w:w="1460"/>
        <w:gridCol w:w="1716"/>
        <w:gridCol w:w="1516"/>
      </w:tblGrid>
      <w:tr w:rsidR="00777A55" w:rsidRPr="004C2FF8" w14:paraId="2D57AA34" w14:textId="77777777" w:rsidTr="00EB3EB2">
        <w:trPr>
          <w:jc w:val="center"/>
        </w:trPr>
        <w:tc>
          <w:tcPr>
            <w:tcW w:w="12168" w:type="dxa"/>
            <w:gridSpan w:val="5"/>
          </w:tcPr>
          <w:p w14:paraId="5A9BFD77" w14:textId="77777777" w:rsidR="00777A55" w:rsidRPr="004C2FF8" w:rsidRDefault="00777A55" w:rsidP="00EB3EB2">
            <w:pPr>
              <w:jc w:val="center"/>
              <w:rPr>
                <w:b/>
              </w:rPr>
            </w:pPr>
            <w:r w:rsidRPr="004C2FF8">
              <w:rPr>
                <w:b/>
              </w:rPr>
              <w:t>Network Improvements/Upgrades – Voice S</w:t>
            </w:r>
            <w:r>
              <w:rPr>
                <w:b/>
              </w:rPr>
              <w:t>ervices – For Calendar Year 2015</w:t>
            </w:r>
          </w:p>
        </w:tc>
      </w:tr>
      <w:tr w:rsidR="00777A55" w:rsidRPr="004C2FF8" w14:paraId="68251629" w14:textId="77777777" w:rsidTr="00EB3EB2">
        <w:trPr>
          <w:jc w:val="center"/>
        </w:trPr>
        <w:tc>
          <w:tcPr>
            <w:tcW w:w="4518" w:type="dxa"/>
            <w:vAlign w:val="center"/>
          </w:tcPr>
          <w:p w14:paraId="17295CEB" w14:textId="77777777" w:rsidR="00777A55" w:rsidRDefault="00777A55" w:rsidP="00EB3EB2">
            <w:pPr>
              <w:jc w:val="center"/>
              <w:rPr>
                <w:b/>
              </w:rPr>
            </w:pPr>
            <w:r w:rsidRPr="004C2FF8">
              <w:rPr>
                <w:b/>
              </w:rPr>
              <w:t>Project Description</w:t>
            </w:r>
          </w:p>
          <w:p w14:paraId="28DE568D" w14:textId="77777777" w:rsidR="00777A55" w:rsidRPr="004C2FF8" w:rsidRDefault="00777A55" w:rsidP="00EB3EB2">
            <w:pPr>
              <w:jc w:val="center"/>
              <w:rPr>
                <w:b/>
              </w:rPr>
            </w:pPr>
            <w:r w:rsidRPr="00F31EF8">
              <w:rPr>
                <w:b/>
                <w:sz w:val="20"/>
                <w:szCs w:val="20"/>
              </w:rPr>
              <w:t>(Specific proposed improvements and/or upgrades)</w:t>
            </w:r>
          </w:p>
        </w:tc>
        <w:tc>
          <w:tcPr>
            <w:tcW w:w="1620" w:type="dxa"/>
            <w:vAlign w:val="center"/>
          </w:tcPr>
          <w:p w14:paraId="74AB1505" w14:textId="77777777" w:rsidR="00777A55" w:rsidRPr="004C2FF8" w:rsidRDefault="00777A55" w:rsidP="00EB3EB2">
            <w:pPr>
              <w:jc w:val="center"/>
              <w:rPr>
                <w:b/>
              </w:rPr>
            </w:pPr>
            <w:r w:rsidRPr="004C2FF8">
              <w:rPr>
                <w:b/>
              </w:rPr>
              <w:t>Estimated Start Date</w:t>
            </w:r>
          </w:p>
        </w:tc>
        <w:tc>
          <w:tcPr>
            <w:tcW w:w="1530" w:type="dxa"/>
            <w:vAlign w:val="center"/>
          </w:tcPr>
          <w:p w14:paraId="62524AB0" w14:textId="3A6B5BCB" w:rsidR="00777A55" w:rsidRPr="004C2FF8" w:rsidRDefault="00777A55" w:rsidP="00EB3EB2">
            <w:pPr>
              <w:jc w:val="center"/>
              <w:rPr>
                <w:b/>
              </w:rPr>
            </w:pPr>
            <w:r w:rsidRPr="004C2FF8">
              <w:rPr>
                <w:b/>
              </w:rPr>
              <w:t>Completion Date</w:t>
            </w:r>
          </w:p>
        </w:tc>
        <w:tc>
          <w:tcPr>
            <w:tcW w:w="2700" w:type="dxa"/>
            <w:vAlign w:val="center"/>
          </w:tcPr>
          <w:p w14:paraId="0A08351B" w14:textId="77777777" w:rsidR="00777A55" w:rsidRPr="004C2FF8" w:rsidRDefault="00777A55" w:rsidP="00EB3EB2">
            <w:pPr>
              <w:jc w:val="center"/>
              <w:rPr>
                <w:b/>
              </w:rPr>
            </w:pPr>
            <w:r w:rsidRPr="004C2FF8">
              <w:rPr>
                <w:b/>
              </w:rPr>
              <w:t>Service Area Name</w:t>
            </w:r>
          </w:p>
        </w:tc>
        <w:tc>
          <w:tcPr>
            <w:tcW w:w="1800" w:type="dxa"/>
            <w:vAlign w:val="center"/>
          </w:tcPr>
          <w:p w14:paraId="77EA0740" w14:textId="77777777" w:rsidR="00777A55" w:rsidRPr="004C2FF8" w:rsidRDefault="00777A55" w:rsidP="00EB3EB2">
            <w:pPr>
              <w:jc w:val="center"/>
              <w:rPr>
                <w:b/>
              </w:rPr>
            </w:pPr>
            <w:r w:rsidRPr="004C2FF8">
              <w:rPr>
                <w:b/>
              </w:rPr>
              <w:t>Estimated Population</w:t>
            </w:r>
          </w:p>
        </w:tc>
      </w:tr>
      <w:tr w:rsidR="00777A55" w:rsidRPr="004C2FF8" w14:paraId="02E436B1" w14:textId="77777777" w:rsidTr="00EB3EB2">
        <w:trPr>
          <w:jc w:val="center"/>
        </w:trPr>
        <w:tc>
          <w:tcPr>
            <w:tcW w:w="4518" w:type="dxa"/>
          </w:tcPr>
          <w:p w14:paraId="71D02318" w14:textId="77777777" w:rsidR="00777A55" w:rsidRPr="00EC1DB4" w:rsidRDefault="00777A55" w:rsidP="00EB3EB2">
            <w:pPr>
              <w:rPr>
                <w:highlight w:val="black"/>
                <w:rPrChange w:id="0" w:author="Frank McIntyre" w:date="2016-06-24T14:17:00Z">
                  <w:rPr/>
                </w:rPrChange>
              </w:rPr>
            </w:pPr>
            <w:r w:rsidRPr="00EC1DB4">
              <w:rPr>
                <w:highlight w:val="black"/>
                <w:rPrChange w:id="1" w:author="Frank McIntyre" w:date="2016-06-24T14:17:00Z">
                  <w:rPr/>
                </w:rPrChange>
              </w:rPr>
              <w:t>Install new BLCs at the following locations:</w:t>
            </w:r>
          </w:p>
          <w:p w14:paraId="58DF47C1" w14:textId="77777777" w:rsidR="00777A55" w:rsidRPr="00EC1DB4" w:rsidRDefault="00777A55" w:rsidP="00777A55">
            <w:pPr>
              <w:numPr>
                <w:ilvl w:val="0"/>
                <w:numId w:val="3"/>
              </w:numPr>
              <w:rPr>
                <w:highlight w:val="black"/>
                <w:rPrChange w:id="2" w:author="Frank McIntyre" w:date="2016-06-24T14:17:00Z">
                  <w:rPr/>
                </w:rPrChange>
              </w:rPr>
            </w:pPr>
            <w:r w:rsidRPr="00EC1DB4">
              <w:rPr>
                <w:highlight w:val="black"/>
                <w:rPrChange w:id="3" w:author="Frank McIntyre" w:date="2016-06-24T14:17:00Z">
                  <w:rPr/>
                </w:rPrChange>
              </w:rPr>
              <w:t>Baby Island</w:t>
            </w:r>
          </w:p>
          <w:p w14:paraId="08D090A8" w14:textId="77777777" w:rsidR="00777A55" w:rsidRPr="00EC1DB4" w:rsidRDefault="00777A55" w:rsidP="00777A55">
            <w:pPr>
              <w:numPr>
                <w:ilvl w:val="0"/>
                <w:numId w:val="3"/>
              </w:numPr>
              <w:rPr>
                <w:highlight w:val="black"/>
                <w:rPrChange w:id="4" w:author="Frank McIntyre" w:date="2016-06-24T14:17:00Z">
                  <w:rPr/>
                </w:rPrChange>
              </w:rPr>
            </w:pPr>
            <w:r w:rsidRPr="00EC1DB4">
              <w:rPr>
                <w:highlight w:val="black"/>
                <w:rPrChange w:id="5" w:author="Frank McIntyre" w:date="2016-06-24T14:17:00Z">
                  <w:rPr/>
                </w:rPrChange>
              </w:rPr>
              <w:t>Humphrey Road</w:t>
            </w:r>
          </w:p>
          <w:p w14:paraId="444A32D4" w14:textId="77777777" w:rsidR="00777A55" w:rsidRPr="00EC1DB4" w:rsidRDefault="00777A55" w:rsidP="00777A55">
            <w:pPr>
              <w:numPr>
                <w:ilvl w:val="0"/>
                <w:numId w:val="3"/>
              </w:numPr>
              <w:rPr>
                <w:highlight w:val="black"/>
                <w:rPrChange w:id="6" w:author="Frank McIntyre" w:date="2016-06-24T14:17:00Z">
                  <w:rPr/>
                </w:rPrChange>
              </w:rPr>
            </w:pPr>
            <w:r w:rsidRPr="00EC1DB4">
              <w:rPr>
                <w:highlight w:val="black"/>
                <w:rPrChange w:id="7" w:author="Frank McIntyre" w:date="2016-06-24T14:17:00Z">
                  <w:rPr/>
                </w:rPrChange>
              </w:rPr>
              <w:t>Lagoon Point</w:t>
            </w:r>
          </w:p>
          <w:p w14:paraId="6D8CD8E3" w14:textId="77777777" w:rsidR="00777A55" w:rsidRPr="00EC1DB4" w:rsidRDefault="00777A55" w:rsidP="00777A55">
            <w:pPr>
              <w:numPr>
                <w:ilvl w:val="0"/>
                <w:numId w:val="3"/>
              </w:numPr>
              <w:rPr>
                <w:highlight w:val="black"/>
                <w:rPrChange w:id="8" w:author="Frank McIntyre" w:date="2016-06-24T14:17:00Z">
                  <w:rPr/>
                </w:rPrChange>
              </w:rPr>
            </w:pPr>
            <w:r w:rsidRPr="00EC1DB4">
              <w:rPr>
                <w:highlight w:val="black"/>
                <w:rPrChange w:id="9" w:author="Frank McIntyre" w:date="2016-06-24T14:17:00Z">
                  <w:rPr/>
                </w:rPrChange>
              </w:rPr>
              <w:t>Lake View Terrace</w:t>
            </w:r>
          </w:p>
        </w:tc>
        <w:tc>
          <w:tcPr>
            <w:tcW w:w="1620" w:type="dxa"/>
          </w:tcPr>
          <w:p w14:paraId="4F696F8E" w14:textId="77777777" w:rsidR="00777A55" w:rsidRPr="004C2FF8" w:rsidRDefault="00777A55" w:rsidP="00EB3EB2">
            <w:r>
              <w:t>01/01/2015</w:t>
            </w:r>
          </w:p>
        </w:tc>
        <w:tc>
          <w:tcPr>
            <w:tcW w:w="1530" w:type="dxa"/>
          </w:tcPr>
          <w:p w14:paraId="43AD51F6" w14:textId="77777777" w:rsidR="00777A55" w:rsidRDefault="00777A55" w:rsidP="00EB3EB2">
            <w:r>
              <w:t>Partially Completed</w:t>
            </w:r>
          </w:p>
          <w:p w14:paraId="1AE9746D" w14:textId="77777777" w:rsidR="00777A55" w:rsidRPr="004C2FF8" w:rsidRDefault="00777A55" w:rsidP="00EB3EB2">
            <w:r>
              <w:t>12/31/2015</w:t>
            </w:r>
          </w:p>
        </w:tc>
        <w:tc>
          <w:tcPr>
            <w:tcW w:w="2700" w:type="dxa"/>
          </w:tcPr>
          <w:p w14:paraId="09244B46" w14:textId="77777777" w:rsidR="00777A55" w:rsidRDefault="00777A55" w:rsidP="00EB3EB2">
            <w:r w:rsidRPr="00EC1DB4">
              <w:rPr>
                <w:highlight w:val="black"/>
                <w:rPrChange w:id="10" w:author="Frank McIntyre" w:date="2016-06-24T14:17:00Z">
                  <w:rPr/>
                </w:rPrChange>
              </w:rPr>
              <w:t>South Whidbey</w:t>
            </w:r>
          </w:p>
          <w:p w14:paraId="50686F75" w14:textId="77777777" w:rsidR="00777A55" w:rsidRPr="004C2FF8" w:rsidRDefault="00777A55" w:rsidP="00EB3EB2"/>
        </w:tc>
        <w:tc>
          <w:tcPr>
            <w:tcW w:w="1800" w:type="dxa"/>
          </w:tcPr>
          <w:p w14:paraId="5188A9BA" w14:textId="77777777" w:rsidR="00777A55" w:rsidRPr="004C2FF8" w:rsidRDefault="00777A55" w:rsidP="00EB3EB2">
            <w:r>
              <w:t>1,578</w:t>
            </w:r>
          </w:p>
        </w:tc>
      </w:tr>
      <w:tr w:rsidR="00777A55" w:rsidRPr="004C2FF8" w14:paraId="22317B64" w14:textId="77777777" w:rsidTr="00EB3EB2">
        <w:trPr>
          <w:jc w:val="center"/>
        </w:trPr>
        <w:tc>
          <w:tcPr>
            <w:tcW w:w="4518" w:type="dxa"/>
          </w:tcPr>
          <w:p w14:paraId="0812C9EB" w14:textId="6B2E34B0" w:rsidR="00777A55" w:rsidRPr="00EC1DB4" w:rsidRDefault="00777A55" w:rsidP="00EB3EB2">
            <w:pPr>
              <w:rPr>
                <w:highlight w:val="black"/>
                <w:rPrChange w:id="11" w:author="Frank McIntyre" w:date="2016-06-24T14:17:00Z">
                  <w:rPr/>
                </w:rPrChange>
              </w:rPr>
            </w:pPr>
            <w:r w:rsidRPr="00EC1DB4">
              <w:rPr>
                <w:highlight w:val="black"/>
                <w:rPrChange w:id="12" w:author="Frank McIntyre" w:date="2016-06-24T14:17:00Z">
                  <w:rPr/>
                </w:rPrChange>
              </w:rPr>
              <w:t>Migrate ADSL Blades to VDSL</w:t>
            </w:r>
          </w:p>
        </w:tc>
        <w:tc>
          <w:tcPr>
            <w:tcW w:w="1620" w:type="dxa"/>
          </w:tcPr>
          <w:p w14:paraId="53D8F6E4" w14:textId="77777777" w:rsidR="00777A55" w:rsidRPr="004C2FF8" w:rsidRDefault="00777A55" w:rsidP="00EB3EB2">
            <w:r>
              <w:t>01/01/2015</w:t>
            </w:r>
          </w:p>
        </w:tc>
        <w:tc>
          <w:tcPr>
            <w:tcW w:w="1530" w:type="dxa"/>
          </w:tcPr>
          <w:p w14:paraId="45847457" w14:textId="77777777" w:rsidR="00777A55" w:rsidRPr="004C2FF8" w:rsidRDefault="00777A55" w:rsidP="00EB3EB2">
            <w:r>
              <w:t>12/31/2015</w:t>
            </w:r>
          </w:p>
        </w:tc>
        <w:tc>
          <w:tcPr>
            <w:tcW w:w="2700" w:type="dxa"/>
          </w:tcPr>
          <w:p w14:paraId="05701144" w14:textId="77777777" w:rsidR="00777A55" w:rsidRPr="00EC1DB4" w:rsidRDefault="00777A55" w:rsidP="00EB3EB2">
            <w:pPr>
              <w:rPr>
                <w:highlight w:val="black"/>
                <w:rPrChange w:id="13" w:author="Frank McIntyre" w:date="2016-06-24T14:17:00Z">
                  <w:rPr/>
                </w:rPrChange>
              </w:rPr>
            </w:pPr>
            <w:r w:rsidRPr="00EC1DB4">
              <w:rPr>
                <w:highlight w:val="black"/>
                <w:rPrChange w:id="14" w:author="Frank McIntyre" w:date="2016-06-24T14:17:00Z">
                  <w:rPr/>
                </w:rPrChange>
              </w:rPr>
              <w:t>South Whidbey</w:t>
            </w:r>
          </w:p>
          <w:p w14:paraId="37530125" w14:textId="77777777" w:rsidR="00777A55" w:rsidRPr="00EC1DB4" w:rsidRDefault="00777A55" w:rsidP="00EB3EB2">
            <w:pPr>
              <w:rPr>
                <w:highlight w:val="black"/>
                <w:rPrChange w:id="15" w:author="Frank McIntyre" w:date="2016-06-24T14:17:00Z">
                  <w:rPr/>
                </w:rPrChange>
              </w:rPr>
            </w:pPr>
            <w:r w:rsidRPr="00EC1DB4">
              <w:rPr>
                <w:highlight w:val="black"/>
                <w:rPrChange w:id="16" w:author="Frank McIntyre" w:date="2016-06-24T14:17:00Z">
                  <w:rPr/>
                </w:rPrChange>
              </w:rPr>
              <w:t>Point Roberts</w:t>
            </w:r>
          </w:p>
        </w:tc>
        <w:tc>
          <w:tcPr>
            <w:tcW w:w="1800" w:type="dxa"/>
          </w:tcPr>
          <w:p w14:paraId="065FBF10" w14:textId="77777777" w:rsidR="00777A55" w:rsidRDefault="00777A55" w:rsidP="00EB3EB2">
            <w:r>
              <w:t>17,252</w:t>
            </w:r>
          </w:p>
        </w:tc>
      </w:tr>
      <w:tr w:rsidR="00777A55" w:rsidRPr="004C2FF8" w14:paraId="55E4844A" w14:textId="77777777" w:rsidTr="00EB3EB2">
        <w:trPr>
          <w:jc w:val="center"/>
        </w:trPr>
        <w:tc>
          <w:tcPr>
            <w:tcW w:w="4518" w:type="dxa"/>
          </w:tcPr>
          <w:p w14:paraId="5F57761B" w14:textId="77777777" w:rsidR="00777A55" w:rsidRPr="00EC1DB4" w:rsidRDefault="00777A55" w:rsidP="00EB3EB2">
            <w:pPr>
              <w:rPr>
                <w:highlight w:val="black"/>
                <w:rPrChange w:id="17" w:author="Frank McIntyre" w:date="2016-06-24T14:17:00Z">
                  <w:rPr/>
                </w:rPrChange>
              </w:rPr>
            </w:pPr>
            <w:r w:rsidRPr="00EC1DB4">
              <w:rPr>
                <w:highlight w:val="black"/>
                <w:rPrChange w:id="18" w:author="Frank McIntyre" w:date="2016-06-24T14:17:00Z">
                  <w:rPr/>
                </w:rPrChange>
              </w:rPr>
              <w:t>Upgrade Core Network Transport Capacity</w:t>
            </w:r>
          </w:p>
        </w:tc>
        <w:tc>
          <w:tcPr>
            <w:tcW w:w="1620" w:type="dxa"/>
          </w:tcPr>
          <w:p w14:paraId="395ACE4A" w14:textId="77777777" w:rsidR="00777A55" w:rsidRPr="004C2FF8" w:rsidRDefault="00777A55" w:rsidP="00EB3EB2">
            <w:r>
              <w:t>01/01/2015</w:t>
            </w:r>
          </w:p>
        </w:tc>
        <w:tc>
          <w:tcPr>
            <w:tcW w:w="1530" w:type="dxa"/>
          </w:tcPr>
          <w:p w14:paraId="6BA8B69C" w14:textId="77777777" w:rsidR="00777A55" w:rsidRPr="004C2FF8" w:rsidRDefault="00777A55" w:rsidP="00EB3EB2">
            <w:r>
              <w:t>12/31/2015</w:t>
            </w:r>
          </w:p>
        </w:tc>
        <w:tc>
          <w:tcPr>
            <w:tcW w:w="2700" w:type="dxa"/>
          </w:tcPr>
          <w:p w14:paraId="427274AF" w14:textId="77777777" w:rsidR="00777A55" w:rsidRPr="00EC1DB4" w:rsidRDefault="00777A55" w:rsidP="00EB3EB2">
            <w:pPr>
              <w:rPr>
                <w:highlight w:val="black"/>
                <w:rPrChange w:id="19" w:author="Frank McIntyre" w:date="2016-06-24T14:17:00Z">
                  <w:rPr/>
                </w:rPrChange>
              </w:rPr>
            </w:pPr>
            <w:r w:rsidRPr="00EC1DB4">
              <w:rPr>
                <w:highlight w:val="black"/>
                <w:rPrChange w:id="20" w:author="Frank McIntyre" w:date="2016-06-24T14:17:00Z">
                  <w:rPr/>
                </w:rPrChange>
              </w:rPr>
              <w:t>South Whidbey</w:t>
            </w:r>
          </w:p>
          <w:p w14:paraId="3BF33AB6" w14:textId="77777777" w:rsidR="00777A55" w:rsidRPr="00EC1DB4" w:rsidRDefault="00777A55" w:rsidP="00EB3EB2">
            <w:pPr>
              <w:rPr>
                <w:highlight w:val="black"/>
                <w:rPrChange w:id="21" w:author="Frank McIntyre" w:date="2016-06-24T14:17:00Z">
                  <w:rPr/>
                </w:rPrChange>
              </w:rPr>
            </w:pPr>
            <w:r w:rsidRPr="00EC1DB4">
              <w:rPr>
                <w:highlight w:val="black"/>
                <w:rPrChange w:id="22" w:author="Frank McIntyre" w:date="2016-06-24T14:17:00Z">
                  <w:rPr/>
                </w:rPrChange>
              </w:rPr>
              <w:t>Point Roberts</w:t>
            </w:r>
          </w:p>
        </w:tc>
        <w:tc>
          <w:tcPr>
            <w:tcW w:w="1800" w:type="dxa"/>
          </w:tcPr>
          <w:p w14:paraId="7D20297C" w14:textId="77777777" w:rsidR="00777A55" w:rsidRDefault="00777A55" w:rsidP="00EB3EB2">
            <w:r w:rsidRPr="000701EA">
              <w:t>17,252</w:t>
            </w:r>
          </w:p>
        </w:tc>
      </w:tr>
      <w:tr w:rsidR="00777A55" w:rsidRPr="004C2FF8" w14:paraId="693E0C6F" w14:textId="77777777" w:rsidTr="00EB3EB2">
        <w:trPr>
          <w:jc w:val="center"/>
        </w:trPr>
        <w:tc>
          <w:tcPr>
            <w:tcW w:w="4518" w:type="dxa"/>
          </w:tcPr>
          <w:p w14:paraId="3AB3E9AB" w14:textId="77777777" w:rsidR="00777A55" w:rsidRPr="00EC1DB4" w:rsidRDefault="00777A55" w:rsidP="00EB3EB2">
            <w:pPr>
              <w:rPr>
                <w:highlight w:val="black"/>
                <w:rPrChange w:id="23" w:author="Frank McIntyre" w:date="2016-06-24T14:17:00Z">
                  <w:rPr/>
                </w:rPrChange>
              </w:rPr>
            </w:pPr>
            <w:proofErr w:type="spellStart"/>
            <w:r w:rsidRPr="00EC1DB4">
              <w:rPr>
                <w:highlight w:val="black"/>
                <w:rPrChange w:id="24" w:author="Frank McIntyre" w:date="2016-06-24T14:17:00Z">
                  <w:rPr/>
                </w:rPrChange>
              </w:rPr>
              <w:t>MetaSwitch</w:t>
            </w:r>
            <w:proofErr w:type="spellEnd"/>
            <w:r w:rsidRPr="00EC1DB4">
              <w:rPr>
                <w:highlight w:val="black"/>
                <w:rPrChange w:id="25" w:author="Frank McIntyre" w:date="2016-06-24T14:17:00Z">
                  <w:rPr/>
                </w:rPrChange>
              </w:rPr>
              <w:t xml:space="preserve"> Upgrade</w:t>
            </w:r>
          </w:p>
        </w:tc>
        <w:tc>
          <w:tcPr>
            <w:tcW w:w="1620" w:type="dxa"/>
          </w:tcPr>
          <w:p w14:paraId="23181658" w14:textId="77777777" w:rsidR="00777A55" w:rsidRPr="004C2FF8" w:rsidRDefault="00777A55" w:rsidP="00EB3EB2">
            <w:r>
              <w:t>01/01/2015</w:t>
            </w:r>
          </w:p>
        </w:tc>
        <w:tc>
          <w:tcPr>
            <w:tcW w:w="1530" w:type="dxa"/>
          </w:tcPr>
          <w:p w14:paraId="6E1E03E9" w14:textId="77777777" w:rsidR="00777A55" w:rsidRPr="004C2FF8" w:rsidRDefault="00777A55" w:rsidP="00EB3EB2">
            <w:r>
              <w:t>12/31/2015</w:t>
            </w:r>
          </w:p>
        </w:tc>
        <w:tc>
          <w:tcPr>
            <w:tcW w:w="2700" w:type="dxa"/>
          </w:tcPr>
          <w:p w14:paraId="1088E899" w14:textId="77777777" w:rsidR="00777A55" w:rsidRPr="00EC1DB4" w:rsidRDefault="00777A55" w:rsidP="00EB3EB2">
            <w:pPr>
              <w:rPr>
                <w:highlight w:val="black"/>
                <w:rPrChange w:id="26" w:author="Frank McIntyre" w:date="2016-06-24T14:17:00Z">
                  <w:rPr/>
                </w:rPrChange>
              </w:rPr>
            </w:pPr>
            <w:r w:rsidRPr="00EC1DB4">
              <w:rPr>
                <w:highlight w:val="black"/>
                <w:rPrChange w:id="27" w:author="Frank McIntyre" w:date="2016-06-24T14:17:00Z">
                  <w:rPr/>
                </w:rPrChange>
              </w:rPr>
              <w:t>South Whidbey</w:t>
            </w:r>
          </w:p>
          <w:p w14:paraId="6F4FFF3C" w14:textId="77777777" w:rsidR="00777A55" w:rsidRPr="00EC1DB4" w:rsidRDefault="00777A55" w:rsidP="00EB3EB2">
            <w:pPr>
              <w:rPr>
                <w:highlight w:val="black"/>
                <w:rPrChange w:id="28" w:author="Frank McIntyre" w:date="2016-06-24T14:17:00Z">
                  <w:rPr/>
                </w:rPrChange>
              </w:rPr>
            </w:pPr>
            <w:r w:rsidRPr="00EC1DB4">
              <w:rPr>
                <w:highlight w:val="black"/>
                <w:rPrChange w:id="29" w:author="Frank McIntyre" w:date="2016-06-24T14:17:00Z">
                  <w:rPr/>
                </w:rPrChange>
              </w:rPr>
              <w:t xml:space="preserve"> Point Roberts</w:t>
            </w:r>
          </w:p>
        </w:tc>
        <w:tc>
          <w:tcPr>
            <w:tcW w:w="1800" w:type="dxa"/>
          </w:tcPr>
          <w:p w14:paraId="6AFF8FD7" w14:textId="77777777" w:rsidR="00777A55" w:rsidRDefault="00777A55" w:rsidP="00EB3EB2">
            <w:r w:rsidRPr="000701EA">
              <w:t>17,252</w:t>
            </w:r>
          </w:p>
        </w:tc>
      </w:tr>
      <w:tr w:rsidR="00777A55" w:rsidRPr="004C2FF8" w14:paraId="1D21763C" w14:textId="77777777" w:rsidTr="00EB3EB2">
        <w:trPr>
          <w:jc w:val="center"/>
        </w:trPr>
        <w:tc>
          <w:tcPr>
            <w:tcW w:w="4518" w:type="dxa"/>
          </w:tcPr>
          <w:p w14:paraId="0C6FFCBB" w14:textId="77777777" w:rsidR="00777A55" w:rsidRPr="00EC1DB4" w:rsidRDefault="00777A55" w:rsidP="00EB3EB2">
            <w:pPr>
              <w:rPr>
                <w:highlight w:val="black"/>
                <w:rPrChange w:id="30" w:author="Frank McIntyre" w:date="2016-06-24T14:17:00Z">
                  <w:rPr/>
                </w:rPrChange>
              </w:rPr>
            </w:pPr>
            <w:r w:rsidRPr="00EC1DB4">
              <w:rPr>
                <w:highlight w:val="black"/>
                <w:rPrChange w:id="31" w:author="Frank McIntyre" w:date="2016-06-24T14:17:00Z">
                  <w:rPr/>
                </w:rPrChange>
              </w:rPr>
              <w:t>Increase capacity of access transport network – South Whidbey ring upgrade</w:t>
            </w:r>
          </w:p>
        </w:tc>
        <w:tc>
          <w:tcPr>
            <w:tcW w:w="1620" w:type="dxa"/>
          </w:tcPr>
          <w:p w14:paraId="3F3F55D2" w14:textId="77777777" w:rsidR="00777A55" w:rsidRPr="004C2FF8" w:rsidRDefault="00777A55" w:rsidP="00EB3EB2">
            <w:r>
              <w:t>01/01/2015</w:t>
            </w:r>
          </w:p>
        </w:tc>
        <w:tc>
          <w:tcPr>
            <w:tcW w:w="1530" w:type="dxa"/>
          </w:tcPr>
          <w:p w14:paraId="7BCC227E" w14:textId="77777777" w:rsidR="00777A55" w:rsidRPr="004C2FF8" w:rsidRDefault="00777A55" w:rsidP="00EB3EB2">
            <w:r>
              <w:t>12/31/2015</w:t>
            </w:r>
          </w:p>
        </w:tc>
        <w:tc>
          <w:tcPr>
            <w:tcW w:w="2700" w:type="dxa"/>
          </w:tcPr>
          <w:p w14:paraId="6154275E" w14:textId="77777777" w:rsidR="00777A55" w:rsidRPr="00EC1DB4" w:rsidRDefault="00777A55" w:rsidP="00EB3EB2">
            <w:pPr>
              <w:rPr>
                <w:highlight w:val="black"/>
                <w:rPrChange w:id="32" w:author="Frank McIntyre" w:date="2016-06-24T14:17:00Z">
                  <w:rPr/>
                </w:rPrChange>
              </w:rPr>
            </w:pPr>
            <w:r w:rsidRPr="00EC1DB4">
              <w:rPr>
                <w:highlight w:val="black"/>
                <w:rPrChange w:id="33" w:author="Frank McIntyre" w:date="2016-06-24T14:17:00Z">
                  <w:rPr/>
                </w:rPrChange>
              </w:rPr>
              <w:t>South Whidbey</w:t>
            </w:r>
          </w:p>
        </w:tc>
        <w:tc>
          <w:tcPr>
            <w:tcW w:w="1800" w:type="dxa"/>
          </w:tcPr>
          <w:p w14:paraId="74773B0E" w14:textId="77777777" w:rsidR="00777A55" w:rsidRDefault="00777A55" w:rsidP="00EB3EB2">
            <w:r>
              <w:t>15,938</w:t>
            </w:r>
          </w:p>
        </w:tc>
      </w:tr>
      <w:tr w:rsidR="00777A55" w:rsidRPr="004C2FF8" w14:paraId="6226E751" w14:textId="77777777" w:rsidTr="00EB3EB2">
        <w:trPr>
          <w:jc w:val="center"/>
        </w:trPr>
        <w:tc>
          <w:tcPr>
            <w:tcW w:w="4518" w:type="dxa"/>
          </w:tcPr>
          <w:p w14:paraId="27C18FE0" w14:textId="77777777" w:rsidR="00777A55" w:rsidRPr="00EC1DB4" w:rsidRDefault="00777A55" w:rsidP="00EB3EB2">
            <w:pPr>
              <w:rPr>
                <w:highlight w:val="black"/>
                <w:rPrChange w:id="34" w:author="Frank McIntyre" w:date="2016-06-24T14:17:00Z">
                  <w:rPr/>
                </w:rPrChange>
              </w:rPr>
            </w:pPr>
            <w:r w:rsidRPr="00EC1DB4">
              <w:rPr>
                <w:highlight w:val="black"/>
                <w:rPrChange w:id="35" w:author="Frank McIntyre" w:date="2016-06-24T14:17:00Z">
                  <w:rPr/>
                </w:rPrChange>
              </w:rPr>
              <w:t>Additional Fiber deployment for access transport network</w:t>
            </w:r>
          </w:p>
        </w:tc>
        <w:tc>
          <w:tcPr>
            <w:tcW w:w="1620" w:type="dxa"/>
          </w:tcPr>
          <w:p w14:paraId="47B94111" w14:textId="77777777" w:rsidR="00777A55" w:rsidRPr="004C2FF8" w:rsidRDefault="00777A55" w:rsidP="00EB3EB2">
            <w:r>
              <w:t>01/01/2015</w:t>
            </w:r>
          </w:p>
        </w:tc>
        <w:tc>
          <w:tcPr>
            <w:tcW w:w="1530" w:type="dxa"/>
          </w:tcPr>
          <w:p w14:paraId="290207F6" w14:textId="77777777" w:rsidR="00777A55" w:rsidRPr="004C2FF8" w:rsidRDefault="00777A55" w:rsidP="00EB3EB2">
            <w:r>
              <w:t>06/30/2015</w:t>
            </w:r>
          </w:p>
        </w:tc>
        <w:tc>
          <w:tcPr>
            <w:tcW w:w="2700" w:type="dxa"/>
          </w:tcPr>
          <w:p w14:paraId="4DF83997" w14:textId="77777777" w:rsidR="00777A55" w:rsidRPr="00EC1DB4" w:rsidRDefault="00777A55" w:rsidP="00EB3EB2">
            <w:pPr>
              <w:rPr>
                <w:highlight w:val="black"/>
                <w:rPrChange w:id="36" w:author="Frank McIntyre" w:date="2016-06-24T14:17:00Z">
                  <w:rPr/>
                </w:rPrChange>
              </w:rPr>
            </w:pPr>
            <w:r w:rsidRPr="00EC1DB4">
              <w:rPr>
                <w:highlight w:val="black"/>
                <w:rPrChange w:id="37" w:author="Frank McIntyre" w:date="2016-06-24T14:17:00Z">
                  <w:rPr/>
                </w:rPrChange>
              </w:rPr>
              <w:t>South Whidbey</w:t>
            </w:r>
          </w:p>
          <w:p w14:paraId="46C62BCC" w14:textId="77777777" w:rsidR="00777A55" w:rsidRPr="00EC1DB4" w:rsidRDefault="00777A55" w:rsidP="00EB3EB2">
            <w:pPr>
              <w:rPr>
                <w:highlight w:val="black"/>
                <w:rPrChange w:id="38" w:author="Frank McIntyre" w:date="2016-06-24T14:17:00Z">
                  <w:rPr/>
                </w:rPrChange>
              </w:rPr>
            </w:pPr>
          </w:p>
        </w:tc>
        <w:tc>
          <w:tcPr>
            <w:tcW w:w="1800" w:type="dxa"/>
          </w:tcPr>
          <w:p w14:paraId="3B8B1810" w14:textId="77777777" w:rsidR="00777A55" w:rsidRDefault="00777A55" w:rsidP="00EB3EB2">
            <w:r>
              <w:t>15,938</w:t>
            </w:r>
          </w:p>
        </w:tc>
      </w:tr>
      <w:tr w:rsidR="00777A55" w:rsidRPr="004C2FF8" w14:paraId="14B5C5F2" w14:textId="77777777" w:rsidTr="00EB3EB2">
        <w:trPr>
          <w:jc w:val="center"/>
        </w:trPr>
        <w:tc>
          <w:tcPr>
            <w:tcW w:w="4518" w:type="dxa"/>
          </w:tcPr>
          <w:p w14:paraId="0984EF89" w14:textId="77777777" w:rsidR="00777A55" w:rsidRPr="00EC1DB4" w:rsidRDefault="00777A55" w:rsidP="00EB3EB2">
            <w:pPr>
              <w:rPr>
                <w:highlight w:val="black"/>
                <w:rPrChange w:id="39" w:author="Frank McIntyre" w:date="2016-06-24T14:17:00Z">
                  <w:rPr/>
                </w:rPrChange>
              </w:rPr>
            </w:pPr>
            <w:r w:rsidRPr="00EC1DB4">
              <w:rPr>
                <w:highlight w:val="black"/>
                <w:rPrChange w:id="40" w:author="Frank McIntyre" w:date="2016-06-24T14:17:00Z">
                  <w:rPr/>
                </w:rPrChange>
              </w:rPr>
              <w:t>IPV6 Upgrade</w:t>
            </w:r>
          </w:p>
        </w:tc>
        <w:tc>
          <w:tcPr>
            <w:tcW w:w="1620" w:type="dxa"/>
          </w:tcPr>
          <w:p w14:paraId="4BE61DD4" w14:textId="77777777" w:rsidR="00777A55" w:rsidRPr="004C2FF8" w:rsidRDefault="00777A55" w:rsidP="00EB3EB2">
            <w:r>
              <w:t>01/01/2015</w:t>
            </w:r>
          </w:p>
        </w:tc>
        <w:tc>
          <w:tcPr>
            <w:tcW w:w="1530" w:type="dxa"/>
          </w:tcPr>
          <w:p w14:paraId="56133DA8" w14:textId="5ED81B95" w:rsidR="00777A55" w:rsidRPr="004C2FF8" w:rsidRDefault="00777A55" w:rsidP="00EB3EB2">
            <w:r>
              <w:t>Not Completed</w:t>
            </w:r>
          </w:p>
        </w:tc>
        <w:tc>
          <w:tcPr>
            <w:tcW w:w="2700" w:type="dxa"/>
          </w:tcPr>
          <w:p w14:paraId="3B314899" w14:textId="77777777" w:rsidR="00777A55" w:rsidRPr="00EC1DB4" w:rsidRDefault="00777A55" w:rsidP="00EB3EB2">
            <w:pPr>
              <w:rPr>
                <w:highlight w:val="black"/>
                <w:rPrChange w:id="41" w:author="Frank McIntyre" w:date="2016-06-24T14:17:00Z">
                  <w:rPr/>
                </w:rPrChange>
              </w:rPr>
            </w:pPr>
            <w:r w:rsidRPr="00EC1DB4">
              <w:rPr>
                <w:highlight w:val="black"/>
                <w:rPrChange w:id="42" w:author="Frank McIntyre" w:date="2016-06-24T14:17:00Z">
                  <w:rPr/>
                </w:rPrChange>
              </w:rPr>
              <w:t>South Whidbey</w:t>
            </w:r>
          </w:p>
          <w:p w14:paraId="6CBAE501" w14:textId="77777777" w:rsidR="00777A55" w:rsidRPr="00EC1DB4" w:rsidRDefault="00777A55" w:rsidP="00EB3EB2">
            <w:pPr>
              <w:rPr>
                <w:highlight w:val="black"/>
                <w:rPrChange w:id="43" w:author="Frank McIntyre" w:date="2016-06-24T14:17:00Z">
                  <w:rPr/>
                </w:rPrChange>
              </w:rPr>
            </w:pPr>
            <w:r w:rsidRPr="00EC1DB4">
              <w:rPr>
                <w:highlight w:val="black"/>
                <w:rPrChange w:id="44" w:author="Frank McIntyre" w:date="2016-06-24T14:17:00Z">
                  <w:rPr/>
                </w:rPrChange>
              </w:rPr>
              <w:t>Point Roberts</w:t>
            </w:r>
          </w:p>
        </w:tc>
        <w:tc>
          <w:tcPr>
            <w:tcW w:w="1800" w:type="dxa"/>
          </w:tcPr>
          <w:p w14:paraId="58F045E2" w14:textId="77777777" w:rsidR="00777A55" w:rsidRDefault="00777A55" w:rsidP="00EB3EB2">
            <w:r w:rsidRPr="009E1176">
              <w:t>17,252</w:t>
            </w:r>
          </w:p>
        </w:tc>
      </w:tr>
      <w:tr w:rsidR="00777A55" w:rsidRPr="004C2FF8" w14:paraId="7CE90353" w14:textId="77777777" w:rsidTr="00EB3EB2">
        <w:trPr>
          <w:jc w:val="center"/>
        </w:trPr>
        <w:tc>
          <w:tcPr>
            <w:tcW w:w="4518" w:type="dxa"/>
          </w:tcPr>
          <w:p w14:paraId="1C779C66" w14:textId="77777777" w:rsidR="00777A55" w:rsidRPr="00EC1DB4" w:rsidRDefault="00777A55" w:rsidP="00EB3EB2">
            <w:pPr>
              <w:rPr>
                <w:highlight w:val="black"/>
                <w:rPrChange w:id="45" w:author="Frank McIntyre" w:date="2016-06-24T14:17:00Z">
                  <w:rPr/>
                </w:rPrChange>
              </w:rPr>
            </w:pPr>
            <w:r w:rsidRPr="00EC1DB4">
              <w:rPr>
                <w:highlight w:val="black"/>
                <w:rPrChange w:id="46" w:author="Frank McIntyre" w:date="2016-06-24T14:17:00Z">
                  <w:rPr/>
                </w:rPrChange>
              </w:rPr>
              <w:t>Maintain/retire/replace existing end-of-life infrastructure hardware and software</w:t>
            </w:r>
          </w:p>
        </w:tc>
        <w:tc>
          <w:tcPr>
            <w:tcW w:w="1620" w:type="dxa"/>
          </w:tcPr>
          <w:p w14:paraId="33B7B379" w14:textId="77777777" w:rsidR="00777A55" w:rsidRPr="004C2FF8" w:rsidRDefault="00777A55" w:rsidP="00EB3EB2">
            <w:r>
              <w:t>01/01/2015</w:t>
            </w:r>
          </w:p>
        </w:tc>
        <w:tc>
          <w:tcPr>
            <w:tcW w:w="1530" w:type="dxa"/>
          </w:tcPr>
          <w:p w14:paraId="296CE833" w14:textId="77777777" w:rsidR="00777A55" w:rsidRPr="004C2FF8" w:rsidRDefault="00777A55" w:rsidP="00EB3EB2">
            <w:r>
              <w:t>12/31/2015</w:t>
            </w:r>
          </w:p>
        </w:tc>
        <w:tc>
          <w:tcPr>
            <w:tcW w:w="2700" w:type="dxa"/>
          </w:tcPr>
          <w:p w14:paraId="5214ABB1" w14:textId="77777777" w:rsidR="00777A55" w:rsidRPr="00EC1DB4" w:rsidRDefault="00777A55" w:rsidP="00EB3EB2">
            <w:pPr>
              <w:rPr>
                <w:highlight w:val="black"/>
                <w:rPrChange w:id="47" w:author="Frank McIntyre" w:date="2016-06-24T14:17:00Z">
                  <w:rPr/>
                </w:rPrChange>
              </w:rPr>
            </w:pPr>
            <w:r w:rsidRPr="00EC1DB4">
              <w:rPr>
                <w:highlight w:val="black"/>
                <w:rPrChange w:id="48" w:author="Frank McIntyre" w:date="2016-06-24T14:17:00Z">
                  <w:rPr/>
                </w:rPrChange>
              </w:rPr>
              <w:t>South Whidbey</w:t>
            </w:r>
          </w:p>
          <w:p w14:paraId="7E0B83DB" w14:textId="77777777" w:rsidR="00777A55" w:rsidRPr="00EC1DB4" w:rsidRDefault="00777A55" w:rsidP="00EB3EB2">
            <w:pPr>
              <w:rPr>
                <w:highlight w:val="black"/>
                <w:rPrChange w:id="49" w:author="Frank McIntyre" w:date="2016-06-24T14:17:00Z">
                  <w:rPr/>
                </w:rPrChange>
              </w:rPr>
            </w:pPr>
            <w:r w:rsidRPr="00EC1DB4">
              <w:rPr>
                <w:highlight w:val="black"/>
                <w:rPrChange w:id="50" w:author="Frank McIntyre" w:date="2016-06-24T14:17:00Z">
                  <w:rPr/>
                </w:rPrChange>
              </w:rPr>
              <w:t>Point Roberts</w:t>
            </w:r>
          </w:p>
        </w:tc>
        <w:tc>
          <w:tcPr>
            <w:tcW w:w="1800" w:type="dxa"/>
          </w:tcPr>
          <w:p w14:paraId="1ACE719B" w14:textId="77777777" w:rsidR="00777A55" w:rsidRDefault="00777A55" w:rsidP="00EB3EB2">
            <w:r w:rsidRPr="009E1176">
              <w:t>17,252</w:t>
            </w:r>
          </w:p>
        </w:tc>
      </w:tr>
    </w:tbl>
    <w:p w14:paraId="247DCC5B" w14:textId="77777777" w:rsidR="00777A55" w:rsidRDefault="00777A55" w:rsidP="00957621">
      <w:pPr>
        <w:ind w:left="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1430"/>
        <w:gridCol w:w="1460"/>
        <w:gridCol w:w="1716"/>
        <w:gridCol w:w="1516"/>
      </w:tblGrid>
      <w:tr w:rsidR="00777A55" w:rsidRPr="004C2FF8" w14:paraId="46E6B9F0" w14:textId="77777777" w:rsidTr="00EB3EB2">
        <w:trPr>
          <w:jc w:val="center"/>
        </w:trPr>
        <w:tc>
          <w:tcPr>
            <w:tcW w:w="12168" w:type="dxa"/>
            <w:gridSpan w:val="5"/>
          </w:tcPr>
          <w:p w14:paraId="696E48AB" w14:textId="77777777" w:rsidR="00777A55" w:rsidRPr="004C2FF8" w:rsidRDefault="00777A55" w:rsidP="00EB3EB2">
            <w:pPr>
              <w:jc w:val="center"/>
              <w:rPr>
                <w:b/>
              </w:rPr>
            </w:pPr>
            <w:r w:rsidRPr="004C2FF8">
              <w:rPr>
                <w:b/>
              </w:rPr>
              <w:t xml:space="preserve">Network Improvements/Upgrades – Broadband Services – For Calendar </w:t>
            </w:r>
            <w:r>
              <w:rPr>
                <w:b/>
              </w:rPr>
              <w:t>Year 2015</w:t>
            </w:r>
          </w:p>
        </w:tc>
      </w:tr>
      <w:tr w:rsidR="00777A55" w:rsidRPr="004C2FF8" w14:paraId="0B6E880F" w14:textId="77777777" w:rsidTr="00EB3EB2">
        <w:trPr>
          <w:jc w:val="center"/>
        </w:trPr>
        <w:tc>
          <w:tcPr>
            <w:tcW w:w="4518" w:type="dxa"/>
            <w:vAlign w:val="center"/>
          </w:tcPr>
          <w:p w14:paraId="1C7802A8" w14:textId="77777777" w:rsidR="00777A55" w:rsidRDefault="00777A55" w:rsidP="00EB3EB2">
            <w:pPr>
              <w:jc w:val="center"/>
              <w:rPr>
                <w:b/>
              </w:rPr>
            </w:pPr>
            <w:r w:rsidRPr="004C2FF8">
              <w:rPr>
                <w:b/>
              </w:rPr>
              <w:t>Project Description</w:t>
            </w:r>
          </w:p>
          <w:p w14:paraId="430AB209" w14:textId="77777777" w:rsidR="00777A55" w:rsidRPr="004C2FF8" w:rsidRDefault="00777A55" w:rsidP="00EB3EB2">
            <w:pPr>
              <w:jc w:val="center"/>
              <w:rPr>
                <w:b/>
              </w:rPr>
            </w:pPr>
            <w:r w:rsidRPr="00F31EF8">
              <w:rPr>
                <w:b/>
                <w:sz w:val="20"/>
                <w:szCs w:val="20"/>
              </w:rPr>
              <w:t>(Specific proposed improvements and/or upgrades)</w:t>
            </w:r>
          </w:p>
        </w:tc>
        <w:tc>
          <w:tcPr>
            <w:tcW w:w="1620" w:type="dxa"/>
            <w:vAlign w:val="center"/>
          </w:tcPr>
          <w:p w14:paraId="0C5CD64B" w14:textId="77777777" w:rsidR="00777A55" w:rsidRPr="004C2FF8" w:rsidRDefault="00777A55" w:rsidP="00EB3EB2">
            <w:pPr>
              <w:jc w:val="center"/>
              <w:rPr>
                <w:b/>
              </w:rPr>
            </w:pPr>
            <w:r w:rsidRPr="004C2FF8">
              <w:rPr>
                <w:b/>
              </w:rPr>
              <w:t>Estimated Start Date</w:t>
            </w:r>
          </w:p>
        </w:tc>
        <w:tc>
          <w:tcPr>
            <w:tcW w:w="1530" w:type="dxa"/>
            <w:vAlign w:val="center"/>
          </w:tcPr>
          <w:p w14:paraId="6095B89C" w14:textId="77777777" w:rsidR="00777A55" w:rsidRPr="004C2FF8" w:rsidRDefault="00777A55" w:rsidP="00EB3EB2">
            <w:pPr>
              <w:jc w:val="center"/>
              <w:rPr>
                <w:b/>
              </w:rPr>
            </w:pPr>
            <w:r w:rsidRPr="004C2FF8">
              <w:rPr>
                <w:b/>
              </w:rPr>
              <w:t>Estimated Completion Date</w:t>
            </w:r>
          </w:p>
        </w:tc>
        <w:tc>
          <w:tcPr>
            <w:tcW w:w="2700" w:type="dxa"/>
            <w:vAlign w:val="center"/>
          </w:tcPr>
          <w:p w14:paraId="6AD82FCE" w14:textId="77777777" w:rsidR="00777A55" w:rsidRPr="004C2FF8" w:rsidRDefault="00777A55" w:rsidP="00EB3EB2">
            <w:pPr>
              <w:jc w:val="center"/>
              <w:rPr>
                <w:b/>
              </w:rPr>
            </w:pPr>
            <w:r w:rsidRPr="004C2FF8">
              <w:rPr>
                <w:b/>
              </w:rPr>
              <w:t>Service Area Name</w:t>
            </w:r>
          </w:p>
        </w:tc>
        <w:tc>
          <w:tcPr>
            <w:tcW w:w="1800" w:type="dxa"/>
            <w:vAlign w:val="center"/>
          </w:tcPr>
          <w:p w14:paraId="02AEEAB3" w14:textId="77777777" w:rsidR="00777A55" w:rsidRPr="004C2FF8" w:rsidRDefault="00777A55" w:rsidP="00EB3EB2">
            <w:pPr>
              <w:jc w:val="center"/>
              <w:rPr>
                <w:b/>
              </w:rPr>
            </w:pPr>
            <w:r w:rsidRPr="004C2FF8">
              <w:rPr>
                <w:b/>
              </w:rPr>
              <w:t>Estimated Population</w:t>
            </w:r>
          </w:p>
        </w:tc>
      </w:tr>
      <w:tr w:rsidR="00777A55" w:rsidRPr="004C2FF8" w14:paraId="013F624A" w14:textId="77777777" w:rsidTr="00EB3EB2">
        <w:trPr>
          <w:jc w:val="center"/>
        </w:trPr>
        <w:tc>
          <w:tcPr>
            <w:tcW w:w="4518" w:type="dxa"/>
          </w:tcPr>
          <w:p w14:paraId="2A664F51" w14:textId="77777777" w:rsidR="00777A55" w:rsidRPr="00EC1DB4" w:rsidRDefault="00777A55" w:rsidP="00EB3EB2">
            <w:pPr>
              <w:rPr>
                <w:highlight w:val="black"/>
                <w:rPrChange w:id="51" w:author="Frank McIntyre" w:date="2016-06-24T14:18:00Z">
                  <w:rPr/>
                </w:rPrChange>
              </w:rPr>
            </w:pPr>
            <w:r w:rsidRPr="00EC1DB4">
              <w:rPr>
                <w:highlight w:val="black"/>
                <w:rPrChange w:id="52" w:author="Frank McIntyre" w:date="2016-06-24T14:18:00Z">
                  <w:rPr/>
                </w:rPrChange>
              </w:rPr>
              <w:t>Install new BLCs at the following locations:</w:t>
            </w:r>
          </w:p>
          <w:p w14:paraId="31FD92CF" w14:textId="77777777" w:rsidR="00777A55" w:rsidRPr="00EC1DB4" w:rsidRDefault="00777A55" w:rsidP="00EB3EB2">
            <w:pPr>
              <w:numPr>
                <w:ilvl w:val="0"/>
                <w:numId w:val="3"/>
              </w:numPr>
              <w:rPr>
                <w:highlight w:val="black"/>
                <w:rPrChange w:id="53" w:author="Frank McIntyre" w:date="2016-06-24T14:18:00Z">
                  <w:rPr/>
                </w:rPrChange>
              </w:rPr>
            </w:pPr>
            <w:r w:rsidRPr="00EC1DB4">
              <w:rPr>
                <w:highlight w:val="black"/>
                <w:rPrChange w:id="54" w:author="Frank McIntyre" w:date="2016-06-24T14:18:00Z">
                  <w:rPr/>
                </w:rPrChange>
              </w:rPr>
              <w:t>Baby Island</w:t>
            </w:r>
          </w:p>
          <w:p w14:paraId="67F5E939" w14:textId="77777777" w:rsidR="00777A55" w:rsidRPr="00EC1DB4" w:rsidRDefault="00777A55" w:rsidP="00EB3EB2">
            <w:pPr>
              <w:numPr>
                <w:ilvl w:val="0"/>
                <w:numId w:val="3"/>
              </w:numPr>
              <w:rPr>
                <w:highlight w:val="black"/>
                <w:rPrChange w:id="55" w:author="Frank McIntyre" w:date="2016-06-24T14:18:00Z">
                  <w:rPr/>
                </w:rPrChange>
              </w:rPr>
            </w:pPr>
            <w:r w:rsidRPr="00EC1DB4">
              <w:rPr>
                <w:highlight w:val="black"/>
                <w:rPrChange w:id="56" w:author="Frank McIntyre" w:date="2016-06-24T14:18:00Z">
                  <w:rPr/>
                </w:rPrChange>
              </w:rPr>
              <w:t>Humphrey Road</w:t>
            </w:r>
          </w:p>
          <w:p w14:paraId="600125FB" w14:textId="77777777" w:rsidR="00777A55" w:rsidRPr="00EC1DB4" w:rsidRDefault="00777A55" w:rsidP="00EB3EB2">
            <w:pPr>
              <w:numPr>
                <w:ilvl w:val="0"/>
                <w:numId w:val="3"/>
              </w:numPr>
              <w:rPr>
                <w:highlight w:val="black"/>
                <w:rPrChange w:id="57" w:author="Frank McIntyre" w:date="2016-06-24T14:18:00Z">
                  <w:rPr/>
                </w:rPrChange>
              </w:rPr>
            </w:pPr>
            <w:r w:rsidRPr="00EC1DB4">
              <w:rPr>
                <w:highlight w:val="black"/>
                <w:rPrChange w:id="58" w:author="Frank McIntyre" w:date="2016-06-24T14:18:00Z">
                  <w:rPr/>
                </w:rPrChange>
              </w:rPr>
              <w:t>Lagoon Point</w:t>
            </w:r>
          </w:p>
          <w:p w14:paraId="271AF07E" w14:textId="77777777" w:rsidR="00777A55" w:rsidRPr="00EC1DB4" w:rsidRDefault="00777A55" w:rsidP="00EB3EB2">
            <w:pPr>
              <w:numPr>
                <w:ilvl w:val="0"/>
                <w:numId w:val="3"/>
              </w:numPr>
              <w:rPr>
                <w:highlight w:val="black"/>
                <w:rPrChange w:id="59" w:author="Frank McIntyre" w:date="2016-06-24T14:18:00Z">
                  <w:rPr/>
                </w:rPrChange>
              </w:rPr>
            </w:pPr>
            <w:r w:rsidRPr="00EC1DB4">
              <w:rPr>
                <w:highlight w:val="black"/>
                <w:rPrChange w:id="60" w:author="Frank McIntyre" w:date="2016-06-24T14:18:00Z">
                  <w:rPr/>
                </w:rPrChange>
              </w:rPr>
              <w:t>Lake View Terrace</w:t>
            </w:r>
          </w:p>
        </w:tc>
        <w:tc>
          <w:tcPr>
            <w:tcW w:w="1620" w:type="dxa"/>
          </w:tcPr>
          <w:p w14:paraId="4F88D13D" w14:textId="77777777" w:rsidR="00777A55" w:rsidRPr="004C2FF8" w:rsidRDefault="00777A55" w:rsidP="00EB3EB2">
            <w:r>
              <w:t>01/01/2015</w:t>
            </w:r>
          </w:p>
        </w:tc>
        <w:tc>
          <w:tcPr>
            <w:tcW w:w="1530" w:type="dxa"/>
          </w:tcPr>
          <w:p w14:paraId="4ECFE53B" w14:textId="492A85E5" w:rsidR="00777A55" w:rsidRPr="004C2FF8" w:rsidRDefault="00777A55" w:rsidP="00EB3EB2">
            <w:r>
              <w:t>Partially Completed 12/31/2015</w:t>
            </w:r>
          </w:p>
        </w:tc>
        <w:tc>
          <w:tcPr>
            <w:tcW w:w="2700" w:type="dxa"/>
          </w:tcPr>
          <w:p w14:paraId="1899DAA2" w14:textId="77777777" w:rsidR="00777A55" w:rsidRPr="00EC1DB4" w:rsidRDefault="00777A55" w:rsidP="00EB3EB2">
            <w:pPr>
              <w:rPr>
                <w:highlight w:val="black"/>
                <w:rPrChange w:id="61" w:author="Frank McIntyre" w:date="2016-06-24T14:18:00Z">
                  <w:rPr/>
                </w:rPrChange>
              </w:rPr>
            </w:pPr>
            <w:r w:rsidRPr="00EC1DB4">
              <w:rPr>
                <w:highlight w:val="black"/>
                <w:rPrChange w:id="62" w:author="Frank McIntyre" w:date="2016-06-24T14:18:00Z">
                  <w:rPr/>
                </w:rPrChange>
              </w:rPr>
              <w:t>South Whidbey</w:t>
            </w:r>
          </w:p>
          <w:p w14:paraId="6165364B" w14:textId="77777777" w:rsidR="00777A55" w:rsidRPr="00EC1DB4" w:rsidRDefault="00777A55" w:rsidP="00EB3EB2">
            <w:pPr>
              <w:rPr>
                <w:highlight w:val="black"/>
                <w:rPrChange w:id="63" w:author="Frank McIntyre" w:date="2016-06-24T14:18:00Z">
                  <w:rPr/>
                </w:rPrChange>
              </w:rPr>
            </w:pPr>
          </w:p>
        </w:tc>
        <w:tc>
          <w:tcPr>
            <w:tcW w:w="1800" w:type="dxa"/>
          </w:tcPr>
          <w:p w14:paraId="02E0B2FE" w14:textId="77777777" w:rsidR="00777A55" w:rsidRPr="004C2FF8" w:rsidRDefault="00777A55" w:rsidP="00EB3EB2">
            <w:r>
              <w:t>1,578</w:t>
            </w:r>
          </w:p>
        </w:tc>
      </w:tr>
      <w:tr w:rsidR="00777A55" w14:paraId="4161242F" w14:textId="77777777" w:rsidTr="00EB3EB2">
        <w:trPr>
          <w:jc w:val="center"/>
        </w:trPr>
        <w:tc>
          <w:tcPr>
            <w:tcW w:w="4518" w:type="dxa"/>
          </w:tcPr>
          <w:p w14:paraId="77AA6435" w14:textId="77777777" w:rsidR="00777A55" w:rsidRPr="00EC1DB4" w:rsidRDefault="00777A55" w:rsidP="00EB3EB2">
            <w:pPr>
              <w:rPr>
                <w:highlight w:val="black"/>
                <w:rPrChange w:id="64" w:author="Frank McIntyre" w:date="2016-06-24T14:18:00Z">
                  <w:rPr/>
                </w:rPrChange>
              </w:rPr>
            </w:pPr>
            <w:r w:rsidRPr="00EC1DB4">
              <w:rPr>
                <w:highlight w:val="black"/>
                <w:rPrChange w:id="65" w:author="Frank McIntyre" w:date="2016-06-24T14:18:00Z">
                  <w:rPr/>
                </w:rPrChange>
              </w:rPr>
              <w:t>Migrate ADSL Blades to VDSL</w:t>
            </w:r>
          </w:p>
        </w:tc>
        <w:tc>
          <w:tcPr>
            <w:tcW w:w="1620" w:type="dxa"/>
          </w:tcPr>
          <w:p w14:paraId="5ED34659" w14:textId="77777777" w:rsidR="00777A55" w:rsidRPr="004C2FF8" w:rsidRDefault="00777A55" w:rsidP="00EB3EB2">
            <w:r>
              <w:t>01/01/2015</w:t>
            </w:r>
          </w:p>
        </w:tc>
        <w:tc>
          <w:tcPr>
            <w:tcW w:w="1530" w:type="dxa"/>
          </w:tcPr>
          <w:p w14:paraId="6A3EB027" w14:textId="77777777" w:rsidR="00777A55" w:rsidRPr="004C2FF8" w:rsidRDefault="00777A55" w:rsidP="00EB3EB2">
            <w:r>
              <w:t>12/31/2015</w:t>
            </w:r>
          </w:p>
        </w:tc>
        <w:tc>
          <w:tcPr>
            <w:tcW w:w="2700" w:type="dxa"/>
          </w:tcPr>
          <w:p w14:paraId="01F8B09F" w14:textId="77777777" w:rsidR="00777A55" w:rsidRPr="00EC1DB4" w:rsidRDefault="00777A55" w:rsidP="00EB3EB2">
            <w:pPr>
              <w:rPr>
                <w:highlight w:val="black"/>
                <w:rPrChange w:id="66" w:author="Frank McIntyre" w:date="2016-06-24T14:18:00Z">
                  <w:rPr/>
                </w:rPrChange>
              </w:rPr>
            </w:pPr>
            <w:r w:rsidRPr="00EC1DB4">
              <w:rPr>
                <w:highlight w:val="black"/>
                <w:rPrChange w:id="67" w:author="Frank McIntyre" w:date="2016-06-24T14:18:00Z">
                  <w:rPr/>
                </w:rPrChange>
              </w:rPr>
              <w:t>South Whidbey</w:t>
            </w:r>
          </w:p>
          <w:p w14:paraId="3C9C7F2E" w14:textId="77777777" w:rsidR="00777A55" w:rsidRPr="00EC1DB4" w:rsidRDefault="00777A55" w:rsidP="00EB3EB2">
            <w:pPr>
              <w:rPr>
                <w:highlight w:val="black"/>
                <w:rPrChange w:id="68" w:author="Frank McIntyre" w:date="2016-06-24T14:18:00Z">
                  <w:rPr/>
                </w:rPrChange>
              </w:rPr>
            </w:pPr>
            <w:r w:rsidRPr="00EC1DB4">
              <w:rPr>
                <w:highlight w:val="black"/>
                <w:rPrChange w:id="69" w:author="Frank McIntyre" w:date="2016-06-24T14:18:00Z">
                  <w:rPr/>
                </w:rPrChange>
              </w:rPr>
              <w:t>Point Roberts</w:t>
            </w:r>
          </w:p>
        </w:tc>
        <w:tc>
          <w:tcPr>
            <w:tcW w:w="1800" w:type="dxa"/>
          </w:tcPr>
          <w:p w14:paraId="5AC7E320" w14:textId="77777777" w:rsidR="00777A55" w:rsidRDefault="00777A55" w:rsidP="00EB3EB2">
            <w:r w:rsidRPr="008145C4">
              <w:t>17,252</w:t>
            </w:r>
          </w:p>
        </w:tc>
      </w:tr>
      <w:tr w:rsidR="00777A55" w14:paraId="2C7ECF40" w14:textId="77777777" w:rsidTr="00EB3EB2">
        <w:trPr>
          <w:jc w:val="center"/>
        </w:trPr>
        <w:tc>
          <w:tcPr>
            <w:tcW w:w="4518" w:type="dxa"/>
          </w:tcPr>
          <w:p w14:paraId="46B5E595" w14:textId="77777777" w:rsidR="00777A55" w:rsidRPr="00EC1DB4" w:rsidRDefault="00777A55" w:rsidP="00EB3EB2">
            <w:pPr>
              <w:rPr>
                <w:highlight w:val="black"/>
                <w:rPrChange w:id="70" w:author="Frank McIntyre" w:date="2016-06-24T14:18:00Z">
                  <w:rPr/>
                </w:rPrChange>
              </w:rPr>
            </w:pPr>
            <w:r w:rsidRPr="00EC1DB4">
              <w:rPr>
                <w:highlight w:val="black"/>
                <w:rPrChange w:id="71" w:author="Frank McIntyre" w:date="2016-06-24T14:18:00Z">
                  <w:rPr/>
                </w:rPrChange>
              </w:rPr>
              <w:t>Upgrade Core Network Transport Capacity</w:t>
            </w:r>
          </w:p>
        </w:tc>
        <w:tc>
          <w:tcPr>
            <w:tcW w:w="1620" w:type="dxa"/>
          </w:tcPr>
          <w:p w14:paraId="4B355C0C" w14:textId="77777777" w:rsidR="00777A55" w:rsidRPr="004C2FF8" w:rsidRDefault="00777A55" w:rsidP="00EB3EB2">
            <w:r>
              <w:t>01/01/2015</w:t>
            </w:r>
          </w:p>
        </w:tc>
        <w:tc>
          <w:tcPr>
            <w:tcW w:w="1530" w:type="dxa"/>
          </w:tcPr>
          <w:p w14:paraId="591906CF" w14:textId="77777777" w:rsidR="00777A55" w:rsidRPr="004C2FF8" w:rsidRDefault="00777A55" w:rsidP="00EB3EB2">
            <w:r>
              <w:t>12/31/2015</w:t>
            </w:r>
          </w:p>
        </w:tc>
        <w:tc>
          <w:tcPr>
            <w:tcW w:w="2700" w:type="dxa"/>
          </w:tcPr>
          <w:p w14:paraId="302713DC" w14:textId="77777777" w:rsidR="00777A55" w:rsidRPr="00EC1DB4" w:rsidRDefault="00777A55" w:rsidP="00EB3EB2">
            <w:pPr>
              <w:rPr>
                <w:highlight w:val="black"/>
                <w:rPrChange w:id="72" w:author="Frank McIntyre" w:date="2016-06-24T14:18:00Z">
                  <w:rPr/>
                </w:rPrChange>
              </w:rPr>
            </w:pPr>
            <w:r w:rsidRPr="00EC1DB4">
              <w:rPr>
                <w:highlight w:val="black"/>
                <w:rPrChange w:id="73" w:author="Frank McIntyre" w:date="2016-06-24T14:18:00Z">
                  <w:rPr/>
                </w:rPrChange>
              </w:rPr>
              <w:t>South Whidbey</w:t>
            </w:r>
          </w:p>
          <w:p w14:paraId="66319E89" w14:textId="77777777" w:rsidR="00777A55" w:rsidRPr="00EC1DB4" w:rsidRDefault="00777A55" w:rsidP="00EB3EB2">
            <w:pPr>
              <w:rPr>
                <w:highlight w:val="black"/>
                <w:rPrChange w:id="74" w:author="Frank McIntyre" w:date="2016-06-24T14:18:00Z">
                  <w:rPr/>
                </w:rPrChange>
              </w:rPr>
            </w:pPr>
            <w:r w:rsidRPr="00EC1DB4">
              <w:rPr>
                <w:highlight w:val="black"/>
                <w:rPrChange w:id="75" w:author="Frank McIntyre" w:date="2016-06-24T14:18:00Z">
                  <w:rPr/>
                </w:rPrChange>
              </w:rPr>
              <w:t>Point Roberts</w:t>
            </w:r>
          </w:p>
        </w:tc>
        <w:tc>
          <w:tcPr>
            <w:tcW w:w="1800" w:type="dxa"/>
          </w:tcPr>
          <w:p w14:paraId="189BCFC7" w14:textId="77777777" w:rsidR="00777A55" w:rsidRDefault="00777A55" w:rsidP="00EB3EB2">
            <w:r w:rsidRPr="008145C4">
              <w:t>17,252</w:t>
            </w:r>
          </w:p>
        </w:tc>
      </w:tr>
      <w:tr w:rsidR="00777A55" w14:paraId="30FD51D2" w14:textId="77777777" w:rsidTr="00EB3EB2">
        <w:trPr>
          <w:jc w:val="center"/>
        </w:trPr>
        <w:tc>
          <w:tcPr>
            <w:tcW w:w="4518" w:type="dxa"/>
          </w:tcPr>
          <w:p w14:paraId="17E18871" w14:textId="77777777" w:rsidR="00777A55" w:rsidRPr="00EC1DB4" w:rsidRDefault="00777A55" w:rsidP="00EB3EB2">
            <w:pPr>
              <w:rPr>
                <w:highlight w:val="black"/>
                <w:rPrChange w:id="76" w:author="Frank McIntyre" w:date="2016-06-24T14:18:00Z">
                  <w:rPr/>
                </w:rPrChange>
              </w:rPr>
            </w:pPr>
            <w:r w:rsidRPr="00EC1DB4">
              <w:rPr>
                <w:highlight w:val="black"/>
                <w:rPrChange w:id="77" w:author="Frank McIntyre" w:date="2016-06-24T14:18:00Z">
                  <w:rPr/>
                </w:rPrChange>
              </w:rPr>
              <w:t>Increase capacity of access transport network – South Whidbey ring upgrade</w:t>
            </w:r>
          </w:p>
        </w:tc>
        <w:tc>
          <w:tcPr>
            <w:tcW w:w="1620" w:type="dxa"/>
          </w:tcPr>
          <w:p w14:paraId="423C27C0" w14:textId="77777777" w:rsidR="00777A55" w:rsidRPr="004C2FF8" w:rsidRDefault="00777A55" w:rsidP="00EB3EB2">
            <w:r>
              <w:t>01/01/2015</w:t>
            </w:r>
          </w:p>
        </w:tc>
        <w:tc>
          <w:tcPr>
            <w:tcW w:w="1530" w:type="dxa"/>
          </w:tcPr>
          <w:p w14:paraId="18CDBC48" w14:textId="77777777" w:rsidR="00777A55" w:rsidRPr="004C2FF8" w:rsidRDefault="00777A55" w:rsidP="00EB3EB2">
            <w:r>
              <w:t>12/31/2015</w:t>
            </w:r>
          </w:p>
        </w:tc>
        <w:tc>
          <w:tcPr>
            <w:tcW w:w="2700" w:type="dxa"/>
          </w:tcPr>
          <w:p w14:paraId="27BCCD3B" w14:textId="77777777" w:rsidR="00777A55" w:rsidRPr="00EC1DB4" w:rsidRDefault="00777A55" w:rsidP="00EB3EB2">
            <w:pPr>
              <w:rPr>
                <w:highlight w:val="black"/>
                <w:rPrChange w:id="78" w:author="Frank McIntyre" w:date="2016-06-24T14:18:00Z">
                  <w:rPr/>
                </w:rPrChange>
              </w:rPr>
            </w:pPr>
            <w:r w:rsidRPr="00EC1DB4">
              <w:rPr>
                <w:highlight w:val="black"/>
                <w:rPrChange w:id="79" w:author="Frank McIntyre" w:date="2016-06-24T14:18:00Z">
                  <w:rPr/>
                </w:rPrChange>
              </w:rPr>
              <w:t>South Whidbey</w:t>
            </w:r>
          </w:p>
        </w:tc>
        <w:tc>
          <w:tcPr>
            <w:tcW w:w="1800" w:type="dxa"/>
          </w:tcPr>
          <w:p w14:paraId="111A1752" w14:textId="77777777" w:rsidR="00777A55" w:rsidRDefault="00777A55" w:rsidP="00EB3EB2">
            <w:r w:rsidRPr="00C370DD">
              <w:t>15,938</w:t>
            </w:r>
          </w:p>
        </w:tc>
      </w:tr>
      <w:tr w:rsidR="00777A55" w14:paraId="57998ED2" w14:textId="77777777" w:rsidTr="00EB3EB2">
        <w:trPr>
          <w:jc w:val="center"/>
        </w:trPr>
        <w:tc>
          <w:tcPr>
            <w:tcW w:w="4518" w:type="dxa"/>
          </w:tcPr>
          <w:p w14:paraId="0138C580" w14:textId="77777777" w:rsidR="00777A55" w:rsidRPr="00EC1DB4" w:rsidRDefault="00777A55" w:rsidP="00EB3EB2">
            <w:pPr>
              <w:rPr>
                <w:highlight w:val="black"/>
                <w:rPrChange w:id="80" w:author="Frank McIntyre" w:date="2016-06-24T14:18:00Z">
                  <w:rPr/>
                </w:rPrChange>
              </w:rPr>
            </w:pPr>
            <w:r w:rsidRPr="00EC1DB4">
              <w:rPr>
                <w:highlight w:val="black"/>
                <w:rPrChange w:id="81" w:author="Frank McIntyre" w:date="2016-06-24T14:18:00Z">
                  <w:rPr/>
                </w:rPrChange>
              </w:rPr>
              <w:t>Additional Fiber deployment for access transport network</w:t>
            </w:r>
          </w:p>
        </w:tc>
        <w:tc>
          <w:tcPr>
            <w:tcW w:w="1620" w:type="dxa"/>
          </w:tcPr>
          <w:p w14:paraId="79FD7BAA" w14:textId="77777777" w:rsidR="00777A55" w:rsidRPr="004C2FF8" w:rsidRDefault="00777A55" w:rsidP="00EB3EB2">
            <w:r>
              <w:t>01/01/2015</w:t>
            </w:r>
          </w:p>
        </w:tc>
        <w:tc>
          <w:tcPr>
            <w:tcW w:w="1530" w:type="dxa"/>
          </w:tcPr>
          <w:p w14:paraId="0C7E237F" w14:textId="77777777" w:rsidR="00777A55" w:rsidRPr="004C2FF8" w:rsidRDefault="00777A55" w:rsidP="00EB3EB2">
            <w:r>
              <w:t>06/30/2015</w:t>
            </w:r>
          </w:p>
        </w:tc>
        <w:tc>
          <w:tcPr>
            <w:tcW w:w="2700" w:type="dxa"/>
          </w:tcPr>
          <w:p w14:paraId="5E246C04" w14:textId="77777777" w:rsidR="00777A55" w:rsidRPr="00EC1DB4" w:rsidRDefault="00777A55" w:rsidP="00EB3EB2">
            <w:pPr>
              <w:rPr>
                <w:highlight w:val="black"/>
                <w:rPrChange w:id="82" w:author="Frank McIntyre" w:date="2016-06-24T14:18:00Z">
                  <w:rPr/>
                </w:rPrChange>
              </w:rPr>
            </w:pPr>
            <w:r w:rsidRPr="00EC1DB4">
              <w:rPr>
                <w:highlight w:val="black"/>
                <w:rPrChange w:id="83" w:author="Frank McIntyre" w:date="2016-06-24T14:18:00Z">
                  <w:rPr/>
                </w:rPrChange>
              </w:rPr>
              <w:t>South Whidbey</w:t>
            </w:r>
          </w:p>
          <w:p w14:paraId="3650CE17" w14:textId="77777777" w:rsidR="00777A55" w:rsidRPr="00EC1DB4" w:rsidRDefault="00777A55" w:rsidP="00EB3EB2">
            <w:pPr>
              <w:rPr>
                <w:highlight w:val="black"/>
                <w:rPrChange w:id="84" w:author="Frank McIntyre" w:date="2016-06-24T14:18:00Z">
                  <w:rPr/>
                </w:rPrChange>
              </w:rPr>
            </w:pPr>
          </w:p>
        </w:tc>
        <w:tc>
          <w:tcPr>
            <w:tcW w:w="1800" w:type="dxa"/>
          </w:tcPr>
          <w:p w14:paraId="54FF0CC4" w14:textId="77777777" w:rsidR="00777A55" w:rsidRDefault="00777A55" w:rsidP="00EB3EB2">
            <w:r w:rsidRPr="00C370DD">
              <w:t>15,938</w:t>
            </w:r>
          </w:p>
        </w:tc>
      </w:tr>
      <w:tr w:rsidR="00777A55" w14:paraId="60F59B8F" w14:textId="77777777" w:rsidTr="00EB3EB2">
        <w:trPr>
          <w:jc w:val="center"/>
        </w:trPr>
        <w:tc>
          <w:tcPr>
            <w:tcW w:w="4518" w:type="dxa"/>
          </w:tcPr>
          <w:p w14:paraId="39090367" w14:textId="77777777" w:rsidR="00777A55" w:rsidRPr="00EC1DB4" w:rsidRDefault="00777A55" w:rsidP="00EB3EB2">
            <w:pPr>
              <w:rPr>
                <w:highlight w:val="black"/>
                <w:rPrChange w:id="85" w:author="Frank McIntyre" w:date="2016-06-24T14:18:00Z">
                  <w:rPr/>
                </w:rPrChange>
              </w:rPr>
            </w:pPr>
            <w:r w:rsidRPr="00EC1DB4">
              <w:rPr>
                <w:highlight w:val="black"/>
                <w:rPrChange w:id="86" w:author="Frank McIntyre" w:date="2016-06-24T14:18:00Z">
                  <w:rPr/>
                </w:rPrChange>
              </w:rPr>
              <w:t>IPV6 Upgrade</w:t>
            </w:r>
          </w:p>
        </w:tc>
        <w:tc>
          <w:tcPr>
            <w:tcW w:w="1620" w:type="dxa"/>
          </w:tcPr>
          <w:p w14:paraId="29D45C96" w14:textId="77777777" w:rsidR="00777A55" w:rsidRPr="004C2FF8" w:rsidRDefault="00777A55" w:rsidP="00EB3EB2">
            <w:r>
              <w:t>01/01/2015</w:t>
            </w:r>
          </w:p>
        </w:tc>
        <w:tc>
          <w:tcPr>
            <w:tcW w:w="1530" w:type="dxa"/>
          </w:tcPr>
          <w:p w14:paraId="52F0BBFC" w14:textId="0BAAA1A7" w:rsidR="00777A55" w:rsidRPr="004C2FF8" w:rsidRDefault="00777A55" w:rsidP="00EB3EB2">
            <w:r>
              <w:t>Not Completed</w:t>
            </w:r>
          </w:p>
        </w:tc>
        <w:tc>
          <w:tcPr>
            <w:tcW w:w="2700" w:type="dxa"/>
          </w:tcPr>
          <w:p w14:paraId="7868960C" w14:textId="77777777" w:rsidR="00777A55" w:rsidRPr="00EC1DB4" w:rsidRDefault="00777A55" w:rsidP="00EB3EB2">
            <w:pPr>
              <w:rPr>
                <w:highlight w:val="black"/>
                <w:rPrChange w:id="87" w:author="Frank McIntyre" w:date="2016-06-24T14:18:00Z">
                  <w:rPr/>
                </w:rPrChange>
              </w:rPr>
            </w:pPr>
            <w:r w:rsidRPr="00EC1DB4">
              <w:rPr>
                <w:highlight w:val="black"/>
                <w:rPrChange w:id="88" w:author="Frank McIntyre" w:date="2016-06-24T14:18:00Z">
                  <w:rPr/>
                </w:rPrChange>
              </w:rPr>
              <w:t>South Whidbey</w:t>
            </w:r>
          </w:p>
          <w:p w14:paraId="5F5152F4" w14:textId="77777777" w:rsidR="00777A55" w:rsidRPr="00EC1DB4" w:rsidRDefault="00777A55" w:rsidP="00EB3EB2">
            <w:pPr>
              <w:rPr>
                <w:highlight w:val="black"/>
                <w:rPrChange w:id="89" w:author="Frank McIntyre" w:date="2016-06-24T14:18:00Z">
                  <w:rPr/>
                </w:rPrChange>
              </w:rPr>
            </w:pPr>
            <w:r w:rsidRPr="00EC1DB4">
              <w:rPr>
                <w:highlight w:val="black"/>
                <w:rPrChange w:id="90" w:author="Frank McIntyre" w:date="2016-06-24T14:18:00Z">
                  <w:rPr/>
                </w:rPrChange>
              </w:rPr>
              <w:t>Point Roberts</w:t>
            </w:r>
          </w:p>
        </w:tc>
        <w:tc>
          <w:tcPr>
            <w:tcW w:w="1800" w:type="dxa"/>
          </w:tcPr>
          <w:p w14:paraId="4DE83993" w14:textId="77777777" w:rsidR="00777A55" w:rsidRDefault="00777A55" w:rsidP="00EB3EB2">
            <w:r w:rsidRPr="0022468D">
              <w:t>17,252</w:t>
            </w:r>
          </w:p>
        </w:tc>
      </w:tr>
      <w:tr w:rsidR="00777A55" w14:paraId="75CB9807" w14:textId="77777777" w:rsidTr="00EB3EB2">
        <w:trPr>
          <w:jc w:val="center"/>
        </w:trPr>
        <w:tc>
          <w:tcPr>
            <w:tcW w:w="4518" w:type="dxa"/>
          </w:tcPr>
          <w:p w14:paraId="495DB103" w14:textId="77777777" w:rsidR="00777A55" w:rsidRPr="00EC1DB4" w:rsidRDefault="00777A55" w:rsidP="00EB3EB2">
            <w:pPr>
              <w:rPr>
                <w:highlight w:val="black"/>
                <w:rPrChange w:id="91" w:author="Frank McIntyre" w:date="2016-06-24T14:18:00Z">
                  <w:rPr/>
                </w:rPrChange>
              </w:rPr>
            </w:pPr>
            <w:r w:rsidRPr="00EC1DB4">
              <w:rPr>
                <w:highlight w:val="black"/>
                <w:rPrChange w:id="92" w:author="Frank McIntyre" w:date="2016-06-24T14:18:00Z">
                  <w:rPr/>
                </w:rPrChange>
              </w:rPr>
              <w:t>Maintain/retire/replace existing end-of-life infrastructure hardware and software</w:t>
            </w:r>
          </w:p>
        </w:tc>
        <w:tc>
          <w:tcPr>
            <w:tcW w:w="1620" w:type="dxa"/>
          </w:tcPr>
          <w:p w14:paraId="2A5CA7CB" w14:textId="77777777" w:rsidR="00777A55" w:rsidRPr="004C2FF8" w:rsidRDefault="00777A55" w:rsidP="00EB3EB2">
            <w:r>
              <w:t>01/01/2015</w:t>
            </w:r>
          </w:p>
        </w:tc>
        <w:tc>
          <w:tcPr>
            <w:tcW w:w="1530" w:type="dxa"/>
          </w:tcPr>
          <w:p w14:paraId="3F9DD935" w14:textId="77777777" w:rsidR="00777A55" w:rsidRPr="004C2FF8" w:rsidRDefault="00777A55" w:rsidP="00EB3EB2">
            <w:r>
              <w:t>12/31/2015</w:t>
            </w:r>
          </w:p>
        </w:tc>
        <w:tc>
          <w:tcPr>
            <w:tcW w:w="2700" w:type="dxa"/>
          </w:tcPr>
          <w:p w14:paraId="25A2A484" w14:textId="77777777" w:rsidR="00777A55" w:rsidRPr="00EC1DB4" w:rsidRDefault="00777A55" w:rsidP="00EB3EB2">
            <w:pPr>
              <w:rPr>
                <w:highlight w:val="black"/>
                <w:rPrChange w:id="93" w:author="Frank McIntyre" w:date="2016-06-24T14:18:00Z">
                  <w:rPr/>
                </w:rPrChange>
              </w:rPr>
            </w:pPr>
            <w:r w:rsidRPr="00EC1DB4">
              <w:rPr>
                <w:highlight w:val="black"/>
                <w:rPrChange w:id="94" w:author="Frank McIntyre" w:date="2016-06-24T14:18:00Z">
                  <w:rPr/>
                </w:rPrChange>
              </w:rPr>
              <w:t>South Whidbey</w:t>
            </w:r>
          </w:p>
          <w:p w14:paraId="6B8E22C2" w14:textId="77777777" w:rsidR="00777A55" w:rsidRPr="00EC1DB4" w:rsidRDefault="00777A55" w:rsidP="00EB3EB2">
            <w:pPr>
              <w:rPr>
                <w:highlight w:val="black"/>
                <w:rPrChange w:id="95" w:author="Frank McIntyre" w:date="2016-06-24T14:18:00Z">
                  <w:rPr/>
                </w:rPrChange>
              </w:rPr>
            </w:pPr>
            <w:r w:rsidRPr="00EC1DB4">
              <w:rPr>
                <w:highlight w:val="black"/>
                <w:rPrChange w:id="96" w:author="Frank McIntyre" w:date="2016-06-24T14:18:00Z">
                  <w:rPr/>
                </w:rPrChange>
              </w:rPr>
              <w:t>Point Roberts</w:t>
            </w:r>
          </w:p>
        </w:tc>
        <w:tc>
          <w:tcPr>
            <w:tcW w:w="1800" w:type="dxa"/>
          </w:tcPr>
          <w:p w14:paraId="46D85F44" w14:textId="77777777" w:rsidR="00777A55" w:rsidRDefault="00777A55" w:rsidP="00EB3EB2">
            <w:r w:rsidRPr="0022468D">
              <w:t>17,252</w:t>
            </w:r>
          </w:p>
        </w:tc>
      </w:tr>
    </w:tbl>
    <w:p w14:paraId="3C2977C6" w14:textId="77777777" w:rsidR="005A3B74" w:rsidRDefault="005A3B74" w:rsidP="00461F85">
      <w:pPr>
        <w:ind w:left="720"/>
      </w:pPr>
    </w:p>
    <w:p w14:paraId="4DE356A0" w14:textId="3397175E" w:rsidR="001B792B" w:rsidRPr="00EC1DB4" w:rsidRDefault="005A3B74" w:rsidP="001B792B">
      <w:pPr>
        <w:ind w:left="720"/>
        <w:rPr>
          <w:highlight w:val="black"/>
          <w:rPrChange w:id="97" w:author="Frank McIntyre" w:date="2016-06-24T14:18:00Z">
            <w:rPr/>
          </w:rPrChange>
        </w:rPr>
      </w:pPr>
      <w:r>
        <w:t>In January 2015</w:t>
      </w:r>
      <w:r w:rsidR="007E631A">
        <w:t>,</w:t>
      </w:r>
      <w:r>
        <w:t xml:space="preserve"> the </w:t>
      </w:r>
      <w:r w:rsidR="007E631A">
        <w:t>C</w:t>
      </w:r>
      <w:r>
        <w:t>ompany received $</w:t>
      </w:r>
      <w:r w:rsidR="006316CC">
        <w:t xml:space="preserve">339,868.00 </w:t>
      </w:r>
      <w:r>
        <w:t xml:space="preserve">from the universal service communications program for the fiscal year ending June 30, 2015 representing the </w:t>
      </w:r>
      <w:r>
        <w:lastRenderedPageBreak/>
        <w:t>reduction in support from the</w:t>
      </w:r>
      <w:r w:rsidR="00D762DF">
        <w:t xml:space="preserve"> CAF ICC Program.</w:t>
      </w:r>
      <w:r w:rsidR="001B792B">
        <w:t xml:space="preserve"> </w:t>
      </w:r>
      <w:r w:rsidR="001B792B" w:rsidRPr="00EC1DB4">
        <w:rPr>
          <w:highlight w:val="black"/>
          <w:rPrChange w:id="98" w:author="Frank McIntyre" w:date="2016-06-24T14:18:00Z">
            <w:rPr/>
          </w:rPrChange>
        </w:rPr>
        <w:t>For the calendar year 2015, the Company’s related gross capital expenditures and operating expenses paid, in whole or in part, with support from federal and state sources were $1,657,975 and $11,994,230 respectively. With regards to capital expenditures, of the total, over $250K was used in the further deployment of new Broadband Loop Carrier (BLC) equipment, approximately $150K in further fiber deployment, $85K in further deployment of VDSL technology, and approximately $400K in network improvements, all of which benefit both voice and broadband services.</w:t>
      </w:r>
      <w:r w:rsidR="00450CF8" w:rsidRPr="00EC1DB4">
        <w:rPr>
          <w:highlight w:val="black"/>
          <w:rPrChange w:id="99" w:author="Frank McIntyre" w:date="2016-06-24T14:18:00Z">
            <w:rPr/>
          </w:rPrChange>
        </w:rPr>
        <w:t xml:space="preserve">  The Company also invested $50K in the upgrade of </w:t>
      </w:r>
      <w:proofErr w:type="spellStart"/>
      <w:r w:rsidR="00450CF8" w:rsidRPr="00EC1DB4">
        <w:rPr>
          <w:highlight w:val="black"/>
          <w:rPrChange w:id="100" w:author="Frank McIntyre" w:date="2016-06-24T14:18:00Z">
            <w:rPr/>
          </w:rPrChange>
        </w:rPr>
        <w:t>MetaSwitch</w:t>
      </w:r>
      <w:proofErr w:type="spellEnd"/>
      <w:r w:rsidR="00450CF8" w:rsidRPr="00EC1DB4">
        <w:rPr>
          <w:highlight w:val="black"/>
          <w:rPrChange w:id="101" w:author="Frank McIntyre" w:date="2016-06-24T14:18:00Z">
            <w:rPr/>
          </w:rPrChange>
        </w:rPr>
        <w:t xml:space="preserve"> through the deployment of </w:t>
      </w:r>
      <w:proofErr w:type="spellStart"/>
      <w:r w:rsidR="00450CF8" w:rsidRPr="00EC1DB4">
        <w:rPr>
          <w:highlight w:val="black"/>
          <w:rPrChange w:id="102" w:author="Frank McIntyre" w:date="2016-06-24T14:18:00Z">
            <w:rPr/>
          </w:rPrChange>
        </w:rPr>
        <w:t>MetaSwitch</w:t>
      </w:r>
      <w:proofErr w:type="spellEnd"/>
      <w:r w:rsidR="00450CF8" w:rsidRPr="00EC1DB4">
        <w:rPr>
          <w:highlight w:val="black"/>
          <w:rPrChange w:id="103" w:author="Frank McIntyre" w:date="2016-06-24T14:18:00Z">
            <w:rPr/>
          </w:rPrChange>
        </w:rPr>
        <w:t xml:space="preserve"> Accession which benefits voice services directly. In addition, the Company invested approximately $450K in projects relating to telecommunications drop work, and infrastructure improvements, and $200K in replacement/upgrade of end-of-life infrastructure hardware and software.  All projects are described further below.</w:t>
      </w:r>
    </w:p>
    <w:p w14:paraId="1DE4C3B1" w14:textId="1E1B26FA" w:rsidR="005A3B74" w:rsidRPr="00EC1DB4" w:rsidRDefault="005A3B74" w:rsidP="00461F85">
      <w:pPr>
        <w:ind w:left="720"/>
        <w:rPr>
          <w:highlight w:val="black"/>
          <w:rPrChange w:id="104" w:author="Frank McIntyre" w:date="2016-06-24T14:18:00Z">
            <w:rPr/>
          </w:rPrChange>
        </w:rPr>
      </w:pPr>
    </w:p>
    <w:p w14:paraId="6C343231" w14:textId="77777777" w:rsidR="009F5450" w:rsidRPr="00EC1DB4" w:rsidRDefault="009F5450" w:rsidP="00461F85">
      <w:pPr>
        <w:ind w:left="720"/>
        <w:rPr>
          <w:highlight w:val="black"/>
          <w:rPrChange w:id="105" w:author="Frank McIntyre" w:date="2016-06-24T14:18:00Z">
            <w:rPr/>
          </w:rPrChange>
        </w:rPr>
      </w:pPr>
    </w:p>
    <w:p w14:paraId="29767A4A" w14:textId="094EE896" w:rsidR="00526E3A" w:rsidRDefault="00450CF8" w:rsidP="00461F85">
      <w:pPr>
        <w:ind w:left="720"/>
      </w:pPr>
      <w:r w:rsidRPr="00EC1DB4">
        <w:rPr>
          <w:highlight w:val="black"/>
          <w:rPrChange w:id="106" w:author="Frank McIntyre" w:date="2016-06-24T14:18:00Z">
            <w:rPr/>
          </w:rPrChange>
        </w:rPr>
        <w:t>All</w:t>
      </w:r>
      <w:r w:rsidR="005326A5" w:rsidRPr="00EC1DB4">
        <w:rPr>
          <w:highlight w:val="black"/>
          <w:rPrChange w:id="107" w:author="Frank McIntyre" w:date="2016-06-24T14:18:00Z">
            <w:rPr/>
          </w:rPrChange>
        </w:rPr>
        <w:t xml:space="preserve"> of </w:t>
      </w:r>
      <w:r w:rsidRPr="00EC1DB4">
        <w:rPr>
          <w:highlight w:val="black"/>
          <w:rPrChange w:id="108" w:author="Frank McIntyre" w:date="2016-06-24T14:18:00Z">
            <w:rPr/>
          </w:rPrChange>
        </w:rPr>
        <w:t xml:space="preserve">the </w:t>
      </w:r>
      <w:r w:rsidR="005326A5" w:rsidRPr="00EC1DB4">
        <w:rPr>
          <w:highlight w:val="black"/>
          <w:rPrChange w:id="109" w:author="Frank McIntyre" w:date="2016-06-24T14:18:00Z">
            <w:rPr/>
          </w:rPrChange>
        </w:rPr>
        <w:t xml:space="preserve">capital projects </w:t>
      </w:r>
      <w:r w:rsidRPr="00EC1DB4">
        <w:rPr>
          <w:highlight w:val="black"/>
          <w:rPrChange w:id="110" w:author="Frank McIntyre" w:date="2016-06-24T14:18:00Z">
            <w:rPr/>
          </w:rPrChange>
        </w:rPr>
        <w:t xml:space="preserve">are </w:t>
      </w:r>
      <w:r w:rsidR="005326A5" w:rsidRPr="00EC1DB4">
        <w:rPr>
          <w:highlight w:val="black"/>
          <w:rPrChange w:id="111" w:author="Frank McIntyre" w:date="2016-06-24T14:18:00Z">
            <w:rPr/>
          </w:rPrChange>
        </w:rPr>
        <w:t>d</w:t>
      </w:r>
      <w:r w:rsidR="0045678B" w:rsidRPr="00EC1DB4">
        <w:rPr>
          <w:highlight w:val="black"/>
          <w:rPrChange w:id="112" w:author="Frank McIntyre" w:date="2016-06-24T14:18:00Z">
            <w:rPr/>
          </w:rPrChange>
        </w:rPr>
        <w:t xml:space="preserve">esigned to improve the quality, </w:t>
      </w:r>
      <w:r w:rsidR="005326A5" w:rsidRPr="00EC1DB4">
        <w:rPr>
          <w:highlight w:val="black"/>
          <w:rPrChange w:id="113" w:author="Frank McIntyre" w:date="2016-06-24T14:18:00Z">
            <w:rPr/>
          </w:rPrChange>
        </w:rPr>
        <w:t>reliability</w:t>
      </w:r>
      <w:r w:rsidR="0045678B" w:rsidRPr="00EC1DB4">
        <w:rPr>
          <w:highlight w:val="black"/>
          <w:rPrChange w:id="114" w:author="Frank McIntyre" w:date="2016-06-24T14:18:00Z">
            <w:rPr/>
          </w:rPrChange>
        </w:rPr>
        <w:t xml:space="preserve"> and capacity of existing services, and to improve the cost effectiveness of providing those services.  In particular, the Company completed a number of projects deploying fiber deeper into our network through the continued completion of BLCs (Broadband Loop Carriers).  These BLCs enhance all existing services by providing greater reliability, reduced operating costs and allows us to offer faster broadband speeds to our customers. The Company also completed significant work regarding network redundancy tha</w:t>
      </w:r>
      <w:r w:rsidR="003D0B33" w:rsidRPr="00EC1DB4">
        <w:rPr>
          <w:highlight w:val="black"/>
          <w:rPrChange w:id="115" w:author="Frank McIntyre" w:date="2016-06-24T14:18:00Z">
            <w:rPr/>
          </w:rPrChange>
        </w:rPr>
        <w:t>t greatly reduces the potential for service interruptions and provides greater business continuity in the event of a catastrophe.  Installing the Fujitsu FW-9500</w:t>
      </w:r>
      <w:r w:rsidR="000E7246" w:rsidRPr="00EC1DB4">
        <w:rPr>
          <w:highlight w:val="black"/>
          <w:rPrChange w:id="116" w:author="Frank McIntyre" w:date="2016-06-24T14:18:00Z">
            <w:rPr/>
          </w:rPrChange>
        </w:rPr>
        <w:t xml:space="preserve"> shelves</w:t>
      </w:r>
      <w:r w:rsidR="003D0B33" w:rsidRPr="00EC1DB4">
        <w:rPr>
          <w:highlight w:val="black"/>
          <w:rPrChange w:id="117" w:author="Frank McIntyre" w:date="2016-06-24T14:18:00Z">
            <w:rPr/>
          </w:rPrChange>
        </w:rPr>
        <w:t xml:space="preserve"> and other hardware, improved our interconnections outside of our service area which improves our ability to monitor and direct traffic in a more efficient and cost effective manner. The Company also deployed </w:t>
      </w:r>
      <w:proofErr w:type="spellStart"/>
      <w:r w:rsidR="003D0B33" w:rsidRPr="00EC1DB4">
        <w:rPr>
          <w:highlight w:val="black"/>
          <w:rPrChange w:id="118" w:author="Frank McIntyre" w:date="2016-06-24T14:18:00Z">
            <w:rPr/>
          </w:rPrChange>
        </w:rPr>
        <w:t>Metaswitch</w:t>
      </w:r>
      <w:proofErr w:type="spellEnd"/>
      <w:r w:rsidR="003D0B33" w:rsidRPr="00EC1DB4">
        <w:rPr>
          <w:highlight w:val="black"/>
          <w:rPrChange w:id="119" w:author="Frank McIntyre" w:date="2016-06-24T14:18:00Z">
            <w:rPr/>
          </w:rPrChange>
        </w:rPr>
        <w:t xml:space="preserve"> Accession, which enhances our existing voice services by enabling soft client access for customers with the existing service.  The Company also continued to address lifecycle issues with both hardware and software, such as the Windows Server 2013 upgrade, which again insures the quality and performance of our existing infrastructure.   The Company continued the deployment of VDSL technology, which improves capacity on our existing copper plant, the quality of all services, and allows the Company to offer higher broadband speeds on existing infrastructure. </w:t>
      </w:r>
      <w:r w:rsidR="000F0643" w:rsidRPr="00EC1DB4">
        <w:rPr>
          <w:highlight w:val="black"/>
          <w:rPrChange w:id="120" w:author="Frank McIntyre" w:date="2016-06-24T14:18:00Z">
            <w:rPr/>
          </w:rPrChange>
        </w:rPr>
        <w:t xml:space="preserve">The funds received from the universal </w:t>
      </w:r>
      <w:r w:rsidR="009F5450" w:rsidRPr="00EC1DB4">
        <w:rPr>
          <w:highlight w:val="black"/>
          <w:rPrChange w:id="121" w:author="Frank McIntyre" w:date="2016-06-24T14:18:00Z">
            <w:rPr/>
          </w:rPrChange>
        </w:rPr>
        <w:t xml:space="preserve">service </w:t>
      </w:r>
      <w:r w:rsidR="000F0643" w:rsidRPr="00EC1DB4">
        <w:rPr>
          <w:highlight w:val="black"/>
          <w:rPrChange w:id="122" w:author="Frank McIntyre" w:date="2016-06-24T14:18:00Z">
            <w:rPr/>
          </w:rPrChange>
        </w:rPr>
        <w:t xml:space="preserve">communications program can be viewed as contributing to the Company's ability to perform </w:t>
      </w:r>
      <w:r w:rsidR="00D93DC8" w:rsidRPr="00EC1DB4">
        <w:rPr>
          <w:highlight w:val="black"/>
          <w:rPrChange w:id="123" w:author="Frank McIntyre" w:date="2016-06-24T14:18:00Z">
            <w:rPr/>
          </w:rPrChange>
        </w:rPr>
        <w:t>those projects</w:t>
      </w:r>
      <w:r w:rsidR="000F0643" w:rsidRPr="00EC1DB4">
        <w:rPr>
          <w:highlight w:val="black"/>
          <w:rPrChange w:id="124" w:author="Frank McIntyre" w:date="2016-06-24T14:18:00Z">
            <w:rPr/>
          </w:rPrChange>
        </w:rPr>
        <w:t>, including</w:t>
      </w:r>
      <w:r w:rsidR="00085A7A" w:rsidRPr="00EC1DB4">
        <w:rPr>
          <w:highlight w:val="black"/>
          <w:rPrChange w:id="125" w:author="Frank McIntyre" w:date="2016-06-24T14:18:00Z">
            <w:rPr/>
          </w:rPrChange>
        </w:rPr>
        <w:t>, without limitation, the</w:t>
      </w:r>
      <w:r w:rsidR="000F0643" w:rsidRPr="00EC1DB4">
        <w:rPr>
          <w:highlight w:val="black"/>
          <w:rPrChange w:id="126" w:author="Frank McIntyre" w:date="2016-06-24T14:18:00Z">
            <w:rPr/>
          </w:rPrChange>
        </w:rPr>
        <w:t xml:space="preserve"> repayment of loan funds.</w:t>
      </w:r>
    </w:p>
    <w:p w14:paraId="413E1F5B" w14:textId="77777777" w:rsidR="007E631A" w:rsidRDefault="007E631A" w:rsidP="00461F85">
      <w:pPr>
        <w:ind w:left="720"/>
      </w:pPr>
    </w:p>
    <w:p w14:paraId="73714FD9" w14:textId="77777777" w:rsidR="00CD6F24" w:rsidRDefault="00CD6F24" w:rsidP="00777A55">
      <w:pPr>
        <w:ind w:left="720"/>
      </w:pPr>
    </w:p>
    <w:p w14:paraId="5D113988" w14:textId="77777777" w:rsidR="00CD6F24" w:rsidRDefault="00CD6F24" w:rsidP="00777A55">
      <w:pPr>
        <w:ind w:left="720"/>
      </w:pPr>
    </w:p>
    <w:p w14:paraId="78D9006D" w14:textId="77777777" w:rsidR="00CD6F24" w:rsidRDefault="00CD6F24" w:rsidP="00777A55">
      <w:pPr>
        <w:ind w:left="720"/>
      </w:pPr>
    </w:p>
    <w:p w14:paraId="37F256A0" w14:textId="77777777" w:rsidR="00CD6F24" w:rsidRDefault="00CD6F24" w:rsidP="00777A55">
      <w:pPr>
        <w:ind w:left="720"/>
      </w:pPr>
    </w:p>
    <w:p w14:paraId="66F209DF" w14:textId="77777777" w:rsidR="00CD6F24" w:rsidRDefault="00CD6F24" w:rsidP="00777A55">
      <w:pPr>
        <w:ind w:left="720"/>
      </w:pPr>
    </w:p>
    <w:p w14:paraId="6E71905E" w14:textId="77777777" w:rsidR="00CD6F24" w:rsidRDefault="00CD6F24" w:rsidP="00777A55">
      <w:pPr>
        <w:ind w:left="720"/>
      </w:pPr>
    </w:p>
    <w:p w14:paraId="15BC569E" w14:textId="77777777" w:rsidR="00CD6F24" w:rsidRDefault="00CD6F24" w:rsidP="00777A55">
      <w:pPr>
        <w:ind w:left="720"/>
      </w:pPr>
    </w:p>
    <w:p w14:paraId="7553B799" w14:textId="77777777" w:rsidR="00CD6F24" w:rsidRDefault="00CD6F24" w:rsidP="00777A55">
      <w:pPr>
        <w:ind w:left="720"/>
      </w:pPr>
    </w:p>
    <w:p w14:paraId="27B75E5F" w14:textId="77777777" w:rsidR="00CD6F24" w:rsidRDefault="00CD6F24" w:rsidP="00777A55">
      <w:pPr>
        <w:ind w:left="720"/>
      </w:pPr>
    </w:p>
    <w:p w14:paraId="250E3372" w14:textId="75770E6D" w:rsidR="00777A55" w:rsidRDefault="00777A55" w:rsidP="00777A55">
      <w:pPr>
        <w:ind w:left="720"/>
      </w:pPr>
      <w:r>
        <w:lastRenderedPageBreak/>
        <w:t>The Company undertook projects in 201</w:t>
      </w:r>
      <w:r w:rsidR="00CD6F24">
        <w:t>6</w:t>
      </w:r>
      <w:r>
        <w:t xml:space="preserve"> filed with FCC Form 481 filed with the Commission on August 1, 2014 in Docket No. UT-143041:</w:t>
      </w:r>
    </w:p>
    <w:p w14:paraId="3A5D36DB" w14:textId="77777777" w:rsidR="00777A55" w:rsidRDefault="00777A55" w:rsidP="00461F85">
      <w:pPr>
        <w:ind w:left="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1430"/>
        <w:gridCol w:w="1460"/>
        <w:gridCol w:w="1716"/>
        <w:gridCol w:w="1516"/>
      </w:tblGrid>
      <w:tr w:rsidR="00777A55" w:rsidRPr="004C2FF8" w14:paraId="2148F5C5" w14:textId="77777777" w:rsidTr="00EB3EB2">
        <w:trPr>
          <w:jc w:val="center"/>
        </w:trPr>
        <w:tc>
          <w:tcPr>
            <w:tcW w:w="12168" w:type="dxa"/>
            <w:gridSpan w:val="5"/>
          </w:tcPr>
          <w:p w14:paraId="22FEBA97" w14:textId="77777777" w:rsidR="00777A55" w:rsidRPr="004C2FF8" w:rsidRDefault="00777A55" w:rsidP="00EB3EB2">
            <w:pPr>
              <w:jc w:val="center"/>
              <w:rPr>
                <w:b/>
              </w:rPr>
            </w:pPr>
            <w:r w:rsidRPr="004C2FF8">
              <w:rPr>
                <w:b/>
              </w:rPr>
              <w:t>Network Improvements/Upgrades – Voice S</w:t>
            </w:r>
            <w:r>
              <w:rPr>
                <w:b/>
              </w:rPr>
              <w:t>ervices – For Calendar Year 2016</w:t>
            </w:r>
          </w:p>
        </w:tc>
      </w:tr>
      <w:tr w:rsidR="00777A55" w:rsidRPr="004C2FF8" w14:paraId="3062DD6E" w14:textId="77777777" w:rsidTr="00EB3EB2">
        <w:trPr>
          <w:jc w:val="center"/>
        </w:trPr>
        <w:tc>
          <w:tcPr>
            <w:tcW w:w="4518" w:type="dxa"/>
            <w:vAlign w:val="center"/>
          </w:tcPr>
          <w:p w14:paraId="070941EA" w14:textId="77777777" w:rsidR="00777A55" w:rsidRDefault="00777A55" w:rsidP="00EB3EB2">
            <w:pPr>
              <w:jc w:val="center"/>
              <w:rPr>
                <w:b/>
              </w:rPr>
            </w:pPr>
            <w:r w:rsidRPr="004C2FF8">
              <w:rPr>
                <w:b/>
              </w:rPr>
              <w:t>Project Description</w:t>
            </w:r>
          </w:p>
          <w:p w14:paraId="09325C18" w14:textId="77777777" w:rsidR="00777A55" w:rsidRPr="004C2FF8" w:rsidRDefault="00777A55" w:rsidP="00EB3EB2">
            <w:pPr>
              <w:jc w:val="center"/>
              <w:rPr>
                <w:b/>
              </w:rPr>
            </w:pPr>
            <w:r w:rsidRPr="00F31EF8">
              <w:rPr>
                <w:b/>
                <w:sz w:val="20"/>
                <w:szCs w:val="20"/>
              </w:rPr>
              <w:t>(Specific proposed improvements and/or upgrades)</w:t>
            </w:r>
          </w:p>
        </w:tc>
        <w:tc>
          <w:tcPr>
            <w:tcW w:w="1620" w:type="dxa"/>
            <w:vAlign w:val="center"/>
          </w:tcPr>
          <w:p w14:paraId="6C03AD07" w14:textId="77777777" w:rsidR="00777A55" w:rsidRPr="004C2FF8" w:rsidRDefault="00777A55" w:rsidP="00EB3EB2">
            <w:pPr>
              <w:jc w:val="center"/>
              <w:rPr>
                <w:b/>
              </w:rPr>
            </w:pPr>
            <w:r w:rsidRPr="004C2FF8">
              <w:rPr>
                <w:b/>
              </w:rPr>
              <w:t>Estimated Start Date</w:t>
            </w:r>
          </w:p>
        </w:tc>
        <w:tc>
          <w:tcPr>
            <w:tcW w:w="1530" w:type="dxa"/>
            <w:vAlign w:val="center"/>
          </w:tcPr>
          <w:p w14:paraId="6411DB1B" w14:textId="77777777" w:rsidR="00777A55" w:rsidRPr="004C2FF8" w:rsidRDefault="00777A55" w:rsidP="00EB3EB2">
            <w:pPr>
              <w:jc w:val="center"/>
              <w:rPr>
                <w:b/>
              </w:rPr>
            </w:pPr>
            <w:r w:rsidRPr="004C2FF8">
              <w:rPr>
                <w:b/>
              </w:rPr>
              <w:t>Estimated Completion Date</w:t>
            </w:r>
          </w:p>
        </w:tc>
        <w:tc>
          <w:tcPr>
            <w:tcW w:w="2700" w:type="dxa"/>
            <w:vAlign w:val="center"/>
          </w:tcPr>
          <w:p w14:paraId="1C0F7480" w14:textId="77777777" w:rsidR="00777A55" w:rsidRPr="004C2FF8" w:rsidRDefault="00777A55" w:rsidP="00EB3EB2">
            <w:pPr>
              <w:jc w:val="center"/>
              <w:rPr>
                <w:b/>
              </w:rPr>
            </w:pPr>
            <w:r w:rsidRPr="004C2FF8">
              <w:rPr>
                <w:b/>
              </w:rPr>
              <w:t>Service Area Name</w:t>
            </w:r>
          </w:p>
        </w:tc>
        <w:tc>
          <w:tcPr>
            <w:tcW w:w="1800" w:type="dxa"/>
            <w:vAlign w:val="center"/>
          </w:tcPr>
          <w:p w14:paraId="17F5163D" w14:textId="77777777" w:rsidR="00777A55" w:rsidRPr="004C2FF8" w:rsidRDefault="00777A55" w:rsidP="00EB3EB2">
            <w:pPr>
              <w:jc w:val="center"/>
              <w:rPr>
                <w:b/>
              </w:rPr>
            </w:pPr>
            <w:r w:rsidRPr="004C2FF8">
              <w:rPr>
                <w:b/>
              </w:rPr>
              <w:t>Estimated Population</w:t>
            </w:r>
          </w:p>
        </w:tc>
      </w:tr>
      <w:tr w:rsidR="00777A55" w:rsidRPr="004C2FF8" w14:paraId="41C57EB5" w14:textId="77777777" w:rsidTr="00EB3EB2">
        <w:trPr>
          <w:jc w:val="center"/>
        </w:trPr>
        <w:tc>
          <w:tcPr>
            <w:tcW w:w="4518" w:type="dxa"/>
          </w:tcPr>
          <w:p w14:paraId="5BD5926F" w14:textId="77777777" w:rsidR="00777A55" w:rsidRPr="00EC1DB4" w:rsidRDefault="00777A55" w:rsidP="00EB3EB2">
            <w:pPr>
              <w:rPr>
                <w:highlight w:val="black"/>
                <w:rPrChange w:id="127" w:author="Frank McIntyre" w:date="2016-06-24T14:18:00Z">
                  <w:rPr/>
                </w:rPrChange>
              </w:rPr>
            </w:pPr>
            <w:r w:rsidRPr="00EC1DB4">
              <w:rPr>
                <w:highlight w:val="black"/>
                <w:rPrChange w:id="128" w:author="Frank McIntyre" w:date="2016-06-24T14:18:00Z">
                  <w:rPr/>
                </w:rPrChange>
              </w:rPr>
              <w:t>Install new BLCs at the following locations:</w:t>
            </w:r>
          </w:p>
          <w:p w14:paraId="2B5FA57C" w14:textId="77777777" w:rsidR="00777A55" w:rsidRPr="00EC1DB4" w:rsidRDefault="00777A55" w:rsidP="00EB3EB2">
            <w:pPr>
              <w:numPr>
                <w:ilvl w:val="0"/>
                <w:numId w:val="4"/>
              </w:numPr>
              <w:rPr>
                <w:highlight w:val="black"/>
                <w:rPrChange w:id="129" w:author="Frank McIntyre" w:date="2016-06-24T14:18:00Z">
                  <w:rPr/>
                </w:rPrChange>
              </w:rPr>
            </w:pPr>
            <w:r w:rsidRPr="00EC1DB4">
              <w:rPr>
                <w:highlight w:val="black"/>
                <w:rPrChange w:id="130" w:author="Frank McIntyre" w:date="2016-06-24T14:18:00Z">
                  <w:rPr/>
                </w:rPrChange>
              </w:rPr>
              <w:t>Goss Lake</w:t>
            </w:r>
          </w:p>
          <w:p w14:paraId="0F5C54E0" w14:textId="77777777" w:rsidR="00777A55" w:rsidRPr="00EC1DB4" w:rsidRDefault="00777A55" w:rsidP="00EB3EB2">
            <w:pPr>
              <w:numPr>
                <w:ilvl w:val="0"/>
                <w:numId w:val="4"/>
              </w:numPr>
              <w:rPr>
                <w:highlight w:val="black"/>
                <w:rPrChange w:id="131" w:author="Frank McIntyre" w:date="2016-06-24T14:18:00Z">
                  <w:rPr/>
                </w:rPrChange>
              </w:rPr>
            </w:pPr>
            <w:r w:rsidRPr="00EC1DB4">
              <w:rPr>
                <w:highlight w:val="black"/>
                <w:rPrChange w:id="132" w:author="Frank McIntyre" w:date="2016-06-24T14:18:00Z">
                  <w:rPr/>
                </w:rPrChange>
              </w:rPr>
              <w:t>Beverly Beach</w:t>
            </w:r>
          </w:p>
        </w:tc>
        <w:tc>
          <w:tcPr>
            <w:tcW w:w="1620" w:type="dxa"/>
          </w:tcPr>
          <w:p w14:paraId="6430CC25" w14:textId="77777777" w:rsidR="00777A55" w:rsidRPr="004C2FF8" w:rsidRDefault="00777A55" w:rsidP="00EB3EB2">
            <w:r>
              <w:t>01/01/2016</w:t>
            </w:r>
          </w:p>
        </w:tc>
        <w:tc>
          <w:tcPr>
            <w:tcW w:w="1530" w:type="dxa"/>
          </w:tcPr>
          <w:p w14:paraId="3F149F2D" w14:textId="77777777" w:rsidR="00777A55" w:rsidRPr="004C2FF8" w:rsidRDefault="00777A55" w:rsidP="00EB3EB2">
            <w:r>
              <w:t>06/30/2016</w:t>
            </w:r>
          </w:p>
        </w:tc>
        <w:tc>
          <w:tcPr>
            <w:tcW w:w="2700" w:type="dxa"/>
          </w:tcPr>
          <w:p w14:paraId="152B653B" w14:textId="77777777" w:rsidR="00777A55" w:rsidRPr="00EC1DB4" w:rsidRDefault="00777A55" w:rsidP="00EB3EB2">
            <w:pPr>
              <w:rPr>
                <w:highlight w:val="black"/>
                <w:rPrChange w:id="133" w:author="Frank McIntyre" w:date="2016-06-24T14:18:00Z">
                  <w:rPr/>
                </w:rPrChange>
              </w:rPr>
            </w:pPr>
            <w:r w:rsidRPr="00EC1DB4">
              <w:rPr>
                <w:highlight w:val="black"/>
                <w:rPrChange w:id="134" w:author="Frank McIntyre" w:date="2016-06-24T14:18:00Z">
                  <w:rPr/>
                </w:rPrChange>
              </w:rPr>
              <w:t>South Whidbey</w:t>
            </w:r>
          </w:p>
          <w:p w14:paraId="3CD740C8" w14:textId="77777777" w:rsidR="00777A55" w:rsidRPr="00EC1DB4" w:rsidRDefault="00777A55" w:rsidP="00EB3EB2">
            <w:pPr>
              <w:rPr>
                <w:highlight w:val="black"/>
                <w:rPrChange w:id="135" w:author="Frank McIntyre" w:date="2016-06-24T14:18:00Z">
                  <w:rPr/>
                </w:rPrChange>
              </w:rPr>
            </w:pPr>
          </w:p>
        </w:tc>
        <w:tc>
          <w:tcPr>
            <w:tcW w:w="1800" w:type="dxa"/>
          </w:tcPr>
          <w:p w14:paraId="28DD02E9" w14:textId="77777777" w:rsidR="00777A55" w:rsidRPr="004C2FF8" w:rsidRDefault="00777A55" w:rsidP="00EB3EB2">
            <w:r>
              <w:t>658</w:t>
            </w:r>
          </w:p>
        </w:tc>
      </w:tr>
      <w:tr w:rsidR="00777A55" w:rsidRPr="004C2FF8" w14:paraId="2C5AD859" w14:textId="77777777" w:rsidTr="00EB3EB2">
        <w:trPr>
          <w:jc w:val="center"/>
        </w:trPr>
        <w:tc>
          <w:tcPr>
            <w:tcW w:w="4518" w:type="dxa"/>
          </w:tcPr>
          <w:p w14:paraId="509ACC54" w14:textId="77777777" w:rsidR="00777A55" w:rsidRPr="00EC1DB4" w:rsidRDefault="00777A55" w:rsidP="00EB3EB2">
            <w:pPr>
              <w:rPr>
                <w:highlight w:val="black"/>
                <w:rPrChange w:id="136" w:author="Frank McIntyre" w:date="2016-06-24T14:18:00Z">
                  <w:rPr/>
                </w:rPrChange>
              </w:rPr>
            </w:pPr>
            <w:r w:rsidRPr="00EC1DB4">
              <w:rPr>
                <w:highlight w:val="black"/>
                <w:rPrChange w:id="137" w:author="Frank McIntyre" w:date="2016-06-24T14:18:00Z">
                  <w:rPr/>
                </w:rPrChange>
              </w:rPr>
              <w:t>Migrate ADSL Blades to VDSL</w:t>
            </w:r>
          </w:p>
        </w:tc>
        <w:tc>
          <w:tcPr>
            <w:tcW w:w="1620" w:type="dxa"/>
          </w:tcPr>
          <w:p w14:paraId="5D9DA5E7" w14:textId="77777777" w:rsidR="00777A55" w:rsidRPr="004C2FF8" w:rsidRDefault="00777A55" w:rsidP="00EB3EB2">
            <w:r>
              <w:t>01/01/2016</w:t>
            </w:r>
          </w:p>
        </w:tc>
        <w:tc>
          <w:tcPr>
            <w:tcW w:w="1530" w:type="dxa"/>
          </w:tcPr>
          <w:p w14:paraId="03F284A2" w14:textId="77777777" w:rsidR="00777A55" w:rsidRPr="004C2FF8" w:rsidRDefault="00777A55" w:rsidP="00EB3EB2">
            <w:r>
              <w:t>12/31/2016</w:t>
            </w:r>
          </w:p>
        </w:tc>
        <w:tc>
          <w:tcPr>
            <w:tcW w:w="2700" w:type="dxa"/>
          </w:tcPr>
          <w:p w14:paraId="09D6FC0B" w14:textId="77777777" w:rsidR="00777A55" w:rsidRPr="00EC1DB4" w:rsidRDefault="00777A55" w:rsidP="00EB3EB2">
            <w:pPr>
              <w:rPr>
                <w:highlight w:val="black"/>
                <w:rPrChange w:id="138" w:author="Frank McIntyre" w:date="2016-06-24T14:18:00Z">
                  <w:rPr/>
                </w:rPrChange>
              </w:rPr>
            </w:pPr>
            <w:r w:rsidRPr="00EC1DB4">
              <w:rPr>
                <w:highlight w:val="black"/>
                <w:rPrChange w:id="139" w:author="Frank McIntyre" w:date="2016-06-24T14:18:00Z">
                  <w:rPr/>
                </w:rPrChange>
              </w:rPr>
              <w:t>South Whidbey</w:t>
            </w:r>
          </w:p>
          <w:p w14:paraId="178FE686" w14:textId="77777777" w:rsidR="00777A55" w:rsidRPr="00EC1DB4" w:rsidRDefault="00777A55" w:rsidP="00EB3EB2">
            <w:pPr>
              <w:rPr>
                <w:highlight w:val="black"/>
                <w:rPrChange w:id="140" w:author="Frank McIntyre" w:date="2016-06-24T14:18:00Z">
                  <w:rPr/>
                </w:rPrChange>
              </w:rPr>
            </w:pPr>
            <w:r w:rsidRPr="00EC1DB4">
              <w:rPr>
                <w:highlight w:val="black"/>
                <w:rPrChange w:id="141" w:author="Frank McIntyre" w:date="2016-06-24T14:18:00Z">
                  <w:rPr/>
                </w:rPrChange>
              </w:rPr>
              <w:t>Point Roberts</w:t>
            </w:r>
          </w:p>
        </w:tc>
        <w:tc>
          <w:tcPr>
            <w:tcW w:w="1800" w:type="dxa"/>
          </w:tcPr>
          <w:p w14:paraId="068B62D2" w14:textId="77777777" w:rsidR="00777A55" w:rsidRDefault="00777A55" w:rsidP="00EB3EB2">
            <w:r w:rsidRPr="0003784A">
              <w:t>17,252</w:t>
            </w:r>
          </w:p>
        </w:tc>
      </w:tr>
      <w:tr w:rsidR="00777A55" w:rsidRPr="004C2FF8" w14:paraId="7F5133A0" w14:textId="77777777" w:rsidTr="00EB3EB2">
        <w:trPr>
          <w:jc w:val="center"/>
        </w:trPr>
        <w:tc>
          <w:tcPr>
            <w:tcW w:w="4518" w:type="dxa"/>
          </w:tcPr>
          <w:p w14:paraId="342AA1CE" w14:textId="77777777" w:rsidR="00777A55" w:rsidRPr="00EC1DB4" w:rsidRDefault="00777A55" w:rsidP="00EB3EB2">
            <w:pPr>
              <w:rPr>
                <w:highlight w:val="black"/>
                <w:rPrChange w:id="142" w:author="Frank McIntyre" w:date="2016-06-24T14:18:00Z">
                  <w:rPr/>
                </w:rPrChange>
              </w:rPr>
            </w:pPr>
            <w:proofErr w:type="spellStart"/>
            <w:r w:rsidRPr="00EC1DB4">
              <w:rPr>
                <w:highlight w:val="black"/>
                <w:rPrChange w:id="143" w:author="Frank McIntyre" w:date="2016-06-24T14:18:00Z">
                  <w:rPr/>
                </w:rPrChange>
              </w:rPr>
              <w:t>MetaSwitch</w:t>
            </w:r>
            <w:proofErr w:type="spellEnd"/>
            <w:r w:rsidRPr="00EC1DB4">
              <w:rPr>
                <w:highlight w:val="black"/>
                <w:rPrChange w:id="144" w:author="Frank McIntyre" w:date="2016-06-24T14:18:00Z">
                  <w:rPr/>
                </w:rPrChange>
              </w:rPr>
              <w:t xml:space="preserve"> Upgrade</w:t>
            </w:r>
          </w:p>
        </w:tc>
        <w:tc>
          <w:tcPr>
            <w:tcW w:w="1620" w:type="dxa"/>
          </w:tcPr>
          <w:p w14:paraId="628E1CA6" w14:textId="77777777" w:rsidR="00777A55" w:rsidRPr="004C2FF8" w:rsidRDefault="00777A55" w:rsidP="00EB3EB2">
            <w:r>
              <w:t>01/01/2016</w:t>
            </w:r>
          </w:p>
        </w:tc>
        <w:tc>
          <w:tcPr>
            <w:tcW w:w="1530" w:type="dxa"/>
          </w:tcPr>
          <w:p w14:paraId="00EDEAB8" w14:textId="77777777" w:rsidR="00777A55" w:rsidRPr="004C2FF8" w:rsidRDefault="00777A55" w:rsidP="00EB3EB2">
            <w:r>
              <w:t>12/31/2016</w:t>
            </w:r>
          </w:p>
        </w:tc>
        <w:tc>
          <w:tcPr>
            <w:tcW w:w="2700" w:type="dxa"/>
          </w:tcPr>
          <w:p w14:paraId="42524339" w14:textId="77777777" w:rsidR="00777A55" w:rsidRPr="00EC1DB4" w:rsidRDefault="00777A55" w:rsidP="00EB3EB2">
            <w:pPr>
              <w:rPr>
                <w:highlight w:val="black"/>
                <w:rPrChange w:id="145" w:author="Frank McIntyre" w:date="2016-06-24T14:18:00Z">
                  <w:rPr/>
                </w:rPrChange>
              </w:rPr>
            </w:pPr>
            <w:r w:rsidRPr="00EC1DB4">
              <w:rPr>
                <w:highlight w:val="black"/>
                <w:rPrChange w:id="146" w:author="Frank McIntyre" w:date="2016-06-24T14:18:00Z">
                  <w:rPr/>
                </w:rPrChange>
              </w:rPr>
              <w:t>South Whidbey</w:t>
            </w:r>
          </w:p>
          <w:p w14:paraId="68E9CC41" w14:textId="77777777" w:rsidR="00777A55" w:rsidRPr="00EC1DB4" w:rsidRDefault="00777A55" w:rsidP="00EB3EB2">
            <w:pPr>
              <w:rPr>
                <w:highlight w:val="black"/>
                <w:rPrChange w:id="147" w:author="Frank McIntyre" w:date="2016-06-24T14:18:00Z">
                  <w:rPr/>
                </w:rPrChange>
              </w:rPr>
            </w:pPr>
            <w:r w:rsidRPr="00EC1DB4">
              <w:rPr>
                <w:highlight w:val="black"/>
                <w:rPrChange w:id="148" w:author="Frank McIntyre" w:date="2016-06-24T14:18:00Z">
                  <w:rPr/>
                </w:rPrChange>
              </w:rPr>
              <w:t>Point Roberts</w:t>
            </w:r>
          </w:p>
        </w:tc>
        <w:tc>
          <w:tcPr>
            <w:tcW w:w="1800" w:type="dxa"/>
          </w:tcPr>
          <w:p w14:paraId="6C4DCA27" w14:textId="77777777" w:rsidR="00777A55" w:rsidRDefault="00777A55" w:rsidP="00EB3EB2">
            <w:r w:rsidRPr="0003784A">
              <w:t>17,252</w:t>
            </w:r>
          </w:p>
        </w:tc>
      </w:tr>
      <w:tr w:rsidR="00777A55" w:rsidRPr="004C2FF8" w14:paraId="2315802F" w14:textId="77777777" w:rsidTr="00EB3EB2">
        <w:trPr>
          <w:jc w:val="center"/>
        </w:trPr>
        <w:tc>
          <w:tcPr>
            <w:tcW w:w="4518" w:type="dxa"/>
          </w:tcPr>
          <w:p w14:paraId="69366BE5" w14:textId="77777777" w:rsidR="00777A55" w:rsidRPr="00EC1DB4" w:rsidRDefault="00777A55" w:rsidP="00EB3EB2">
            <w:pPr>
              <w:rPr>
                <w:highlight w:val="black"/>
                <w:rPrChange w:id="149" w:author="Frank McIntyre" w:date="2016-06-24T14:18:00Z">
                  <w:rPr/>
                </w:rPrChange>
              </w:rPr>
            </w:pPr>
            <w:r w:rsidRPr="00EC1DB4">
              <w:rPr>
                <w:highlight w:val="black"/>
                <w:rPrChange w:id="150" w:author="Frank McIntyre" w:date="2016-06-24T14:18:00Z">
                  <w:rPr/>
                </w:rPrChange>
              </w:rPr>
              <w:t>Upgrade Core Network Transport Capacity</w:t>
            </w:r>
          </w:p>
        </w:tc>
        <w:tc>
          <w:tcPr>
            <w:tcW w:w="1620" w:type="dxa"/>
          </w:tcPr>
          <w:p w14:paraId="67D62A3F" w14:textId="77777777" w:rsidR="00777A55" w:rsidRPr="004C2FF8" w:rsidRDefault="00777A55" w:rsidP="00EB3EB2">
            <w:r>
              <w:t>01/01/2016</w:t>
            </w:r>
          </w:p>
        </w:tc>
        <w:tc>
          <w:tcPr>
            <w:tcW w:w="1530" w:type="dxa"/>
          </w:tcPr>
          <w:p w14:paraId="1E1FAEF8" w14:textId="77777777" w:rsidR="00777A55" w:rsidRPr="004C2FF8" w:rsidRDefault="00777A55" w:rsidP="00EB3EB2">
            <w:r>
              <w:t>12/31/2016</w:t>
            </w:r>
          </w:p>
        </w:tc>
        <w:tc>
          <w:tcPr>
            <w:tcW w:w="2700" w:type="dxa"/>
          </w:tcPr>
          <w:p w14:paraId="40883224" w14:textId="77777777" w:rsidR="00777A55" w:rsidRPr="00EC1DB4" w:rsidRDefault="00777A55" w:rsidP="00EB3EB2">
            <w:pPr>
              <w:rPr>
                <w:highlight w:val="black"/>
                <w:rPrChange w:id="151" w:author="Frank McIntyre" w:date="2016-06-24T14:18:00Z">
                  <w:rPr/>
                </w:rPrChange>
              </w:rPr>
            </w:pPr>
            <w:r w:rsidRPr="00EC1DB4">
              <w:rPr>
                <w:highlight w:val="black"/>
                <w:rPrChange w:id="152" w:author="Frank McIntyre" w:date="2016-06-24T14:18:00Z">
                  <w:rPr/>
                </w:rPrChange>
              </w:rPr>
              <w:t>South Whidbey</w:t>
            </w:r>
          </w:p>
          <w:p w14:paraId="43F864F2" w14:textId="77777777" w:rsidR="00777A55" w:rsidRPr="00EC1DB4" w:rsidRDefault="00777A55" w:rsidP="00EB3EB2">
            <w:pPr>
              <w:rPr>
                <w:highlight w:val="black"/>
                <w:rPrChange w:id="153" w:author="Frank McIntyre" w:date="2016-06-24T14:18:00Z">
                  <w:rPr/>
                </w:rPrChange>
              </w:rPr>
            </w:pPr>
            <w:r w:rsidRPr="00EC1DB4">
              <w:rPr>
                <w:highlight w:val="black"/>
                <w:rPrChange w:id="154" w:author="Frank McIntyre" w:date="2016-06-24T14:18:00Z">
                  <w:rPr/>
                </w:rPrChange>
              </w:rPr>
              <w:t>Point Roberts</w:t>
            </w:r>
          </w:p>
        </w:tc>
        <w:tc>
          <w:tcPr>
            <w:tcW w:w="1800" w:type="dxa"/>
          </w:tcPr>
          <w:p w14:paraId="2B4577E6" w14:textId="77777777" w:rsidR="00777A55" w:rsidRDefault="00777A55" w:rsidP="00EB3EB2">
            <w:r w:rsidRPr="0003784A">
              <w:t>17,252</w:t>
            </w:r>
          </w:p>
        </w:tc>
      </w:tr>
      <w:tr w:rsidR="00777A55" w:rsidRPr="004C2FF8" w14:paraId="758FA218" w14:textId="77777777" w:rsidTr="00EB3EB2">
        <w:trPr>
          <w:jc w:val="center"/>
        </w:trPr>
        <w:tc>
          <w:tcPr>
            <w:tcW w:w="4518" w:type="dxa"/>
          </w:tcPr>
          <w:p w14:paraId="0AE34572" w14:textId="77777777" w:rsidR="00777A55" w:rsidRPr="00EC1DB4" w:rsidRDefault="00777A55" w:rsidP="00EB3EB2">
            <w:pPr>
              <w:rPr>
                <w:highlight w:val="black"/>
                <w:rPrChange w:id="155" w:author="Frank McIntyre" w:date="2016-06-24T14:18:00Z">
                  <w:rPr/>
                </w:rPrChange>
              </w:rPr>
            </w:pPr>
            <w:r w:rsidRPr="00EC1DB4">
              <w:rPr>
                <w:highlight w:val="black"/>
                <w:rPrChange w:id="156" w:author="Frank McIntyre" w:date="2016-06-24T14:18:00Z">
                  <w:rPr/>
                </w:rPrChange>
              </w:rPr>
              <w:t>Increase capacity of access transport network – South Whidbey ring upgrade</w:t>
            </w:r>
          </w:p>
        </w:tc>
        <w:tc>
          <w:tcPr>
            <w:tcW w:w="1620" w:type="dxa"/>
          </w:tcPr>
          <w:p w14:paraId="4BEBECFF" w14:textId="77777777" w:rsidR="00777A55" w:rsidRPr="004C2FF8" w:rsidRDefault="00777A55" w:rsidP="00EB3EB2">
            <w:r>
              <w:t>01/01/2016</w:t>
            </w:r>
          </w:p>
        </w:tc>
        <w:tc>
          <w:tcPr>
            <w:tcW w:w="1530" w:type="dxa"/>
          </w:tcPr>
          <w:p w14:paraId="34EFD086" w14:textId="77777777" w:rsidR="00777A55" w:rsidRPr="004C2FF8" w:rsidRDefault="00777A55" w:rsidP="00EB3EB2">
            <w:r>
              <w:t>12/31/2016</w:t>
            </w:r>
          </w:p>
        </w:tc>
        <w:tc>
          <w:tcPr>
            <w:tcW w:w="2700" w:type="dxa"/>
          </w:tcPr>
          <w:p w14:paraId="6F1F6F02" w14:textId="77777777" w:rsidR="00777A55" w:rsidRPr="00EC1DB4" w:rsidRDefault="00777A55" w:rsidP="00EB3EB2">
            <w:pPr>
              <w:rPr>
                <w:highlight w:val="black"/>
                <w:rPrChange w:id="157" w:author="Frank McIntyre" w:date="2016-06-24T14:18:00Z">
                  <w:rPr/>
                </w:rPrChange>
              </w:rPr>
            </w:pPr>
            <w:r w:rsidRPr="00EC1DB4">
              <w:rPr>
                <w:highlight w:val="black"/>
                <w:rPrChange w:id="158" w:author="Frank McIntyre" w:date="2016-06-24T14:18:00Z">
                  <w:rPr/>
                </w:rPrChange>
              </w:rPr>
              <w:t>South Whidbey</w:t>
            </w:r>
          </w:p>
          <w:p w14:paraId="23F280C3" w14:textId="77777777" w:rsidR="00777A55" w:rsidRPr="00EC1DB4" w:rsidRDefault="00777A55" w:rsidP="00EB3EB2">
            <w:pPr>
              <w:rPr>
                <w:highlight w:val="black"/>
                <w:rPrChange w:id="159" w:author="Frank McIntyre" w:date="2016-06-24T14:18:00Z">
                  <w:rPr/>
                </w:rPrChange>
              </w:rPr>
            </w:pPr>
          </w:p>
        </w:tc>
        <w:tc>
          <w:tcPr>
            <w:tcW w:w="1800" w:type="dxa"/>
          </w:tcPr>
          <w:p w14:paraId="29427502" w14:textId="77777777" w:rsidR="00777A55" w:rsidRDefault="00777A55" w:rsidP="00EB3EB2">
            <w:r>
              <w:t>15,938</w:t>
            </w:r>
          </w:p>
        </w:tc>
      </w:tr>
      <w:tr w:rsidR="00777A55" w:rsidRPr="004C2FF8" w14:paraId="35DC9ED2" w14:textId="77777777" w:rsidTr="00EB3EB2">
        <w:trPr>
          <w:jc w:val="center"/>
        </w:trPr>
        <w:tc>
          <w:tcPr>
            <w:tcW w:w="4518" w:type="dxa"/>
          </w:tcPr>
          <w:p w14:paraId="224A60CA" w14:textId="77777777" w:rsidR="00777A55" w:rsidRPr="00EC1DB4" w:rsidRDefault="00777A55" w:rsidP="00EB3EB2">
            <w:pPr>
              <w:rPr>
                <w:highlight w:val="black"/>
                <w:rPrChange w:id="160" w:author="Frank McIntyre" w:date="2016-06-24T14:18:00Z">
                  <w:rPr/>
                </w:rPrChange>
              </w:rPr>
            </w:pPr>
            <w:r w:rsidRPr="00EC1DB4">
              <w:rPr>
                <w:highlight w:val="black"/>
                <w:rPrChange w:id="161" w:author="Frank McIntyre" w:date="2016-06-24T14:18:00Z">
                  <w:rPr/>
                </w:rPrChange>
              </w:rPr>
              <w:t>Additional Fiber deployment for access transport network</w:t>
            </w:r>
          </w:p>
        </w:tc>
        <w:tc>
          <w:tcPr>
            <w:tcW w:w="1620" w:type="dxa"/>
          </w:tcPr>
          <w:p w14:paraId="1A6FF8C8" w14:textId="77777777" w:rsidR="00777A55" w:rsidRPr="004C2FF8" w:rsidRDefault="00777A55" w:rsidP="00EB3EB2">
            <w:r>
              <w:t>01/01/2016</w:t>
            </w:r>
          </w:p>
        </w:tc>
        <w:tc>
          <w:tcPr>
            <w:tcW w:w="1530" w:type="dxa"/>
          </w:tcPr>
          <w:p w14:paraId="54A7CA80" w14:textId="77777777" w:rsidR="00777A55" w:rsidRPr="004C2FF8" w:rsidRDefault="00777A55" w:rsidP="00EB3EB2">
            <w:r>
              <w:t>06/30/2016</w:t>
            </w:r>
          </w:p>
        </w:tc>
        <w:tc>
          <w:tcPr>
            <w:tcW w:w="2700" w:type="dxa"/>
          </w:tcPr>
          <w:p w14:paraId="44107308" w14:textId="77777777" w:rsidR="00777A55" w:rsidRPr="00EC1DB4" w:rsidRDefault="00777A55" w:rsidP="00EB3EB2">
            <w:pPr>
              <w:rPr>
                <w:highlight w:val="black"/>
                <w:rPrChange w:id="162" w:author="Frank McIntyre" w:date="2016-06-24T14:18:00Z">
                  <w:rPr/>
                </w:rPrChange>
              </w:rPr>
            </w:pPr>
            <w:r w:rsidRPr="00EC1DB4">
              <w:rPr>
                <w:highlight w:val="black"/>
                <w:rPrChange w:id="163" w:author="Frank McIntyre" w:date="2016-06-24T14:18:00Z">
                  <w:rPr/>
                </w:rPrChange>
              </w:rPr>
              <w:t>South Whidbey</w:t>
            </w:r>
          </w:p>
          <w:p w14:paraId="4619CE47" w14:textId="77777777" w:rsidR="00777A55" w:rsidRPr="00EC1DB4" w:rsidRDefault="00777A55" w:rsidP="00EB3EB2">
            <w:pPr>
              <w:rPr>
                <w:highlight w:val="black"/>
                <w:rPrChange w:id="164" w:author="Frank McIntyre" w:date="2016-06-24T14:18:00Z">
                  <w:rPr/>
                </w:rPrChange>
              </w:rPr>
            </w:pPr>
          </w:p>
        </w:tc>
        <w:tc>
          <w:tcPr>
            <w:tcW w:w="1800" w:type="dxa"/>
          </w:tcPr>
          <w:p w14:paraId="670B417F" w14:textId="77777777" w:rsidR="00777A55" w:rsidRDefault="00777A55" w:rsidP="00EB3EB2">
            <w:r>
              <w:t>15,938</w:t>
            </w:r>
          </w:p>
        </w:tc>
      </w:tr>
      <w:tr w:rsidR="00777A55" w:rsidRPr="004C2FF8" w14:paraId="0336BD29" w14:textId="77777777" w:rsidTr="00EB3EB2">
        <w:trPr>
          <w:jc w:val="center"/>
        </w:trPr>
        <w:tc>
          <w:tcPr>
            <w:tcW w:w="4518" w:type="dxa"/>
          </w:tcPr>
          <w:p w14:paraId="6BC5B787" w14:textId="77777777" w:rsidR="00777A55" w:rsidRPr="00EC1DB4" w:rsidRDefault="00777A55" w:rsidP="00EB3EB2">
            <w:pPr>
              <w:rPr>
                <w:highlight w:val="black"/>
                <w:rPrChange w:id="165" w:author="Frank McIntyre" w:date="2016-06-24T14:18:00Z">
                  <w:rPr/>
                </w:rPrChange>
              </w:rPr>
            </w:pPr>
            <w:r w:rsidRPr="00EC1DB4">
              <w:rPr>
                <w:highlight w:val="black"/>
                <w:rPrChange w:id="166" w:author="Frank McIntyre" w:date="2016-06-24T14:18:00Z">
                  <w:rPr/>
                </w:rPrChange>
              </w:rPr>
              <w:t>IPV6 Upgrade</w:t>
            </w:r>
          </w:p>
        </w:tc>
        <w:tc>
          <w:tcPr>
            <w:tcW w:w="1620" w:type="dxa"/>
          </w:tcPr>
          <w:p w14:paraId="1B1E9CB3" w14:textId="77777777" w:rsidR="00777A55" w:rsidRPr="004C2FF8" w:rsidRDefault="00777A55" w:rsidP="00EB3EB2">
            <w:r>
              <w:t>01/01/2016</w:t>
            </w:r>
          </w:p>
        </w:tc>
        <w:tc>
          <w:tcPr>
            <w:tcW w:w="1530" w:type="dxa"/>
          </w:tcPr>
          <w:p w14:paraId="006E2CD0" w14:textId="77777777" w:rsidR="00777A55" w:rsidRPr="004C2FF8" w:rsidRDefault="00777A55" w:rsidP="00EB3EB2">
            <w:r>
              <w:t>12/31/2016</w:t>
            </w:r>
          </w:p>
        </w:tc>
        <w:tc>
          <w:tcPr>
            <w:tcW w:w="2700" w:type="dxa"/>
          </w:tcPr>
          <w:p w14:paraId="1DB9DA5E" w14:textId="77777777" w:rsidR="00777A55" w:rsidRPr="00EC1DB4" w:rsidRDefault="00777A55" w:rsidP="00EB3EB2">
            <w:pPr>
              <w:rPr>
                <w:highlight w:val="black"/>
                <w:rPrChange w:id="167" w:author="Frank McIntyre" w:date="2016-06-24T14:18:00Z">
                  <w:rPr/>
                </w:rPrChange>
              </w:rPr>
            </w:pPr>
            <w:r w:rsidRPr="00EC1DB4">
              <w:rPr>
                <w:highlight w:val="black"/>
                <w:rPrChange w:id="168" w:author="Frank McIntyre" w:date="2016-06-24T14:18:00Z">
                  <w:rPr/>
                </w:rPrChange>
              </w:rPr>
              <w:t>South Whidbey</w:t>
            </w:r>
          </w:p>
          <w:p w14:paraId="7DFB0177" w14:textId="77777777" w:rsidR="00777A55" w:rsidRPr="00EC1DB4" w:rsidRDefault="00777A55" w:rsidP="00EB3EB2">
            <w:pPr>
              <w:rPr>
                <w:highlight w:val="black"/>
                <w:rPrChange w:id="169" w:author="Frank McIntyre" w:date="2016-06-24T14:18:00Z">
                  <w:rPr/>
                </w:rPrChange>
              </w:rPr>
            </w:pPr>
            <w:r w:rsidRPr="00EC1DB4">
              <w:rPr>
                <w:highlight w:val="black"/>
                <w:rPrChange w:id="170" w:author="Frank McIntyre" w:date="2016-06-24T14:18:00Z">
                  <w:rPr/>
                </w:rPrChange>
              </w:rPr>
              <w:t>Point Roberts</w:t>
            </w:r>
          </w:p>
        </w:tc>
        <w:tc>
          <w:tcPr>
            <w:tcW w:w="1800" w:type="dxa"/>
          </w:tcPr>
          <w:p w14:paraId="21743C37" w14:textId="77777777" w:rsidR="00777A55" w:rsidRDefault="00777A55" w:rsidP="00EB3EB2">
            <w:r w:rsidRPr="0003784A">
              <w:t>17,252</w:t>
            </w:r>
          </w:p>
        </w:tc>
      </w:tr>
      <w:tr w:rsidR="00777A55" w:rsidRPr="004C2FF8" w14:paraId="40086598" w14:textId="77777777" w:rsidTr="00EB3EB2">
        <w:trPr>
          <w:jc w:val="center"/>
        </w:trPr>
        <w:tc>
          <w:tcPr>
            <w:tcW w:w="4518" w:type="dxa"/>
          </w:tcPr>
          <w:p w14:paraId="660383B1" w14:textId="77777777" w:rsidR="00777A55" w:rsidRPr="00EC1DB4" w:rsidRDefault="00777A55" w:rsidP="00EB3EB2">
            <w:pPr>
              <w:rPr>
                <w:highlight w:val="black"/>
                <w:rPrChange w:id="171" w:author="Frank McIntyre" w:date="2016-06-24T14:18:00Z">
                  <w:rPr/>
                </w:rPrChange>
              </w:rPr>
            </w:pPr>
            <w:r w:rsidRPr="00EC1DB4">
              <w:rPr>
                <w:highlight w:val="black"/>
                <w:rPrChange w:id="172" w:author="Frank McIntyre" w:date="2016-06-24T14:18:00Z">
                  <w:rPr/>
                </w:rPrChange>
              </w:rPr>
              <w:t>Maintain/retire/replace existing end-of-life infrastructure hardware and software</w:t>
            </w:r>
          </w:p>
        </w:tc>
        <w:tc>
          <w:tcPr>
            <w:tcW w:w="1620" w:type="dxa"/>
          </w:tcPr>
          <w:p w14:paraId="2FE0072E" w14:textId="77777777" w:rsidR="00777A55" w:rsidRPr="004C2FF8" w:rsidRDefault="00777A55" w:rsidP="00EB3EB2">
            <w:r>
              <w:t>01/01/2016</w:t>
            </w:r>
          </w:p>
        </w:tc>
        <w:tc>
          <w:tcPr>
            <w:tcW w:w="1530" w:type="dxa"/>
          </w:tcPr>
          <w:p w14:paraId="40802D14" w14:textId="77777777" w:rsidR="00777A55" w:rsidRPr="004C2FF8" w:rsidRDefault="00777A55" w:rsidP="00EB3EB2">
            <w:r>
              <w:t>12/31/2016</w:t>
            </w:r>
          </w:p>
        </w:tc>
        <w:tc>
          <w:tcPr>
            <w:tcW w:w="2700" w:type="dxa"/>
          </w:tcPr>
          <w:p w14:paraId="104E290B" w14:textId="77777777" w:rsidR="00777A55" w:rsidRPr="00EC1DB4" w:rsidRDefault="00777A55" w:rsidP="00EB3EB2">
            <w:pPr>
              <w:rPr>
                <w:highlight w:val="black"/>
                <w:rPrChange w:id="173" w:author="Frank McIntyre" w:date="2016-06-24T14:18:00Z">
                  <w:rPr/>
                </w:rPrChange>
              </w:rPr>
            </w:pPr>
            <w:r w:rsidRPr="00EC1DB4">
              <w:rPr>
                <w:highlight w:val="black"/>
                <w:rPrChange w:id="174" w:author="Frank McIntyre" w:date="2016-06-24T14:18:00Z">
                  <w:rPr/>
                </w:rPrChange>
              </w:rPr>
              <w:t>South Whidbey</w:t>
            </w:r>
          </w:p>
          <w:p w14:paraId="21893722" w14:textId="77777777" w:rsidR="00777A55" w:rsidRPr="00EC1DB4" w:rsidRDefault="00777A55" w:rsidP="00EB3EB2">
            <w:pPr>
              <w:rPr>
                <w:highlight w:val="black"/>
                <w:rPrChange w:id="175" w:author="Frank McIntyre" w:date="2016-06-24T14:18:00Z">
                  <w:rPr/>
                </w:rPrChange>
              </w:rPr>
            </w:pPr>
            <w:r w:rsidRPr="00EC1DB4">
              <w:rPr>
                <w:highlight w:val="black"/>
                <w:rPrChange w:id="176" w:author="Frank McIntyre" w:date="2016-06-24T14:18:00Z">
                  <w:rPr/>
                </w:rPrChange>
              </w:rPr>
              <w:t>Point Roberts</w:t>
            </w:r>
          </w:p>
        </w:tc>
        <w:tc>
          <w:tcPr>
            <w:tcW w:w="1800" w:type="dxa"/>
          </w:tcPr>
          <w:p w14:paraId="2814C64E" w14:textId="77777777" w:rsidR="00777A55" w:rsidRDefault="00777A55" w:rsidP="00EB3EB2">
            <w:r w:rsidRPr="0003784A">
              <w:t>17,252</w:t>
            </w:r>
          </w:p>
        </w:tc>
      </w:tr>
    </w:tbl>
    <w:p w14:paraId="1D2E4818" w14:textId="77777777" w:rsidR="00777A55" w:rsidRDefault="00777A55" w:rsidP="00777A55"/>
    <w:p w14:paraId="13908C53" w14:textId="77777777" w:rsidR="00777A55" w:rsidRDefault="00777A55" w:rsidP="00777A55">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1430"/>
        <w:gridCol w:w="1460"/>
        <w:gridCol w:w="1716"/>
        <w:gridCol w:w="1516"/>
      </w:tblGrid>
      <w:tr w:rsidR="00777A55" w:rsidRPr="004C2FF8" w14:paraId="71884393" w14:textId="77777777" w:rsidTr="00EB3EB2">
        <w:trPr>
          <w:jc w:val="center"/>
        </w:trPr>
        <w:tc>
          <w:tcPr>
            <w:tcW w:w="12168" w:type="dxa"/>
            <w:gridSpan w:val="5"/>
          </w:tcPr>
          <w:p w14:paraId="002A4AE8" w14:textId="77777777" w:rsidR="00777A55" w:rsidRPr="004C2FF8" w:rsidRDefault="00777A55" w:rsidP="00EB3EB2">
            <w:pPr>
              <w:jc w:val="center"/>
              <w:rPr>
                <w:b/>
              </w:rPr>
            </w:pPr>
            <w:r w:rsidRPr="004C2FF8">
              <w:rPr>
                <w:b/>
              </w:rPr>
              <w:lastRenderedPageBreak/>
              <w:t>Network Improvements/Upgrades – Broadband S</w:t>
            </w:r>
            <w:r>
              <w:rPr>
                <w:b/>
              </w:rPr>
              <w:t>ervices – For Calendar Year 2016</w:t>
            </w:r>
          </w:p>
        </w:tc>
      </w:tr>
      <w:tr w:rsidR="00777A55" w:rsidRPr="004C2FF8" w14:paraId="3364B09F" w14:textId="77777777" w:rsidTr="00EB3EB2">
        <w:trPr>
          <w:jc w:val="center"/>
        </w:trPr>
        <w:tc>
          <w:tcPr>
            <w:tcW w:w="4518" w:type="dxa"/>
            <w:vAlign w:val="center"/>
          </w:tcPr>
          <w:p w14:paraId="13955F6F" w14:textId="77777777" w:rsidR="00777A55" w:rsidRDefault="00777A55" w:rsidP="00EB3EB2">
            <w:pPr>
              <w:jc w:val="center"/>
              <w:rPr>
                <w:b/>
              </w:rPr>
            </w:pPr>
            <w:r w:rsidRPr="004C2FF8">
              <w:rPr>
                <w:b/>
              </w:rPr>
              <w:t>Project Description</w:t>
            </w:r>
          </w:p>
          <w:p w14:paraId="647ADEF1" w14:textId="77777777" w:rsidR="00777A55" w:rsidRPr="004C2FF8" w:rsidRDefault="00777A55" w:rsidP="00EB3EB2">
            <w:pPr>
              <w:jc w:val="center"/>
              <w:rPr>
                <w:b/>
              </w:rPr>
            </w:pPr>
            <w:r w:rsidRPr="00F31EF8">
              <w:rPr>
                <w:b/>
                <w:sz w:val="20"/>
                <w:szCs w:val="20"/>
              </w:rPr>
              <w:t>(Specific proposed improvements and/or upgrades)</w:t>
            </w:r>
          </w:p>
        </w:tc>
        <w:tc>
          <w:tcPr>
            <w:tcW w:w="1620" w:type="dxa"/>
            <w:vAlign w:val="center"/>
          </w:tcPr>
          <w:p w14:paraId="58C7B78A" w14:textId="77777777" w:rsidR="00777A55" w:rsidRPr="004C2FF8" w:rsidRDefault="00777A55" w:rsidP="00EB3EB2">
            <w:pPr>
              <w:jc w:val="center"/>
              <w:rPr>
                <w:b/>
              </w:rPr>
            </w:pPr>
            <w:r w:rsidRPr="004C2FF8">
              <w:rPr>
                <w:b/>
              </w:rPr>
              <w:t>Estimated Start Date</w:t>
            </w:r>
          </w:p>
        </w:tc>
        <w:tc>
          <w:tcPr>
            <w:tcW w:w="1530" w:type="dxa"/>
            <w:vAlign w:val="center"/>
          </w:tcPr>
          <w:p w14:paraId="00D909DF" w14:textId="77777777" w:rsidR="00777A55" w:rsidRPr="004C2FF8" w:rsidRDefault="00777A55" w:rsidP="00EB3EB2">
            <w:pPr>
              <w:jc w:val="center"/>
              <w:rPr>
                <w:b/>
              </w:rPr>
            </w:pPr>
            <w:r w:rsidRPr="004C2FF8">
              <w:rPr>
                <w:b/>
              </w:rPr>
              <w:t>Estimated Completion Date</w:t>
            </w:r>
          </w:p>
        </w:tc>
        <w:tc>
          <w:tcPr>
            <w:tcW w:w="2700" w:type="dxa"/>
            <w:vAlign w:val="center"/>
          </w:tcPr>
          <w:p w14:paraId="215C503C" w14:textId="77777777" w:rsidR="00777A55" w:rsidRPr="004C2FF8" w:rsidRDefault="00777A55" w:rsidP="00EB3EB2">
            <w:pPr>
              <w:jc w:val="center"/>
              <w:rPr>
                <w:b/>
              </w:rPr>
            </w:pPr>
            <w:r w:rsidRPr="004C2FF8">
              <w:rPr>
                <w:b/>
              </w:rPr>
              <w:t>Service Area Name</w:t>
            </w:r>
          </w:p>
        </w:tc>
        <w:tc>
          <w:tcPr>
            <w:tcW w:w="1800" w:type="dxa"/>
            <w:vAlign w:val="center"/>
          </w:tcPr>
          <w:p w14:paraId="6D7EC551" w14:textId="77777777" w:rsidR="00777A55" w:rsidRPr="004C2FF8" w:rsidRDefault="00777A55" w:rsidP="00EB3EB2">
            <w:pPr>
              <w:jc w:val="center"/>
              <w:rPr>
                <w:b/>
              </w:rPr>
            </w:pPr>
            <w:r w:rsidRPr="004C2FF8">
              <w:rPr>
                <w:b/>
              </w:rPr>
              <w:t>Estimated Population</w:t>
            </w:r>
          </w:p>
        </w:tc>
      </w:tr>
      <w:tr w:rsidR="00777A55" w:rsidRPr="004C2FF8" w14:paraId="658710D8" w14:textId="77777777" w:rsidTr="00EB3EB2">
        <w:trPr>
          <w:jc w:val="center"/>
        </w:trPr>
        <w:tc>
          <w:tcPr>
            <w:tcW w:w="4518" w:type="dxa"/>
          </w:tcPr>
          <w:p w14:paraId="38D88D1E" w14:textId="77777777" w:rsidR="00777A55" w:rsidRPr="00EC1DB4" w:rsidRDefault="00777A55" w:rsidP="00EB3EB2">
            <w:pPr>
              <w:rPr>
                <w:highlight w:val="black"/>
                <w:rPrChange w:id="177" w:author="Frank McIntyre" w:date="2016-06-24T14:18:00Z">
                  <w:rPr/>
                </w:rPrChange>
              </w:rPr>
            </w:pPr>
            <w:r w:rsidRPr="00EC1DB4">
              <w:rPr>
                <w:highlight w:val="black"/>
                <w:rPrChange w:id="178" w:author="Frank McIntyre" w:date="2016-06-24T14:18:00Z">
                  <w:rPr/>
                </w:rPrChange>
              </w:rPr>
              <w:t>Install new BLCs at the following locations:</w:t>
            </w:r>
          </w:p>
          <w:p w14:paraId="66AA8B11" w14:textId="77777777" w:rsidR="00777A55" w:rsidRPr="00EC1DB4" w:rsidRDefault="00777A55" w:rsidP="00EB3EB2">
            <w:pPr>
              <w:numPr>
                <w:ilvl w:val="0"/>
                <w:numId w:val="4"/>
              </w:numPr>
              <w:rPr>
                <w:highlight w:val="black"/>
                <w:rPrChange w:id="179" w:author="Frank McIntyre" w:date="2016-06-24T14:18:00Z">
                  <w:rPr/>
                </w:rPrChange>
              </w:rPr>
            </w:pPr>
            <w:r w:rsidRPr="00EC1DB4">
              <w:rPr>
                <w:highlight w:val="black"/>
                <w:rPrChange w:id="180" w:author="Frank McIntyre" w:date="2016-06-24T14:18:00Z">
                  <w:rPr/>
                </w:rPrChange>
              </w:rPr>
              <w:t>Goss Lake</w:t>
            </w:r>
          </w:p>
          <w:p w14:paraId="37A5FCD8" w14:textId="77777777" w:rsidR="00777A55" w:rsidRPr="00EC1DB4" w:rsidRDefault="00777A55" w:rsidP="00EB3EB2">
            <w:pPr>
              <w:numPr>
                <w:ilvl w:val="0"/>
                <w:numId w:val="4"/>
              </w:numPr>
              <w:rPr>
                <w:highlight w:val="black"/>
                <w:rPrChange w:id="181" w:author="Frank McIntyre" w:date="2016-06-24T14:18:00Z">
                  <w:rPr/>
                </w:rPrChange>
              </w:rPr>
            </w:pPr>
            <w:r w:rsidRPr="00EC1DB4">
              <w:rPr>
                <w:highlight w:val="black"/>
                <w:rPrChange w:id="182" w:author="Frank McIntyre" w:date="2016-06-24T14:18:00Z">
                  <w:rPr/>
                </w:rPrChange>
              </w:rPr>
              <w:t>Beverly Beach</w:t>
            </w:r>
          </w:p>
        </w:tc>
        <w:tc>
          <w:tcPr>
            <w:tcW w:w="1620" w:type="dxa"/>
          </w:tcPr>
          <w:p w14:paraId="75E1B2FF" w14:textId="77777777" w:rsidR="00777A55" w:rsidRPr="004C2FF8" w:rsidRDefault="00777A55" w:rsidP="00EB3EB2">
            <w:r>
              <w:t>01/01/2016</w:t>
            </w:r>
          </w:p>
        </w:tc>
        <w:tc>
          <w:tcPr>
            <w:tcW w:w="1530" w:type="dxa"/>
          </w:tcPr>
          <w:p w14:paraId="6E9CDA3E" w14:textId="77777777" w:rsidR="00777A55" w:rsidRPr="004C2FF8" w:rsidRDefault="00777A55" w:rsidP="00EB3EB2">
            <w:r>
              <w:t>06/30/2016</w:t>
            </w:r>
          </w:p>
        </w:tc>
        <w:tc>
          <w:tcPr>
            <w:tcW w:w="2700" w:type="dxa"/>
          </w:tcPr>
          <w:p w14:paraId="126D753C" w14:textId="77777777" w:rsidR="00777A55" w:rsidRPr="00EC1DB4" w:rsidRDefault="00777A55" w:rsidP="00EB3EB2">
            <w:pPr>
              <w:rPr>
                <w:highlight w:val="black"/>
                <w:rPrChange w:id="183" w:author="Frank McIntyre" w:date="2016-06-24T14:18:00Z">
                  <w:rPr/>
                </w:rPrChange>
              </w:rPr>
            </w:pPr>
            <w:r w:rsidRPr="00EC1DB4">
              <w:rPr>
                <w:highlight w:val="black"/>
                <w:rPrChange w:id="184" w:author="Frank McIntyre" w:date="2016-06-24T14:18:00Z">
                  <w:rPr/>
                </w:rPrChange>
              </w:rPr>
              <w:t>South Whidbey</w:t>
            </w:r>
          </w:p>
          <w:p w14:paraId="0C374A41" w14:textId="77777777" w:rsidR="00777A55" w:rsidRPr="00EC1DB4" w:rsidRDefault="00777A55" w:rsidP="00EB3EB2">
            <w:pPr>
              <w:rPr>
                <w:highlight w:val="black"/>
                <w:rPrChange w:id="185" w:author="Frank McIntyre" w:date="2016-06-24T14:18:00Z">
                  <w:rPr/>
                </w:rPrChange>
              </w:rPr>
            </w:pPr>
            <w:r w:rsidRPr="00EC1DB4">
              <w:rPr>
                <w:highlight w:val="black"/>
                <w:rPrChange w:id="186" w:author="Frank McIntyre" w:date="2016-06-24T14:18:00Z">
                  <w:rPr/>
                </w:rPrChange>
              </w:rPr>
              <w:t>Point Roberts</w:t>
            </w:r>
          </w:p>
        </w:tc>
        <w:tc>
          <w:tcPr>
            <w:tcW w:w="1800" w:type="dxa"/>
          </w:tcPr>
          <w:p w14:paraId="40284FB8" w14:textId="77777777" w:rsidR="00777A55" w:rsidRPr="004C2FF8" w:rsidRDefault="00777A55" w:rsidP="00EB3EB2">
            <w:r>
              <w:t>658</w:t>
            </w:r>
          </w:p>
        </w:tc>
      </w:tr>
      <w:tr w:rsidR="00777A55" w:rsidRPr="004C2FF8" w14:paraId="312D08FD" w14:textId="77777777" w:rsidTr="00EB3EB2">
        <w:trPr>
          <w:jc w:val="center"/>
        </w:trPr>
        <w:tc>
          <w:tcPr>
            <w:tcW w:w="4518" w:type="dxa"/>
          </w:tcPr>
          <w:p w14:paraId="099E27DB" w14:textId="77777777" w:rsidR="00777A55" w:rsidRPr="00EC1DB4" w:rsidRDefault="00777A55" w:rsidP="00EB3EB2">
            <w:pPr>
              <w:rPr>
                <w:highlight w:val="black"/>
                <w:rPrChange w:id="187" w:author="Frank McIntyre" w:date="2016-06-24T14:18:00Z">
                  <w:rPr/>
                </w:rPrChange>
              </w:rPr>
            </w:pPr>
            <w:r w:rsidRPr="00EC1DB4">
              <w:rPr>
                <w:highlight w:val="black"/>
                <w:rPrChange w:id="188" w:author="Frank McIntyre" w:date="2016-06-24T14:18:00Z">
                  <w:rPr/>
                </w:rPrChange>
              </w:rPr>
              <w:t>Migrate ADSL Blades to VDSL</w:t>
            </w:r>
          </w:p>
        </w:tc>
        <w:tc>
          <w:tcPr>
            <w:tcW w:w="1620" w:type="dxa"/>
          </w:tcPr>
          <w:p w14:paraId="136BB9EE" w14:textId="77777777" w:rsidR="00777A55" w:rsidRPr="004C2FF8" w:rsidRDefault="00777A55" w:rsidP="00EB3EB2">
            <w:r>
              <w:t>01/01/2016</w:t>
            </w:r>
          </w:p>
        </w:tc>
        <w:tc>
          <w:tcPr>
            <w:tcW w:w="1530" w:type="dxa"/>
          </w:tcPr>
          <w:p w14:paraId="26C889DF" w14:textId="77777777" w:rsidR="00777A55" w:rsidRPr="004C2FF8" w:rsidRDefault="00777A55" w:rsidP="00EB3EB2">
            <w:r>
              <w:t>12/31/2016</w:t>
            </w:r>
          </w:p>
        </w:tc>
        <w:tc>
          <w:tcPr>
            <w:tcW w:w="2700" w:type="dxa"/>
          </w:tcPr>
          <w:p w14:paraId="765E0281" w14:textId="77777777" w:rsidR="00777A55" w:rsidRPr="00EC1DB4" w:rsidRDefault="00777A55" w:rsidP="00EB3EB2">
            <w:pPr>
              <w:rPr>
                <w:highlight w:val="black"/>
                <w:rPrChange w:id="189" w:author="Frank McIntyre" w:date="2016-06-24T14:18:00Z">
                  <w:rPr/>
                </w:rPrChange>
              </w:rPr>
            </w:pPr>
            <w:r w:rsidRPr="00EC1DB4">
              <w:rPr>
                <w:highlight w:val="black"/>
                <w:rPrChange w:id="190" w:author="Frank McIntyre" w:date="2016-06-24T14:18:00Z">
                  <w:rPr/>
                </w:rPrChange>
              </w:rPr>
              <w:t>South Whidbey</w:t>
            </w:r>
          </w:p>
          <w:p w14:paraId="0F930E8B" w14:textId="77777777" w:rsidR="00777A55" w:rsidRPr="00EC1DB4" w:rsidRDefault="00777A55" w:rsidP="00EB3EB2">
            <w:pPr>
              <w:rPr>
                <w:highlight w:val="black"/>
                <w:rPrChange w:id="191" w:author="Frank McIntyre" w:date="2016-06-24T14:18:00Z">
                  <w:rPr/>
                </w:rPrChange>
              </w:rPr>
            </w:pPr>
            <w:r w:rsidRPr="00EC1DB4">
              <w:rPr>
                <w:highlight w:val="black"/>
                <w:rPrChange w:id="192" w:author="Frank McIntyre" w:date="2016-06-24T14:18:00Z">
                  <w:rPr/>
                </w:rPrChange>
              </w:rPr>
              <w:t>Point Roberts</w:t>
            </w:r>
          </w:p>
        </w:tc>
        <w:tc>
          <w:tcPr>
            <w:tcW w:w="1800" w:type="dxa"/>
          </w:tcPr>
          <w:p w14:paraId="17A1B1C1" w14:textId="77777777" w:rsidR="00777A55" w:rsidRDefault="00777A55" w:rsidP="00EB3EB2">
            <w:r w:rsidRPr="00750F76">
              <w:t>17,252</w:t>
            </w:r>
          </w:p>
        </w:tc>
      </w:tr>
      <w:tr w:rsidR="00777A55" w:rsidRPr="004C2FF8" w14:paraId="5A5730A6" w14:textId="77777777" w:rsidTr="00EB3EB2">
        <w:trPr>
          <w:jc w:val="center"/>
        </w:trPr>
        <w:tc>
          <w:tcPr>
            <w:tcW w:w="4518" w:type="dxa"/>
          </w:tcPr>
          <w:p w14:paraId="27BE9D84" w14:textId="77777777" w:rsidR="00777A55" w:rsidRPr="00EC1DB4" w:rsidRDefault="00777A55" w:rsidP="00EB3EB2">
            <w:pPr>
              <w:rPr>
                <w:highlight w:val="black"/>
                <w:rPrChange w:id="193" w:author="Frank McIntyre" w:date="2016-06-24T14:18:00Z">
                  <w:rPr/>
                </w:rPrChange>
              </w:rPr>
            </w:pPr>
            <w:r w:rsidRPr="00EC1DB4">
              <w:rPr>
                <w:highlight w:val="black"/>
                <w:rPrChange w:id="194" w:author="Frank McIntyre" w:date="2016-06-24T14:18:00Z">
                  <w:rPr/>
                </w:rPrChange>
              </w:rPr>
              <w:t>Upgrade Core Network Transport Capacity</w:t>
            </w:r>
          </w:p>
        </w:tc>
        <w:tc>
          <w:tcPr>
            <w:tcW w:w="1620" w:type="dxa"/>
          </w:tcPr>
          <w:p w14:paraId="56AD8EFE" w14:textId="77777777" w:rsidR="00777A55" w:rsidRPr="004C2FF8" w:rsidRDefault="00777A55" w:rsidP="00EB3EB2">
            <w:r>
              <w:t>01/01/2016</w:t>
            </w:r>
          </w:p>
        </w:tc>
        <w:tc>
          <w:tcPr>
            <w:tcW w:w="1530" w:type="dxa"/>
          </w:tcPr>
          <w:p w14:paraId="5B538F66" w14:textId="77777777" w:rsidR="00777A55" w:rsidRPr="004C2FF8" w:rsidRDefault="00777A55" w:rsidP="00EB3EB2">
            <w:r>
              <w:t>12/31/2016</w:t>
            </w:r>
          </w:p>
        </w:tc>
        <w:tc>
          <w:tcPr>
            <w:tcW w:w="2700" w:type="dxa"/>
          </w:tcPr>
          <w:p w14:paraId="2FB10FD3" w14:textId="77777777" w:rsidR="00777A55" w:rsidRPr="00EC1DB4" w:rsidRDefault="00777A55" w:rsidP="00EB3EB2">
            <w:pPr>
              <w:rPr>
                <w:highlight w:val="black"/>
                <w:rPrChange w:id="195" w:author="Frank McIntyre" w:date="2016-06-24T14:18:00Z">
                  <w:rPr/>
                </w:rPrChange>
              </w:rPr>
            </w:pPr>
            <w:r w:rsidRPr="00EC1DB4">
              <w:rPr>
                <w:highlight w:val="black"/>
                <w:rPrChange w:id="196" w:author="Frank McIntyre" w:date="2016-06-24T14:18:00Z">
                  <w:rPr/>
                </w:rPrChange>
              </w:rPr>
              <w:t>South Whidbey</w:t>
            </w:r>
          </w:p>
          <w:p w14:paraId="36B8EE57" w14:textId="77777777" w:rsidR="00777A55" w:rsidRPr="00EC1DB4" w:rsidRDefault="00777A55" w:rsidP="00EB3EB2">
            <w:pPr>
              <w:rPr>
                <w:highlight w:val="black"/>
                <w:rPrChange w:id="197" w:author="Frank McIntyre" w:date="2016-06-24T14:18:00Z">
                  <w:rPr/>
                </w:rPrChange>
              </w:rPr>
            </w:pPr>
            <w:r w:rsidRPr="00EC1DB4">
              <w:rPr>
                <w:highlight w:val="black"/>
                <w:rPrChange w:id="198" w:author="Frank McIntyre" w:date="2016-06-24T14:18:00Z">
                  <w:rPr/>
                </w:rPrChange>
              </w:rPr>
              <w:t>Point Roberts</w:t>
            </w:r>
          </w:p>
        </w:tc>
        <w:tc>
          <w:tcPr>
            <w:tcW w:w="1800" w:type="dxa"/>
          </w:tcPr>
          <w:p w14:paraId="6F9C4D87" w14:textId="77777777" w:rsidR="00777A55" w:rsidRDefault="00777A55" w:rsidP="00EB3EB2">
            <w:r w:rsidRPr="00750F76">
              <w:t>17,252</w:t>
            </w:r>
          </w:p>
        </w:tc>
      </w:tr>
      <w:tr w:rsidR="00777A55" w:rsidRPr="004C2FF8" w14:paraId="66078DE3" w14:textId="77777777" w:rsidTr="00EB3EB2">
        <w:trPr>
          <w:jc w:val="center"/>
        </w:trPr>
        <w:tc>
          <w:tcPr>
            <w:tcW w:w="4518" w:type="dxa"/>
          </w:tcPr>
          <w:p w14:paraId="5DF22CD7" w14:textId="77777777" w:rsidR="00777A55" w:rsidRPr="00EC1DB4" w:rsidRDefault="00777A55" w:rsidP="00EB3EB2">
            <w:pPr>
              <w:rPr>
                <w:highlight w:val="black"/>
                <w:rPrChange w:id="199" w:author="Frank McIntyre" w:date="2016-06-24T14:18:00Z">
                  <w:rPr/>
                </w:rPrChange>
              </w:rPr>
            </w:pPr>
            <w:r w:rsidRPr="00EC1DB4">
              <w:rPr>
                <w:highlight w:val="black"/>
                <w:rPrChange w:id="200" w:author="Frank McIntyre" w:date="2016-06-24T14:18:00Z">
                  <w:rPr/>
                </w:rPrChange>
              </w:rPr>
              <w:t>Increase capacity of access transport network – South Whidbey ring upgrade</w:t>
            </w:r>
          </w:p>
        </w:tc>
        <w:tc>
          <w:tcPr>
            <w:tcW w:w="1620" w:type="dxa"/>
          </w:tcPr>
          <w:p w14:paraId="2EAF1A75" w14:textId="77777777" w:rsidR="00777A55" w:rsidRPr="004C2FF8" w:rsidRDefault="00777A55" w:rsidP="00EB3EB2">
            <w:r>
              <w:t>01/01/2016</w:t>
            </w:r>
          </w:p>
        </w:tc>
        <w:tc>
          <w:tcPr>
            <w:tcW w:w="1530" w:type="dxa"/>
          </w:tcPr>
          <w:p w14:paraId="0E96D8FE" w14:textId="77777777" w:rsidR="00777A55" w:rsidRPr="004C2FF8" w:rsidRDefault="00777A55" w:rsidP="00EB3EB2">
            <w:r>
              <w:t>12/31/2016</w:t>
            </w:r>
          </w:p>
        </w:tc>
        <w:tc>
          <w:tcPr>
            <w:tcW w:w="2700" w:type="dxa"/>
          </w:tcPr>
          <w:p w14:paraId="4C0F3D9F" w14:textId="77777777" w:rsidR="00777A55" w:rsidRPr="00EC1DB4" w:rsidRDefault="00777A55" w:rsidP="00EB3EB2">
            <w:pPr>
              <w:rPr>
                <w:highlight w:val="black"/>
                <w:rPrChange w:id="201" w:author="Frank McIntyre" w:date="2016-06-24T14:18:00Z">
                  <w:rPr/>
                </w:rPrChange>
              </w:rPr>
            </w:pPr>
            <w:r w:rsidRPr="00EC1DB4">
              <w:rPr>
                <w:highlight w:val="black"/>
                <w:rPrChange w:id="202" w:author="Frank McIntyre" w:date="2016-06-24T14:18:00Z">
                  <w:rPr/>
                </w:rPrChange>
              </w:rPr>
              <w:t>South Whidbey</w:t>
            </w:r>
          </w:p>
        </w:tc>
        <w:tc>
          <w:tcPr>
            <w:tcW w:w="1800" w:type="dxa"/>
          </w:tcPr>
          <w:p w14:paraId="7FBBE32F" w14:textId="77777777" w:rsidR="00777A55" w:rsidRDefault="00777A55" w:rsidP="00EB3EB2">
            <w:r w:rsidRPr="00876BE0">
              <w:t>15,938</w:t>
            </w:r>
          </w:p>
        </w:tc>
      </w:tr>
      <w:tr w:rsidR="00777A55" w:rsidRPr="004C2FF8" w14:paraId="74E8F99E" w14:textId="77777777" w:rsidTr="00EB3EB2">
        <w:trPr>
          <w:jc w:val="center"/>
        </w:trPr>
        <w:tc>
          <w:tcPr>
            <w:tcW w:w="4518" w:type="dxa"/>
          </w:tcPr>
          <w:p w14:paraId="4ADB3B92" w14:textId="77777777" w:rsidR="00777A55" w:rsidRPr="00EC1DB4" w:rsidRDefault="00777A55" w:rsidP="00EB3EB2">
            <w:pPr>
              <w:rPr>
                <w:highlight w:val="black"/>
                <w:rPrChange w:id="203" w:author="Frank McIntyre" w:date="2016-06-24T14:18:00Z">
                  <w:rPr/>
                </w:rPrChange>
              </w:rPr>
            </w:pPr>
            <w:r w:rsidRPr="00EC1DB4">
              <w:rPr>
                <w:highlight w:val="black"/>
                <w:rPrChange w:id="204" w:author="Frank McIntyre" w:date="2016-06-24T14:18:00Z">
                  <w:rPr/>
                </w:rPrChange>
              </w:rPr>
              <w:t>Additional Fiber deployment for access transport network</w:t>
            </w:r>
          </w:p>
        </w:tc>
        <w:tc>
          <w:tcPr>
            <w:tcW w:w="1620" w:type="dxa"/>
          </w:tcPr>
          <w:p w14:paraId="57891E6A" w14:textId="77777777" w:rsidR="00777A55" w:rsidRPr="004C2FF8" w:rsidRDefault="00777A55" w:rsidP="00EB3EB2">
            <w:r>
              <w:t>01/01/2016</w:t>
            </w:r>
          </w:p>
        </w:tc>
        <w:tc>
          <w:tcPr>
            <w:tcW w:w="1530" w:type="dxa"/>
          </w:tcPr>
          <w:p w14:paraId="4260A232" w14:textId="77777777" w:rsidR="00777A55" w:rsidRPr="004C2FF8" w:rsidRDefault="00777A55" w:rsidP="00EB3EB2">
            <w:r>
              <w:t>06/30/2016</w:t>
            </w:r>
          </w:p>
        </w:tc>
        <w:tc>
          <w:tcPr>
            <w:tcW w:w="2700" w:type="dxa"/>
          </w:tcPr>
          <w:p w14:paraId="103B4244" w14:textId="77777777" w:rsidR="00777A55" w:rsidRPr="00EC1DB4" w:rsidRDefault="00777A55" w:rsidP="00EB3EB2">
            <w:pPr>
              <w:rPr>
                <w:highlight w:val="black"/>
                <w:rPrChange w:id="205" w:author="Frank McIntyre" w:date="2016-06-24T14:18:00Z">
                  <w:rPr/>
                </w:rPrChange>
              </w:rPr>
            </w:pPr>
            <w:r w:rsidRPr="00EC1DB4">
              <w:rPr>
                <w:highlight w:val="black"/>
                <w:rPrChange w:id="206" w:author="Frank McIntyre" w:date="2016-06-24T14:18:00Z">
                  <w:rPr/>
                </w:rPrChange>
              </w:rPr>
              <w:t>South Whidbey</w:t>
            </w:r>
          </w:p>
          <w:p w14:paraId="4C69E5F9" w14:textId="77777777" w:rsidR="00777A55" w:rsidRPr="00EC1DB4" w:rsidRDefault="00777A55" w:rsidP="00EB3EB2">
            <w:pPr>
              <w:rPr>
                <w:highlight w:val="black"/>
                <w:rPrChange w:id="207" w:author="Frank McIntyre" w:date="2016-06-24T14:18:00Z">
                  <w:rPr/>
                </w:rPrChange>
              </w:rPr>
            </w:pPr>
          </w:p>
        </w:tc>
        <w:tc>
          <w:tcPr>
            <w:tcW w:w="1800" w:type="dxa"/>
          </w:tcPr>
          <w:p w14:paraId="15A84EF0" w14:textId="77777777" w:rsidR="00777A55" w:rsidRDefault="00777A55" w:rsidP="00EB3EB2">
            <w:r w:rsidRPr="00876BE0">
              <w:t>15,938</w:t>
            </w:r>
          </w:p>
        </w:tc>
      </w:tr>
      <w:tr w:rsidR="00777A55" w:rsidRPr="004C2FF8" w14:paraId="4C5F3CE0" w14:textId="77777777" w:rsidTr="00EB3EB2">
        <w:trPr>
          <w:jc w:val="center"/>
        </w:trPr>
        <w:tc>
          <w:tcPr>
            <w:tcW w:w="4518" w:type="dxa"/>
          </w:tcPr>
          <w:p w14:paraId="28BD1797" w14:textId="77777777" w:rsidR="00777A55" w:rsidRPr="00EC1DB4" w:rsidRDefault="00777A55" w:rsidP="00EB3EB2">
            <w:pPr>
              <w:rPr>
                <w:highlight w:val="black"/>
                <w:rPrChange w:id="208" w:author="Frank McIntyre" w:date="2016-06-24T14:18:00Z">
                  <w:rPr/>
                </w:rPrChange>
              </w:rPr>
            </w:pPr>
            <w:r w:rsidRPr="00EC1DB4">
              <w:rPr>
                <w:highlight w:val="black"/>
                <w:rPrChange w:id="209" w:author="Frank McIntyre" w:date="2016-06-24T14:18:00Z">
                  <w:rPr/>
                </w:rPrChange>
              </w:rPr>
              <w:t>IPV6 Upgrade</w:t>
            </w:r>
          </w:p>
        </w:tc>
        <w:tc>
          <w:tcPr>
            <w:tcW w:w="1620" w:type="dxa"/>
          </w:tcPr>
          <w:p w14:paraId="793EB2A0" w14:textId="77777777" w:rsidR="00777A55" w:rsidRPr="004C2FF8" w:rsidRDefault="00777A55" w:rsidP="00EB3EB2">
            <w:r>
              <w:t>01/01/2016</w:t>
            </w:r>
          </w:p>
        </w:tc>
        <w:tc>
          <w:tcPr>
            <w:tcW w:w="1530" w:type="dxa"/>
          </w:tcPr>
          <w:p w14:paraId="75579BDC" w14:textId="77777777" w:rsidR="00777A55" w:rsidRPr="004C2FF8" w:rsidRDefault="00777A55" w:rsidP="00EB3EB2">
            <w:r>
              <w:t>12/31/2016</w:t>
            </w:r>
          </w:p>
        </w:tc>
        <w:tc>
          <w:tcPr>
            <w:tcW w:w="2700" w:type="dxa"/>
          </w:tcPr>
          <w:p w14:paraId="3D032AF4" w14:textId="77777777" w:rsidR="00777A55" w:rsidRPr="00EC1DB4" w:rsidRDefault="00777A55" w:rsidP="00EB3EB2">
            <w:pPr>
              <w:rPr>
                <w:highlight w:val="black"/>
                <w:rPrChange w:id="210" w:author="Frank McIntyre" w:date="2016-06-24T14:18:00Z">
                  <w:rPr/>
                </w:rPrChange>
              </w:rPr>
            </w:pPr>
            <w:r w:rsidRPr="00EC1DB4">
              <w:rPr>
                <w:highlight w:val="black"/>
                <w:rPrChange w:id="211" w:author="Frank McIntyre" w:date="2016-06-24T14:18:00Z">
                  <w:rPr/>
                </w:rPrChange>
              </w:rPr>
              <w:t>South Whidbey</w:t>
            </w:r>
          </w:p>
          <w:p w14:paraId="3D939900" w14:textId="77777777" w:rsidR="00777A55" w:rsidRPr="00EC1DB4" w:rsidRDefault="00777A55" w:rsidP="00EB3EB2">
            <w:pPr>
              <w:rPr>
                <w:highlight w:val="black"/>
                <w:rPrChange w:id="212" w:author="Frank McIntyre" w:date="2016-06-24T14:18:00Z">
                  <w:rPr/>
                </w:rPrChange>
              </w:rPr>
            </w:pPr>
            <w:r w:rsidRPr="00EC1DB4">
              <w:rPr>
                <w:highlight w:val="black"/>
                <w:rPrChange w:id="213" w:author="Frank McIntyre" w:date="2016-06-24T14:18:00Z">
                  <w:rPr/>
                </w:rPrChange>
              </w:rPr>
              <w:t>Point Roberts</w:t>
            </w:r>
          </w:p>
        </w:tc>
        <w:tc>
          <w:tcPr>
            <w:tcW w:w="1800" w:type="dxa"/>
          </w:tcPr>
          <w:p w14:paraId="62615DFA" w14:textId="77777777" w:rsidR="00777A55" w:rsidRDefault="00777A55" w:rsidP="00EB3EB2">
            <w:r w:rsidRPr="00750F76">
              <w:t>17,252</w:t>
            </w:r>
          </w:p>
        </w:tc>
      </w:tr>
      <w:tr w:rsidR="00777A55" w:rsidRPr="004C2FF8" w14:paraId="3190C07F" w14:textId="77777777" w:rsidTr="00EB3EB2">
        <w:trPr>
          <w:jc w:val="center"/>
        </w:trPr>
        <w:tc>
          <w:tcPr>
            <w:tcW w:w="4518" w:type="dxa"/>
          </w:tcPr>
          <w:p w14:paraId="7CAF3D48" w14:textId="77777777" w:rsidR="00777A55" w:rsidRPr="00EC1DB4" w:rsidRDefault="00777A55" w:rsidP="00EB3EB2">
            <w:pPr>
              <w:rPr>
                <w:highlight w:val="black"/>
                <w:rPrChange w:id="214" w:author="Frank McIntyre" w:date="2016-06-24T14:18:00Z">
                  <w:rPr/>
                </w:rPrChange>
              </w:rPr>
            </w:pPr>
            <w:r w:rsidRPr="00EC1DB4">
              <w:rPr>
                <w:highlight w:val="black"/>
                <w:rPrChange w:id="215" w:author="Frank McIntyre" w:date="2016-06-24T14:18:00Z">
                  <w:rPr/>
                </w:rPrChange>
              </w:rPr>
              <w:t>Maintain/retire/replace existing end-of-life infrastructure hardware and software</w:t>
            </w:r>
          </w:p>
        </w:tc>
        <w:tc>
          <w:tcPr>
            <w:tcW w:w="1620" w:type="dxa"/>
          </w:tcPr>
          <w:p w14:paraId="69CEE02D" w14:textId="77777777" w:rsidR="00777A55" w:rsidRPr="004C2FF8" w:rsidRDefault="00777A55" w:rsidP="00EB3EB2">
            <w:r>
              <w:t>01/01/2016</w:t>
            </w:r>
          </w:p>
        </w:tc>
        <w:tc>
          <w:tcPr>
            <w:tcW w:w="1530" w:type="dxa"/>
          </w:tcPr>
          <w:p w14:paraId="407B0347" w14:textId="77777777" w:rsidR="00777A55" w:rsidRPr="004C2FF8" w:rsidRDefault="00777A55" w:rsidP="00EB3EB2">
            <w:r>
              <w:t>12/31/2016</w:t>
            </w:r>
          </w:p>
        </w:tc>
        <w:tc>
          <w:tcPr>
            <w:tcW w:w="2700" w:type="dxa"/>
          </w:tcPr>
          <w:p w14:paraId="4A3987F8" w14:textId="77777777" w:rsidR="00777A55" w:rsidRPr="00EC1DB4" w:rsidRDefault="00777A55" w:rsidP="00EB3EB2">
            <w:pPr>
              <w:rPr>
                <w:highlight w:val="black"/>
                <w:rPrChange w:id="216" w:author="Frank McIntyre" w:date="2016-06-24T14:18:00Z">
                  <w:rPr/>
                </w:rPrChange>
              </w:rPr>
            </w:pPr>
            <w:r w:rsidRPr="00EC1DB4">
              <w:rPr>
                <w:highlight w:val="black"/>
                <w:rPrChange w:id="217" w:author="Frank McIntyre" w:date="2016-06-24T14:18:00Z">
                  <w:rPr/>
                </w:rPrChange>
              </w:rPr>
              <w:t>South Whidbey</w:t>
            </w:r>
          </w:p>
          <w:p w14:paraId="1C221262" w14:textId="77777777" w:rsidR="00777A55" w:rsidRPr="00EC1DB4" w:rsidRDefault="00777A55" w:rsidP="00EB3EB2">
            <w:pPr>
              <w:rPr>
                <w:highlight w:val="black"/>
                <w:rPrChange w:id="218" w:author="Frank McIntyre" w:date="2016-06-24T14:18:00Z">
                  <w:rPr/>
                </w:rPrChange>
              </w:rPr>
            </w:pPr>
            <w:r w:rsidRPr="00EC1DB4">
              <w:rPr>
                <w:highlight w:val="black"/>
                <w:rPrChange w:id="219" w:author="Frank McIntyre" w:date="2016-06-24T14:18:00Z">
                  <w:rPr/>
                </w:rPrChange>
              </w:rPr>
              <w:t>Point Roberts</w:t>
            </w:r>
          </w:p>
        </w:tc>
        <w:tc>
          <w:tcPr>
            <w:tcW w:w="1800" w:type="dxa"/>
          </w:tcPr>
          <w:p w14:paraId="6227F28C" w14:textId="77777777" w:rsidR="00777A55" w:rsidRDefault="00777A55" w:rsidP="00EB3EB2">
            <w:r w:rsidRPr="00750F76">
              <w:t>17,252</w:t>
            </w:r>
          </w:p>
        </w:tc>
      </w:tr>
    </w:tbl>
    <w:p w14:paraId="1935A799" w14:textId="77777777" w:rsidR="00777A55" w:rsidRDefault="00777A55" w:rsidP="00777A55"/>
    <w:p w14:paraId="2CD8659F" w14:textId="77777777" w:rsidR="00777A55" w:rsidRDefault="00777A55" w:rsidP="00461F85">
      <w:pPr>
        <w:ind w:left="720"/>
      </w:pPr>
    </w:p>
    <w:p w14:paraId="0745C1ED" w14:textId="40B566C4" w:rsidR="007E631A" w:rsidRPr="00EC1DB4" w:rsidRDefault="007E631A" w:rsidP="00461F85">
      <w:pPr>
        <w:ind w:left="720"/>
        <w:rPr>
          <w:highlight w:val="black"/>
          <w:rPrChange w:id="220" w:author="Frank McIntyre" w:date="2016-06-24T14:19:00Z">
            <w:rPr/>
          </w:rPrChange>
        </w:rPr>
      </w:pPr>
      <w:r>
        <w:t>In December 2015, the Company received $</w:t>
      </w:r>
      <w:r w:rsidR="006316CC">
        <w:t xml:space="preserve">748,392.00 </w:t>
      </w:r>
      <w:r>
        <w:t>from the universal service communications program for the fiscal year ending June 30, 2016 which represents monies that the Company formerly received through the WECA pooling process and the reduction of support under the FCC’s CAF ICC Program.</w:t>
      </w:r>
      <w:r w:rsidR="001B792B">
        <w:t xml:space="preserve"> </w:t>
      </w:r>
      <w:r w:rsidR="00525031" w:rsidRPr="00EC1DB4">
        <w:rPr>
          <w:highlight w:val="black"/>
          <w:rPrChange w:id="221" w:author="Frank McIntyre" w:date="2016-06-24T14:19:00Z">
            <w:rPr/>
          </w:rPrChange>
        </w:rPr>
        <w:t>Through the first four months of 2016, the company has spent approximately $</w:t>
      </w:r>
      <w:r w:rsidR="003A4CAD" w:rsidRPr="00EC1DB4">
        <w:rPr>
          <w:highlight w:val="black"/>
          <w:rPrChange w:id="222" w:author="Frank McIntyre" w:date="2016-06-24T14:19:00Z">
            <w:rPr/>
          </w:rPrChange>
        </w:rPr>
        <w:t>434</w:t>
      </w:r>
      <w:r w:rsidR="00525031" w:rsidRPr="00EC1DB4">
        <w:rPr>
          <w:highlight w:val="black"/>
          <w:rPrChange w:id="223" w:author="Frank McIntyre" w:date="2016-06-24T14:19:00Z">
            <w:rPr/>
          </w:rPrChange>
        </w:rPr>
        <w:t>K in capital expenditures</w:t>
      </w:r>
      <w:r w:rsidR="003A4CAD" w:rsidRPr="00EC1DB4">
        <w:rPr>
          <w:highlight w:val="black"/>
          <w:rPrChange w:id="224" w:author="Frank McIntyre" w:date="2016-06-24T14:19:00Z">
            <w:rPr/>
          </w:rPrChange>
        </w:rPr>
        <w:t xml:space="preserve"> and $</w:t>
      </w:r>
      <w:r w:rsidR="00D91484" w:rsidRPr="00EC1DB4">
        <w:rPr>
          <w:highlight w:val="black"/>
          <w:rPrChange w:id="225" w:author="Frank McIntyre" w:date="2016-06-24T14:19:00Z">
            <w:rPr/>
          </w:rPrChange>
        </w:rPr>
        <w:t xml:space="preserve">3,962K </w:t>
      </w:r>
      <w:r w:rsidR="003A4CAD" w:rsidRPr="00EC1DB4">
        <w:rPr>
          <w:highlight w:val="black"/>
          <w:rPrChange w:id="226" w:author="Frank McIntyre" w:date="2016-06-24T14:19:00Z">
            <w:rPr/>
          </w:rPrChange>
        </w:rPr>
        <w:t>in operating expenses. With regards to the capital expenditure, of the total, approximately $167K was spent in fiber deployment, $29K in VDSL expansion, $136K in telecommunications drops and infrastructure improvements, and $100K in expenditures relating to the replacement/upgrade of end-of-life infrastructure and software.</w:t>
      </w:r>
    </w:p>
    <w:p w14:paraId="1A2D48BD" w14:textId="77777777" w:rsidR="000E7246" w:rsidRPr="00EC1DB4" w:rsidRDefault="000E7246" w:rsidP="00461F85">
      <w:pPr>
        <w:ind w:left="720"/>
        <w:rPr>
          <w:highlight w:val="black"/>
          <w:rPrChange w:id="227" w:author="Frank McIntyre" w:date="2016-06-24T14:19:00Z">
            <w:rPr/>
          </w:rPrChange>
        </w:rPr>
      </w:pPr>
    </w:p>
    <w:p w14:paraId="564C3182" w14:textId="1622A5FC" w:rsidR="007E631A" w:rsidRDefault="007E631A" w:rsidP="00461F85">
      <w:pPr>
        <w:ind w:left="720"/>
      </w:pPr>
      <w:r w:rsidRPr="00EC1DB4">
        <w:rPr>
          <w:highlight w:val="black"/>
          <w:rPrChange w:id="228" w:author="Frank McIntyre" w:date="2016-06-24T14:19:00Z">
            <w:rPr/>
          </w:rPrChange>
        </w:rPr>
        <w:t xml:space="preserve">During the first six months of 2016 the Company </w:t>
      </w:r>
      <w:r w:rsidR="00F0431D" w:rsidRPr="00EC1DB4">
        <w:rPr>
          <w:highlight w:val="black"/>
          <w:rPrChange w:id="229" w:author="Frank McIntyre" w:date="2016-06-24T14:19:00Z">
            <w:rPr/>
          </w:rPrChange>
        </w:rPr>
        <w:t>ha</w:t>
      </w:r>
      <w:r w:rsidR="005652EA" w:rsidRPr="00EC1DB4">
        <w:rPr>
          <w:highlight w:val="black"/>
          <w:rPrChange w:id="230" w:author="Frank McIntyre" w:date="2016-06-24T14:19:00Z">
            <w:rPr/>
          </w:rPrChange>
        </w:rPr>
        <w:t>s</w:t>
      </w:r>
      <w:r w:rsidR="00F0431D" w:rsidRPr="00EC1DB4">
        <w:rPr>
          <w:highlight w:val="black"/>
          <w:rPrChange w:id="231" w:author="Frank McIntyre" w:date="2016-06-24T14:19:00Z">
            <w:rPr/>
          </w:rPrChange>
        </w:rPr>
        <w:t xml:space="preserve"> undertaken a strategic shift to continue further deployment of fiber within our core network, and by deploying fiber directly to homes and businesses.  The Company completed deployment of </w:t>
      </w:r>
      <w:r w:rsidR="000E7246" w:rsidRPr="00EC1DB4">
        <w:rPr>
          <w:highlight w:val="black"/>
          <w:rPrChange w:id="232" w:author="Frank McIntyre" w:date="2016-06-24T14:19:00Z">
            <w:rPr/>
          </w:rPrChange>
        </w:rPr>
        <w:t xml:space="preserve">a </w:t>
      </w:r>
      <w:r w:rsidR="00F0431D" w:rsidRPr="00EC1DB4">
        <w:rPr>
          <w:highlight w:val="black"/>
          <w:rPrChange w:id="233" w:author="Frank McIntyre" w:date="2016-06-24T14:19:00Z">
            <w:rPr/>
          </w:rPrChange>
        </w:rPr>
        <w:t xml:space="preserve">BLC in a key area, and began work on an FTTH/FTTB (Fiber </w:t>
      </w:r>
      <w:proofErr w:type="gramStart"/>
      <w:r w:rsidR="00F0431D" w:rsidRPr="00EC1DB4">
        <w:rPr>
          <w:highlight w:val="black"/>
          <w:rPrChange w:id="234" w:author="Frank McIntyre" w:date="2016-06-24T14:19:00Z">
            <w:rPr/>
          </w:rPrChange>
        </w:rPr>
        <w:t>To The Home/Fiber To The</w:t>
      </w:r>
      <w:proofErr w:type="gramEnd"/>
      <w:r w:rsidR="00F0431D" w:rsidRPr="00EC1DB4">
        <w:rPr>
          <w:highlight w:val="black"/>
          <w:rPrChange w:id="235" w:author="Frank McIntyre" w:date="2016-06-24T14:19:00Z">
            <w:rPr/>
          </w:rPrChange>
        </w:rPr>
        <w:t xml:space="preserve"> Business) project in one of our key municipal areas, the City of Langley.  The Company has continued to deploy VDSL technology as mentioned previously, and has continued effectively </w:t>
      </w:r>
      <w:r w:rsidR="000E7246" w:rsidRPr="00EC1DB4">
        <w:rPr>
          <w:highlight w:val="black"/>
          <w:rPrChange w:id="236" w:author="Frank McIntyre" w:date="2016-06-24T14:19:00Z">
            <w:rPr/>
          </w:rPrChange>
        </w:rPr>
        <w:t xml:space="preserve">replacing </w:t>
      </w:r>
      <w:r w:rsidR="00F0431D" w:rsidRPr="00EC1DB4">
        <w:rPr>
          <w:highlight w:val="black"/>
          <w:rPrChange w:id="237" w:author="Frank McIntyre" w:date="2016-06-24T14:19:00Z">
            <w:rPr/>
          </w:rPrChange>
        </w:rPr>
        <w:t>end-of-</w:t>
      </w:r>
      <w:r w:rsidR="0074601C" w:rsidRPr="00EC1DB4">
        <w:rPr>
          <w:highlight w:val="black"/>
          <w:rPrChange w:id="238" w:author="Frank McIntyre" w:date="2016-06-24T14:19:00Z">
            <w:rPr/>
          </w:rPrChange>
        </w:rPr>
        <w:t>lifecycle</w:t>
      </w:r>
      <w:r w:rsidR="00F0431D" w:rsidRPr="00EC1DB4">
        <w:rPr>
          <w:highlight w:val="black"/>
          <w:rPrChange w:id="239" w:author="Frank McIntyre" w:date="2016-06-24T14:19:00Z">
            <w:rPr/>
          </w:rPrChange>
        </w:rPr>
        <w:t xml:space="preserve"> hardware and software as required</w:t>
      </w:r>
      <w:r w:rsidR="000C5F3D" w:rsidRPr="00EC1DB4">
        <w:rPr>
          <w:highlight w:val="black"/>
          <w:rPrChange w:id="240" w:author="Frank McIntyre" w:date="2016-06-24T14:19:00Z">
            <w:rPr/>
          </w:rPrChange>
        </w:rPr>
        <w:t>.  The Company continues its focus on improving the quality, reliability and capacity of our services, and to provide our customers with service levels and products that they desire, always with the mindset to do so in the most cost effective manner possible</w:t>
      </w:r>
      <w:r w:rsidR="00C24450" w:rsidRPr="00EC1DB4">
        <w:rPr>
          <w:highlight w:val="black"/>
          <w:rPrChange w:id="241" w:author="Frank McIntyre" w:date="2016-06-24T14:19:00Z">
            <w:rPr/>
          </w:rPrChange>
        </w:rPr>
        <w:t xml:space="preserve">. </w:t>
      </w:r>
      <w:r w:rsidRPr="00EC1DB4">
        <w:rPr>
          <w:highlight w:val="black"/>
          <w:rPrChange w:id="242" w:author="Frank McIntyre" w:date="2016-06-24T14:19:00Z">
            <w:rPr/>
          </w:rPrChange>
        </w:rPr>
        <w:t>In the seco</w:t>
      </w:r>
      <w:r w:rsidR="00257FB4" w:rsidRPr="00EC1DB4">
        <w:rPr>
          <w:highlight w:val="black"/>
          <w:rPrChange w:id="243" w:author="Frank McIntyre" w:date="2016-06-24T14:19:00Z">
            <w:rPr/>
          </w:rPrChange>
        </w:rPr>
        <w:t xml:space="preserve">nd half of </w:t>
      </w:r>
      <w:r w:rsidR="00257FB4" w:rsidRPr="00EC1DB4">
        <w:rPr>
          <w:highlight w:val="black"/>
          <w:rPrChange w:id="244" w:author="Frank McIntyre" w:date="2016-06-24T14:19:00Z">
            <w:rPr/>
          </w:rPrChange>
        </w:rPr>
        <w:lastRenderedPageBreak/>
        <w:t xml:space="preserve">2016 the Company plans </w:t>
      </w:r>
      <w:r w:rsidR="000C5F3D" w:rsidRPr="00EC1DB4">
        <w:rPr>
          <w:highlight w:val="black"/>
          <w:rPrChange w:id="245" w:author="Frank McIntyre" w:date="2016-06-24T14:19:00Z">
            <w:rPr/>
          </w:rPrChange>
        </w:rPr>
        <w:t xml:space="preserve">to continue to expand the FTTH/FTTB project through the further strategic deployment of fiber in key </w:t>
      </w:r>
      <w:r w:rsidR="000E7246" w:rsidRPr="00EC1DB4">
        <w:rPr>
          <w:highlight w:val="black"/>
          <w:rPrChange w:id="246" w:author="Frank McIntyre" w:date="2016-06-24T14:19:00Z">
            <w:rPr/>
          </w:rPrChange>
        </w:rPr>
        <w:t xml:space="preserve">sectors </w:t>
      </w:r>
      <w:r w:rsidR="000C5F3D" w:rsidRPr="00EC1DB4">
        <w:rPr>
          <w:highlight w:val="black"/>
          <w:rPrChange w:id="247" w:author="Frank McIntyre" w:date="2016-06-24T14:19:00Z">
            <w:rPr/>
          </w:rPrChange>
        </w:rPr>
        <w:t>of our service area. In addition, further deployment of VDSL technology is planned.</w:t>
      </w:r>
    </w:p>
    <w:p w14:paraId="44142091" w14:textId="77777777" w:rsidR="000F0643" w:rsidRDefault="000F0643" w:rsidP="009770C2"/>
    <w:p w14:paraId="53323A6F" w14:textId="77777777" w:rsidR="000F0643" w:rsidRDefault="000F0643" w:rsidP="00A251D2">
      <w:pPr>
        <w:pStyle w:val="ListParagraph"/>
        <w:numPr>
          <w:ilvl w:val="0"/>
          <w:numId w:val="2"/>
        </w:numPr>
        <w:ind w:left="360"/>
      </w:pPr>
      <w:r>
        <w:t>WAC 480-123-130(1)(c)</w:t>
      </w:r>
      <w:r w:rsidR="0034730C">
        <w:t xml:space="preserve"> - Unfilled Consumer Requests for New Basic Telecommunications Service*</w:t>
      </w:r>
    </w:p>
    <w:p w14:paraId="48F89368" w14:textId="77777777" w:rsidR="00601570" w:rsidRDefault="00601570" w:rsidP="009770C2"/>
    <w:p w14:paraId="033BE9E2" w14:textId="77777777" w:rsidR="000F0643" w:rsidRDefault="000F0643" w:rsidP="00461F85">
      <w:pPr>
        <w:ind w:firstLine="720"/>
      </w:pPr>
      <w:r>
        <w:t>None</w:t>
      </w:r>
    </w:p>
    <w:p w14:paraId="2C882233" w14:textId="77777777" w:rsidR="00D93DC8" w:rsidRDefault="00D93DC8" w:rsidP="009770C2"/>
    <w:p w14:paraId="7D94C09D" w14:textId="77777777" w:rsidR="00D93DC8" w:rsidRDefault="00D5268C" w:rsidP="009770C2">
      <w:r>
        <w:t>* Service requests that are ongoing but still within normal processing times are not counted as unfulfilled.</w:t>
      </w:r>
    </w:p>
    <w:p w14:paraId="4EAE3FD2" w14:textId="77777777" w:rsidR="00D93DC8" w:rsidRDefault="00D93DC8" w:rsidP="009770C2"/>
    <w:p w14:paraId="0DD32DA3" w14:textId="77777777" w:rsidR="00541458" w:rsidRDefault="00541458" w:rsidP="0034730C">
      <w:pPr>
        <w:pStyle w:val="ListParagraph"/>
        <w:numPr>
          <w:ilvl w:val="0"/>
          <w:numId w:val="2"/>
        </w:numPr>
        <w:ind w:left="360"/>
      </w:pPr>
      <w:r>
        <w:t>WAC 480-123-130(1)</w:t>
      </w:r>
      <w:r w:rsidR="00461F85">
        <w:t>(e</w:t>
      </w:r>
      <w:r>
        <w:t>)</w:t>
      </w:r>
      <w:r w:rsidR="0034730C">
        <w:t xml:space="preserve"> - FCC Form 477</w:t>
      </w:r>
    </w:p>
    <w:p w14:paraId="798A9197" w14:textId="77777777" w:rsidR="00541458" w:rsidRDefault="00541458" w:rsidP="00BC6C89"/>
    <w:p w14:paraId="540043B7" w14:textId="77777777" w:rsidR="00541458" w:rsidRDefault="003431C5" w:rsidP="00BC6C89">
      <w:r>
        <w:t>This form was previously filed on or about March 1, 2016 under Docket UT-160032.</w:t>
      </w:r>
    </w:p>
    <w:p w14:paraId="2932B90B" w14:textId="77777777" w:rsidR="000E2E5A" w:rsidRDefault="000E2E5A" w:rsidP="00BC6C89"/>
    <w:p w14:paraId="19F1B49D" w14:textId="77777777" w:rsidR="00541458" w:rsidRDefault="001615E4" w:rsidP="003431C5">
      <w:pPr>
        <w:pStyle w:val="ListParagraph"/>
        <w:numPr>
          <w:ilvl w:val="0"/>
          <w:numId w:val="2"/>
        </w:numPr>
        <w:ind w:left="360"/>
      </w:pPr>
      <w:r>
        <w:t>WAC 480-123-130(1)(f)</w:t>
      </w:r>
      <w:r w:rsidR="003431C5">
        <w:t xml:space="preserve"> - Report on Operational Efficiencies/Business Plan Modifications</w:t>
      </w:r>
    </w:p>
    <w:p w14:paraId="68AAA7CD" w14:textId="77777777" w:rsidR="001615E4" w:rsidRDefault="001615E4" w:rsidP="00BC6C89"/>
    <w:p w14:paraId="75F44939" w14:textId="77777777" w:rsidR="000E7246" w:rsidRPr="00EC1DB4" w:rsidRDefault="001615E4" w:rsidP="00461F85">
      <w:pPr>
        <w:ind w:left="720"/>
        <w:rPr>
          <w:highlight w:val="black"/>
          <w:rPrChange w:id="248" w:author="Frank McIntyre" w:date="2016-06-24T14:19:00Z">
            <w:rPr/>
          </w:rPrChange>
        </w:rPr>
      </w:pPr>
      <w:r>
        <w:t xml:space="preserve">The Company continually reviews its operations to determine if efficiencies can be achieved.  The Company already has a plan in place to concentrate on improving broadband service while continuing to provide </w:t>
      </w:r>
      <w:r w:rsidR="000E2E5A">
        <w:t xml:space="preserve">high-quality </w:t>
      </w:r>
      <w:r>
        <w:t>basic telecommunications service to the customers that are located within the area that the Company serves</w:t>
      </w:r>
      <w:r w:rsidR="00D455FD">
        <w:t xml:space="preserve">. </w:t>
      </w:r>
      <w:r w:rsidR="00D455FD" w:rsidRPr="00EC1DB4">
        <w:rPr>
          <w:highlight w:val="black"/>
          <w:rPrChange w:id="249" w:author="Frank McIntyre" w:date="2016-06-24T14:19:00Z">
            <w:rPr/>
          </w:rPrChange>
        </w:rPr>
        <w:t xml:space="preserve">As previously mentioned, the Company is continuing to expand the deployment of fiber throughout our network, which benefits all services that are transported across the fiber, and will continue to reduce our operating costs.  Significant work was also accomplished this year relating to further solidifying redundancy and therefore the reliability </w:t>
      </w:r>
      <w:r w:rsidR="000C5F3D" w:rsidRPr="00EC1DB4">
        <w:rPr>
          <w:highlight w:val="black"/>
          <w:rPrChange w:id="250" w:author="Frank McIntyre" w:date="2016-06-24T14:19:00Z">
            <w:rPr/>
          </w:rPrChange>
        </w:rPr>
        <w:t xml:space="preserve">of our services. </w:t>
      </w:r>
    </w:p>
    <w:p w14:paraId="37AA032C" w14:textId="77777777" w:rsidR="000E7246" w:rsidRPr="00EC1DB4" w:rsidRDefault="000E7246" w:rsidP="00461F85">
      <w:pPr>
        <w:ind w:left="720"/>
        <w:rPr>
          <w:highlight w:val="black"/>
          <w:rPrChange w:id="251" w:author="Frank McIntyre" w:date="2016-06-24T14:19:00Z">
            <w:rPr/>
          </w:rPrChange>
        </w:rPr>
      </w:pPr>
    </w:p>
    <w:p w14:paraId="10488561" w14:textId="4A466028" w:rsidR="001615E4" w:rsidRDefault="00D455FD" w:rsidP="00461F85">
      <w:pPr>
        <w:ind w:left="720"/>
      </w:pPr>
      <w:r w:rsidRPr="00EC1DB4">
        <w:rPr>
          <w:highlight w:val="black"/>
          <w:rPrChange w:id="252" w:author="Frank McIntyre" w:date="2016-06-24T14:19:00Z">
            <w:rPr/>
          </w:rPrChange>
        </w:rPr>
        <w:t xml:space="preserve">The Company maintains a strategic focus on diversification of its services portfolio in order to further reduce reliance on support. </w:t>
      </w:r>
      <w:r w:rsidR="00597DBF" w:rsidRPr="00EC1DB4">
        <w:rPr>
          <w:highlight w:val="black"/>
          <w:rPrChange w:id="253" w:author="Frank McIntyre" w:date="2016-06-24T14:19:00Z">
            <w:rPr/>
          </w:rPrChange>
        </w:rPr>
        <w:t>The Company completes annual departmental budgets, reviews results against these budgets monthly, and continues to strive for additional ways to maintain service quality in the most cost effective manner possible.   The Company is currently evaluating a change in OSS/BSS system designed to more efficiently and effectively respond to customer needs, as well as significantly improve general business operations.</w:t>
      </w:r>
      <w:r w:rsidR="00597DBF">
        <w:t xml:space="preserve"> </w:t>
      </w:r>
      <w:r w:rsidR="001615E4">
        <w:t>The funds received from the universal communications program can be viewed as assis</w:t>
      </w:r>
      <w:bookmarkStart w:id="254" w:name="_GoBack"/>
      <w:bookmarkEnd w:id="254"/>
      <w:r w:rsidR="001615E4">
        <w:t>ting in the Company's efforts to obtain operational efficiencies.</w:t>
      </w:r>
    </w:p>
    <w:p w14:paraId="49319E46" w14:textId="77777777" w:rsidR="001615E4" w:rsidRDefault="001615E4" w:rsidP="00BC6C89"/>
    <w:p w14:paraId="0F91BA93" w14:textId="77777777" w:rsidR="000E2E5A" w:rsidRDefault="000E2E5A" w:rsidP="00BC6C89"/>
    <w:p w14:paraId="64AF5664" w14:textId="77777777" w:rsidR="001615E4" w:rsidRDefault="001615E4" w:rsidP="003431C5">
      <w:pPr>
        <w:pStyle w:val="ListParagraph"/>
        <w:numPr>
          <w:ilvl w:val="0"/>
          <w:numId w:val="2"/>
        </w:numPr>
        <w:ind w:left="360"/>
      </w:pPr>
      <w:r>
        <w:t>WAC 480-123-130(1)(g) and (h)</w:t>
      </w:r>
      <w:r w:rsidR="003431C5">
        <w:t xml:space="preserve"> - Other information</w:t>
      </w:r>
    </w:p>
    <w:p w14:paraId="359234FD" w14:textId="77777777" w:rsidR="001615E4" w:rsidRDefault="001615E4" w:rsidP="00BC6C89"/>
    <w:p w14:paraId="45078EA6" w14:textId="77777777" w:rsidR="001615E4" w:rsidRDefault="00597DBF" w:rsidP="00461F85">
      <w:pPr>
        <w:ind w:firstLine="720"/>
      </w:pPr>
      <w:r>
        <w:t>N/A</w:t>
      </w:r>
    </w:p>
    <w:p w14:paraId="4DF84DBF" w14:textId="77777777" w:rsidR="00086AA5" w:rsidRDefault="00086AA5" w:rsidP="00461F85">
      <w:pPr>
        <w:ind w:firstLine="720"/>
      </w:pPr>
    </w:p>
    <w:p w14:paraId="49CB7140" w14:textId="77777777" w:rsidR="00086AA5" w:rsidRDefault="00086AA5" w:rsidP="00461F85">
      <w:pPr>
        <w:ind w:firstLine="720"/>
      </w:pPr>
    </w:p>
    <w:p w14:paraId="1CC48E6D" w14:textId="77777777" w:rsidR="00086AA5" w:rsidRDefault="00086AA5" w:rsidP="00086AA5">
      <w:r>
        <w:t>Certified Statement as required by WAC 480-123-130(1</w:t>
      </w:r>
      <w:proofErr w:type="gramStart"/>
      <w:r>
        <w:t>)(</w:t>
      </w:r>
      <w:proofErr w:type="gramEnd"/>
      <w:r>
        <w:t>d):</w:t>
      </w:r>
    </w:p>
    <w:p w14:paraId="3B98ADD6" w14:textId="77777777" w:rsidR="00086AA5" w:rsidRDefault="00086AA5" w:rsidP="00086AA5"/>
    <w:p w14:paraId="6B51B418" w14:textId="77777777" w:rsidR="00086AA5" w:rsidRDefault="00086AA5" w:rsidP="00086AA5">
      <w:pPr>
        <w:ind w:left="720"/>
      </w:pPr>
      <w:r>
        <w:lastRenderedPageBreak/>
        <w:t xml:space="preserve">I, </w:t>
      </w:r>
      <w:r w:rsidR="004B5A05">
        <w:t>Frank McIntyre</w:t>
      </w:r>
      <w:r>
        <w:t xml:space="preserve"> am an officer of </w:t>
      </w:r>
      <w:r w:rsidR="004B5A05">
        <w:t xml:space="preserve">Whidbey </w:t>
      </w:r>
      <w:r>
        <w:t xml:space="preserve">Telephone Company, and upon personal knowledge and with responsibility therefore, hereby certify under penalty of perjury, that </w:t>
      </w:r>
      <w:r w:rsidR="004B5A05">
        <w:t xml:space="preserve">Whidbey </w:t>
      </w:r>
      <w:r>
        <w:t>Telephone Company materially complied with Commission rules under Chapter 480-120 WAC that are applicable to the Company and its provision of service within the area for which the Company received universal service communications program support.</w:t>
      </w:r>
    </w:p>
    <w:p w14:paraId="3876F641" w14:textId="77777777" w:rsidR="00A5349F" w:rsidRDefault="00A5349F" w:rsidP="00086AA5">
      <w:pPr>
        <w:ind w:left="720"/>
      </w:pPr>
    </w:p>
    <w:p w14:paraId="46D1E711" w14:textId="77777777" w:rsidR="00A5349F" w:rsidRDefault="00A5349F" w:rsidP="00086AA5">
      <w:pPr>
        <w:ind w:left="720"/>
      </w:pPr>
      <w:r>
        <w:t>Signed at ________________, Washington this ___ day of June, 2016.</w:t>
      </w:r>
    </w:p>
    <w:p w14:paraId="7D9A4DA4" w14:textId="77777777" w:rsidR="00A5349F" w:rsidRDefault="00A5349F" w:rsidP="00086AA5">
      <w:pPr>
        <w:ind w:left="720"/>
      </w:pPr>
    </w:p>
    <w:p w14:paraId="23A17DF2" w14:textId="77777777" w:rsidR="00A5349F" w:rsidRDefault="00A5349F" w:rsidP="00086AA5">
      <w:pPr>
        <w:ind w:left="720"/>
      </w:pPr>
    </w:p>
    <w:p w14:paraId="05698003" w14:textId="77777777" w:rsidR="00086AA5" w:rsidRDefault="00086AA5" w:rsidP="00086AA5">
      <w:pPr>
        <w:ind w:left="720"/>
      </w:pPr>
    </w:p>
    <w:p w14:paraId="3B60B76D" w14:textId="77777777" w:rsidR="00086AA5" w:rsidRDefault="00086AA5" w:rsidP="00086AA5">
      <w:r>
        <w:tab/>
      </w:r>
      <w:r>
        <w:tab/>
      </w:r>
      <w:r>
        <w:tab/>
      </w:r>
      <w:r>
        <w:tab/>
      </w:r>
      <w:r>
        <w:tab/>
      </w:r>
      <w:r>
        <w:tab/>
      </w:r>
      <w:r>
        <w:tab/>
      </w:r>
      <w:r>
        <w:tab/>
        <w:t>________________________</w:t>
      </w:r>
    </w:p>
    <w:p w14:paraId="08699D41" w14:textId="2D3702AC" w:rsidR="00086AA5" w:rsidRDefault="00086AA5" w:rsidP="00086AA5">
      <w:r>
        <w:tab/>
      </w:r>
      <w:r>
        <w:tab/>
      </w:r>
      <w:r>
        <w:tab/>
      </w:r>
      <w:r>
        <w:tab/>
      </w:r>
      <w:r>
        <w:tab/>
      </w:r>
      <w:r>
        <w:tab/>
      </w:r>
      <w:r>
        <w:tab/>
      </w:r>
      <w:r>
        <w:tab/>
      </w:r>
      <w:r w:rsidR="00AB1FCD">
        <w:t>Secretary/Treasurer</w:t>
      </w:r>
    </w:p>
    <w:sectPr w:rsidR="00086AA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22E4C" w14:textId="77777777" w:rsidR="00FA6027" w:rsidRDefault="00FA6027" w:rsidP="000F0643">
      <w:r>
        <w:separator/>
      </w:r>
    </w:p>
  </w:endnote>
  <w:endnote w:type="continuationSeparator" w:id="0">
    <w:p w14:paraId="6E6CF824" w14:textId="77777777" w:rsidR="00FA6027" w:rsidRDefault="00FA6027" w:rsidP="000F0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9069F" w14:textId="6A8233C7" w:rsidR="006D4304" w:rsidRDefault="006D4304">
    <w:pPr>
      <w:pStyle w:val="Footer"/>
    </w:pPr>
    <w:r>
      <w:ptab w:relativeTo="margin" w:alignment="center" w:leader="none"/>
    </w:r>
    <w:del w:id="255" w:author="Frank McIntyre" w:date="2016-06-24T14:16:00Z">
      <w:r w:rsidDel="005101FA">
        <w:delText>UN</w:delText>
      </w:r>
    </w:del>
    <w:r>
      <w:t>REDACTED</w:t>
    </w:r>
    <w:r>
      <w:ptab w:relativeTo="margin" w:alignment="right" w:leader="none"/>
    </w:r>
    <w:r>
      <w:t>CONFIDENTIAL PER</w:t>
    </w:r>
  </w:p>
  <w:p w14:paraId="538958F3" w14:textId="30B1E53D" w:rsidR="006D4304" w:rsidRDefault="006D4304">
    <w:pPr>
      <w:pStyle w:val="Footer"/>
    </w:pPr>
    <w:r>
      <w:tab/>
    </w:r>
    <w:r>
      <w:tab/>
      <w:t>WAC 480-07-160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DEC1B" w14:textId="77777777" w:rsidR="00FA6027" w:rsidRDefault="00FA6027" w:rsidP="000F0643">
      <w:r>
        <w:separator/>
      </w:r>
    </w:p>
  </w:footnote>
  <w:footnote w:type="continuationSeparator" w:id="0">
    <w:p w14:paraId="422AFF29" w14:textId="77777777" w:rsidR="00FA6027" w:rsidRDefault="00FA6027" w:rsidP="000F0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BC000" w14:textId="1E7B2F33" w:rsidR="006D4304" w:rsidRDefault="006D4304">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7218D"/>
    <w:multiLevelType w:val="hybridMultilevel"/>
    <w:tmpl w:val="8ABE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D03E82"/>
    <w:multiLevelType w:val="hybridMultilevel"/>
    <w:tmpl w:val="F6908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B76B78"/>
    <w:multiLevelType w:val="hybridMultilevel"/>
    <w:tmpl w:val="5C106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421FB0"/>
    <w:multiLevelType w:val="hybridMultilevel"/>
    <w:tmpl w:val="69123DEC"/>
    <w:lvl w:ilvl="0" w:tplc="171253D4">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ank McIntyre">
    <w15:presenceInfo w15:providerId="AD" w15:userId="S-1-5-21-1563455635-992700539-8547516-152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revisionView w:markup="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55"/>
    <w:rsid w:val="00027579"/>
    <w:rsid w:val="000412FF"/>
    <w:rsid w:val="00052A3C"/>
    <w:rsid w:val="0007633C"/>
    <w:rsid w:val="00085A7A"/>
    <w:rsid w:val="00086AA5"/>
    <w:rsid w:val="000B5D6A"/>
    <w:rsid w:val="000C5F3D"/>
    <w:rsid w:val="000E2E5A"/>
    <w:rsid w:val="000E7246"/>
    <w:rsid w:val="000F0643"/>
    <w:rsid w:val="00101914"/>
    <w:rsid w:val="00142898"/>
    <w:rsid w:val="001615E4"/>
    <w:rsid w:val="001B792B"/>
    <w:rsid w:val="001F044B"/>
    <w:rsid w:val="00220B88"/>
    <w:rsid w:val="00255AF0"/>
    <w:rsid w:val="00257FB4"/>
    <w:rsid w:val="0026176D"/>
    <w:rsid w:val="00262475"/>
    <w:rsid w:val="002A6C9D"/>
    <w:rsid w:val="003431C5"/>
    <w:rsid w:val="0034730C"/>
    <w:rsid w:val="00371F84"/>
    <w:rsid w:val="003805E6"/>
    <w:rsid w:val="003A4CAD"/>
    <w:rsid w:val="003C64CE"/>
    <w:rsid w:val="003D0B33"/>
    <w:rsid w:val="003F6A0D"/>
    <w:rsid w:val="00410A36"/>
    <w:rsid w:val="00450CF8"/>
    <w:rsid w:val="00455EB1"/>
    <w:rsid w:val="0045678B"/>
    <w:rsid w:val="00456A09"/>
    <w:rsid w:val="00461F85"/>
    <w:rsid w:val="00467A1B"/>
    <w:rsid w:val="004B5A05"/>
    <w:rsid w:val="004C65C1"/>
    <w:rsid w:val="004D02E2"/>
    <w:rsid w:val="004F177D"/>
    <w:rsid w:val="005101FA"/>
    <w:rsid w:val="00525031"/>
    <w:rsid w:val="00526E3A"/>
    <w:rsid w:val="005326A5"/>
    <w:rsid w:val="00541458"/>
    <w:rsid w:val="00544D49"/>
    <w:rsid w:val="00545760"/>
    <w:rsid w:val="00546D74"/>
    <w:rsid w:val="005652EA"/>
    <w:rsid w:val="00597DBF"/>
    <w:rsid w:val="00597E6C"/>
    <w:rsid w:val="005A3B74"/>
    <w:rsid w:val="005C30BB"/>
    <w:rsid w:val="005E110A"/>
    <w:rsid w:val="005F155B"/>
    <w:rsid w:val="00601570"/>
    <w:rsid w:val="00615638"/>
    <w:rsid w:val="006316CC"/>
    <w:rsid w:val="00642F5F"/>
    <w:rsid w:val="006D4304"/>
    <w:rsid w:val="006F54A6"/>
    <w:rsid w:val="007269BC"/>
    <w:rsid w:val="0074601C"/>
    <w:rsid w:val="00777A55"/>
    <w:rsid w:val="007B6756"/>
    <w:rsid w:val="007E631A"/>
    <w:rsid w:val="007F0824"/>
    <w:rsid w:val="0081232E"/>
    <w:rsid w:val="008160C2"/>
    <w:rsid w:val="008521C1"/>
    <w:rsid w:val="00872BEA"/>
    <w:rsid w:val="00926ACE"/>
    <w:rsid w:val="00957621"/>
    <w:rsid w:val="00966A80"/>
    <w:rsid w:val="009770C2"/>
    <w:rsid w:val="009E2C03"/>
    <w:rsid w:val="009F1E51"/>
    <w:rsid w:val="009F3FEC"/>
    <w:rsid w:val="009F5450"/>
    <w:rsid w:val="009F743A"/>
    <w:rsid w:val="00A251D2"/>
    <w:rsid w:val="00A5003C"/>
    <w:rsid w:val="00A5349F"/>
    <w:rsid w:val="00A945E0"/>
    <w:rsid w:val="00AB0991"/>
    <w:rsid w:val="00AB1FCD"/>
    <w:rsid w:val="00AB7B30"/>
    <w:rsid w:val="00AD21FB"/>
    <w:rsid w:val="00B33E3D"/>
    <w:rsid w:val="00B958B4"/>
    <w:rsid w:val="00BA7B65"/>
    <w:rsid w:val="00BC6C89"/>
    <w:rsid w:val="00C14DF9"/>
    <w:rsid w:val="00C15430"/>
    <w:rsid w:val="00C24450"/>
    <w:rsid w:val="00C653D7"/>
    <w:rsid w:val="00CD6F24"/>
    <w:rsid w:val="00CF1E2A"/>
    <w:rsid w:val="00D0722B"/>
    <w:rsid w:val="00D455FD"/>
    <w:rsid w:val="00D5268C"/>
    <w:rsid w:val="00D621FF"/>
    <w:rsid w:val="00D762DF"/>
    <w:rsid w:val="00D91484"/>
    <w:rsid w:val="00D93DC8"/>
    <w:rsid w:val="00DC06F7"/>
    <w:rsid w:val="00DE5314"/>
    <w:rsid w:val="00E42D47"/>
    <w:rsid w:val="00E46355"/>
    <w:rsid w:val="00E77759"/>
    <w:rsid w:val="00EA0B91"/>
    <w:rsid w:val="00EC1DB4"/>
    <w:rsid w:val="00ED4E8A"/>
    <w:rsid w:val="00ED612F"/>
    <w:rsid w:val="00F0431D"/>
    <w:rsid w:val="00F46415"/>
    <w:rsid w:val="00FA6027"/>
    <w:rsid w:val="00FA7773"/>
    <w:rsid w:val="00FD0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4122F"/>
  <w15:docId w15:val="{41F8FF94-4423-401A-AE37-90D607E18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475"/>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character" w:customStyle="1" w:styleId="Style">
    <w:name w:val="Style"/>
    <w:basedOn w:val="FootnoteReference"/>
    <w:rsid w:val="00AD21FB"/>
    <w:rPr>
      <w:rFonts w:ascii="Times New Roman" w:hAnsi="Times New Roman"/>
      <w:sz w:val="20"/>
      <w:vertAlign w:val="superscript"/>
    </w:rPr>
  </w:style>
  <w:style w:type="character" w:styleId="FootnoteReference">
    <w:name w:val="footnote reference"/>
    <w:basedOn w:val="DefaultParagraphFont"/>
    <w:uiPriority w:val="99"/>
    <w:unhideWhenUsed/>
    <w:rsid w:val="00544D49"/>
    <w:rPr>
      <w:rFonts w:ascii="Times New Roman" w:hAnsi="Times New Roman"/>
      <w:sz w:val="20"/>
      <w:vertAlign w:val="superscript"/>
    </w:rPr>
  </w:style>
  <w:style w:type="paragraph" w:styleId="FootnoteText">
    <w:name w:val="footnote text"/>
    <w:basedOn w:val="Normal"/>
    <w:link w:val="FootnoteTextChar"/>
    <w:uiPriority w:val="99"/>
    <w:semiHidden/>
    <w:unhideWhenUsed/>
    <w:rsid w:val="000F0643"/>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F0643"/>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642F5F"/>
    <w:rPr>
      <w:rFonts w:ascii="Tahoma" w:hAnsi="Tahoma" w:cs="Tahoma"/>
      <w:sz w:val="16"/>
      <w:szCs w:val="16"/>
    </w:rPr>
  </w:style>
  <w:style w:type="character" w:customStyle="1" w:styleId="BalloonTextChar">
    <w:name w:val="Balloon Text Char"/>
    <w:basedOn w:val="DefaultParagraphFont"/>
    <w:link w:val="BalloonText"/>
    <w:uiPriority w:val="99"/>
    <w:semiHidden/>
    <w:rsid w:val="00642F5F"/>
    <w:rPr>
      <w:rFonts w:ascii="Tahoma" w:hAnsi="Tahoma" w:cs="Tahoma"/>
      <w:sz w:val="16"/>
      <w:szCs w:val="16"/>
    </w:rPr>
  </w:style>
  <w:style w:type="character" w:styleId="CommentReference">
    <w:name w:val="annotation reference"/>
    <w:basedOn w:val="DefaultParagraphFont"/>
    <w:uiPriority w:val="99"/>
    <w:semiHidden/>
    <w:unhideWhenUsed/>
    <w:rsid w:val="000E7246"/>
    <w:rPr>
      <w:sz w:val="16"/>
      <w:szCs w:val="16"/>
    </w:rPr>
  </w:style>
  <w:style w:type="paragraph" w:styleId="CommentText">
    <w:name w:val="annotation text"/>
    <w:basedOn w:val="Normal"/>
    <w:link w:val="CommentTextChar"/>
    <w:uiPriority w:val="99"/>
    <w:semiHidden/>
    <w:unhideWhenUsed/>
    <w:rsid w:val="000E7246"/>
    <w:rPr>
      <w:sz w:val="20"/>
      <w:szCs w:val="20"/>
    </w:rPr>
  </w:style>
  <w:style w:type="character" w:customStyle="1" w:styleId="CommentTextChar">
    <w:name w:val="Comment Text Char"/>
    <w:basedOn w:val="DefaultParagraphFont"/>
    <w:link w:val="CommentText"/>
    <w:uiPriority w:val="99"/>
    <w:semiHidden/>
    <w:rsid w:val="000E7246"/>
    <w:rPr>
      <w:sz w:val="20"/>
      <w:szCs w:val="20"/>
    </w:rPr>
  </w:style>
  <w:style w:type="paragraph" w:styleId="CommentSubject">
    <w:name w:val="annotation subject"/>
    <w:basedOn w:val="CommentText"/>
    <w:next w:val="CommentText"/>
    <w:link w:val="CommentSubjectChar"/>
    <w:uiPriority w:val="99"/>
    <w:semiHidden/>
    <w:unhideWhenUsed/>
    <w:rsid w:val="000E7246"/>
    <w:rPr>
      <w:b/>
      <w:bCs/>
    </w:rPr>
  </w:style>
  <w:style w:type="character" w:customStyle="1" w:styleId="CommentSubjectChar">
    <w:name w:val="Comment Subject Char"/>
    <w:basedOn w:val="CommentTextChar"/>
    <w:link w:val="CommentSubject"/>
    <w:uiPriority w:val="99"/>
    <w:semiHidden/>
    <w:rsid w:val="000E7246"/>
    <w:rPr>
      <w:b/>
      <w:bCs/>
      <w:sz w:val="20"/>
      <w:szCs w:val="20"/>
    </w:rPr>
  </w:style>
  <w:style w:type="paragraph" w:styleId="Header">
    <w:name w:val="header"/>
    <w:basedOn w:val="Normal"/>
    <w:link w:val="HeaderChar"/>
    <w:uiPriority w:val="99"/>
    <w:unhideWhenUsed/>
    <w:rsid w:val="006D4304"/>
    <w:pPr>
      <w:tabs>
        <w:tab w:val="center" w:pos="4680"/>
        <w:tab w:val="right" w:pos="9360"/>
      </w:tabs>
    </w:pPr>
  </w:style>
  <w:style w:type="character" w:customStyle="1" w:styleId="HeaderChar">
    <w:name w:val="Header Char"/>
    <w:basedOn w:val="DefaultParagraphFont"/>
    <w:link w:val="Header"/>
    <w:uiPriority w:val="99"/>
    <w:rsid w:val="006D4304"/>
  </w:style>
  <w:style w:type="paragraph" w:styleId="Footer">
    <w:name w:val="footer"/>
    <w:basedOn w:val="Normal"/>
    <w:link w:val="FooterChar"/>
    <w:uiPriority w:val="99"/>
    <w:unhideWhenUsed/>
    <w:rsid w:val="006D4304"/>
    <w:pPr>
      <w:tabs>
        <w:tab w:val="center" w:pos="4680"/>
        <w:tab w:val="right" w:pos="9360"/>
      </w:tabs>
    </w:pPr>
  </w:style>
  <w:style w:type="character" w:customStyle="1" w:styleId="FooterChar">
    <w:name w:val="Footer Char"/>
    <w:basedOn w:val="DefaultParagraphFont"/>
    <w:link w:val="Footer"/>
    <w:uiPriority w:val="99"/>
    <w:rsid w:val="006D4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2015-07-31T07:00:00+00:00</OpenedDate>
    <Date1 xmlns="dc463f71-b30c-4ab2-9473-d307f9d35888">2016-06-24T07:00:00+00:00</Date1>
    <IsDocumentOrder xmlns="dc463f71-b30c-4ab2-9473-d307f9d35888" xsi:nil="true"/>
    <IsHighlyConfidential xmlns="dc463f71-b30c-4ab2-9473-d307f9d35888">false</IsHighlyConfidential>
    <CaseCompanyNames xmlns="dc463f71-b30c-4ab2-9473-d307f9d35888">Whidbey Telephone Company</CaseCompanyNames>
    <DocketNumber xmlns="dc463f71-b30c-4ab2-9473-d307f9d35888">151584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2865A0BE6771C4BBC714AFA45F47079" ma:contentTypeVersion="111" ma:contentTypeDescription="" ma:contentTypeScope="" ma:versionID="ab25363b5082c37f2528cf1651bb923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467349-8B89-425E-8EF1-79A14A7A5D61}"/>
</file>

<file path=customXml/itemProps2.xml><?xml version="1.0" encoding="utf-8"?>
<ds:datastoreItem xmlns:ds="http://schemas.openxmlformats.org/officeDocument/2006/customXml" ds:itemID="{6E7EE6BE-7102-4239-8E16-315F6504D5A4}"/>
</file>

<file path=customXml/itemProps3.xml><?xml version="1.0" encoding="utf-8"?>
<ds:datastoreItem xmlns:ds="http://schemas.openxmlformats.org/officeDocument/2006/customXml" ds:itemID="{A2F8E209-DFCD-4CCE-ADBD-12BA8DF7DC74}"/>
</file>

<file path=customXml/itemProps4.xml><?xml version="1.0" encoding="utf-8"?>
<ds:datastoreItem xmlns:ds="http://schemas.openxmlformats.org/officeDocument/2006/customXml" ds:itemID="{EB2BF4A4-C8B4-42DC-ABF5-FC5FAF805E11}"/>
</file>

<file path=docProps/app.xml><?xml version="1.0" encoding="utf-8"?>
<Properties xmlns="http://schemas.openxmlformats.org/officeDocument/2006/extended-properties" xmlns:vt="http://schemas.openxmlformats.org/officeDocument/2006/docPropsVTypes">
  <Template>Normal</Template>
  <TotalTime>5</TotalTime>
  <Pages>7</Pages>
  <Words>1899</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Whidbey Telecom</Company>
  <LinksUpToDate>false</LinksUpToDate>
  <CharactersWithSpaces>12704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Candace Shofstall</dc:creator>
  <cp:lastModifiedBy>Frank McIntyre</cp:lastModifiedBy>
  <cp:revision>4</cp:revision>
  <cp:lastPrinted>2016-06-24T21:20:00Z</cp:lastPrinted>
  <dcterms:created xsi:type="dcterms:W3CDTF">2016-06-24T21:16:00Z</dcterms:created>
  <dcterms:modified xsi:type="dcterms:W3CDTF">2016-06-24T21:22:00Z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0x0101006E56B4D1795A2E4DB2F0B01679ED314A0072865A0BE6771C4BBC714AFA45F47079</vt:lpwstr>
  </property>
  <property fmtid="{D5CDD505-2E9C-101B-9397-08002B2CF9AE}" pid="3" name="_docset_NoMedatataSyncRequired">
    <vt:lpwstr>False</vt:lpwstr>
  </property>
</Properties>
</file>