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7841" w14:textId="3CBF6AF0" w:rsidR="008E47CC" w:rsidRPr="0075110F" w:rsidRDefault="00B31746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5110F">
        <w:rPr>
          <w:rFonts w:ascii="Times New Roman" w:hAnsi="Times New Roman" w:cs="Times New Roman"/>
          <w:b/>
          <w:sz w:val="24"/>
          <w:szCs w:val="24"/>
          <w:u w:val="single"/>
        </w:rPr>
        <w:t>DRAFT COST OF SERVICE RULES</w:t>
      </w:r>
    </w:p>
    <w:p w14:paraId="4226CA04" w14:textId="77777777" w:rsidR="0000233B" w:rsidRDefault="0000233B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637E5" w14:textId="662C89E2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480-07 WAC</w:t>
      </w:r>
    </w:p>
    <w:p w14:paraId="265280E1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EBFDE" w14:textId="0E6FFD2D" w:rsidR="00C1275C" w:rsidRDefault="00C1275C" w:rsidP="00C1275C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480-07-510(6).</w:t>
      </w:r>
    </w:p>
    <w:p w14:paraId="304C86AC" w14:textId="77777777" w:rsidR="00C90EE8" w:rsidRPr="00547661" w:rsidRDefault="00C90EE8" w:rsidP="00C1275C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52B37ECA" w14:textId="282547C8" w:rsidR="00C1275C" w:rsidRPr="00DF4376" w:rsidRDefault="00C1275C" w:rsidP="005B3465">
      <w:pPr>
        <w:pStyle w:val="NumberedRuleParagraph"/>
        <w:ind w:left="0" w:firstLine="720"/>
      </w:pPr>
      <w:r w:rsidRPr="00990026">
        <w:t xml:space="preserve">Cost </w:t>
      </w:r>
      <w:ins w:id="1" w:author="O'Connell, Andrew J. (UTC)" w:date="2019-02-20T09:52:00Z">
        <w:r>
          <w:t xml:space="preserve">of service </w:t>
        </w:r>
      </w:ins>
      <w:r w:rsidRPr="00990026">
        <w:t xml:space="preserve">studies. The </w:t>
      </w:r>
      <w:del w:id="2" w:author="O'Connell, Andrew J. (UTC)" w:date="2019-02-20T09:53:00Z">
        <w:r w:rsidRPr="00990026" w:rsidDel="00990026">
          <w:delText xml:space="preserve">company's </w:delText>
        </w:r>
      </w:del>
      <w:r w:rsidRPr="00990026">
        <w:t>initial filing must</w:t>
      </w:r>
      <w:del w:id="3" w:author="O'Connell, Andrew J. (UTC)" w:date="2019-02-20T09:53:00Z">
        <w:r w:rsidRPr="00990026" w:rsidDel="00990026">
          <w:delText>: (a)</w:delText>
        </w:r>
      </w:del>
      <w:r w:rsidRPr="00990026">
        <w:t xml:space="preserve"> </w:t>
      </w:r>
      <w:del w:id="4" w:author="O'Connell, Andrew J. (UTC)" w:date="2019-02-20T09:53:00Z">
        <w:r w:rsidRPr="00990026" w:rsidDel="00990026">
          <w:delText>I</w:delText>
        </w:r>
      </w:del>
      <w:ins w:id="5" w:author="O'Connell, Andrew J. (UTC)" w:date="2019-04-09T15:52:00Z">
        <w:r w:rsidR="006A1D8C">
          <w:t>i</w:t>
        </w:r>
      </w:ins>
      <w:r w:rsidRPr="00990026">
        <w:t>nclude a</w:t>
      </w:r>
      <w:del w:id="6" w:author="O'Connell, Andrew J. (UTC)" w:date="2019-03-05T09:40:00Z">
        <w:r w:rsidRPr="00990026" w:rsidDel="001D049C">
          <w:delText>ny</w:delText>
        </w:r>
      </w:del>
      <w:r w:rsidRPr="00990026">
        <w:t xml:space="preserve"> cost </w:t>
      </w:r>
      <w:ins w:id="7" w:author="O'Connell, Andrew J. (UTC)" w:date="2019-02-20T09:53:00Z">
        <w:r>
          <w:t xml:space="preserve">of service </w:t>
        </w:r>
      </w:ins>
      <w:r w:rsidRPr="00990026">
        <w:t>stud</w:t>
      </w:r>
      <w:ins w:id="8" w:author="O'Connell, Andrew J. (UTC)" w:date="2019-03-05T09:40:00Z">
        <w:r w:rsidR="001D049C">
          <w:t>y</w:t>
        </w:r>
      </w:ins>
      <w:del w:id="9" w:author="O'Connell, Andrew J. (UTC)" w:date="2019-03-05T09:40:00Z">
        <w:r w:rsidRPr="00990026" w:rsidDel="001D049C">
          <w:delText>ies</w:delText>
        </w:r>
      </w:del>
      <w:r w:rsidRPr="00990026">
        <w:t xml:space="preserve"> </w:t>
      </w:r>
      <w:ins w:id="10" w:author="O'Connell, Andrew J. (UTC)" w:date="2019-02-20T09:54:00Z">
        <w:r w:rsidRPr="00547661">
          <w:t>that compl</w:t>
        </w:r>
      </w:ins>
      <w:ins w:id="11" w:author="O'Connell, Andrew J. (UTC)" w:date="2019-03-05T09:40:00Z">
        <w:r w:rsidR="001D049C">
          <w:t>ies</w:t>
        </w:r>
      </w:ins>
      <w:ins w:id="12" w:author="O'Connell, Andrew J. (UTC)" w:date="2019-02-20T09:54:00Z">
        <w:r w:rsidRPr="00547661">
          <w:t xml:space="preserve"> with </w:t>
        </w:r>
      </w:ins>
      <w:ins w:id="13" w:author="O'Connell, Andrew J. (UTC)" w:date="2019-02-20T09:55:00Z">
        <w:r>
          <w:t>Chapter 480-xxx WAC</w:t>
        </w:r>
      </w:ins>
      <w:ins w:id="14" w:author="O'Connell, Andrew J. (UTC)" w:date="2019-02-20T09:54:00Z">
        <w:r w:rsidRPr="004344F0">
          <w:t>.</w:t>
        </w:r>
      </w:ins>
      <w:del w:id="15" w:author="O'Connell, Andrew J. (UTC)" w:date="2019-02-20T09:54:00Z">
        <w:r w:rsidRPr="004344F0" w:rsidDel="004344F0">
          <w:delText>the</w:delText>
        </w:r>
        <w:r w:rsidRPr="00990026" w:rsidDel="004344F0">
          <w:delText xml:space="preserve"> company performed or relied on to prepare its proposals; (b) identify all cost studies conducted in the last five years for any of the company's services; and (c) describe the methodology the company used in all such cost studies. If the cost studies are in the form of a model, the company must provide a copy of, or reasonable access to, the model that will enable the commission to verify and modify the model's inputs and assumptions. </w:delText>
        </w:r>
      </w:del>
    </w:p>
    <w:p w14:paraId="61D1E3D8" w14:textId="77777777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423BE" w14:textId="52373918" w:rsidR="00C1275C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Chapter</w:t>
      </w:r>
    </w:p>
    <w:p w14:paraId="157C0778" w14:textId="77777777" w:rsidR="00C1275C" w:rsidRPr="0075110F" w:rsidRDefault="00C1275C" w:rsidP="00797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587EE" w14:textId="5F1F8A91" w:rsidR="00B31746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Purpose.</w:t>
      </w:r>
    </w:p>
    <w:p w14:paraId="02D737C6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9D6421" w14:textId="3BB0D6CD" w:rsidR="00797F8B" w:rsidRPr="00BF61BE" w:rsidRDefault="00B31746" w:rsidP="007E7C1C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>The purpose of these rules is to establish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 minimum filing requirements</w:t>
      </w:r>
      <w:r w:rsidR="00444E16">
        <w:rPr>
          <w:rFonts w:ascii="Times New Roman" w:hAnsi="Times New Roman" w:cs="Times New Roman"/>
          <w:sz w:val="24"/>
          <w:szCs w:val="24"/>
        </w:rPr>
        <w:t xml:space="preserve"> for any cost of service study filed w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ith the </w:t>
      </w:r>
      <w:r w:rsidR="00CB39D2">
        <w:rPr>
          <w:rFonts w:ascii="Times New Roman" w:hAnsi="Times New Roman" w:cs="Times New Roman"/>
          <w:sz w:val="24"/>
          <w:szCs w:val="24"/>
        </w:rPr>
        <w:t>c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ommission. These </w:t>
      </w:r>
      <w:r w:rsidR="001D049C" w:rsidRPr="00BF61BE">
        <w:rPr>
          <w:rFonts w:ascii="Times New Roman" w:hAnsi="Times New Roman" w:cs="Times New Roman"/>
          <w:sz w:val="24"/>
          <w:szCs w:val="24"/>
        </w:rPr>
        <w:t>r</w:t>
      </w:r>
      <w:r w:rsidR="001D049C">
        <w:rPr>
          <w:rFonts w:ascii="Times New Roman" w:hAnsi="Times New Roman" w:cs="Times New Roman"/>
          <w:sz w:val="24"/>
          <w:szCs w:val="24"/>
        </w:rPr>
        <w:t>ule</w:t>
      </w:r>
      <w:r w:rsidR="001D049C" w:rsidRPr="00BF61BE">
        <w:rPr>
          <w:rFonts w:ascii="Times New Roman" w:hAnsi="Times New Roman" w:cs="Times New Roman"/>
          <w:sz w:val="24"/>
          <w:szCs w:val="24"/>
        </w:rPr>
        <w:t xml:space="preserve">s 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are designed to </w:t>
      </w:r>
      <w:r w:rsidR="00BC304E">
        <w:rPr>
          <w:rFonts w:ascii="Times New Roman" w:hAnsi="Times New Roman" w:cs="Times New Roman"/>
          <w:sz w:val="24"/>
          <w:szCs w:val="24"/>
        </w:rPr>
        <w:t xml:space="preserve">improve </w:t>
      </w:r>
      <w:r w:rsidR="001D049C">
        <w:rPr>
          <w:rFonts w:ascii="Times New Roman" w:hAnsi="Times New Roman" w:cs="Times New Roman"/>
          <w:sz w:val="24"/>
          <w:szCs w:val="24"/>
        </w:rPr>
        <w:t xml:space="preserve">and promote </w:t>
      </w:r>
      <w:r w:rsidR="00BC304E">
        <w:rPr>
          <w:rFonts w:ascii="Times New Roman" w:hAnsi="Times New Roman" w:cs="Times New Roman"/>
          <w:sz w:val="24"/>
          <w:szCs w:val="24"/>
        </w:rPr>
        <w:t xml:space="preserve">efficiency in analyzing rate cases, clarity of presentation, </w:t>
      </w:r>
      <w:r w:rsidR="00A367EF">
        <w:rPr>
          <w:rFonts w:ascii="Times New Roman" w:hAnsi="Times New Roman" w:cs="Times New Roman"/>
          <w:sz w:val="24"/>
          <w:szCs w:val="24"/>
        </w:rPr>
        <w:t xml:space="preserve">and </w:t>
      </w:r>
      <w:r w:rsidR="00BC304E">
        <w:rPr>
          <w:rFonts w:ascii="Times New Roman" w:hAnsi="Times New Roman" w:cs="Times New Roman"/>
          <w:sz w:val="24"/>
          <w:szCs w:val="24"/>
        </w:rPr>
        <w:t>ease of understanding</w:t>
      </w:r>
      <w:r w:rsidR="00A367EF">
        <w:rPr>
          <w:rFonts w:ascii="Times New Roman" w:hAnsi="Times New Roman" w:cs="Times New Roman"/>
          <w:sz w:val="24"/>
          <w:szCs w:val="24"/>
        </w:rPr>
        <w:t xml:space="preserve">. The minimum filling requirements will allow for direct </w:t>
      </w:r>
      <w:r w:rsidR="003F43F8" w:rsidRPr="00BF61BE">
        <w:rPr>
          <w:rFonts w:ascii="Times New Roman" w:hAnsi="Times New Roman" w:cs="Times New Roman"/>
          <w:sz w:val="24"/>
          <w:szCs w:val="24"/>
        </w:rPr>
        <w:t xml:space="preserve">comparisons </w:t>
      </w:r>
      <w:r w:rsidR="00927A19">
        <w:rPr>
          <w:rFonts w:ascii="Times New Roman" w:hAnsi="Times New Roman" w:cs="Times New Roman"/>
          <w:sz w:val="24"/>
          <w:szCs w:val="24"/>
        </w:rPr>
        <w:t>of</w:t>
      </w:r>
      <w:r w:rsidR="00927A19" w:rsidRPr="00BF61BE">
        <w:rPr>
          <w:rFonts w:ascii="Times New Roman" w:hAnsi="Times New Roman" w:cs="Times New Roman"/>
          <w:sz w:val="24"/>
          <w:szCs w:val="24"/>
        </w:rPr>
        <w:t xml:space="preserve"> </w:t>
      </w:r>
      <w:r w:rsidR="00A367EF">
        <w:rPr>
          <w:rFonts w:ascii="Times New Roman" w:hAnsi="Times New Roman" w:cs="Times New Roman"/>
          <w:sz w:val="24"/>
          <w:szCs w:val="24"/>
        </w:rPr>
        <w:t xml:space="preserve">cost of service </w:t>
      </w:r>
      <w:r w:rsidR="003F43F8" w:rsidRPr="00BF61BE">
        <w:rPr>
          <w:rFonts w:ascii="Times New Roman" w:hAnsi="Times New Roman" w:cs="Times New Roman"/>
          <w:sz w:val="24"/>
          <w:szCs w:val="24"/>
        </w:rPr>
        <w:t>studies.</w:t>
      </w:r>
    </w:p>
    <w:p w14:paraId="159DDD9E" w14:textId="6D3BA6C8" w:rsidR="006B04F0" w:rsidRPr="00DA7596" w:rsidRDefault="00793C5A" w:rsidP="006B04F0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332DEF">
        <w:rPr>
          <w:rFonts w:ascii="Times New Roman" w:hAnsi="Times New Roman" w:cs="Times New Roman"/>
          <w:sz w:val="24"/>
          <w:szCs w:val="24"/>
        </w:rPr>
        <w:t>The cost of service study is one</w:t>
      </w:r>
      <w:r w:rsidR="00444E16">
        <w:rPr>
          <w:rFonts w:ascii="Times New Roman" w:hAnsi="Times New Roman" w:cs="Times New Roman"/>
          <w:sz w:val="24"/>
          <w:szCs w:val="24"/>
        </w:rPr>
        <w:t xml:space="preserve"> factor</w:t>
      </w:r>
      <w:r w:rsidRPr="00332DEF">
        <w:rPr>
          <w:rFonts w:ascii="Times New Roman" w:hAnsi="Times New Roman" w:cs="Times New Roman"/>
          <w:sz w:val="24"/>
          <w:szCs w:val="24"/>
        </w:rPr>
        <w:t xml:space="preserve"> among many the commission </w:t>
      </w:r>
      <w:r w:rsidR="006B04F0">
        <w:rPr>
          <w:rFonts w:ascii="Times New Roman" w:hAnsi="Times New Roman" w:cs="Times New Roman"/>
          <w:sz w:val="24"/>
          <w:szCs w:val="24"/>
        </w:rPr>
        <w:t>considers</w:t>
      </w:r>
      <w:r w:rsidRPr="00332DEF">
        <w:rPr>
          <w:rFonts w:ascii="Times New Roman" w:hAnsi="Times New Roman" w:cs="Times New Roman"/>
          <w:sz w:val="24"/>
          <w:szCs w:val="24"/>
        </w:rPr>
        <w:t xml:space="preserve"> when determin</w:t>
      </w:r>
      <w:r w:rsidR="006B04F0">
        <w:rPr>
          <w:rFonts w:ascii="Times New Roman" w:hAnsi="Times New Roman" w:cs="Times New Roman"/>
          <w:sz w:val="24"/>
          <w:szCs w:val="24"/>
        </w:rPr>
        <w:t>ing</w:t>
      </w:r>
      <w:r w:rsidRPr="00332DEF">
        <w:rPr>
          <w:rFonts w:ascii="Times New Roman" w:hAnsi="Times New Roman" w:cs="Times New Roman"/>
          <w:sz w:val="24"/>
          <w:szCs w:val="24"/>
        </w:rPr>
        <w:t xml:space="preserve"> rate spread. </w:t>
      </w:r>
      <w:r w:rsidR="00DA7596" w:rsidRPr="00DA7596">
        <w:rPr>
          <w:rStyle w:val="null1"/>
          <w:rFonts w:ascii="Times New Roman" w:hAnsi="Times New Roman" w:cs="Times New Roman"/>
          <w:sz w:val="24"/>
          <w:szCs w:val="24"/>
        </w:rPr>
        <w:t>The commission may also consider, as appropriate, such factors as fairness, perceptions of equity, economic conditions in the service territory, gradualism, and rate stability.</w:t>
      </w:r>
    </w:p>
    <w:p w14:paraId="5C715512" w14:textId="77777777" w:rsidR="00BB244D" w:rsidRPr="00547661" w:rsidRDefault="00BB244D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13BEF34" w14:textId="0861AB37" w:rsidR="00ED304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480-xxx-020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Applicability.</w:t>
      </w:r>
    </w:p>
    <w:p w14:paraId="15835EC1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FDB78E" w14:textId="11439CBF" w:rsidR="00ED3040" w:rsidRPr="00AC61EE" w:rsidRDefault="00ED3040" w:rsidP="00B9286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AC61EE">
        <w:rPr>
          <w:rFonts w:ascii="Times New Roman" w:hAnsi="Times New Roman" w:cs="Times New Roman"/>
          <w:sz w:val="24"/>
          <w:szCs w:val="24"/>
        </w:rPr>
        <w:t xml:space="preserve">The rules in this chapter apply to </w:t>
      </w:r>
      <w:r w:rsidR="00CB39D2" w:rsidRPr="00AC61EE">
        <w:rPr>
          <w:rFonts w:ascii="Times New Roman" w:hAnsi="Times New Roman" w:cs="Times New Roman"/>
          <w:sz w:val="24"/>
          <w:szCs w:val="24"/>
        </w:rPr>
        <w:t>any person</w:t>
      </w:r>
      <w:r w:rsidR="00311C8C" w:rsidRPr="00AC61EE">
        <w:rPr>
          <w:rFonts w:ascii="Times New Roman" w:hAnsi="Times New Roman" w:cs="Times New Roman"/>
          <w:sz w:val="24"/>
          <w:szCs w:val="24"/>
        </w:rPr>
        <w:t xml:space="preserve"> </w:t>
      </w:r>
      <w:r w:rsidR="00BC304E" w:rsidRPr="00AC61EE">
        <w:rPr>
          <w:rFonts w:ascii="Times New Roman" w:hAnsi="Times New Roman" w:cs="Times New Roman"/>
          <w:sz w:val="24"/>
          <w:szCs w:val="24"/>
        </w:rPr>
        <w:t xml:space="preserve">or party </w:t>
      </w:r>
      <w:r w:rsidR="00311C8C" w:rsidRPr="00AC61EE">
        <w:rPr>
          <w:rFonts w:ascii="Times New Roman" w:hAnsi="Times New Roman" w:cs="Times New Roman"/>
          <w:sz w:val="24"/>
          <w:szCs w:val="24"/>
        </w:rPr>
        <w:t>who</w:t>
      </w:r>
      <w:r w:rsidRPr="00AC61EE">
        <w:rPr>
          <w:rFonts w:ascii="Times New Roman" w:hAnsi="Times New Roman" w:cs="Times New Roman"/>
          <w:sz w:val="24"/>
          <w:szCs w:val="24"/>
        </w:rPr>
        <w:t xml:space="preserve"> file</w:t>
      </w:r>
      <w:r w:rsidR="00854A82" w:rsidRPr="00AC61EE">
        <w:rPr>
          <w:rFonts w:ascii="Times New Roman" w:hAnsi="Times New Roman" w:cs="Times New Roman"/>
          <w:sz w:val="24"/>
          <w:szCs w:val="24"/>
        </w:rPr>
        <w:t>s</w:t>
      </w:r>
      <w:r w:rsidRPr="00AC61EE">
        <w:rPr>
          <w:rFonts w:ascii="Times New Roman" w:hAnsi="Times New Roman" w:cs="Times New Roman"/>
          <w:sz w:val="24"/>
          <w:szCs w:val="24"/>
        </w:rPr>
        <w:t xml:space="preserve"> </w:t>
      </w:r>
      <w:r w:rsidR="001C7502">
        <w:rPr>
          <w:rFonts w:ascii="Times New Roman" w:hAnsi="Times New Roman" w:cs="Times New Roman"/>
          <w:sz w:val="24"/>
          <w:szCs w:val="24"/>
        </w:rPr>
        <w:t xml:space="preserve">a </w:t>
      </w:r>
      <w:r w:rsidRPr="00AC61EE">
        <w:rPr>
          <w:rFonts w:ascii="Times New Roman" w:hAnsi="Times New Roman" w:cs="Times New Roman"/>
          <w:sz w:val="24"/>
          <w:szCs w:val="24"/>
        </w:rPr>
        <w:t>cost of service stud</w:t>
      </w:r>
      <w:r w:rsidR="001C7502">
        <w:rPr>
          <w:rFonts w:ascii="Times New Roman" w:hAnsi="Times New Roman" w:cs="Times New Roman"/>
          <w:sz w:val="24"/>
          <w:szCs w:val="24"/>
        </w:rPr>
        <w:t>y</w:t>
      </w:r>
      <w:r w:rsidR="00BB244D" w:rsidRPr="00AC61EE">
        <w:rPr>
          <w:rFonts w:ascii="Times New Roman" w:hAnsi="Times New Roman" w:cs="Times New Roman"/>
          <w:sz w:val="24"/>
          <w:szCs w:val="24"/>
        </w:rPr>
        <w:t xml:space="preserve"> in any proceeding </w:t>
      </w:r>
      <w:r w:rsidR="00854A82" w:rsidRPr="00AC61EE">
        <w:rPr>
          <w:rFonts w:ascii="Times New Roman" w:hAnsi="Times New Roman" w:cs="Times New Roman"/>
          <w:sz w:val="24"/>
          <w:szCs w:val="24"/>
        </w:rPr>
        <w:t>before</w:t>
      </w:r>
      <w:r w:rsidR="00BB244D" w:rsidRPr="00AC61EE">
        <w:rPr>
          <w:rFonts w:ascii="Times New Roman" w:hAnsi="Times New Roman" w:cs="Times New Roman"/>
          <w:sz w:val="24"/>
          <w:szCs w:val="24"/>
        </w:rPr>
        <w:t xml:space="preserve"> the </w:t>
      </w:r>
      <w:r w:rsidR="00854A82" w:rsidRPr="00AC61EE">
        <w:rPr>
          <w:rFonts w:ascii="Times New Roman" w:hAnsi="Times New Roman" w:cs="Times New Roman"/>
          <w:sz w:val="24"/>
          <w:szCs w:val="24"/>
        </w:rPr>
        <w:t>c</w:t>
      </w:r>
      <w:r w:rsidR="00BB244D" w:rsidRPr="00AC61EE">
        <w:rPr>
          <w:rFonts w:ascii="Times New Roman" w:hAnsi="Times New Roman" w:cs="Times New Roman"/>
          <w:sz w:val="24"/>
          <w:szCs w:val="24"/>
        </w:rPr>
        <w:t>ommission</w:t>
      </w:r>
      <w:r w:rsidRPr="00AC61EE">
        <w:rPr>
          <w:rFonts w:ascii="Times New Roman" w:hAnsi="Times New Roman" w:cs="Times New Roman"/>
          <w:sz w:val="24"/>
          <w:szCs w:val="24"/>
        </w:rPr>
        <w:t>.</w:t>
      </w:r>
    </w:p>
    <w:p w14:paraId="162DFA66" w14:textId="516E2919" w:rsidR="00B31746" w:rsidRPr="00547661" w:rsidRDefault="00B31746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4949E713" w14:textId="5090FFA5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480-xxx-030</w:t>
      </w:r>
      <w:r w:rsidR="00B31746" w:rsidRPr="00547661">
        <w:rPr>
          <w:rFonts w:ascii="Times New Roman" w:hAnsi="Times New Roman" w:cs="Times New Roman"/>
          <w:b/>
          <w:sz w:val="24"/>
          <w:szCs w:val="24"/>
        </w:rPr>
        <w:t xml:space="preserve"> Definitions.</w:t>
      </w:r>
    </w:p>
    <w:p w14:paraId="6BD6D1F4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507F5" w14:textId="2C3830E3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“Allocation factor”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BC304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mathematical</w:t>
      </w:r>
      <w:r w:rsidRPr="00BC304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escription of the</w:t>
      </w:r>
      <w:r w:rsidRPr="00BC304E">
        <w:rPr>
          <w:rFonts w:ascii="Times New Roman" w:hAnsi="Times New Roman" w:cs="Times New Roman"/>
          <w:sz w:val="24"/>
          <w:szCs w:val="24"/>
        </w:rPr>
        <w:t xml:space="preserve"> specific </w:t>
      </w:r>
      <w:r w:rsidR="008064E2">
        <w:rPr>
          <w:rFonts w:ascii="Times New Roman" w:hAnsi="Times New Roman" w:cs="Times New Roman"/>
          <w:sz w:val="24"/>
          <w:szCs w:val="24"/>
        </w:rPr>
        <w:t xml:space="preserve">cost </w:t>
      </w:r>
      <w:r w:rsidRPr="00BC304E">
        <w:rPr>
          <w:rFonts w:ascii="Times New Roman" w:hAnsi="Times New Roman" w:cs="Times New Roman"/>
          <w:sz w:val="24"/>
          <w:szCs w:val="24"/>
        </w:rPr>
        <w:t xml:space="preserve">relationship </w:t>
      </w:r>
      <w:r>
        <w:rPr>
          <w:rFonts w:ascii="Times New Roman" w:hAnsi="Times New Roman" w:cs="Times New Roman"/>
          <w:sz w:val="24"/>
          <w:szCs w:val="24"/>
        </w:rPr>
        <w:t>among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 w:rsidR="008064E2">
        <w:rPr>
          <w:rFonts w:ascii="Times New Roman" w:hAnsi="Times New Roman" w:cs="Times New Roman"/>
          <w:sz w:val="24"/>
          <w:szCs w:val="24"/>
        </w:rPr>
        <w:t xml:space="preserve">revenue requirement and </w:t>
      </w:r>
      <w:r w:rsidRPr="00BC304E">
        <w:rPr>
          <w:rFonts w:ascii="Times New Roman" w:hAnsi="Times New Roman" w:cs="Times New Roman"/>
          <w:sz w:val="24"/>
          <w:szCs w:val="24"/>
        </w:rPr>
        <w:t>rate schedules.</w:t>
      </w:r>
    </w:p>
    <w:p w14:paraId="42DF298E" w14:textId="7F6B6491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>“Basic charge” means a 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04E">
        <w:rPr>
          <w:rFonts w:ascii="Times New Roman" w:hAnsi="Times New Roman" w:cs="Times New Roman"/>
          <w:sz w:val="24"/>
          <w:szCs w:val="24"/>
        </w:rPr>
        <w:t xml:space="preserve">that does not vary with energy usage </w:t>
      </w:r>
      <w:r>
        <w:rPr>
          <w:rFonts w:ascii="Times New Roman" w:hAnsi="Times New Roman" w:cs="Times New Roman"/>
          <w:sz w:val="24"/>
          <w:szCs w:val="24"/>
        </w:rPr>
        <w:t xml:space="preserve">and is </w:t>
      </w:r>
      <w:r w:rsidRPr="00BC304E">
        <w:rPr>
          <w:rFonts w:ascii="Times New Roman" w:hAnsi="Times New Roman" w:cs="Times New Roman"/>
          <w:sz w:val="24"/>
          <w:szCs w:val="24"/>
        </w:rPr>
        <w:t xml:space="preserve">charged </w:t>
      </w:r>
      <w:r>
        <w:rPr>
          <w:rFonts w:ascii="Times New Roman" w:hAnsi="Times New Roman" w:cs="Times New Roman"/>
          <w:sz w:val="24"/>
          <w:szCs w:val="24"/>
        </w:rPr>
        <w:t xml:space="preserve">to each customer within a customer class </w:t>
      </w:r>
      <w:r w:rsidRPr="00BC304E">
        <w:rPr>
          <w:rFonts w:ascii="Times New Roman" w:hAnsi="Times New Roman" w:cs="Times New Roman"/>
          <w:sz w:val="24"/>
          <w:szCs w:val="24"/>
        </w:rPr>
        <w:t>during each billing cycle.</w:t>
      </w:r>
    </w:p>
    <w:p w14:paraId="61135333" w14:textId="02B839A1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“Cost of service study” means a study that </w:t>
      </w:r>
      <w:r>
        <w:rPr>
          <w:rFonts w:ascii="Times New Roman" w:hAnsi="Times New Roman" w:cs="Times New Roman"/>
          <w:sz w:val="24"/>
          <w:szCs w:val="24"/>
        </w:rPr>
        <w:t xml:space="preserve">identifies and </w:t>
      </w:r>
      <w:r w:rsidRPr="00BC304E">
        <w:rPr>
          <w:rFonts w:ascii="Times New Roman" w:hAnsi="Times New Roman" w:cs="Times New Roman"/>
          <w:sz w:val="24"/>
          <w:szCs w:val="24"/>
        </w:rPr>
        <w:t xml:space="preserve">calculates the extent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C304E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various</w:t>
      </w:r>
      <w:r w:rsidRPr="00BC304E">
        <w:rPr>
          <w:rFonts w:ascii="Times New Roman" w:hAnsi="Times New Roman" w:cs="Times New Roman"/>
          <w:sz w:val="24"/>
          <w:szCs w:val="24"/>
        </w:rPr>
        <w:t xml:space="preserve"> rate schedules cause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04E">
        <w:rPr>
          <w:rFonts w:ascii="Times New Roman" w:hAnsi="Times New Roman" w:cs="Times New Roman"/>
          <w:sz w:val="24"/>
          <w:szCs w:val="24"/>
        </w:rPr>
        <w:t xml:space="preserve"> utility’s costs using regulatory account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BC304E">
        <w:rPr>
          <w:rFonts w:ascii="Times New Roman" w:hAnsi="Times New Roman" w:cs="Times New Roman"/>
          <w:sz w:val="24"/>
          <w:szCs w:val="24"/>
        </w:rPr>
        <w:t xml:space="preserve"> principles. This </w:t>
      </w:r>
      <w:r>
        <w:rPr>
          <w:rFonts w:ascii="Times New Roman" w:hAnsi="Times New Roman" w:cs="Times New Roman"/>
          <w:sz w:val="24"/>
          <w:szCs w:val="24"/>
        </w:rPr>
        <w:t>study</w:t>
      </w:r>
      <w:r w:rsidRPr="00BC304E">
        <w:rPr>
          <w:rFonts w:ascii="Times New Roman" w:hAnsi="Times New Roman" w:cs="Times New Roman"/>
          <w:sz w:val="24"/>
          <w:szCs w:val="24"/>
        </w:rPr>
        <w:t xml:space="preserve"> correlate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04E">
        <w:rPr>
          <w:rFonts w:ascii="Times New Roman" w:hAnsi="Times New Roman" w:cs="Times New Roman"/>
          <w:sz w:val="24"/>
          <w:szCs w:val="24"/>
        </w:rPr>
        <w:t xml:space="preserve"> utility’s costs and revenue with the service provided to customers in each rate schedule.</w:t>
      </w:r>
    </w:p>
    <w:p w14:paraId="1B368774" w14:textId="18A1744C" w:rsidR="00E530BB" w:rsidRDefault="00B46F46" w:rsidP="00E530BB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lastRenderedPageBreak/>
        <w:t xml:space="preserve">“Load study” means a statistical analysis of interval load data collected from sampled customers to estimate the load profiles of rate schedules over a minimum 12-month period. </w:t>
      </w:r>
      <w:r w:rsidR="0049294B" w:rsidRPr="0049294B">
        <w:rPr>
          <w:rFonts w:ascii="Times New Roman" w:hAnsi="Times New Roman" w:cs="Times New Roman"/>
          <w:sz w:val="24"/>
          <w:szCs w:val="24"/>
        </w:rPr>
        <w:t>Load profile estimates of rate schedules shall be hourly (or sub-hourly) for electric, and daily for natural gas.</w:t>
      </w:r>
      <w:r w:rsidR="0049294B" w:rsidRPr="00E530BB">
        <w:rPr>
          <w:rFonts w:ascii="Times New Roman" w:hAnsi="Times New Roman" w:cs="Times New Roman"/>
          <w:sz w:val="24"/>
          <w:szCs w:val="24"/>
        </w:rPr>
        <w:t xml:space="preserve"> </w:t>
      </w:r>
      <w:r w:rsidRPr="00E530BB">
        <w:rPr>
          <w:rFonts w:ascii="Times New Roman" w:hAnsi="Times New Roman" w:cs="Times New Roman"/>
          <w:sz w:val="24"/>
          <w:szCs w:val="24"/>
        </w:rPr>
        <w:t>A load forecast model is not a load study</w:t>
      </w:r>
      <w:r w:rsidR="00517103">
        <w:rPr>
          <w:rFonts w:ascii="Times New Roman" w:hAnsi="Times New Roman" w:cs="Times New Roman"/>
          <w:sz w:val="24"/>
          <w:szCs w:val="24"/>
        </w:rPr>
        <w:t>.</w:t>
      </w:r>
    </w:p>
    <w:p w14:paraId="52333B5C" w14:textId="15F71BC0" w:rsidR="00B46F46" w:rsidRPr="00E530BB" w:rsidRDefault="00B46F46" w:rsidP="00E530BB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E530BB">
        <w:rPr>
          <w:rFonts w:ascii="Times New Roman" w:hAnsi="Times New Roman" w:cs="Times New Roman"/>
          <w:sz w:val="24"/>
          <w:szCs w:val="24"/>
        </w:rPr>
        <w:t>“Marginal cost study” means an analysis of the cost for a customer to bypass a utility’s system compared to the incremental cost needed for the utility to serve that customer.</w:t>
      </w:r>
    </w:p>
    <w:p w14:paraId="1279261F" w14:textId="04F7522B" w:rsidR="00B46F46" w:rsidRPr="00BC304E" w:rsidRDefault="00B46F46" w:rsidP="00B46F46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“Parity ratio” means a rate schedule’s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>ost ratio divided by the system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BC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04E">
        <w:rPr>
          <w:rFonts w:ascii="Times New Roman" w:hAnsi="Times New Roman" w:cs="Times New Roman"/>
          <w:sz w:val="24"/>
          <w:szCs w:val="24"/>
        </w:rPr>
        <w:t>evenue-to-</w:t>
      </w:r>
      <w:r>
        <w:rPr>
          <w:rFonts w:ascii="Times New Roman" w:hAnsi="Times New Roman" w:cs="Times New Roman"/>
          <w:sz w:val="24"/>
          <w:szCs w:val="24"/>
        </w:rPr>
        <w:t>cost ratio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>
        <w:rPr>
          <w:rFonts w:ascii="Times New Roman" w:hAnsi="Times New Roman" w:cs="Times New Roman"/>
          <w:sz w:val="24"/>
          <w:szCs w:val="24"/>
        </w:rPr>
        <w:t xml:space="preserve"> This ratio shall only be presented as either a percentage or a decimal.</w:t>
      </w:r>
    </w:p>
    <w:p w14:paraId="4CB823BD" w14:textId="1F17E4D6" w:rsidR="00B46F46" w:rsidRPr="00E52847" w:rsidRDefault="00B46F46" w:rsidP="00E52847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>“Revenue-to-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C304E">
        <w:rPr>
          <w:rFonts w:ascii="Times New Roman" w:hAnsi="Times New Roman" w:cs="Times New Roman"/>
          <w:sz w:val="24"/>
          <w:szCs w:val="24"/>
        </w:rPr>
        <w:t xml:space="preserve">ost ratio” means revenue </w:t>
      </w:r>
      <w:r>
        <w:rPr>
          <w:rFonts w:ascii="Times New Roman" w:hAnsi="Times New Roman" w:cs="Times New Roman"/>
          <w:sz w:val="24"/>
          <w:szCs w:val="24"/>
        </w:rPr>
        <w:t>at current rates divided by the revenue requirement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  <w:r w:rsidR="00E52847" w:rsidRPr="00E52847">
        <w:rPr>
          <w:rFonts w:ascii="Times New Roman" w:hAnsi="Times New Roman" w:cs="Times New Roman"/>
          <w:sz w:val="24"/>
          <w:szCs w:val="24"/>
        </w:rPr>
        <w:t xml:space="preserve"> </w:t>
      </w:r>
      <w:r w:rsidR="00E52847">
        <w:rPr>
          <w:rFonts w:ascii="Times New Roman" w:hAnsi="Times New Roman" w:cs="Times New Roman"/>
          <w:sz w:val="24"/>
          <w:szCs w:val="24"/>
        </w:rPr>
        <w:t>This ratio shall only be presented as either a percentage or a decimal.</w:t>
      </w:r>
    </w:p>
    <w:p w14:paraId="41EFF94C" w14:textId="72B29578" w:rsidR="00421E3C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“Special contract” means a service agreement between a utility and a </w:t>
      </w:r>
      <w:r>
        <w:rPr>
          <w:rFonts w:ascii="Times New Roman" w:hAnsi="Times New Roman" w:cs="Times New Roman"/>
          <w:sz w:val="24"/>
          <w:szCs w:val="24"/>
        </w:rPr>
        <w:t>customer that includes a</w:t>
      </w:r>
      <w:r w:rsidRPr="00BC304E">
        <w:rPr>
          <w:rFonts w:ascii="Times New Roman" w:hAnsi="Times New Roman" w:cs="Times New Roman"/>
          <w:sz w:val="24"/>
          <w:szCs w:val="24"/>
        </w:rPr>
        <w:t xml:space="preserve"> rate schedule</w:t>
      </w:r>
      <w:r>
        <w:rPr>
          <w:rFonts w:ascii="Times New Roman" w:hAnsi="Times New Roman" w:cs="Times New Roman"/>
          <w:sz w:val="24"/>
          <w:szCs w:val="24"/>
        </w:rPr>
        <w:t xml:space="preserve"> unique to that customer</w:t>
      </w:r>
      <w:r w:rsidRPr="00BC304E">
        <w:rPr>
          <w:rFonts w:ascii="Times New Roman" w:hAnsi="Times New Roman" w:cs="Times New Roman"/>
          <w:sz w:val="24"/>
          <w:szCs w:val="24"/>
        </w:rPr>
        <w:t>.</w:t>
      </w:r>
    </w:p>
    <w:p w14:paraId="17131AED" w14:textId="2E3BA257" w:rsidR="000405E9" w:rsidRDefault="00B46F46" w:rsidP="00421E3C">
      <w:pPr>
        <w:pStyle w:val="ListParagraph"/>
        <w:numPr>
          <w:ilvl w:val="0"/>
          <w:numId w:val="30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21E3C">
        <w:rPr>
          <w:rFonts w:ascii="Times New Roman" w:hAnsi="Times New Roman" w:cs="Times New Roman"/>
          <w:sz w:val="24"/>
          <w:szCs w:val="24"/>
        </w:rPr>
        <w:t xml:space="preserve">“System peak” means the maximum </w:t>
      </w:r>
      <w:r w:rsidR="003F13F0" w:rsidRPr="00421E3C">
        <w:rPr>
          <w:rFonts w:ascii="Times New Roman" w:hAnsi="Times New Roman" w:cs="Times New Roman"/>
          <w:sz w:val="24"/>
          <w:szCs w:val="24"/>
        </w:rPr>
        <w:t>energy usage</w:t>
      </w:r>
      <w:r w:rsidRPr="00421E3C">
        <w:rPr>
          <w:rFonts w:ascii="Times New Roman" w:hAnsi="Times New Roman" w:cs="Times New Roman"/>
          <w:sz w:val="24"/>
          <w:szCs w:val="24"/>
        </w:rPr>
        <w:t xml:space="preserve"> of the Washington portion of a utility’s distribution system</w:t>
      </w:r>
      <w:r w:rsidR="003F13F0" w:rsidRPr="00421E3C">
        <w:rPr>
          <w:rFonts w:ascii="Times New Roman" w:hAnsi="Times New Roman" w:cs="Times New Roman"/>
          <w:sz w:val="24"/>
          <w:szCs w:val="24"/>
        </w:rPr>
        <w:t xml:space="preserve"> within an identified time frame.</w:t>
      </w:r>
    </w:p>
    <w:p w14:paraId="7155D19C" w14:textId="77777777" w:rsidR="0053086B" w:rsidRPr="0053086B" w:rsidRDefault="0053086B" w:rsidP="0053086B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AE25DBF" w14:textId="19B5F43B" w:rsidR="00EF1656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480-xxx-040</w:t>
      </w:r>
      <w:r w:rsidR="003E0ADE" w:rsidRPr="00547661">
        <w:rPr>
          <w:rFonts w:ascii="Times New Roman" w:hAnsi="Times New Roman" w:cs="Times New Roman"/>
          <w:b/>
          <w:sz w:val="24"/>
          <w:szCs w:val="24"/>
        </w:rPr>
        <w:t xml:space="preserve"> Subsequent Review of Cost of Service.</w:t>
      </w:r>
    </w:p>
    <w:p w14:paraId="2B416531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3290D9" w14:textId="4ABC3E57" w:rsidR="006F27FF" w:rsidRPr="00BC304E" w:rsidRDefault="00EF1656" w:rsidP="00BC304E">
      <w:pPr>
        <w:pStyle w:val="ListParagraph"/>
        <w:numPr>
          <w:ilvl w:val="0"/>
          <w:numId w:val="3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The commission shall initiate a formal rulemaking proceeding under RCW 80.04.160 to review cost of service rules </w:t>
      </w:r>
      <w:r w:rsidR="0030387B">
        <w:rPr>
          <w:rFonts w:ascii="Times New Roman" w:hAnsi="Times New Roman" w:cs="Times New Roman"/>
          <w:sz w:val="24"/>
          <w:szCs w:val="24"/>
        </w:rPr>
        <w:t xml:space="preserve">in this chapter </w:t>
      </w:r>
      <w:r w:rsidRPr="00BC304E">
        <w:rPr>
          <w:rFonts w:ascii="Times New Roman" w:hAnsi="Times New Roman" w:cs="Times New Roman"/>
          <w:sz w:val="24"/>
          <w:szCs w:val="24"/>
        </w:rPr>
        <w:t xml:space="preserve">every </w:t>
      </w:r>
      <w:r w:rsidR="00E81C59">
        <w:rPr>
          <w:rFonts w:ascii="Times New Roman" w:hAnsi="Times New Roman" w:cs="Times New Roman"/>
          <w:sz w:val="24"/>
          <w:szCs w:val="24"/>
        </w:rPr>
        <w:t>five years</w:t>
      </w:r>
      <w:r w:rsidRPr="00BC304E">
        <w:rPr>
          <w:rFonts w:ascii="Times New Roman" w:hAnsi="Times New Roman" w:cs="Times New Roman"/>
          <w:sz w:val="24"/>
          <w:szCs w:val="24"/>
        </w:rPr>
        <w:t xml:space="preserve">. </w:t>
      </w:r>
      <w:r w:rsidR="006F27FF" w:rsidRPr="00BC304E">
        <w:rPr>
          <w:rFonts w:ascii="Times New Roman" w:hAnsi="Times New Roman" w:cs="Times New Roman"/>
          <w:sz w:val="24"/>
          <w:szCs w:val="24"/>
        </w:rPr>
        <w:t>If the commission finds that initiating a formal rulemaking proceeding to review cost of service is not in the public interest, the commission may postpone the rulemaking to a specified date.</w:t>
      </w:r>
    </w:p>
    <w:p w14:paraId="72425DFD" w14:textId="4A424D90" w:rsidR="00DA0BA4" w:rsidRPr="00BC304E" w:rsidRDefault="00EF1656" w:rsidP="00BC304E">
      <w:pPr>
        <w:pStyle w:val="ListParagraph"/>
        <w:numPr>
          <w:ilvl w:val="0"/>
          <w:numId w:val="31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C304E">
        <w:rPr>
          <w:rFonts w:ascii="Times New Roman" w:hAnsi="Times New Roman" w:cs="Times New Roman"/>
          <w:sz w:val="24"/>
          <w:szCs w:val="24"/>
        </w:rPr>
        <w:t xml:space="preserve">The formal rulemaking process shall be completed within </w:t>
      </w:r>
      <w:r w:rsidR="00124BC0" w:rsidRPr="00BC304E">
        <w:rPr>
          <w:rFonts w:ascii="Times New Roman" w:hAnsi="Times New Roman" w:cs="Times New Roman"/>
          <w:sz w:val="24"/>
          <w:szCs w:val="24"/>
        </w:rPr>
        <w:t xml:space="preserve">12 </w:t>
      </w:r>
      <w:r w:rsidRPr="00332DEF">
        <w:rPr>
          <w:rFonts w:ascii="Times New Roman" w:hAnsi="Times New Roman" w:cs="Times New Roman"/>
          <w:sz w:val="24"/>
          <w:szCs w:val="24"/>
        </w:rPr>
        <w:t>months</w:t>
      </w:r>
      <w:r w:rsidRPr="00BC304E">
        <w:rPr>
          <w:rFonts w:ascii="Times New Roman" w:hAnsi="Times New Roman" w:cs="Times New Roman"/>
          <w:sz w:val="24"/>
          <w:szCs w:val="24"/>
        </w:rPr>
        <w:t xml:space="preserve"> after initiation. The commission may, upon a finding of good cause, exten</w:t>
      </w:r>
      <w:r w:rsidR="00DA0BA4" w:rsidRPr="00BC304E">
        <w:rPr>
          <w:rFonts w:ascii="Times New Roman" w:hAnsi="Times New Roman" w:cs="Times New Roman"/>
          <w:sz w:val="24"/>
          <w:szCs w:val="24"/>
        </w:rPr>
        <w:t>d the rulemaking proceeding</w:t>
      </w:r>
      <w:r w:rsidRPr="00BC30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CBD39" w14:textId="51CEED57" w:rsidR="00BA249C" w:rsidRPr="00547661" w:rsidRDefault="00BA249C" w:rsidP="00BC304E">
      <w:pPr>
        <w:pStyle w:val="ListParagraph"/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56F2DCF" w14:textId="34C1BADA" w:rsidR="007E1D73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480-xxx-050</w:t>
      </w:r>
      <w:r w:rsidR="00547661" w:rsidRPr="00547661">
        <w:rPr>
          <w:rFonts w:ascii="Times New Roman" w:hAnsi="Times New Roman" w:cs="Times New Roman"/>
          <w:b/>
          <w:sz w:val="24"/>
          <w:szCs w:val="24"/>
        </w:rPr>
        <w:t xml:space="preserve"> Minimum Filing Requirements.</w:t>
      </w:r>
    </w:p>
    <w:p w14:paraId="06D3E3D8" w14:textId="77777777" w:rsidR="00C90EE8" w:rsidRPr="00BF61BE" w:rsidRDefault="00C90EE8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87B1E5" w14:textId="77777777" w:rsidR="00274305" w:rsidRDefault="00A46089" w:rsidP="00274305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16" w:name="_Toc523414633"/>
      <w:r w:rsidRPr="001331C8">
        <w:rPr>
          <w:rFonts w:ascii="Times New Roman" w:hAnsi="Times New Roman" w:cs="Times New Roman"/>
          <w:sz w:val="24"/>
          <w:szCs w:val="24"/>
        </w:rPr>
        <w:t>A</w:t>
      </w:r>
      <w:r w:rsidR="002E20B8">
        <w:rPr>
          <w:rFonts w:ascii="Times New Roman" w:hAnsi="Times New Roman" w:cs="Times New Roman"/>
          <w:sz w:val="24"/>
          <w:szCs w:val="24"/>
        </w:rPr>
        <w:t>ll cost of service study results</w:t>
      </w:r>
      <w:r w:rsidRPr="001331C8">
        <w:rPr>
          <w:rFonts w:ascii="Times New Roman" w:hAnsi="Times New Roman" w:cs="Times New Roman"/>
          <w:sz w:val="24"/>
          <w:szCs w:val="24"/>
        </w:rPr>
        <w:t xml:space="preserve"> must be filed in the form prescribed by the </w:t>
      </w:r>
      <w:r w:rsidR="0030387B">
        <w:rPr>
          <w:rFonts w:ascii="Times New Roman" w:hAnsi="Times New Roman" w:cs="Times New Roman"/>
          <w:sz w:val="24"/>
          <w:szCs w:val="24"/>
        </w:rPr>
        <w:t>c</w:t>
      </w:r>
      <w:r w:rsidRPr="001331C8">
        <w:rPr>
          <w:rFonts w:ascii="Times New Roman" w:hAnsi="Times New Roman" w:cs="Times New Roman"/>
          <w:sz w:val="24"/>
          <w:szCs w:val="24"/>
        </w:rPr>
        <w:t>ommission</w:t>
      </w:r>
      <w:r w:rsidR="00C666BF">
        <w:rPr>
          <w:rFonts w:ascii="Times New Roman" w:hAnsi="Times New Roman" w:cs="Times New Roman"/>
          <w:sz w:val="24"/>
          <w:szCs w:val="24"/>
        </w:rPr>
        <w:t>,</w:t>
      </w:r>
      <w:r w:rsidR="00C666BF" w:rsidRPr="00C666BF">
        <w:rPr>
          <w:rFonts w:ascii="Times New Roman" w:hAnsi="Times New Roman" w:cs="Times New Roman"/>
          <w:sz w:val="24"/>
          <w:szCs w:val="24"/>
        </w:rPr>
        <w:t xml:space="preserve"> </w:t>
      </w:r>
      <w:r w:rsidR="00C666BF" w:rsidRPr="001331C8">
        <w:rPr>
          <w:rFonts w:ascii="Times New Roman" w:hAnsi="Times New Roman" w:cs="Times New Roman"/>
          <w:sz w:val="24"/>
          <w:szCs w:val="24"/>
        </w:rPr>
        <w:t xml:space="preserve">Form </w:t>
      </w:r>
      <w:r w:rsidR="00C666BF" w:rsidRPr="00421E3C">
        <w:rPr>
          <w:rFonts w:ascii="Times New Roman" w:hAnsi="Times New Roman" w:cs="Times New Roman"/>
          <w:sz w:val="24"/>
          <w:szCs w:val="24"/>
        </w:rPr>
        <w:t>[TBD]</w:t>
      </w:r>
      <w:r w:rsidRPr="001331C8">
        <w:rPr>
          <w:rFonts w:ascii="Times New Roman" w:hAnsi="Times New Roman" w:cs="Times New Roman"/>
          <w:sz w:val="24"/>
          <w:szCs w:val="24"/>
        </w:rPr>
        <w:t>. In addition, all cost of service studies must include the following:</w:t>
      </w:r>
      <w:bookmarkEnd w:id="16"/>
    </w:p>
    <w:p w14:paraId="1AA82905" w14:textId="1E348350" w:rsidR="004E0F22" w:rsidRPr="00274305" w:rsidRDefault="00BF61BE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274305">
        <w:rPr>
          <w:rFonts w:ascii="Times New Roman" w:hAnsi="Times New Roman" w:cs="Times New Roman"/>
          <w:sz w:val="24"/>
          <w:szCs w:val="24"/>
          <w:u w:val="single"/>
        </w:rPr>
        <w:t xml:space="preserve">Supporting </w:t>
      </w:r>
      <w:r w:rsidR="002E20B8" w:rsidRPr="0027430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74305">
        <w:rPr>
          <w:rFonts w:ascii="Times New Roman" w:hAnsi="Times New Roman" w:cs="Times New Roman"/>
          <w:sz w:val="24"/>
          <w:szCs w:val="24"/>
          <w:u w:val="single"/>
        </w:rPr>
        <w:t>estimony</w:t>
      </w:r>
      <w:r w:rsidR="001331C8" w:rsidRPr="00274305">
        <w:rPr>
          <w:rFonts w:ascii="Times New Roman" w:hAnsi="Times New Roman" w:cs="Times New Roman"/>
          <w:sz w:val="24"/>
          <w:szCs w:val="24"/>
        </w:rPr>
        <w:t>.</w:t>
      </w:r>
      <w:r w:rsidRPr="00274305">
        <w:rPr>
          <w:rFonts w:ascii="Times New Roman" w:hAnsi="Times New Roman" w:cs="Times New Roman"/>
          <w:sz w:val="24"/>
          <w:szCs w:val="24"/>
        </w:rPr>
        <w:t xml:space="preserve"> </w:t>
      </w:r>
      <w:r w:rsidR="002E20B8" w:rsidRPr="00274305">
        <w:rPr>
          <w:rFonts w:ascii="Times New Roman" w:hAnsi="Times New Roman" w:cs="Times New Roman"/>
          <w:sz w:val="24"/>
          <w:szCs w:val="24"/>
        </w:rPr>
        <w:t>All cost of service studies must be filed with supporting testimony</w:t>
      </w:r>
      <w:r w:rsidR="00BA249C" w:rsidRPr="00274305">
        <w:rPr>
          <w:rFonts w:ascii="Times New Roman" w:hAnsi="Times New Roman" w:cs="Times New Roman"/>
          <w:sz w:val="24"/>
          <w:szCs w:val="24"/>
        </w:rPr>
        <w:t>.</w:t>
      </w:r>
      <w:r w:rsidR="009A47DF" w:rsidRPr="009A47DF">
        <w:t xml:space="preserve"> </w:t>
      </w:r>
      <w:r w:rsidR="009A47DF" w:rsidRPr="00274305">
        <w:rPr>
          <w:rFonts w:ascii="Times New Roman" w:hAnsi="Times New Roman" w:cs="Times New Roman"/>
          <w:sz w:val="24"/>
          <w:szCs w:val="24"/>
        </w:rPr>
        <w:t>If supporting testimony references or discusses data, models, calculations</w:t>
      </w:r>
      <w:r w:rsidR="0049294B">
        <w:rPr>
          <w:rFonts w:ascii="Times New Roman" w:hAnsi="Times New Roman" w:cs="Times New Roman"/>
          <w:sz w:val="24"/>
          <w:szCs w:val="24"/>
        </w:rPr>
        <w:t>,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 or associated information </w:t>
      </w:r>
      <w:r w:rsidR="00B9286C">
        <w:rPr>
          <w:rFonts w:ascii="Times New Roman" w:hAnsi="Times New Roman" w:cs="Times New Roman"/>
          <w:sz w:val="24"/>
          <w:szCs w:val="24"/>
        </w:rPr>
        <w:t xml:space="preserve">is </w:t>
      </w:r>
      <w:r w:rsidR="009A47DF" w:rsidRPr="00274305">
        <w:rPr>
          <w:rFonts w:ascii="Times New Roman" w:hAnsi="Times New Roman" w:cs="Times New Roman"/>
          <w:sz w:val="24"/>
          <w:szCs w:val="24"/>
        </w:rPr>
        <w:t xml:space="preserve">found </w:t>
      </w:r>
      <w:r w:rsidR="0097140F">
        <w:rPr>
          <w:rFonts w:ascii="Times New Roman" w:hAnsi="Times New Roman" w:cs="Times New Roman"/>
          <w:sz w:val="24"/>
          <w:szCs w:val="24"/>
        </w:rPr>
        <w:t xml:space="preserve">only </w:t>
      </w:r>
      <w:r w:rsidR="009A47DF" w:rsidRPr="00274305">
        <w:rPr>
          <w:rFonts w:ascii="Times New Roman" w:hAnsi="Times New Roman" w:cs="Times New Roman"/>
          <w:sz w:val="24"/>
          <w:szCs w:val="24"/>
        </w:rPr>
        <w:t>in the supporting work papers, the supporting testimony must cite to the work papers.</w:t>
      </w:r>
      <w:r w:rsidR="009A47DF">
        <w:t xml:space="preserve">   </w:t>
      </w:r>
    </w:p>
    <w:p w14:paraId="336AA535" w14:textId="0C4DD84C" w:rsidR="00F64A0E" w:rsidRPr="00332DEF" w:rsidRDefault="00BA249C" w:rsidP="00274305">
      <w:pPr>
        <w:pStyle w:val="ListParagraph"/>
        <w:numPr>
          <w:ilvl w:val="1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  <w:u w:val="single"/>
        </w:rPr>
        <w:t>Supporting work papers</w:t>
      </w:r>
      <w:r w:rsidR="001331C8">
        <w:rPr>
          <w:rFonts w:ascii="Times New Roman" w:hAnsi="Times New Roman" w:cs="Times New Roman"/>
          <w:sz w:val="24"/>
          <w:szCs w:val="24"/>
        </w:rPr>
        <w:t>.</w:t>
      </w:r>
      <w:r w:rsidR="00BF61BE" w:rsidRPr="00332DEF">
        <w:rPr>
          <w:rFonts w:ascii="Times New Roman" w:hAnsi="Times New Roman" w:cs="Times New Roman"/>
          <w:sz w:val="24"/>
          <w:szCs w:val="24"/>
        </w:rPr>
        <w:t xml:space="preserve"> </w:t>
      </w:r>
      <w:r w:rsidR="00C43281" w:rsidRPr="004E0F22">
        <w:rPr>
          <w:rFonts w:ascii="Times New Roman" w:hAnsi="Times New Roman" w:cs="Times New Roman"/>
          <w:sz w:val="24"/>
          <w:szCs w:val="24"/>
        </w:rPr>
        <w:t>A</w:t>
      </w:r>
      <w:r w:rsidRPr="004E0F22">
        <w:rPr>
          <w:rFonts w:ascii="Times New Roman" w:hAnsi="Times New Roman" w:cs="Times New Roman"/>
          <w:sz w:val="24"/>
          <w:szCs w:val="24"/>
        </w:rPr>
        <w:t>ll</w:t>
      </w:r>
      <w:r w:rsidR="00F64A0E">
        <w:rPr>
          <w:rFonts w:ascii="Times New Roman" w:hAnsi="Times New Roman" w:cs="Times New Roman"/>
          <w:sz w:val="24"/>
          <w:szCs w:val="24"/>
        </w:rPr>
        <w:t xml:space="preserve"> supporting</w:t>
      </w:r>
      <w:r w:rsidRPr="004E0F22">
        <w:rPr>
          <w:rFonts w:ascii="Times New Roman" w:hAnsi="Times New Roman" w:cs="Times New Roman"/>
          <w:sz w:val="24"/>
          <w:szCs w:val="24"/>
        </w:rPr>
        <w:t xml:space="preserve"> models, calculations, data, and associated information</w:t>
      </w:r>
      <w:r w:rsidR="00C43281" w:rsidRPr="004E0F22">
        <w:rPr>
          <w:rFonts w:ascii="Times New Roman" w:hAnsi="Times New Roman" w:cs="Times New Roman"/>
          <w:sz w:val="24"/>
          <w:szCs w:val="24"/>
        </w:rPr>
        <w:t xml:space="preserve"> must be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provided</w:t>
      </w:r>
      <w:r w:rsidR="00971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parties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a manner that</w:t>
      </w:r>
      <w:r w:rsidR="00F64A0E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allows for the verification and modification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model</w:t>
      </w:r>
      <w:r w:rsidR="003C3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inputs and assumptions</w:t>
      </w:r>
      <w:r w:rsidR="00F64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This includes:</w:t>
      </w:r>
    </w:p>
    <w:p w14:paraId="3C4FC1C6" w14:textId="49A51419" w:rsidR="00F64A0E" w:rsidRPr="00332DEF" w:rsidRDefault="00F2050D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</w:t>
      </w:r>
      <w:r w:rsidR="009A6F3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models must be fully functional</w:t>
      </w:r>
      <w:r w:rsidR="00395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1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which requires, at a minimum, that cells are linked where possible and all formulas are calculable.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Wherever possible, a</w:t>
      </w:r>
      <w:r w:rsidR="00F64A0E" w:rsidRPr="004E0F22">
        <w:rPr>
          <w:rFonts w:ascii="Times New Roman" w:hAnsi="Times New Roman" w:cs="Times New Roman"/>
          <w:sz w:val="24"/>
          <w:szCs w:val="24"/>
        </w:rPr>
        <w:t>ll associated calculations necessary to support the results of the study must be consolidated in the same electronic workbook file</w:t>
      </w:r>
      <w:r w:rsidR="007E1B9B">
        <w:rPr>
          <w:rFonts w:ascii="Times New Roman" w:hAnsi="Times New Roman" w:cs="Times New Roman"/>
          <w:sz w:val="24"/>
          <w:szCs w:val="24"/>
        </w:rPr>
        <w:t>.</w:t>
      </w:r>
    </w:p>
    <w:p w14:paraId="5864B775" w14:textId="3B889A6D" w:rsidR="00F64A0E" w:rsidRDefault="00F64A0E" w:rsidP="00332DE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 macro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model must be explained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EF6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narrative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narrative must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also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</w:t>
      </w:r>
      <w:r w:rsidR="00870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where </w:t>
      </w:r>
      <w:r w:rsidR="002E2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macro </w:t>
      </w:r>
      <w:r w:rsidR="007E1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F2050D" w:rsidRPr="004E0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found in the model.</w:t>
      </w:r>
    </w:p>
    <w:p w14:paraId="6955667E" w14:textId="30112236" w:rsidR="00A2758F" w:rsidRDefault="004E4FF6" w:rsidP="00A2758F">
      <w:pPr>
        <w:pStyle w:val="ListParagraph"/>
        <w:numPr>
          <w:ilvl w:val="0"/>
          <w:numId w:val="32"/>
        </w:numPr>
        <w:tabs>
          <w:tab w:val="left" w:pos="108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 xml:space="preserve">Each </w:t>
      </w:r>
      <w:r w:rsidR="007E1B9B">
        <w:rPr>
          <w:rFonts w:ascii="Times New Roman" w:hAnsi="Times New Roman" w:cs="Times New Roman"/>
          <w:sz w:val="24"/>
          <w:szCs w:val="24"/>
        </w:rPr>
        <w:t>electronic workbook must have an index identifying each spreadsheet and its relationship to other spreadsheets.</w:t>
      </w:r>
    </w:p>
    <w:p w14:paraId="1C5A4264" w14:textId="18C8EAFD" w:rsidR="00A2758F" w:rsidRPr="00A2758F" w:rsidRDefault="00A2758F" w:rsidP="001D5755">
      <w:pPr>
        <w:pStyle w:val="ListParagraph"/>
        <w:numPr>
          <w:ilvl w:val="0"/>
          <w:numId w:val="33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Companies that provide electric and natural gas service must file an embedded cost study for their electric and natural gas operations simultaneously. </w:t>
      </w:r>
    </w:p>
    <w:p w14:paraId="78853255" w14:textId="77777777" w:rsidR="000405E9" w:rsidRPr="00547661" w:rsidRDefault="000405E9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9A67BC5" w14:textId="753580C4" w:rsidR="00263B10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480-xxx-060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Study Inputs.</w:t>
      </w:r>
    </w:p>
    <w:p w14:paraId="09D87D2F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1B7E92EF" w14:textId="55FDEC4F" w:rsidR="00624756" w:rsidRPr="001331C8" w:rsidRDefault="00624756" w:rsidP="001331C8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The </w:t>
      </w:r>
      <w:r w:rsidR="008D52F0" w:rsidRPr="001331C8">
        <w:rPr>
          <w:rFonts w:ascii="Times New Roman" w:hAnsi="Times New Roman" w:cs="Times New Roman"/>
          <w:sz w:val="24"/>
          <w:szCs w:val="24"/>
        </w:rPr>
        <w:t xml:space="preserve">rate schedule </w:t>
      </w:r>
      <w:r w:rsidR="00E1630E" w:rsidRPr="001331C8">
        <w:rPr>
          <w:rFonts w:ascii="Times New Roman" w:hAnsi="Times New Roman" w:cs="Times New Roman"/>
          <w:sz w:val="24"/>
          <w:szCs w:val="24"/>
        </w:rPr>
        <w:t xml:space="preserve">usage </w:t>
      </w:r>
      <w:r w:rsidRPr="001331C8">
        <w:rPr>
          <w:rFonts w:ascii="Times New Roman" w:hAnsi="Times New Roman" w:cs="Times New Roman"/>
          <w:sz w:val="24"/>
          <w:szCs w:val="24"/>
        </w:rPr>
        <w:t xml:space="preserve">data for any cost of service study must come from one of the following sources, </w:t>
      </w:r>
      <w:r w:rsidR="00C402B5">
        <w:rPr>
          <w:rFonts w:ascii="Times New Roman" w:hAnsi="Times New Roman" w:cs="Times New Roman"/>
          <w:sz w:val="24"/>
          <w:szCs w:val="24"/>
        </w:rPr>
        <w:t xml:space="preserve">which are </w:t>
      </w:r>
      <w:r w:rsidRPr="001331C8">
        <w:rPr>
          <w:rFonts w:ascii="Times New Roman" w:hAnsi="Times New Roman" w:cs="Times New Roman"/>
          <w:sz w:val="24"/>
          <w:szCs w:val="24"/>
        </w:rPr>
        <w:t xml:space="preserve">ranked from most to </w:t>
      </w:r>
      <w:r w:rsidR="00002161" w:rsidRPr="001331C8">
        <w:rPr>
          <w:rFonts w:ascii="Times New Roman" w:hAnsi="Times New Roman" w:cs="Times New Roman"/>
          <w:sz w:val="24"/>
          <w:szCs w:val="24"/>
        </w:rPr>
        <w:t>least preferred</w:t>
      </w:r>
      <w:r w:rsidRPr="001331C8">
        <w:rPr>
          <w:rFonts w:ascii="Times New Roman" w:hAnsi="Times New Roman" w:cs="Times New Roman"/>
          <w:sz w:val="24"/>
          <w:szCs w:val="24"/>
        </w:rPr>
        <w:t>:</w:t>
      </w:r>
      <w:r w:rsidR="00002161" w:rsidRPr="001331C8">
        <w:rPr>
          <w:rFonts w:ascii="Times New Roman" w:hAnsi="Times New Roman" w:cs="Times New Roman"/>
          <w:sz w:val="24"/>
          <w:szCs w:val="24"/>
        </w:rPr>
        <w:t xml:space="preserve"> </w:t>
      </w:r>
      <w:r w:rsidR="00155CE7" w:rsidRPr="001331C8">
        <w:rPr>
          <w:rFonts w:ascii="Times New Roman" w:hAnsi="Times New Roman" w:cs="Times New Roman"/>
          <w:sz w:val="24"/>
          <w:szCs w:val="24"/>
        </w:rPr>
        <w:t>advanced metering infrastructure</w:t>
      </w:r>
      <w:r w:rsidR="00002161" w:rsidRPr="001331C8">
        <w:rPr>
          <w:rFonts w:ascii="Times New Roman" w:hAnsi="Times New Roman" w:cs="Times New Roman"/>
          <w:sz w:val="24"/>
          <w:szCs w:val="24"/>
        </w:rPr>
        <w:t>; s</w:t>
      </w:r>
      <w:r w:rsidRPr="001331C8">
        <w:rPr>
          <w:rFonts w:ascii="Times New Roman" w:hAnsi="Times New Roman" w:cs="Times New Roman"/>
          <w:sz w:val="24"/>
          <w:szCs w:val="24"/>
        </w:rPr>
        <w:t xml:space="preserve">pecial </w:t>
      </w:r>
      <w:r w:rsidR="00002161" w:rsidRPr="001331C8">
        <w:rPr>
          <w:rFonts w:ascii="Times New Roman" w:hAnsi="Times New Roman" w:cs="Times New Roman"/>
          <w:sz w:val="24"/>
          <w:szCs w:val="24"/>
        </w:rPr>
        <w:t>c</w:t>
      </w:r>
      <w:r w:rsidRPr="001331C8">
        <w:rPr>
          <w:rFonts w:ascii="Times New Roman" w:hAnsi="Times New Roman" w:cs="Times New Roman"/>
          <w:sz w:val="24"/>
          <w:szCs w:val="24"/>
        </w:rPr>
        <w:t>ontracts</w:t>
      </w:r>
      <w:r w:rsidR="00C402B5">
        <w:rPr>
          <w:rFonts w:ascii="Times New Roman" w:hAnsi="Times New Roman" w:cs="Times New Roman"/>
          <w:sz w:val="24"/>
          <w:szCs w:val="24"/>
        </w:rPr>
        <w:t>;</w:t>
      </w:r>
      <w:r w:rsidR="00C62569" w:rsidRPr="001331C8">
        <w:rPr>
          <w:rFonts w:ascii="Times New Roman" w:hAnsi="Times New Roman" w:cs="Times New Roman"/>
          <w:sz w:val="24"/>
          <w:szCs w:val="24"/>
        </w:rPr>
        <w:t xml:space="preserve"> </w:t>
      </w:r>
      <w:r w:rsidR="00002161" w:rsidRPr="001331C8">
        <w:rPr>
          <w:rFonts w:ascii="Times New Roman" w:hAnsi="Times New Roman" w:cs="Times New Roman"/>
          <w:sz w:val="24"/>
          <w:szCs w:val="24"/>
        </w:rPr>
        <w:t>or, a l</w:t>
      </w:r>
      <w:r w:rsidRPr="001331C8">
        <w:rPr>
          <w:rFonts w:ascii="Times New Roman" w:hAnsi="Times New Roman" w:cs="Times New Roman"/>
          <w:sz w:val="24"/>
          <w:szCs w:val="24"/>
        </w:rPr>
        <w:t xml:space="preserve">oad </w:t>
      </w:r>
      <w:r w:rsidR="00002161" w:rsidRPr="001331C8">
        <w:rPr>
          <w:rFonts w:ascii="Times New Roman" w:hAnsi="Times New Roman" w:cs="Times New Roman"/>
          <w:sz w:val="24"/>
          <w:szCs w:val="24"/>
        </w:rPr>
        <w:t>s</w:t>
      </w:r>
      <w:r w:rsidRPr="001331C8">
        <w:rPr>
          <w:rFonts w:ascii="Times New Roman" w:hAnsi="Times New Roman" w:cs="Times New Roman"/>
          <w:sz w:val="24"/>
          <w:szCs w:val="24"/>
        </w:rPr>
        <w:t>tudy</w:t>
      </w:r>
      <w:r w:rsidR="00002161" w:rsidRPr="001331C8">
        <w:rPr>
          <w:rFonts w:ascii="Times New Roman" w:hAnsi="Times New Roman" w:cs="Times New Roman"/>
          <w:sz w:val="24"/>
          <w:szCs w:val="24"/>
        </w:rPr>
        <w:t>.</w:t>
      </w:r>
      <w:r w:rsidR="00517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DD820" w14:textId="6D4FDC86" w:rsidR="000405E9" w:rsidRPr="00547661" w:rsidRDefault="00002161" w:rsidP="00E87261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>Of the sources listed above,</w:t>
      </w:r>
      <w:r w:rsidR="00E52847">
        <w:rPr>
          <w:rFonts w:ascii="Times New Roman" w:hAnsi="Times New Roman" w:cs="Times New Roman"/>
          <w:sz w:val="24"/>
          <w:szCs w:val="24"/>
        </w:rPr>
        <w:t xml:space="preserve"> a cost of service study must use</w:t>
      </w:r>
      <w:r w:rsidRPr="001331C8">
        <w:rPr>
          <w:rFonts w:ascii="Times New Roman" w:hAnsi="Times New Roman" w:cs="Times New Roman"/>
          <w:sz w:val="24"/>
          <w:szCs w:val="24"/>
        </w:rPr>
        <w:t xml:space="preserve"> the </w:t>
      </w:r>
      <w:r w:rsidR="00AC61EE">
        <w:rPr>
          <w:rFonts w:ascii="Times New Roman" w:hAnsi="Times New Roman" w:cs="Times New Roman"/>
          <w:sz w:val="24"/>
          <w:szCs w:val="24"/>
        </w:rPr>
        <w:t xml:space="preserve">most 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preferred source of data </w:t>
      </w:r>
      <w:r w:rsidRPr="001331C8">
        <w:rPr>
          <w:rFonts w:ascii="Times New Roman" w:hAnsi="Times New Roman" w:cs="Times New Roman"/>
          <w:sz w:val="24"/>
          <w:szCs w:val="24"/>
        </w:rPr>
        <w:t>available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E008D" w14:textId="77777777" w:rsidR="00DF4376" w:rsidRDefault="00DF437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B791F4" w14:textId="48563EF6" w:rsidR="004A24D7" w:rsidRDefault="00F823EA" w:rsidP="008274A5">
      <w:pPr>
        <w:keepNext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 480-xxx-070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Cost of Service Methodology.</w:t>
      </w:r>
    </w:p>
    <w:p w14:paraId="640DC87E" w14:textId="77777777" w:rsidR="00C90EE8" w:rsidRPr="00547661" w:rsidRDefault="00C90EE8" w:rsidP="008274A5">
      <w:pPr>
        <w:keepNext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6D0EADF" w14:textId="23A83213" w:rsidR="001E578A" w:rsidRPr="001331C8" w:rsidRDefault="00CF38E9" w:rsidP="00332DEF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331C8">
        <w:rPr>
          <w:rFonts w:ascii="Times New Roman" w:hAnsi="Times New Roman" w:cs="Times New Roman"/>
          <w:sz w:val="24"/>
          <w:szCs w:val="24"/>
        </w:rPr>
        <w:t xml:space="preserve">A cost of 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service study </w:t>
      </w:r>
      <w:r w:rsidR="00FD6217">
        <w:rPr>
          <w:rFonts w:ascii="Times New Roman" w:hAnsi="Times New Roman" w:cs="Times New Roman"/>
          <w:sz w:val="24"/>
          <w:szCs w:val="24"/>
        </w:rPr>
        <w:t>filed with</w:t>
      </w:r>
      <w:r w:rsidR="00C43281" w:rsidRPr="001331C8">
        <w:rPr>
          <w:rFonts w:ascii="Times New Roman" w:hAnsi="Times New Roman" w:cs="Times New Roman"/>
          <w:sz w:val="24"/>
          <w:szCs w:val="24"/>
        </w:rPr>
        <w:t xml:space="preserve"> the c</w:t>
      </w:r>
      <w:r w:rsidRPr="001331C8">
        <w:rPr>
          <w:rFonts w:ascii="Times New Roman" w:hAnsi="Times New Roman" w:cs="Times New Roman"/>
          <w:sz w:val="24"/>
          <w:szCs w:val="24"/>
        </w:rPr>
        <w:t>ommission m</w:t>
      </w:r>
      <w:r w:rsidR="008E47CC" w:rsidRPr="001331C8">
        <w:rPr>
          <w:rFonts w:ascii="Times New Roman" w:hAnsi="Times New Roman" w:cs="Times New Roman"/>
          <w:sz w:val="24"/>
          <w:szCs w:val="24"/>
        </w:rPr>
        <w:t xml:space="preserve">ust </w:t>
      </w:r>
      <w:r w:rsidR="004A24D7" w:rsidRPr="001331C8">
        <w:rPr>
          <w:rFonts w:ascii="Times New Roman" w:hAnsi="Times New Roman" w:cs="Times New Roman"/>
          <w:sz w:val="24"/>
          <w:szCs w:val="24"/>
        </w:rPr>
        <w:t xml:space="preserve">be calculated </w:t>
      </w:r>
      <w:r w:rsidR="00F34AEA" w:rsidRPr="001331C8">
        <w:rPr>
          <w:rFonts w:ascii="Times New Roman" w:hAnsi="Times New Roman" w:cs="Times New Roman"/>
          <w:sz w:val="24"/>
          <w:szCs w:val="24"/>
        </w:rPr>
        <w:t>using an e</w:t>
      </w:r>
      <w:r w:rsidR="0031212E" w:rsidRPr="001331C8">
        <w:rPr>
          <w:rFonts w:ascii="Times New Roman" w:hAnsi="Times New Roman" w:cs="Times New Roman"/>
          <w:sz w:val="24"/>
          <w:szCs w:val="24"/>
        </w:rPr>
        <w:t>mbedded c</w:t>
      </w:r>
      <w:r w:rsidR="00A64D3A" w:rsidRPr="001331C8">
        <w:rPr>
          <w:rFonts w:ascii="Times New Roman" w:hAnsi="Times New Roman" w:cs="Times New Roman"/>
          <w:sz w:val="24"/>
          <w:szCs w:val="24"/>
        </w:rPr>
        <w:t xml:space="preserve">ost </w:t>
      </w:r>
      <w:r w:rsidR="0031212E" w:rsidRPr="001331C8">
        <w:rPr>
          <w:rFonts w:ascii="Times New Roman" w:hAnsi="Times New Roman" w:cs="Times New Roman"/>
          <w:sz w:val="24"/>
          <w:szCs w:val="24"/>
        </w:rPr>
        <w:t>m</w:t>
      </w:r>
      <w:r w:rsidR="00894F07" w:rsidRPr="001331C8">
        <w:rPr>
          <w:rFonts w:ascii="Times New Roman" w:hAnsi="Times New Roman" w:cs="Times New Roman"/>
          <w:sz w:val="24"/>
          <w:szCs w:val="24"/>
        </w:rPr>
        <w:t>ethod</w:t>
      </w:r>
      <w:r w:rsidR="005E03BA">
        <w:rPr>
          <w:rFonts w:ascii="Times New Roman" w:hAnsi="Times New Roman" w:cs="Times New Roman"/>
          <w:sz w:val="24"/>
          <w:szCs w:val="24"/>
        </w:rPr>
        <w:t>.</w:t>
      </w:r>
      <w:r w:rsidR="0031212E" w:rsidRPr="00133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15507" w14:textId="7B2851C0" w:rsidR="00F34AEA" w:rsidRPr="002E79EA" w:rsidRDefault="00A458E0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Electric studies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shall use the FERC accounts </w:t>
      </w:r>
      <w:r w:rsidR="002972E4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outlined in T</w:t>
      </w:r>
      <w:r w:rsidR="00CD714C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able 1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functionalize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cost of service. Costs shall be directly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functionalized </w:t>
      </w:r>
      <w:r w:rsidR="004E0F22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 information is available.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Functionalized costs will be classified and allocated by the methods outlined in Table 2.</w:t>
      </w:r>
    </w:p>
    <w:p w14:paraId="5BBACDB4" w14:textId="79CD664B" w:rsidR="00F34AEA" w:rsidRPr="002E79EA" w:rsidRDefault="00F34AEA" w:rsidP="00332DEF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Natural </w:t>
      </w:r>
      <w:r w:rsidR="00D00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gas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studies shall use the FERC accounts outlined in Table 3 to functionalize the cost of service. Costs shall be directly functionalized where information is available. Functionalized costs will be classified and allocated by the methods outlined in Table 4</w:t>
      </w:r>
      <w:r w:rsidR="00BE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6959ED3" w14:textId="62521240" w:rsidR="00FD6217" w:rsidRDefault="004E0F2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DEF">
        <w:rPr>
          <w:rFonts w:ascii="Times New Roman" w:hAnsi="Times New Roman" w:cs="Times New Roman"/>
          <w:sz w:val="24"/>
          <w:szCs w:val="24"/>
        </w:rPr>
        <w:t>FERC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accounts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included in Table 1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Table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but identified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cost of service 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 must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accompanied by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rationale f</w:t>
      </w:r>
      <w:r w:rsidR="00F34AEA" w:rsidRPr="00133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the functional method chosen</w:t>
      </w:r>
      <w:r w:rsidR="00C96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supporting testimony.</w:t>
      </w:r>
    </w:p>
    <w:p w14:paraId="3D802819" w14:textId="34988E03" w:rsidR="00440D92" w:rsidRPr="00FD6217" w:rsidRDefault="00440D92" w:rsidP="00FD6217">
      <w:pPr>
        <w:pStyle w:val="ListParagraph"/>
        <w:numPr>
          <w:ilvl w:val="0"/>
          <w:numId w:val="41"/>
        </w:numPr>
        <w:tabs>
          <w:tab w:val="left" w:pos="1080"/>
        </w:tabs>
        <w:ind w:left="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2255EC">
        <w:rPr>
          <w:rFonts w:ascii="Times New Roman" w:hAnsi="Times New Roman" w:cs="Times New Roman"/>
          <w:sz w:val="24"/>
          <w:szCs w:val="24"/>
        </w:rPr>
        <w:t xml:space="preserve">an allocation method in </w:t>
      </w:r>
      <w:r>
        <w:rPr>
          <w:rFonts w:ascii="Times New Roman" w:hAnsi="Times New Roman" w:cs="Times New Roman"/>
          <w:sz w:val="24"/>
          <w:szCs w:val="24"/>
        </w:rPr>
        <w:t xml:space="preserve">Table 2 or Table 4 </w:t>
      </w:r>
      <w:r w:rsidR="00B65DAB">
        <w:rPr>
          <w:rFonts w:ascii="Times New Roman" w:hAnsi="Times New Roman" w:cs="Times New Roman"/>
          <w:sz w:val="24"/>
          <w:szCs w:val="24"/>
        </w:rPr>
        <w:t>require</w:t>
      </w:r>
      <w:r w:rsidR="002255EC">
        <w:rPr>
          <w:rFonts w:ascii="Times New Roman" w:hAnsi="Times New Roman" w:cs="Times New Roman"/>
          <w:sz w:val="24"/>
          <w:szCs w:val="24"/>
        </w:rPr>
        <w:t>s</w:t>
      </w:r>
      <w:r w:rsidR="00B65DAB">
        <w:rPr>
          <w:rFonts w:ascii="Times New Roman" w:hAnsi="Times New Roman" w:cs="Times New Roman"/>
          <w:sz w:val="24"/>
          <w:szCs w:val="24"/>
        </w:rPr>
        <w:t xml:space="preserve"> direct assignment, </w:t>
      </w:r>
      <w:r w:rsidR="0077346D">
        <w:rPr>
          <w:rFonts w:ascii="Times New Roman" w:hAnsi="Times New Roman" w:cs="Times New Roman"/>
          <w:sz w:val="24"/>
          <w:szCs w:val="24"/>
        </w:rPr>
        <w:t>any remaining</w:t>
      </w:r>
      <w:r w:rsidR="002255EC">
        <w:rPr>
          <w:rFonts w:ascii="Times New Roman" w:hAnsi="Times New Roman" w:cs="Times New Roman"/>
          <w:sz w:val="24"/>
          <w:szCs w:val="24"/>
        </w:rPr>
        <w:t xml:space="preserve"> </w:t>
      </w:r>
      <w:r w:rsidR="00B65DAB">
        <w:rPr>
          <w:rFonts w:ascii="Times New Roman" w:hAnsi="Times New Roman" w:cs="Times New Roman"/>
          <w:sz w:val="24"/>
          <w:szCs w:val="24"/>
        </w:rPr>
        <w:t>costs in the account m</w:t>
      </w:r>
      <w:r w:rsidR="0077346D">
        <w:rPr>
          <w:rFonts w:ascii="Times New Roman" w:hAnsi="Times New Roman" w:cs="Times New Roman"/>
          <w:sz w:val="24"/>
          <w:szCs w:val="24"/>
        </w:rPr>
        <w:t>ay not</w:t>
      </w:r>
      <w:r w:rsidR="00B65DAB">
        <w:rPr>
          <w:rFonts w:ascii="Times New Roman" w:hAnsi="Times New Roman" w:cs="Times New Roman"/>
          <w:sz w:val="24"/>
          <w:szCs w:val="24"/>
        </w:rPr>
        <w:t xml:space="preserve"> be allocated to </w:t>
      </w:r>
      <w:r w:rsidR="00324999">
        <w:rPr>
          <w:rFonts w:ascii="Times New Roman" w:hAnsi="Times New Roman" w:cs="Times New Roman"/>
          <w:sz w:val="24"/>
          <w:szCs w:val="24"/>
        </w:rPr>
        <w:t xml:space="preserve">the </w:t>
      </w:r>
      <w:r w:rsidR="0077346D">
        <w:rPr>
          <w:rFonts w:ascii="Times New Roman" w:hAnsi="Times New Roman" w:cs="Times New Roman"/>
          <w:sz w:val="24"/>
          <w:szCs w:val="24"/>
        </w:rPr>
        <w:t>classes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>included in</w:t>
      </w:r>
      <w:r w:rsidR="00B65DAB">
        <w:rPr>
          <w:rFonts w:ascii="Times New Roman" w:hAnsi="Times New Roman" w:cs="Times New Roman"/>
          <w:sz w:val="24"/>
          <w:szCs w:val="24"/>
        </w:rPr>
        <w:t xml:space="preserve"> </w:t>
      </w:r>
      <w:r w:rsidR="0077346D">
        <w:rPr>
          <w:rFonts w:ascii="Times New Roman" w:hAnsi="Times New Roman" w:cs="Times New Roman"/>
          <w:sz w:val="24"/>
          <w:szCs w:val="24"/>
        </w:rPr>
        <w:t xml:space="preserve">the </w:t>
      </w:r>
      <w:r w:rsidR="00B65DAB">
        <w:rPr>
          <w:rFonts w:ascii="Times New Roman" w:hAnsi="Times New Roman" w:cs="Times New Roman"/>
          <w:sz w:val="24"/>
          <w:szCs w:val="24"/>
        </w:rPr>
        <w:t>direct assign</w:t>
      </w:r>
      <w:r w:rsidR="0077346D">
        <w:rPr>
          <w:rFonts w:ascii="Times New Roman" w:hAnsi="Times New Roman" w:cs="Times New Roman"/>
          <w:sz w:val="24"/>
          <w:szCs w:val="24"/>
        </w:rPr>
        <w:t>ment</w:t>
      </w:r>
      <w:r w:rsidR="00B65DAB">
        <w:rPr>
          <w:rFonts w:ascii="Times New Roman" w:hAnsi="Times New Roman" w:cs="Times New Roman"/>
          <w:sz w:val="24"/>
          <w:szCs w:val="24"/>
        </w:rPr>
        <w:t>.</w:t>
      </w:r>
    </w:p>
    <w:p w14:paraId="773A14E5" w14:textId="77777777" w:rsidR="005A682A" w:rsidRDefault="005A682A" w:rsidP="005A682A">
      <w:pPr>
        <w:pStyle w:val="ListParagraph"/>
        <w:numPr>
          <w:ilvl w:val="0"/>
          <w:numId w:val="41"/>
        </w:num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abbreviations for the functionalized costs are:</w:t>
      </w:r>
    </w:p>
    <w:p w14:paraId="0A4083B7" w14:textId="573952D1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“Gn” is an abbreviation meaning the generation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6809B3F5" w14:textId="2BCBF6FE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“Tr” is an abbreviation meaning the transmission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5749ABD9" w14:textId="4ACF40EB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“Dist” is an abbreviation meaning the distribution function</w:t>
      </w:r>
      <w:r w:rsidR="00AC61EE">
        <w:rPr>
          <w:rFonts w:ascii="Times New Roman" w:hAnsi="Times New Roman" w:cs="Times New Roman"/>
          <w:sz w:val="24"/>
          <w:szCs w:val="24"/>
        </w:rPr>
        <w:t>;</w:t>
      </w:r>
    </w:p>
    <w:p w14:paraId="4052889C" w14:textId="1F0CDF24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sz w:val="24"/>
          <w:szCs w:val="24"/>
        </w:rPr>
      </w:pPr>
      <w:r w:rsidRPr="00636860">
        <w:rPr>
          <w:rFonts w:ascii="Times New Roman" w:hAnsi="Times New Roman" w:cs="Times New Roman"/>
          <w:sz w:val="24"/>
          <w:szCs w:val="24"/>
        </w:rPr>
        <w:t>“Cust” is an abbreviation meaning the customer function</w:t>
      </w:r>
      <w:r w:rsidR="00AC61EE">
        <w:rPr>
          <w:rFonts w:ascii="Times New Roman" w:hAnsi="Times New Roman" w:cs="Times New Roman"/>
          <w:sz w:val="24"/>
          <w:szCs w:val="24"/>
        </w:rPr>
        <w:t>; and,</w:t>
      </w:r>
    </w:p>
    <w:p w14:paraId="16A5F1CD" w14:textId="4BD938B3" w:rsidR="005A682A" w:rsidRPr="00636860" w:rsidRDefault="005A682A" w:rsidP="00B9286C">
      <w:pPr>
        <w:tabs>
          <w:tab w:val="left" w:pos="1080"/>
        </w:tabs>
        <w:ind w:left="144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860">
        <w:rPr>
          <w:rFonts w:ascii="Times New Roman" w:hAnsi="Times New Roman" w:cs="Times New Roman"/>
          <w:sz w:val="24"/>
          <w:szCs w:val="24"/>
        </w:rPr>
        <w:t>“Comm” is an abbreviation meaning the common function</w:t>
      </w:r>
      <w:r w:rsidR="00AC61EE">
        <w:rPr>
          <w:rFonts w:ascii="Times New Roman" w:hAnsi="Times New Roman" w:cs="Times New Roman"/>
          <w:sz w:val="24"/>
          <w:szCs w:val="24"/>
        </w:rPr>
        <w:t>.</w:t>
      </w:r>
    </w:p>
    <w:p w14:paraId="1B98EEDE" w14:textId="676115F3" w:rsidR="00FD6217" w:rsidRPr="00B46F46" w:rsidRDefault="005E03BA" w:rsidP="00B65DAB">
      <w:pPr>
        <w:pStyle w:val="ListParagraph"/>
        <w:numPr>
          <w:ilvl w:val="0"/>
          <w:numId w:val="40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46F46"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636860">
        <w:rPr>
          <w:rFonts w:ascii="Times New Roman" w:hAnsi="Times New Roman" w:cs="Times New Roman"/>
          <w:sz w:val="24"/>
          <w:szCs w:val="24"/>
        </w:rPr>
        <w:t>to</w:t>
      </w:r>
      <w:r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A62FDA">
        <w:rPr>
          <w:rFonts w:ascii="Times New Roman" w:hAnsi="Times New Roman" w:cs="Times New Roman"/>
          <w:sz w:val="24"/>
          <w:szCs w:val="24"/>
        </w:rPr>
        <w:t xml:space="preserve">filing a cost of service study as required in </w:t>
      </w:r>
      <w:r w:rsidRPr="00B46F46">
        <w:rPr>
          <w:rFonts w:ascii="Times New Roman" w:hAnsi="Times New Roman" w:cs="Times New Roman"/>
          <w:sz w:val="24"/>
          <w:szCs w:val="24"/>
        </w:rPr>
        <w:t>subsection (1), a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 party may </w:t>
      </w:r>
      <w:r w:rsidR="005B26D2" w:rsidRPr="00B46F46">
        <w:rPr>
          <w:rFonts w:ascii="Times New Roman" w:hAnsi="Times New Roman" w:cs="Times New Roman"/>
          <w:sz w:val="24"/>
          <w:szCs w:val="24"/>
        </w:rPr>
        <w:t>file</w:t>
      </w:r>
      <w:r w:rsidR="00107FFB" w:rsidRPr="00B46F46">
        <w:rPr>
          <w:rFonts w:ascii="Times New Roman" w:hAnsi="Times New Roman" w:cs="Times New Roman"/>
          <w:sz w:val="24"/>
          <w:szCs w:val="24"/>
        </w:rPr>
        <w:t xml:space="preserve">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a </w:t>
      </w:r>
      <w:r w:rsidR="004966AF" w:rsidRPr="00B46F46">
        <w:rPr>
          <w:rFonts w:ascii="Times New Roman" w:hAnsi="Times New Roman" w:cs="Times New Roman"/>
          <w:sz w:val="24"/>
          <w:szCs w:val="24"/>
        </w:rPr>
        <w:t>cost of service study based on a system</w:t>
      </w:r>
      <w:r w:rsidRPr="00B46F46">
        <w:rPr>
          <w:rFonts w:ascii="Times New Roman" w:hAnsi="Times New Roman" w:cs="Times New Roman"/>
          <w:sz w:val="24"/>
          <w:szCs w:val="24"/>
        </w:rPr>
        <w:t>-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wide econometric </w:t>
      </w:r>
      <w:r w:rsidRPr="00B46F46">
        <w:rPr>
          <w:rFonts w:ascii="Times New Roman" w:hAnsi="Times New Roman" w:cs="Times New Roman"/>
          <w:sz w:val="24"/>
          <w:szCs w:val="24"/>
        </w:rPr>
        <w:t xml:space="preserve">study </w:t>
      </w:r>
      <w:r w:rsidR="00793C5A" w:rsidRPr="00B46F46">
        <w:rPr>
          <w:rFonts w:ascii="Times New Roman" w:hAnsi="Times New Roman" w:cs="Times New Roman"/>
          <w:sz w:val="24"/>
          <w:szCs w:val="24"/>
        </w:rPr>
        <w:t xml:space="preserve">or </w:t>
      </w:r>
      <w:r w:rsidRPr="00B46F46">
        <w:rPr>
          <w:rFonts w:ascii="Times New Roman" w:hAnsi="Times New Roman" w:cs="Times New Roman"/>
          <w:sz w:val="24"/>
          <w:szCs w:val="24"/>
        </w:rPr>
        <w:t xml:space="preserve">a system-wide </w:t>
      </w:r>
      <w:r w:rsidR="00CC01AE">
        <w:rPr>
          <w:rFonts w:ascii="Times New Roman" w:hAnsi="Times New Roman" w:cs="Times New Roman"/>
          <w:sz w:val="24"/>
          <w:szCs w:val="24"/>
        </w:rPr>
        <w:t>marginal cost study.</w:t>
      </w:r>
      <w:r w:rsidR="00FD6217" w:rsidRPr="00B46F46">
        <w:rPr>
          <w:rFonts w:ascii="Times New Roman" w:hAnsi="Times New Roman" w:cs="Times New Roman"/>
          <w:sz w:val="24"/>
          <w:szCs w:val="24"/>
        </w:rPr>
        <w:br w:type="page"/>
      </w:r>
    </w:p>
    <w:p w14:paraId="30E992FB" w14:textId="04E9E23D" w:rsidR="004E0F22" w:rsidRPr="005E03BA" w:rsidRDefault="00CD714C" w:rsidP="000013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3BA">
        <w:rPr>
          <w:rFonts w:ascii="Times New Roman" w:hAnsi="Times New Roman" w:cs="Times New Roman"/>
          <w:sz w:val="24"/>
          <w:szCs w:val="24"/>
        </w:rPr>
        <w:lastRenderedPageBreak/>
        <w:t xml:space="preserve">Table 1 – Electric Cost of Service Approved </w:t>
      </w:r>
      <w:r w:rsidR="001E578A" w:rsidRPr="005E03BA">
        <w:rPr>
          <w:rFonts w:ascii="Times New Roman" w:hAnsi="Times New Roman" w:cs="Times New Roman"/>
          <w:sz w:val="24"/>
          <w:szCs w:val="24"/>
        </w:rPr>
        <w:t xml:space="preserve">Functionalization </w:t>
      </w:r>
      <w:r w:rsidRPr="005E03BA">
        <w:rPr>
          <w:rFonts w:ascii="Times New Roman" w:hAnsi="Times New Roman" w:cs="Times New Roman"/>
          <w:sz w:val="24"/>
          <w:szCs w:val="24"/>
        </w:rPr>
        <w:t>Methodologies</w:t>
      </w:r>
    </w:p>
    <w:tbl>
      <w:tblPr>
        <w:tblStyle w:val="TableGrid"/>
        <w:tblpPr w:leftFromText="180" w:rightFromText="180" w:vertAnchor="page" w:horzAnchor="margin" w:tblpXSpec="center" w:tblpY="1725"/>
        <w:tblW w:w="10427" w:type="dxa"/>
        <w:tblLook w:val="04A0" w:firstRow="1" w:lastRow="0" w:firstColumn="1" w:lastColumn="0" w:noHBand="0" w:noVBand="1"/>
      </w:tblPr>
      <w:tblGrid>
        <w:gridCol w:w="2690"/>
        <w:gridCol w:w="7737"/>
      </w:tblGrid>
      <w:tr w:rsidR="00326B9C" w14:paraId="35DC730B" w14:textId="77777777" w:rsidTr="00326B9C">
        <w:trPr>
          <w:trHeight w:val="393"/>
        </w:trPr>
        <w:tc>
          <w:tcPr>
            <w:tcW w:w="2690" w:type="dxa"/>
          </w:tcPr>
          <w:p w14:paraId="60E5E0DC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6DF046E3" w14:textId="77777777" w:rsidR="00326B9C" w:rsidRPr="00A2070E" w:rsidRDefault="00326B9C" w:rsidP="00326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326B9C" w14:paraId="347FA1F4" w14:textId="77777777" w:rsidTr="00326B9C">
        <w:trPr>
          <w:trHeight w:val="394"/>
        </w:trPr>
        <w:tc>
          <w:tcPr>
            <w:tcW w:w="2690" w:type="dxa"/>
          </w:tcPr>
          <w:p w14:paraId="65363B2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7737" w:type="dxa"/>
          </w:tcPr>
          <w:p w14:paraId="6C87E596" w14:textId="32671F95" w:rsidR="00326B9C" w:rsidRPr="00A2070E" w:rsidRDefault="00326B9C" w:rsidP="000707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151, 253, 310 – 317, 3</w:t>
            </w:r>
            <w:r w:rsidR="0007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0 – 337, 340 – 348, 500 – 515, 535 – 545.1. 546 – 557</w:t>
            </w:r>
          </w:p>
        </w:tc>
      </w:tr>
      <w:tr w:rsidR="00326B9C" w14:paraId="380A559C" w14:textId="77777777" w:rsidTr="00326B9C">
        <w:trPr>
          <w:trHeight w:val="393"/>
        </w:trPr>
        <w:tc>
          <w:tcPr>
            <w:tcW w:w="2690" w:type="dxa"/>
          </w:tcPr>
          <w:p w14:paraId="1F74EE3A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7737" w:type="dxa"/>
          </w:tcPr>
          <w:p w14:paraId="63E3DFB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350 – 359.1, 560 – 573</w:t>
            </w:r>
          </w:p>
        </w:tc>
      </w:tr>
      <w:tr w:rsidR="00326B9C" w14:paraId="5B221B87" w14:textId="77777777" w:rsidTr="00326B9C">
        <w:trPr>
          <w:trHeight w:val="393"/>
        </w:trPr>
        <w:tc>
          <w:tcPr>
            <w:tcW w:w="2690" w:type="dxa"/>
          </w:tcPr>
          <w:p w14:paraId="7F830B3F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</w:tc>
        <w:tc>
          <w:tcPr>
            <w:tcW w:w="7737" w:type="dxa"/>
          </w:tcPr>
          <w:p w14:paraId="61537E53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252, 360 – 374, 580 – 598</w:t>
            </w:r>
          </w:p>
        </w:tc>
      </w:tr>
      <w:tr w:rsidR="00326B9C" w14:paraId="4C983AC9" w14:textId="77777777" w:rsidTr="00326B9C">
        <w:trPr>
          <w:trHeight w:val="393"/>
        </w:trPr>
        <w:tc>
          <w:tcPr>
            <w:tcW w:w="2690" w:type="dxa"/>
          </w:tcPr>
          <w:p w14:paraId="4687010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7737" w:type="dxa"/>
          </w:tcPr>
          <w:p w14:paraId="443F5477" w14:textId="0BA00168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 901 – 905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D9">
              <w:rPr>
                <w:rFonts w:ascii="Times New Roman" w:hAnsi="Times New Roman" w:cs="Times New Roman"/>
                <w:sz w:val="24"/>
                <w:szCs w:val="24"/>
              </w:rPr>
              <w:t>907 – 910</w:t>
            </w:r>
          </w:p>
        </w:tc>
      </w:tr>
      <w:tr w:rsidR="00326B9C" w14:paraId="00968FD7" w14:textId="77777777" w:rsidTr="00326B9C">
        <w:trPr>
          <w:trHeight w:val="412"/>
        </w:trPr>
        <w:tc>
          <w:tcPr>
            <w:tcW w:w="2690" w:type="dxa"/>
          </w:tcPr>
          <w:p w14:paraId="07141DE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7737" w:type="dxa"/>
          </w:tcPr>
          <w:p w14:paraId="29CB8ABF" w14:textId="1462A942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 – 935, working capital allowance</w:t>
            </w:r>
          </w:p>
        </w:tc>
      </w:tr>
      <w:tr w:rsidR="00326B9C" w14:paraId="35E2006A" w14:textId="77777777" w:rsidTr="00326B9C">
        <w:trPr>
          <w:trHeight w:val="421"/>
        </w:trPr>
        <w:tc>
          <w:tcPr>
            <w:tcW w:w="2690" w:type="dxa"/>
          </w:tcPr>
          <w:p w14:paraId="2B18E56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Gn/Tr/Dist/Cust/Comm</w:t>
            </w:r>
          </w:p>
        </w:tc>
        <w:tc>
          <w:tcPr>
            <w:tcW w:w="7737" w:type="dxa"/>
          </w:tcPr>
          <w:p w14:paraId="75256008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– 303, 403, 403.1, 404 – 407</w:t>
            </w:r>
          </w:p>
        </w:tc>
      </w:tr>
      <w:tr w:rsidR="00326B9C" w14:paraId="52DC8580" w14:textId="77777777" w:rsidTr="00326B9C">
        <w:trPr>
          <w:trHeight w:val="393"/>
        </w:trPr>
        <w:tc>
          <w:tcPr>
            <w:tcW w:w="2690" w:type="dxa"/>
          </w:tcPr>
          <w:p w14:paraId="3A36BB26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Gn/Tr/Dist/General</w:t>
            </w:r>
          </w:p>
        </w:tc>
        <w:tc>
          <w:tcPr>
            <w:tcW w:w="7737" w:type="dxa"/>
          </w:tcPr>
          <w:p w14:paraId="60B67612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105, 107, 108, 111</w:t>
            </w:r>
          </w:p>
        </w:tc>
      </w:tr>
      <w:tr w:rsidR="00326B9C" w14:paraId="0B7380F9" w14:textId="77777777" w:rsidTr="00326B9C">
        <w:trPr>
          <w:trHeight w:val="393"/>
        </w:trPr>
        <w:tc>
          <w:tcPr>
            <w:tcW w:w="2690" w:type="dxa"/>
          </w:tcPr>
          <w:p w14:paraId="70FA6E17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Gn/Tr/Dist/Comm</w:t>
            </w:r>
          </w:p>
        </w:tc>
        <w:tc>
          <w:tcPr>
            <w:tcW w:w="7737" w:type="dxa"/>
          </w:tcPr>
          <w:p w14:paraId="525E6C7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154, 165, 281, 282</w:t>
            </w:r>
          </w:p>
        </w:tc>
      </w:tr>
      <w:tr w:rsidR="00326B9C" w14:paraId="0F2433E6" w14:textId="77777777" w:rsidTr="00326B9C">
        <w:trPr>
          <w:trHeight w:val="601"/>
        </w:trPr>
        <w:tc>
          <w:tcPr>
            <w:tcW w:w="2690" w:type="dxa"/>
          </w:tcPr>
          <w:p w14:paraId="69279A56" w14:textId="77777777" w:rsidR="00326B9C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 xml:space="preserve">Allocate based </w:t>
            </w:r>
          </w:p>
          <w:p w14:paraId="2F58B2D4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on sub-account</w:t>
            </w:r>
          </w:p>
        </w:tc>
        <w:tc>
          <w:tcPr>
            <w:tcW w:w="7737" w:type="dxa"/>
          </w:tcPr>
          <w:p w14:paraId="78D143D5" w14:textId="77777777" w:rsidR="00326B9C" w:rsidRPr="00A2070E" w:rsidRDefault="00326B9C" w:rsidP="00326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182.3, 254</w:t>
            </w:r>
          </w:p>
        </w:tc>
      </w:tr>
    </w:tbl>
    <w:p w14:paraId="3A8EF2CF" w14:textId="5B895C2E" w:rsidR="00DA2083" w:rsidRDefault="00DA2083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B4BF89" w14:textId="26B9A22A" w:rsidR="004E0F22" w:rsidRDefault="001E578A" w:rsidP="00326B9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lastRenderedPageBreak/>
        <w:t>Table 2 – Electric 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1E578A" w14:paraId="4A428EBF" w14:textId="77777777" w:rsidTr="00326B9C">
        <w:tc>
          <w:tcPr>
            <w:tcW w:w="2250" w:type="dxa"/>
          </w:tcPr>
          <w:p w14:paraId="5C5DD4FD" w14:textId="766B200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16C0E473" w14:textId="06B7E43E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0108D0E5" w14:textId="57BBC735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1E578A" w14:paraId="4955227B" w14:textId="77777777" w:rsidTr="00326B9C">
        <w:tc>
          <w:tcPr>
            <w:tcW w:w="2250" w:type="dxa"/>
          </w:tcPr>
          <w:p w14:paraId="57AF9B90" w14:textId="62189389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2610" w:type="dxa"/>
          </w:tcPr>
          <w:p w14:paraId="06EFBC7B" w14:textId="2F78CD47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61E7401" w14:textId="4FE44599" w:rsidR="001E578A" w:rsidRDefault="006F4494" w:rsidP="00C11A9A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548CD797" w14:textId="77777777" w:rsidTr="00326B9C">
        <w:tc>
          <w:tcPr>
            <w:tcW w:w="2250" w:type="dxa"/>
          </w:tcPr>
          <w:p w14:paraId="027A537C" w14:textId="3A37A4FB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2610" w:type="dxa"/>
          </w:tcPr>
          <w:p w14:paraId="29E176B8" w14:textId="4867FC8D" w:rsidR="001E578A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49942CF0" w14:textId="5D5567A9" w:rsidR="006F4494" w:rsidRDefault="00C11A9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1E578A" w14:paraId="6B263C9C" w14:textId="77777777" w:rsidTr="00326B9C">
        <w:tc>
          <w:tcPr>
            <w:tcW w:w="2250" w:type="dxa"/>
          </w:tcPr>
          <w:p w14:paraId="05710DA7" w14:textId="34F025C2" w:rsidR="001E578A" w:rsidRDefault="001E578A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Substation</w:t>
            </w:r>
          </w:p>
        </w:tc>
        <w:tc>
          <w:tcPr>
            <w:tcW w:w="2610" w:type="dxa"/>
          </w:tcPr>
          <w:p w14:paraId="5D25740B" w14:textId="4BB3BEC6" w:rsidR="001E578A" w:rsidRDefault="001A1471" w:rsidP="004E0F22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 </w:t>
            </w:r>
          </w:p>
        </w:tc>
        <w:tc>
          <w:tcPr>
            <w:tcW w:w="5580" w:type="dxa"/>
          </w:tcPr>
          <w:p w14:paraId="54562936" w14:textId="77777777" w:rsidR="001E578A" w:rsidRDefault="008B70DB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Direct assignment to large </w:t>
            </w:r>
            <w:r w:rsidR="00F94310">
              <w:rPr>
                <w:rFonts w:ascii="Times New Roman" w:hAnsi="Times New Roman" w:cs="Times New Roman"/>
                <w:sz w:val="24"/>
                <w:szCs w:val="24"/>
              </w:rPr>
              <w:t>customer classes based on load ratio share of substations they are fed from.</w:t>
            </w:r>
          </w:p>
          <w:p w14:paraId="00E1A291" w14:textId="6A2CCC76" w:rsidR="00F94310" w:rsidRDefault="00F94310" w:rsidP="00F94310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other classes use an average of the relative share of the summer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 and the relative share of the winter coinciden</w:t>
            </w:r>
            <w:r w:rsidR="00C47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peak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6A9961E" w14:textId="77777777" w:rsidTr="00326B9C">
        <w:tc>
          <w:tcPr>
            <w:tcW w:w="2250" w:type="dxa"/>
          </w:tcPr>
          <w:p w14:paraId="4D01A006" w14:textId="3A88634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Line Transformers</w:t>
            </w:r>
          </w:p>
        </w:tc>
        <w:tc>
          <w:tcPr>
            <w:tcW w:w="2610" w:type="dxa"/>
          </w:tcPr>
          <w:p w14:paraId="5264ED81" w14:textId="4105C167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04F85A37" w14:textId="49F76321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>econdary customers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irectly assigned where possible.</w:t>
            </w:r>
            <w:r w:rsidRPr="00714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remaining costs are allocated using a relative ratio of transformers at current installation costs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4935853D" w14:textId="77777777" w:rsidTr="00326B9C">
        <w:tc>
          <w:tcPr>
            <w:tcW w:w="2250" w:type="dxa"/>
          </w:tcPr>
          <w:p w14:paraId="24A611C0" w14:textId="485079C5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Poles and Wires</w:t>
            </w:r>
          </w:p>
        </w:tc>
        <w:tc>
          <w:tcPr>
            <w:tcW w:w="2610" w:type="dxa"/>
          </w:tcPr>
          <w:p w14:paraId="1203BFB4" w14:textId="74D2B106" w:rsidR="00A2758F" w:rsidRPr="00714E27" w:rsidRDefault="001A1471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525C5740" w14:textId="32A2D6D6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system customers are allocated using the same method as distribution substation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DE24C6" w14:textId="2C188E2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system customers are allocated using the same method as distribution line transformers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2EDC1D36" w14:textId="77777777" w:rsidTr="00326B9C">
        <w:tc>
          <w:tcPr>
            <w:tcW w:w="2250" w:type="dxa"/>
          </w:tcPr>
          <w:p w14:paraId="572A94B0" w14:textId="16CF299A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Lines</w:t>
            </w:r>
          </w:p>
        </w:tc>
        <w:tc>
          <w:tcPr>
            <w:tcW w:w="2610" w:type="dxa"/>
          </w:tcPr>
          <w:p w14:paraId="1796F83C" w14:textId="3056BEE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5BDD68A" w14:textId="45127A2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installed cost for new service lines multiplied by customer count relative to average installed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076FF069" w14:textId="77777777" w:rsidTr="00326B9C">
        <w:tc>
          <w:tcPr>
            <w:tcW w:w="2250" w:type="dxa"/>
          </w:tcPr>
          <w:p w14:paraId="0BD4CB95" w14:textId="379C18B9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7D92BDE9" w14:textId="0AE586DF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018C88FD" w14:textId="70E44FE0" w:rsidR="00A2758F" w:rsidRPr="00714E27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68A5E78A" w14:textId="77777777" w:rsidTr="00326B9C">
        <w:tc>
          <w:tcPr>
            <w:tcW w:w="2250" w:type="dxa"/>
          </w:tcPr>
          <w:p w14:paraId="5F8252C7" w14:textId="3FB09092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25AE7E60" w14:textId="4037B341" w:rsidR="00A2758F" w:rsidRPr="00714E27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232F9CC" w14:textId="01D9494D" w:rsidR="00A2758F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3AD934B0" w14:textId="77777777" w:rsidTr="00326B9C">
        <w:tc>
          <w:tcPr>
            <w:tcW w:w="2250" w:type="dxa"/>
          </w:tcPr>
          <w:p w14:paraId="4239DC84" w14:textId="27B7027E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40CD7A50" w14:textId="441BBE45" w:rsidR="00A2758F" w:rsidRPr="00714E27" w:rsidRDefault="001A1471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25DA180B" w14:textId="2FB6A212" w:rsidR="00A2758F" w:rsidRPr="008B70DB" w:rsidRDefault="00A2758F" w:rsidP="00B928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 w:rsidR="00DE42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B1BBD">
              <w:rPr>
                <w:rFonts w:ascii="Times New Roman" w:hAnsi="Times New Roman" w:cs="Times New Roman"/>
                <w:sz w:val="24"/>
                <w:szCs w:val="24"/>
              </w:rPr>
              <w:t>revenue</w:t>
            </w:r>
            <w:r w:rsidR="006368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BBD">
              <w:rPr>
                <w:rFonts w:ascii="Times New Roman" w:hAnsi="Times New Roman" w:cs="Times New Roman"/>
                <w:sz w:val="24"/>
                <w:szCs w:val="24"/>
              </w:rPr>
              <w:t>based fees</w:t>
            </w:r>
            <w:r w:rsidR="00DE42DE">
              <w:rPr>
                <w:rFonts w:ascii="Times New Roman" w:hAnsi="Times New Roman" w:cs="Times New Roman"/>
                <w:sz w:val="24"/>
                <w:szCs w:val="24"/>
              </w:rPr>
              <w:t xml:space="preserve"> allocated by class relative share of total revenue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58F" w14:paraId="216F8045" w14:textId="77777777" w:rsidTr="00326B9C">
        <w:tc>
          <w:tcPr>
            <w:tcW w:w="2250" w:type="dxa"/>
          </w:tcPr>
          <w:p w14:paraId="5E2D54C1" w14:textId="4D989E66" w:rsidR="00A2758F" w:rsidRDefault="00A2758F" w:rsidP="00A2758F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0C195040" w14:textId="48799858" w:rsidR="00A2758F" w:rsidRPr="00714E27" w:rsidRDefault="001A1471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Depends on functionalization of account </w:t>
            </w:r>
          </w:p>
        </w:tc>
        <w:tc>
          <w:tcPr>
            <w:tcW w:w="5580" w:type="dxa"/>
          </w:tcPr>
          <w:p w14:paraId="42285C73" w14:textId="62D277EE" w:rsidR="00A2758F" w:rsidRPr="008B70DB" w:rsidRDefault="00A2758F" w:rsidP="00A275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type of intangible and amortization in a separate account, allocated using appropriate factors. A materiality threshold of 0.5% of intangible plant or $750,000 will be applied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B7CBFC" w14:textId="3CDF1C76" w:rsidR="00FD6217" w:rsidRDefault="00FD621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0ED259" w14:textId="77777777" w:rsidR="00DA2083" w:rsidRDefault="00DA2083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055F8BD2" w14:textId="386F5B50" w:rsidR="002972E4" w:rsidRPr="005E03BA" w:rsidRDefault="002972E4" w:rsidP="001D57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3D86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1E578A" w:rsidRPr="00373D86">
        <w:rPr>
          <w:rFonts w:ascii="Times New Roman" w:hAnsi="Times New Roman" w:cs="Times New Roman"/>
          <w:sz w:val="24"/>
          <w:szCs w:val="24"/>
        </w:rPr>
        <w:t>3</w:t>
      </w:r>
      <w:r w:rsidRPr="00373D86">
        <w:rPr>
          <w:rFonts w:ascii="Times New Roman" w:hAnsi="Times New Roman" w:cs="Times New Roman"/>
          <w:sz w:val="24"/>
          <w:szCs w:val="24"/>
        </w:rPr>
        <w:t xml:space="preserve"> – Natural Gas Cost of Service Approved</w:t>
      </w:r>
      <w:r w:rsidR="001E578A" w:rsidRPr="00373D86">
        <w:rPr>
          <w:rFonts w:ascii="Times New Roman" w:hAnsi="Times New Roman" w:cs="Times New Roman"/>
          <w:sz w:val="24"/>
          <w:szCs w:val="24"/>
        </w:rPr>
        <w:t xml:space="preserve"> Functionalization</w:t>
      </w:r>
      <w:r w:rsidRPr="00373D86">
        <w:rPr>
          <w:rFonts w:ascii="Times New Roman" w:hAnsi="Times New Roman" w:cs="Times New Roman"/>
          <w:sz w:val="24"/>
          <w:szCs w:val="24"/>
        </w:rPr>
        <w:t xml:space="preserve"> Methodologies</w:t>
      </w:r>
    </w:p>
    <w:tbl>
      <w:tblPr>
        <w:tblStyle w:val="TableGrid"/>
        <w:tblpPr w:leftFromText="180" w:rightFromText="180" w:vertAnchor="page" w:horzAnchor="margin" w:tblpXSpec="center" w:tblpY="1916"/>
        <w:tblW w:w="10427" w:type="dxa"/>
        <w:tblLook w:val="04A0" w:firstRow="1" w:lastRow="0" w:firstColumn="1" w:lastColumn="0" w:noHBand="0" w:noVBand="1"/>
      </w:tblPr>
      <w:tblGrid>
        <w:gridCol w:w="2690"/>
        <w:gridCol w:w="7737"/>
      </w:tblGrid>
      <w:tr w:rsidR="00DA2083" w14:paraId="5A15935E" w14:textId="77777777" w:rsidTr="00DA2083">
        <w:trPr>
          <w:trHeight w:val="393"/>
        </w:trPr>
        <w:tc>
          <w:tcPr>
            <w:tcW w:w="2690" w:type="dxa"/>
          </w:tcPr>
          <w:p w14:paraId="6E04539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523414661"/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Functionalization</w:t>
            </w:r>
          </w:p>
        </w:tc>
        <w:tc>
          <w:tcPr>
            <w:tcW w:w="7737" w:type="dxa"/>
          </w:tcPr>
          <w:p w14:paraId="3708724C" w14:textId="77777777" w:rsidR="00DA2083" w:rsidRPr="00A2070E" w:rsidRDefault="00DA2083" w:rsidP="00DA20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0E">
              <w:rPr>
                <w:rFonts w:ascii="Times New Roman" w:hAnsi="Times New Roman" w:cs="Times New Roman"/>
                <w:sz w:val="24"/>
                <w:szCs w:val="24"/>
              </w:rPr>
              <w:t>FERC Account Numbers</w:t>
            </w:r>
          </w:p>
        </w:tc>
      </w:tr>
      <w:tr w:rsidR="00DA2083" w14:paraId="77506280" w14:textId="77777777" w:rsidTr="00DA2083">
        <w:trPr>
          <w:trHeight w:val="394"/>
        </w:trPr>
        <w:tc>
          <w:tcPr>
            <w:tcW w:w="2690" w:type="dxa"/>
          </w:tcPr>
          <w:p w14:paraId="08C35B1D" w14:textId="562FFA09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498B1278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590688F3" w14:textId="77777777" w:rsidTr="00DA2083">
        <w:trPr>
          <w:trHeight w:val="393"/>
        </w:trPr>
        <w:tc>
          <w:tcPr>
            <w:tcW w:w="2690" w:type="dxa"/>
          </w:tcPr>
          <w:p w14:paraId="61DFD1B1" w14:textId="09980A22" w:rsidR="00DA2083" w:rsidRPr="00A2070E" w:rsidRDefault="00DA2083" w:rsidP="003618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627C639E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65D527C9" w14:textId="77777777" w:rsidTr="00DA2083">
        <w:trPr>
          <w:trHeight w:val="393"/>
        </w:trPr>
        <w:tc>
          <w:tcPr>
            <w:tcW w:w="2690" w:type="dxa"/>
          </w:tcPr>
          <w:p w14:paraId="6AC0C956" w14:textId="28C96C2E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00F8DA23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18070E82" w14:textId="77777777" w:rsidTr="00DA2083">
        <w:trPr>
          <w:trHeight w:val="393"/>
        </w:trPr>
        <w:tc>
          <w:tcPr>
            <w:tcW w:w="2690" w:type="dxa"/>
          </w:tcPr>
          <w:p w14:paraId="3D643744" w14:textId="5247F288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48A90A90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2E851FE7" w14:textId="77777777" w:rsidTr="00DA2083">
        <w:trPr>
          <w:trHeight w:val="412"/>
        </w:trPr>
        <w:tc>
          <w:tcPr>
            <w:tcW w:w="2690" w:type="dxa"/>
          </w:tcPr>
          <w:p w14:paraId="61C43CAF" w14:textId="2D3032BC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4058ECE7" w14:textId="3A5D0F31" w:rsidR="00DA2083" w:rsidRPr="00373D86" w:rsidRDefault="00373D86" w:rsidP="00DA208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Staff is continuing to finalize the gas functionalization table.</w:t>
            </w:r>
          </w:p>
        </w:tc>
      </w:tr>
      <w:tr w:rsidR="00DA2083" w14:paraId="261DC8A8" w14:textId="77777777" w:rsidTr="00DA2083">
        <w:trPr>
          <w:trHeight w:val="421"/>
        </w:trPr>
        <w:tc>
          <w:tcPr>
            <w:tcW w:w="2690" w:type="dxa"/>
          </w:tcPr>
          <w:p w14:paraId="4425AD6B" w14:textId="2D171C48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747ACD2A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72783726" w14:textId="77777777" w:rsidTr="00DA2083">
        <w:trPr>
          <w:trHeight w:val="393"/>
        </w:trPr>
        <w:tc>
          <w:tcPr>
            <w:tcW w:w="2690" w:type="dxa"/>
          </w:tcPr>
          <w:p w14:paraId="5FA7AD5F" w14:textId="6AA4C2A8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3EB2F545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62996353" w14:textId="77777777" w:rsidTr="00DA2083">
        <w:trPr>
          <w:trHeight w:val="393"/>
        </w:trPr>
        <w:tc>
          <w:tcPr>
            <w:tcW w:w="2690" w:type="dxa"/>
          </w:tcPr>
          <w:p w14:paraId="08E899E7" w14:textId="4DCC9254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5E64F860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3" w14:paraId="777C260D" w14:textId="77777777" w:rsidTr="00DA2083">
        <w:trPr>
          <w:trHeight w:val="601"/>
        </w:trPr>
        <w:tc>
          <w:tcPr>
            <w:tcW w:w="2690" w:type="dxa"/>
          </w:tcPr>
          <w:p w14:paraId="3AEED43D" w14:textId="3C167E8D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</w:tcPr>
          <w:p w14:paraId="7750F2B6" w14:textId="77777777" w:rsidR="00DA2083" w:rsidRPr="00A2070E" w:rsidRDefault="00DA2083" w:rsidP="00DA20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25E0E" w14:textId="70CCBD53" w:rsidR="00DA2083" w:rsidRDefault="00DA2083" w:rsidP="00DA2083">
      <w:pPr>
        <w:ind w:firstLine="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2BC9BE" w14:textId="1DAB6C31" w:rsidR="00F95A66" w:rsidRDefault="008B70DB" w:rsidP="000013B6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73">
        <w:rPr>
          <w:rFonts w:ascii="Times New Roman" w:hAnsi="Times New Roman" w:cs="Times New Roman"/>
          <w:sz w:val="24"/>
          <w:szCs w:val="24"/>
        </w:rPr>
        <w:t>Table 4 – Natural Gas</w:t>
      </w:r>
      <w:r w:rsidRPr="00941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D73">
        <w:rPr>
          <w:rFonts w:ascii="Times New Roman" w:hAnsi="Times New Roman" w:cs="Times New Roman"/>
          <w:sz w:val="24"/>
          <w:szCs w:val="24"/>
        </w:rPr>
        <w:t>Cost of Service Approved Classification and Allocation Methodologies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250"/>
        <w:gridCol w:w="2610"/>
        <w:gridCol w:w="5580"/>
      </w:tblGrid>
      <w:tr w:rsidR="008B70DB" w14:paraId="6229586B" w14:textId="77777777" w:rsidTr="00326B9C">
        <w:tc>
          <w:tcPr>
            <w:tcW w:w="2250" w:type="dxa"/>
          </w:tcPr>
          <w:p w14:paraId="74CF9653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Functionalized Cost</w:t>
            </w:r>
          </w:p>
        </w:tc>
        <w:tc>
          <w:tcPr>
            <w:tcW w:w="2610" w:type="dxa"/>
          </w:tcPr>
          <w:p w14:paraId="5AC6D388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Method</w:t>
            </w:r>
          </w:p>
        </w:tc>
        <w:tc>
          <w:tcPr>
            <w:tcW w:w="5580" w:type="dxa"/>
          </w:tcPr>
          <w:p w14:paraId="18ADE4A5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Method</w:t>
            </w:r>
          </w:p>
        </w:tc>
      </w:tr>
      <w:tr w:rsidR="008B70DB" w14:paraId="3B170A57" w14:textId="77777777" w:rsidTr="00326B9C">
        <w:tc>
          <w:tcPr>
            <w:tcW w:w="2250" w:type="dxa"/>
          </w:tcPr>
          <w:p w14:paraId="6731EFD6" w14:textId="4B53788D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Distribution </w:t>
            </w:r>
            <w:r w:rsidR="008B70DB">
              <w:rPr>
                <w:rFonts w:ascii="Times New Roman" w:hAnsi="Times New Roman" w:cs="Times New Roman"/>
                <w:sz w:val="24"/>
                <w:szCs w:val="24"/>
              </w:rPr>
              <w:t>Mains</w:t>
            </w:r>
          </w:p>
        </w:tc>
        <w:tc>
          <w:tcPr>
            <w:tcW w:w="2610" w:type="dxa"/>
          </w:tcPr>
          <w:p w14:paraId="01CAE553" w14:textId="3B72B89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5FCC48F0" w14:textId="2A944D4C" w:rsidR="008B70DB" w:rsidRDefault="0072216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5850D2C5" w14:textId="77777777" w:rsidTr="00326B9C">
        <w:tc>
          <w:tcPr>
            <w:tcW w:w="2250" w:type="dxa"/>
          </w:tcPr>
          <w:p w14:paraId="7DF46C57" w14:textId="3EC17556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 Main</w:t>
            </w:r>
          </w:p>
        </w:tc>
        <w:tc>
          <w:tcPr>
            <w:tcW w:w="2610" w:type="dxa"/>
          </w:tcPr>
          <w:p w14:paraId="24ED4369" w14:textId="3B212ADD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  <w:tc>
          <w:tcPr>
            <w:tcW w:w="5580" w:type="dxa"/>
          </w:tcPr>
          <w:p w14:paraId="3D3FEC16" w14:textId="7BE85B89" w:rsidR="008B70DB" w:rsidRDefault="00C11A9A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Scenarios</w:t>
            </w:r>
          </w:p>
        </w:tc>
      </w:tr>
      <w:tr w:rsidR="008B70DB" w14:paraId="2E104780" w14:textId="77777777" w:rsidTr="00326B9C">
        <w:tc>
          <w:tcPr>
            <w:tcW w:w="2250" w:type="dxa"/>
          </w:tcPr>
          <w:p w14:paraId="2FB2B40C" w14:textId="06893E7A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Assets</w:t>
            </w:r>
          </w:p>
        </w:tc>
        <w:tc>
          <w:tcPr>
            <w:tcW w:w="2610" w:type="dxa"/>
          </w:tcPr>
          <w:p w14:paraId="75B1FA16" w14:textId="100EDCE1" w:rsidR="008B70DB" w:rsidRDefault="001A1471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  <w:r w:rsidR="001D5755">
              <w:rPr>
                <w:rFonts w:ascii="Times New Roman" w:hAnsi="Times New Roman" w:cs="Times New Roman"/>
                <w:sz w:val="24"/>
                <w:szCs w:val="24"/>
              </w:rPr>
              <w:t xml:space="preserve"> based on the results from the scenarios</w:t>
            </w:r>
          </w:p>
        </w:tc>
        <w:tc>
          <w:tcPr>
            <w:tcW w:w="5580" w:type="dxa"/>
          </w:tcPr>
          <w:p w14:paraId="47D41401" w14:textId="52F3B20B" w:rsidR="008B70DB" w:rsidRDefault="008B70DB" w:rsidP="0072216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Measuring and regulating station equipment is allocated 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the same as distribution mains [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TBD on methodology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except large industrial customers are allocated all average related costs, unlike the distribution main allocator which excludes small pipe</w:t>
            </w:r>
            <w:r w:rsidR="0009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192BA2B2" w14:textId="77777777" w:rsidTr="00326B9C">
        <w:tc>
          <w:tcPr>
            <w:tcW w:w="2250" w:type="dxa"/>
          </w:tcPr>
          <w:p w14:paraId="1C70B16F" w14:textId="2161C798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2610" w:type="dxa"/>
          </w:tcPr>
          <w:p w14:paraId="2A53AB1E" w14:textId="18E8AC8D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D38FCE7" w14:textId="756C9476" w:rsidR="008B70DB" w:rsidRPr="008B70DB" w:rsidRDefault="003423D8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llocated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rate schedule</w:t>
            </w:r>
            <w:r w:rsidR="008B70DB" w:rsidRPr="008B70DB">
              <w:rPr>
                <w:rFonts w:ascii="Times New Roman" w:hAnsi="Times New Roman" w:cs="Times New Roman"/>
                <w:sz w:val="24"/>
                <w:szCs w:val="24"/>
              </w:rPr>
              <w:t xml:space="preserve"> based on the class average service installation cost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875CA" w14:textId="1AC8D50A" w:rsidR="008B70DB" w:rsidRDefault="008B70DB" w:rsidP="00951704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Large customers are directly assigned based on a special study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>; for only this allocator, it is up to the utility to determine “large customer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16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8B70DB" w:rsidRPr="00714E27" w14:paraId="10C4CF6A" w14:textId="77777777" w:rsidTr="00326B9C">
        <w:tc>
          <w:tcPr>
            <w:tcW w:w="2250" w:type="dxa"/>
          </w:tcPr>
          <w:p w14:paraId="3A0D581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Meters</w:t>
            </w:r>
          </w:p>
        </w:tc>
        <w:tc>
          <w:tcPr>
            <w:tcW w:w="2610" w:type="dxa"/>
          </w:tcPr>
          <w:p w14:paraId="2CFA1505" w14:textId="0D8E8A27" w:rsidR="008B70DB" w:rsidRPr="00714E27" w:rsidRDefault="008B70D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11053B68" w14:textId="25A1A38C" w:rsidR="008B70DB" w:rsidRPr="00714E27" w:rsidRDefault="0072216B" w:rsidP="003423D8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Average installed cost for new metering multiplied by customer count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14:paraId="6A4DB575" w14:textId="77777777" w:rsidTr="00326B9C">
        <w:tc>
          <w:tcPr>
            <w:tcW w:w="2250" w:type="dxa"/>
          </w:tcPr>
          <w:p w14:paraId="3D15C432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Service/Billing</w:t>
            </w:r>
          </w:p>
        </w:tc>
        <w:tc>
          <w:tcPr>
            <w:tcW w:w="2610" w:type="dxa"/>
          </w:tcPr>
          <w:p w14:paraId="0714966C" w14:textId="50F422B1" w:rsidR="008B70DB" w:rsidRPr="00714E27" w:rsidRDefault="003423D8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BDB620F" w14:textId="450BED34" w:rsidR="008B70DB" w:rsidRDefault="0072216B" w:rsidP="0034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costs assigned by weighted customer counts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:rsidRPr="008B70DB" w14:paraId="6B5ED9CF" w14:textId="77777777" w:rsidTr="00326B9C">
        <w:tc>
          <w:tcPr>
            <w:tcW w:w="2250" w:type="dxa"/>
          </w:tcPr>
          <w:p w14:paraId="42374BCE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&amp; General and General Plant</w:t>
            </w:r>
          </w:p>
        </w:tc>
        <w:tc>
          <w:tcPr>
            <w:tcW w:w="2610" w:type="dxa"/>
          </w:tcPr>
          <w:p w14:paraId="5E63F2CE" w14:textId="7BD63478" w:rsidR="008B70DB" w:rsidRPr="00714E27" w:rsidRDefault="001A1471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5580" w:type="dxa"/>
          </w:tcPr>
          <w:p w14:paraId="3B66A1ED" w14:textId="2A381E39" w:rsidR="008B70DB" w:rsidRPr="008B70DB" w:rsidRDefault="0072216B" w:rsidP="006368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Property insurance based on allocated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ensions and employee insurance based on salary and 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B70DB">
              <w:rPr>
                <w:rFonts w:ascii="Times New Roman" w:hAnsi="Times New Roman" w:cs="Times New Roman"/>
                <w:sz w:val="24"/>
                <w:szCs w:val="24"/>
              </w:rPr>
              <w:t>FERC fees based on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04595">
              <w:rPr>
                <w:rFonts w:ascii="Times New Roman" w:hAnsi="Times New Roman" w:cs="Times New Roman"/>
                <w:sz w:val="24"/>
                <w:szCs w:val="24"/>
              </w:rPr>
              <w:t>revenue-based fees allocated by class relative share of total revenue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DB" w:rsidRPr="008B70DB" w14:paraId="53B567FD" w14:textId="77777777" w:rsidTr="00326B9C">
        <w:tc>
          <w:tcPr>
            <w:tcW w:w="2250" w:type="dxa"/>
          </w:tcPr>
          <w:p w14:paraId="30D6DCCD" w14:textId="77777777" w:rsidR="008B70DB" w:rsidRDefault="008B70DB" w:rsidP="008B70DB">
            <w:pPr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Intangible Plant</w:t>
            </w:r>
          </w:p>
        </w:tc>
        <w:tc>
          <w:tcPr>
            <w:tcW w:w="2610" w:type="dxa"/>
          </w:tcPr>
          <w:p w14:paraId="3DE16F07" w14:textId="7E6C3812" w:rsidR="008B70DB" w:rsidRPr="00714E27" w:rsidRDefault="001A1471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Depends on functionalization of account</w:t>
            </w:r>
          </w:p>
        </w:tc>
        <w:tc>
          <w:tcPr>
            <w:tcW w:w="5580" w:type="dxa"/>
          </w:tcPr>
          <w:p w14:paraId="0C6D2F1F" w14:textId="588789EA" w:rsidR="008B70DB" w:rsidRPr="008B70DB" w:rsidRDefault="0072216B" w:rsidP="008B70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type of intangible and amortization in a separate account, allocated using appropriate factors. A materiality threshold of 0.5% of intangible plant or $750,000 will be applied</w:t>
            </w:r>
            <w:r w:rsidR="001A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E72E34" w14:textId="77777777" w:rsidR="00F95A66" w:rsidRDefault="00F95A66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bookmarkEnd w:id="17"/>
    <w:p w14:paraId="73AB9574" w14:textId="77777777" w:rsidR="000405E9" w:rsidRPr="00547661" w:rsidRDefault="000405E9" w:rsidP="00547661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3EDCFF3" w14:textId="179CC27D" w:rsidR="004D1217" w:rsidRDefault="00F823EA" w:rsidP="00547661">
      <w:pPr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WAC 480-xxx-080</w:t>
      </w:r>
      <w:r w:rsidR="00547661">
        <w:rPr>
          <w:rFonts w:ascii="Times New Roman" w:hAnsi="Times New Roman" w:cs="Times New Roman"/>
          <w:b/>
          <w:sz w:val="24"/>
          <w:szCs w:val="24"/>
        </w:rPr>
        <w:t xml:space="preserve"> Exemptions.</w:t>
      </w:r>
    </w:p>
    <w:p w14:paraId="7FD16555" w14:textId="77777777" w:rsidR="00C90EE8" w:rsidRPr="00547661" w:rsidRDefault="00C90EE8" w:rsidP="00547661">
      <w:pPr>
        <w:ind w:firstLine="0"/>
        <w:contextualSpacing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14:paraId="402717D3" w14:textId="21C46474" w:rsidR="00BA249C" w:rsidRPr="00BF61BE" w:rsidRDefault="003F43F8" w:rsidP="00631842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The </w:t>
      </w:r>
      <w:r w:rsidR="0030387B">
        <w:t>c</w:t>
      </w:r>
      <w:r w:rsidRPr="00BF61BE">
        <w:t>ommission may grant an exemption from the provisions of any rule or section in this chapter.</w:t>
      </w:r>
      <w:bookmarkStart w:id="18" w:name="_Toc523414658"/>
      <w:r w:rsidR="00324999">
        <w:t xml:space="preserve"> </w:t>
      </w:r>
      <w:r w:rsidR="008F2D6F" w:rsidRPr="00BF61BE">
        <w:t xml:space="preserve">Any exemption from </w:t>
      </w:r>
      <w:r w:rsidR="008F2D6F">
        <w:t>this chapter</w:t>
      </w:r>
      <w:r w:rsidR="008F2D6F" w:rsidRPr="00BF61BE">
        <w:t xml:space="preserve"> may only be applied to rate proceedings initiated subsequent to the approval of the exemption.</w:t>
      </w:r>
    </w:p>
    <w:p w14:paraId="2E0D3DDE" w14:textId="5F31405A" w:rsidR="00DD0DA9" w:rsidRPr="00BF61BE" w:rsidRDefault="00DD0DA9" w:rsidP="00631842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In order to meet the public interest standard under WAC 480-07-110(2)(c) for an exemption from </w:t>
      </w:r>
      <w:r w:rsidR="004344F0">
        <w:t>this chapter</w:t>
      </w:r>
      <w:r w:rsidRPr="00BF61BE">
        <w:t xml:space="preserve">, </w:t>
      </w:r>
      <w:r w:rsidR="0031212E" w:rsidRPr="00BF61BE">
        <w:t xml:space="preserve">the </w:t>
      </w:r>
      <w:r w:rsidRPr="00BF61BE">
        <w:t>evidence</w:t>
      </w:r>
      <w:r w:rsidR="0031212E" w:rsidRPr="00BF61BE">
        <w:t xml:space="preserve"> provided must be</w:t>
      </w:r>
      <w:r w:rsidRPr="00BF61BE">
        <w:t xml:space="preserve"> sufficient to demonstrate: </w:t>
      </w:r>
    </w:p>
    <w:p w14:paraId="4BDD8E79" w14:textId="7F7EB34E" w:rsidR="004E0F22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 xml:space="preserve">The proposed alternative significantly improves the accuracy of the cost of service study in comparison with </w:t>
      </w:r>
      <w:r w:rsidR="004344F0">
        <w:rPr>
          <w:rFonts w:ascii="Times New Roman" w:hAnsi="Times New Roman" w:cs="Times New Roman"/>
          <w:sz w:val="24"/>
          <w:szCs w:val="24"/>
        </w:rPr>
        <w:t xml:space="preserve">a cost of service study </w:t>
      </w:r>
      <w:r w:rsidR="00631842">
        <w:rPr>
          <w:rFonts w:ascii="Times New Roman" w:hAnsi="Times New Roman" w:cs="Times New Roman"/>
          <w:sz w:val="24"/>
          <w:szCs w:val="24"/>
        </w:rPr>
        <w:t>complying</w:t>
      </w:r>
      <w:r w:rsidR="004344F0">
        <w:rPr>
          <w:rFonts w:ascii="Times New Roman" w:hAnsi="Times New Roman" w:cs="Times New Roman"/>
          <w:sz w:val="24"/>
          <w:szCs w:val="24"/>
        </w:rPr>
        <w:t xml:space="preserve"> with this chapter</w:t>
      </w:r>
      <w:r w:rsidR="00D154F4" w:rsidRPr="00BF61BE">
        <w:rPr>
          <w:rFonts w:ascii="Times New Roman" w:hAnsi="Times New Roman" w:cs="Times New Roman"/>
          <w:sz w:val="24"/>
          <w:szCs w:val="24"/>
        </w:rPr>
        <w:t>, including:</w:t>
      </w:r>
    </w:p>
    <w:p w14:paraId="1FF881CC" w14:textId="4A960AF8" w:rsid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>A detailed explanation of how the proposed alternative significantly improves the accuracy of the cost of service study</w:t>
      </w:r>
      <w:r w:rsidR="00E83A0A">
        <w:rPr>
          <w:rFonts w:ascii="Times New Roman" w:hAnsi="Times New Roman" w:cs="Times New Roman"/>
          <w:sz w:val="24"/>
          <w:szCs w:val="24"/>
        </w:rPr>
        <w:t>;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</w:t>
      </w:r>
      <w:r w:rsidR="00E83A0A">
        <w:rPr>
          <w:rFonts w:ascii="Times New Roman" w:hAnsi="Times New Roman" w:cs="Times New Roman"/>
          <w:sz w:val="24"/>
          <w:szCs w:val="24"/>
        </w:rPr>
        <w:t>,</w:t>
      </w:r>
    </w:p>
    <w:p w14:paraId="42C2AF1A" w14:textId="0F318CDF" w:rsidR="00DD0DA9" w:rsidRPr="004E0F22" w:rsidRDefault="00D154F4" w:rsidP="00631842">
      <w:pPr>
        <w:pStyle w:val="ListParagraph"/>
        <w:numPr>
          <w:ilvl w:val="0"/>
          <w:numId w:val="16"/>
        </w:numPr>
        <w:tabs>
          <w:tab w:val="left" w:pos="1166"/>
        </w:tabs>
        <w:ind w:left="0" w:firstLine="994"/>
        <w:rPr>
          <w:rFonts w:ascii="Times New Roman" w:hAnsi="Times New Roman" w:cs="Times New Roman"/>
          <w:sz w:val="24"/>
          <w:szCs w:val="24"/>
        </w:rPr>
      </w:pPr>
      <w:r w:rsidRPr="004E0F22">
        <w:rPr>
          <w:rFonts w:ascii="Times New Roman" w:hAnsi="Times New Roman" w:cs="Times New Roman"/>
          <w:sz w:val="24"/>
          <w:szCs w:val="24"/>
        </w:rPr>
        <w:t>A description of the conditions under which the proposed alternative should be applied</w:t>
      </w:r>
      <w:r w:rsidR="00E12DF8">
        <w:rPr>
          <w:rFonts w:ascii="Times New Roman" w:hAnsi="Times New Roman" w:cs="Times New Roman"/>
          <w:sz w:val="24"/>
          <w:szCs w:val="24"/>
        </w:rPr>
        <w:t>,</w:t>
      </w:r>
      <w:r w:rsidRPr="004E0F22">
        <w:rPr>
          <w:rFonts w:ascii="Times New Roman" w:hAnsi="Times New Roman" w:cs="Times New Roman"/>
          <w:sz w:val="24"/>
          <w:szCs w:val="24"/>
        </w:rPr>
        <w:t xml:space="preserve"> and how the conditions are currently met.</w:t>
      </w:r>
    </w:p>
    <w:p w14:paraId="243684F3" w14:textId="7095C234" w:rsidR="00DD0DA9" w:rsidRPr="004344F0" w:rsidRDefault="00DD0DA9" w:rsidP="00990026">
      <w:pPr>
        <w:pStyle w:val="ListParagraph"/>
        <w:numPr>
          <w:ilvl w:val="0"/>
          <w:numId w:val="15"/>
        </w:numPr>
        <w:tabs>
          <w:tab w:val="left" w:pos="1166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F61BE">
        <w:rPr>
          <w:rFonts w:ascii="Times New Roman" w:hAnsi="Times New Roman" w:cs="Times New Roman"/>
          <w:sz w:val="24"/>
          <w:szCs w:val="24"/>
        </w:rPr>
        <w:t xml:space="preserve">The proposed alternative represents improvements so significant and compelling that the commission should give serious consideration to incorporating the proposed alternative into </w:t>
      </w:r>
      <w:r w:rsidR="004344F0">
        <w:rPr>
          <w:rFonts w:ascii="Times New Roman" w:hAnsi="Times New Roman" w:cs="Times New Roman"/>
          <w:sz w:val="24"/>
          <w:szCs w:val="24"/>
        </w:rPr>
        <w:t>this chapter</w:t>
      </w:r>
      <w:r w:rsidRPr="00BF61BE">
        <w:rPr>
          <w:rFonts w:ascii="Times New Roman" w:hAnsi="Times New Roman" w:cs="Times New Roman"/>
          <w:sz w:val="24"/>
          <w:szCs w:val="24"/>
        </w:rPr>
        <w:t xml:space="preserve"> during the next rulemaking proceeding </w:t>
      </w:r>
      <w:r w:rsidR="004344F0">
        <w:rPr>
          <w:rFonts w:ascii="Times New Roman" w:hAnsi="Times New Roman" w:cs="Times New Roman"/>
          <w:sz w:val="24"/>
          <w:szCs w:val="24"/>
        </w:rPr>
        <w:t>pursuant to</w:t>
      </w:r>
      <w:r w:rsidR="004344F0" w:rsidRPr="00BF61BE">
        <w:rPr>
          <w:rFonts w:ascii="Times New Roman" w:hAnsi="Times New Roman" w:cs="Times New Roman"/>
          <w:sz w:val="24"/>
          <w:szCs w:val="24"/>
        </w:rPr>
        <w:t xml:space="preserve"> </w:t>
      </w:r>
      <w:r w:rsidRPr="000013B6">
        <w:rPr>
          <w:rFonts w:ascii="Times New Roman" w:hAnsi="Times New Roman" w:cs="Times New Roman"/>
          <w:sz w:val="24"/>
          <w:szCs w:val="24"/>
        </w:rPr>
        <w:t xml:space="preserve">WAC </w:t>
      </w:r>
      <w:r w:rsidR="000900BB">
        <w:rPr>
          <w:rFonts w:ascii="Times New Roman" w:hAnsi="Times New Roman" w:cs="Times New Roman"/>
          <w:sz w:val="24"/>
          <w:szCs w:val="24"/>
        </w:rPr>
        <w:t>480-xxx-040</w:t>
      </w:r>
      <w:r w:rsidRPr="004344F0">
        <w:rPr>
          <w:rFonts w:ascii="Times New Roman" w:hAnsi="Times New Roman" w:cs="Times New Roman"/>
          <w:sz w:val="24"/>
          <w:szCs w:val="24"/>
        </w:rPr>
        <w:t>.</w:t>
      </w:r>
    </w:p>
    <w:p w14:paraId="3EFE849A" w14:textId="556BF6AB" w:rsidR="00E83A0A" w:rsidRPr="00BF61BE" w:rsidRDefault="00E83A0A" w:rsidP="00E83A0A">
      <w:pPr>
        <w:pStyle w:val="NumberedRuleParagraph"/>
        <w:numPr>
          <w:ilvl w:val="0"/>
          <w:numId w:val="12"/>
        </w:numPr>
        <w:ind w:left="0" w:firstLine="720"/>
      </w:pPr>
      <w:r w:rsidRPr="00BF61BE">
        <w:t xml:space="preserve">Under WAC 480-07-500(4), the commission will reject or require revision to any filing presenting a cost of service study that does not fully comply with </w:t>
      </w:r>
      <w:r>
        <w:t>this chapter</w:t>
      </w:r>
      <w:r w:rsidRPr="00BF61BE">
        <w:t xml:space="preserve"> unless a commission order has </w:t>
      </w:r>
      <w:r w:rsidR="008F2D6F">
        <w:t>granted</w:t>
      </w:r>
      <w:r w:rsidRPr="00BF61BE">
        <w:t xml:space="preserve"> an exemption from </w:t>
      </w:r>
      <w:r>
        <w:t>this chapter</w:t>
      </w:r>
      <w:r w:rsidRPr="00BF61BE">
        <w:t xml:space="preserve">. </w:t>
      </w:r>
    </w:p>
    <w:p w14:paraId="2E507B68" w14:textId="3399EB20" w:rsidR="00CB108A" w:rsidRPr="00BF61BE" w:rsidRDefault="00DD0DA9" w:rsidP="00134C66">
      <w:pPr>
        <w:pStyle w:val="NumberedRuleParagraph"/>
        <w:numPr>
          <w:ilvl w:val="0"/>
          <w:numId w:val="12"/>
        </w:numPr>
        <w:ind w:left="0" w:firstLine="720"/>
      </w:pPr>
      <w:r w:rsidRPr="00BF61BE">
        <w:t>Nothing in these rules limits the commission from granting exemptions in emergency situations under WAC 480-07-110(4).</w:t>
      </w:r>
      <w:bookmarkEnd w:id="18"/>
    </w:p>
    <w:sectPr w:rsidR="00CB108A" w:rsidRPr="00BF61BE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B13E" w14:textId="77777777" w:rsidR="00FC3C9A" w:rsidRDefault="00FC3C9A" w:rsidP="001317BA">
      <w:pPr>
        <w:spacing w:line="240" w:lineRule="auto"/>
      </w:pPr>
      <w:r>
        <w:separator/>
      </w:r>
    </w:p>
  </w:endnote>
  <w:endnote w:type="continuationSeparator" w:id="0">
    <w:p w14:paraId="27555FAB" w14:textId="77777777" w:rsidR="00FC3C9A" w:rsidRDefault="00FC3C9A" w:rsidP="001317BA">
      <w:pPr>
        <w:spacing w:line="240" w:lineRule="auto"/>
      </w:pPr>
      <w:r>
        <w:continuationSeparator/>
      </w:r>
    </w:p>
  </w:endnote>
  <w:endnote w:type="continuationNotice" w:id="1">
    <w:p w14:paraId="7823FCD9" w14:textId="77777777" w:rsidR="00FC3C9A" w:rsidRDefault="00FC3C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C53D9" w14:textId="77777777" w:rsidR="00FC3C9A" w:rsidRDefault="00FC3C9A" w:rsidP="001317BA">
      <w:pPr>
        <w:spacing w:line="240" w:lineRule="auto"/>
      </w:pPr>
      <w:r>
        <w:separator/>
      </w:r>
    </w:p>
  </w:footnote>
  <w:footnote w:type="continuationSeparator" w:id="0">
    <w:p w14:paraId="1DAA5B23" w14:textId="77777777" w:rsidR="00FC3C9A" w:rsidRDefault="00FC3C9A" w:rsidP="001317BA">
      <w:pPr>
        <w:spacing w:line="240" w:lineRule="auto"/>
      </w:pPr>
      <w:r>
        <w:continuationSeparator/>
      </w:r>
    </w:p>
  </w:footnote>
  <w:footnote w:type="continuationNotice" w:id="1">
    <w:p w14:paraId="0EFFABC7" w14:textId="77777777" w:rsidR="00FC3C9A" w:rsidRDefault="00FC3C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DE9F" w14:textId="59C5BCD3" w:rsidR="00C738F8" w:rsidRDefault="00FC3C9A">
    <w:pPr>
      <w:pStyle w:val="Header"/>
    </w:pPr>
    <w:r>
      <w:rPr>
        <w:noProof/>
      </w:rPr>
      <w:pict w14:anchorId="03366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6" o:spid="_x0000_s2050" type="#_x0000_t136" style="position:absolute;left:0;text-align:left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FC11" w14:textId="28557F6A" w:rsidR="00C738F8" w:rsidRDefault="00FC3C9A">
    <w:pPr>
      <w:pStyle w:val="Header"/>
    </w:pPr>
    <w:r>
      <w:rPr>
        <w:noProof/>
      </w:rPr>
      <w:pict w14:anchorId="3E60F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7" o:spid="_x0000_s2051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C4F1" w14:textId="289CF404" w:rsidR="00C738F8" w:rsidRDefault="00FC3C9A">
    <w:pPr>
      <w:pStyle w:val="Header"/>
    </w:pPr>
    <w:r>
      <w:rPr>
        <w:noProof/>
      </w:rPr>
      <w:pict w14:anchorId="1ED9E7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567625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68B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A2D67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64"/>
    <w:multiLevelType w:val="hybridMultilevel"/>
    <w:tmpl w:val="6624F19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926D1"/>
    <w:multiLevelType w:val="hybridMultilevel"/>
    <w:tmpl w:val="750CCA84"/>
    <w:lvl w:ilvl="0" w:tplc="BCC6A4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811B2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2399"/>
    <w:multiLevelType w:val="hybridMultilevel"/>
    <w:tmpl w:val="B980F078"/>
    <w:lvl w:ilvl="0" w:tplc="9A02B03A">
      <w:start w:val="1"/>
      <w:numFmt w:val="decimal"/>
      <w:lvlText w:val="(%1)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3538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737B"/>
    <w:multiLevelType w:val="hybridMultilevel"/>
    <w:tmpl w:val="34BC9DE6"/>
    <w:lvl w:ilvl="0" w:tplc="5B729C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002C1"/>
    <w:multiLevelType w:val="hybridMultilevel"/>
    <w:tmpl w:val="B8201636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B05066">
      <w:start w:val="1"/>
      <w:numFmt w:val="lowerRoman"/>
      <w:lvlText w:val="(%3)"/>
      <w:lvlJc w:val="right"/>
      <w:pPr>
        <w:ind w:left="99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71C2"/>
    <w:multiLevelType w:val="hybridMultilevel"/>
    <w:tmpl w:val="C0621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71DF"/>
    <w:multiLevelType w:val="hybridMultilevel"/>
    <w:tmpl w:val="E8D85B44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75875"/>
    <w:multiLevelType w:val="hybridMultilevel"/>
    <w:tmpl w:val="787C88E0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4624"/>
    <w:multiLevelType w:val="hybridMultilevel"/>
    <w:tmpl w:val="FF24D522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56C69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48550A"/>
    <w:multiLevelType w:val="hybridMultilevel"/>
    <w:tmpl w:val="A6EC3A48"/>
    <w:lvl w:ilvl="0" w:tplc="1FF2F5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B3BCC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2220"/>
    <w:multiLevelType w:val="hybridMultilevel"/>
    <w:tmpl w:val="D78CBF72"/>
    <w:lvl w:ilvl="0" w:tplc="5FB05066">
      <w:start w:val="1"/>
      <w:numFmt w:val="lowerRoman"/>
      <w:lvlText w:val="(%1)"/>
      <w:lvlJc w:val="righ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4D1439E7"/>
    <w:multiLevelType w:val="hybridMultilevel"/>
    <w:tmpl w:val="D9DC8488"/>
    <w:lvl w:ilvl="0" w:tplc="8634DCF4">
      <w:start w:val="1"/>
      <w:numFmt w:val="decimal"/>
      <w:lvlText w:val="(%1)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E322F"/>
    <w:multiLevelType w:val="hybridMultilevel"/>
    <w:tmpl w:val="EA9E6108"/>
    <w:lvl w:ilvl="0" w:tplc="3ED006C8">
      <w:start w:val="2"/>
      <w:numFmt w:val="lowerRoman"/>
      <w:lvlText w:val="(%1)"/>
      <w:lvlJc w:val="right"/>
      <w:pPr>
        <w:ind w:left="213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 w15:restartNumberingAfterBreak="0">
    <w:nsid w:val="50423560"/>
    <w:multiLevelType w:val="hybridMultilevel"/>
    <w:tmpl w:val="FE5A603C"/>
    <w:lvl w:ilvl="0" w:tplc="5FB05066">
      <w:start w:val="1"/>
      <w:numFmt w:val="lowerRoman"/>
      <w:lvlText w:val="(%1)"/>
      <w:lvlJc w:val="right"/>
      <w:pPr>
        <w:ind w:left="21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7290F10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57580176"/>
    <w:multiLevelType w:val="hybridMultilevel"/>
    <w:tmpl w:val="734A4A2C"/>
    <w:lvl w:ilvl="0" w:tplc="7DD853CE">
      <w:start w:val="6"/>
      <w:numFmt w:val="decimal"/>
      <w:pStyle w:val="NumberedRuleParagraph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D479FF"/>
    <w:multiLevelType w:val="hybridMultilevel"/>
    <w:tmpl w:val="6E004D38"/>
    <w:lvl w:ilvl="0" w:tplc="2ACC4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FF2F5F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69D7"/>
    <w:multiLevelType w:val="hybridMultilevel"/>
    <w:tmpl w:val="6924E25A"/>
    <w:lvl w:ilvl="0" w:tplc="F0D84A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961B5"/>
    <w:multiLevelType w:val="hybridMultilevel"/>
    <w:tmpl w:val="EC94AB2C"/>
    <w:lvl w:ilvl="0" w:tplc="9A02B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2327B"/>
    <w:multiLevelType w:val="hybridMultilevel"/>
    <w:tmpl w:val="AA503C86"/>
    <w:lvl w:ilvl="0" w:tplc="4EBE40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E660BF"/>
    <w:multiLevelType w:val="hybridMultilevel"/>
    <w:tmpl w:val="7F848576"/>
    <w:lvl w:ilvl="0" w:tplc="99FA9D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8"/>
  </w:num>
  <w:num w:numId="5">
    <w:abstractNumId w:val="12"/>
  </w:num>
  <w:num w:numId="6">
    <w:abstractNumId w:val="17"/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21"/>
    <w:lvlOverride w:ilvl="0">
      <w:startOverride w:val="1"/>
    </w:lvlOverride>
  </w:num>
  <w:num w:numId="18">
    <w:abstractNumId w:val="25"/>
  </w:num>
  <w:num w:numId="19">
    <w:abstractNumId w:val="9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4"/>
  </w:num>
  <w:num w:numId="32">
    <w:abstractNumId w:val="19"/>
  </w:num>
  <w:num w:numId="33">
    <w:abstractNumId w:val="22"/>
  </w:num>
  <w:num w:numId="34">
    <w:abstractNumId w:val="24"/>
  </w:num>
  <w:num w:numId="35">
    <w:abstractNumId w:val="13"/>
  </w:num>
  <w:num w:numId="36">
    <w:abstractNumId w:val="26"/>
  </w:num>
  <w:num w:numId="37">
    <w:abstractNumId w:val="21"/>
  </w:num>
  <w:num w:numId="38">
    <w:abstractNumId w:val="21"/>
  </w:num>
  <w:num w:numId="39">
    <w:abstractNumId w:val="21"/>
  </w:num>
  <w:num w:numId="40">
    <w:abstractNumId w:val="7"/>
  </w:num>
  <w:num w:numId="41">
    <w:abstractNumId w:val="10"/>
  </w:num>
  <w:num w:numId="42">
    <w:abstractNumId w:val="3"/>
  </w:num>
  <w:num w:numId="43">
    <w:abstractNumId w:val="23"/>
  </w:num>
  <w:num w:numId="44">
    <w:abstractNumId w:val="18"/>
  </w:num>
  <w:num w:numId="45">
    <w:abstractNumId w:val="5"/>
  </w:num>
  <w:num w:numId="46">
    <w:abstractNumId w:val="14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'Connell, Andrew J. (UTC)">
    <w15:presenceInfo w15:providerId="AD" w15:userId="S-1-5-21-1844237615-1844823847-839522115-127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F8"/>
    <w:rsid w:val="000013B6"/>
    <w:rsid w:val="00002161"/>
    <w:rsid w:val="0000233B"/>
    <w:rsid w:val="00016394"/>
    <w:rsid w:val="000279B6"/>
    <w:rsid w:val="0003530E"/>
    <w:rsid w:val="000405E9"/>
    <w:rsid w:val="0004439B"/>
    <w:rsid w:val="00044EEF"/>
    <w:rsid w:val="00047598"/>
    <w:rsid w:val="0005287A"/>
    <w:rsid w:val="00055D27"/>
    <w:rsid w:val="000707F7"/>
    <w:rsid w:val="000844F2"/>
    <w:rsid w:val="000900BB"/>
    <w:rsid w:val="00091A3F"/>
    <w:rsid w:val="00095D39"/>
    <w:rsid w:val="000B1BBD"/>
    <w:rsid w:val="000D6BFD"/>
    <w:rsid w:val="000F61DD"/>
    <w:rsid w:val="00104595"/>
    <w:rsid w:val="00107FFB"/>
    <w:rsid w:val="00111C59"/>
    <w:rsid w:val="00122D7E"/>
    <w:rsid w:val="00124BC0"/>
    <w:rsid w:val="0012661C"/>
    <w:rsid w:val="001317BA"/>
    <w:rsid w:val="001325A9"/>
    <w:rsid w:val="001331C8"/>
    <w:rsid w:val="00134C66"/>
    <w:rsid w:val="001438CD"/>
    <w:rsid w:val="00155CE7"/>
    <w:rsid w:val="00163BC6"/>
    <w:rsid w:val="001643E3"/>
    <w:rsid w:val="001A1471"/>
    <w:rsid w:val="001C7502"/>
    <w:rsid w:val="001C7D49"/>
    <w:rsid w:val="001D049C"/>
    <w:rsid w:val="001D214A"/>
    <w:rsid w:val="001D5755"/>
    <w:rsid w:val="001E1629"/>
    <w:rsid w:val="001E578A"/>
    <w:rsid w:val="001E5F04"/>
    <w:rsid w:val="001F462E"/>
    <w:rsid w:val="002015C0"/>
    <w:rsid w:val="002245D4"/>
    <w:rsid w:val="002255EC"/>
    <w:rsid w:val="00234575"/>
    <w:rsid w:val="00246225"/>
    <w:rsid w:val="0026102B"/>
    <w:rsid w:val="00263B10"/>
    <w:rsid w:val="00273058"/>
    <w:rsid w:val="00274305"/>
    <w:rsid w:val="00275CB4"/>
    <w:rsid w:val="002764CD"/>
    <w:rsid w:val="00291782"/>
    <w:rsid w:val="002972E4"/>
    <w:rsid w:val="002A062B"/>
    <w:rsid w:val="002B0E92"/>
    <w:rsid w:val="002C1A30"/>
    <w:rsid w:val="002D2CBC"/>
    <w:rsid w:val="002E20B8"/>
    <w:rsid w:val="002E2A42"/>
    <w:rsid w:val="002E4891"/>
    <w:rsid w:val="002E67C1"/>
    <w:rsid w:val="002E79EA"/>
    <w:rsid w:val="002F1B61"/>
    <w:rsid w:val="0030387B"/>
    <w:rsid w:val="00311C8C"/>
    <w:rsid w:val="0031212E"/>
    <w:rsid w:val="00324999"/>
    <w:rsid w:val="003261F7"/>
    <w:rsid w:val="00326B9B"/>
    <w:rsid w:val="00326B9C"/>
    <w:rsid w:val="00327FED"/>
    <w:rsid w:val="00332DEF"/>
    <w:rsid w:val="00333F7B"/>
    <w:rsid w:val="003423D8"/>
    <w:rsid w:val="003426C6"/>
    <w:rsid w:val="00342AE3"/>
    <w:rsid w:val="00347623"/>
    <w:rsid w:val="00347896"/>
    <w:rsid w:val="0035333D"/>
    <w:rsid w:val="0035675B"/>
    <w:rsid w:val="003618AA"/>
    <w:rsid w:val="00373D86"/>
    <w:rsid w:val="00374A85"/>
    <w:rsid w:val="00376C9B"/>
    <w:rsid w:val="00382D63"/>
    <w:rsid w:val="003952E1"/>
    <w:rsid w:val="003A18A3"/>
    <w:rsid w:val="003A3D35"/>
    <w:rsid w:val="003A4B1C"/>
    <w:rsid w:val="003A7C81"/>
    <w:rsid w:val="003C3262"/>
    <w:rsid w:val="003C32BD"/>
    <w:rsid w:val="003D0EBD"/>
    <w:rsid w:val="003E01FE"/>
    <w:rsid w:val="003E0ADE"/>
    <w:rsid w:val="003E0ECA"/>
    <w:rsid w:val="003E6CF5"/>
    <w:rsid w:val="003F13F0"/>
    <w:rsid w:val="003F43F8"/>
    <w:rsid w:val="00414777"/>
    <w:rsid w:val="00421E3C"/>
    <w:rsid w:val="004344F0"/>
    <w:rsid w:val="00440D92"/>
    <w:rsid w:val="00444E16"/>
    <w:rsid w:val="0045096E"/>
    <w:rsid w:val="00452742"/>
    <w:rsid w:val="0049294B"/>
    <w:rsid w:val="004966AF"/>
    <w:rsid w:val="004A24D7"/>
    <w:rsid w:val="004A6AF5"/>
    <w:rsid w:val="004B20AE"/>
    <w:rsid w:val="004C046D"/>
    <w:rsid w:val="004C44F8"/>
    <w:rsid w:val="004C6140"/>
    <w:rsid w:val="004D117C"/>
    <w:rsid w:val="004D1217"/>
    <w:rsid w:val="004E0F22"/>
    <w:rsid w:val="004E4FF6"/>
    <w:rsid w:val="004F7AFF"/>
    <w:rsid w:val="00511B21"/>
    <w:rsid w:val="005134FA"/>
    <w:rsid w:val="005156A3"/>
    <w:rsid w:val="00517103"/>
    <w:rsid w:val="005173EC"/>
    <w:rsid w:val="00517473"/>
    <w:rsid w:val="00527E54"/>
    <w:rsid w:val="0053086B"/>
    <w:rsid w:val="00547661"/>
    <w:rsid w:val="0055616C"/>
    <w:rsid w:val="00564ADF"/>
    <w:rsid w:val="00575F8A"/>
    <w:rsid w:val="005A48AE"/>
    <w:rsid w:val="005A682A"/>
    <w:rsid w:val="005B26D2"/>
    <w:rsid w:val="005B3465"/>
    <w:rsid w:val="005C480D"/>
    <w:rsid w:val="005C70C6"/>
    <w:rsid w:val="005C798E"/>
    <w:rsid w:val="005D1008"/>
    <w:rsid w:val="005D3271"/>
    <w:rsid w:val="005E03BA"/>
    <w:rsid w:val="005F5B31"/>
    <w:rsid w:val="00605715"/>
    <w:rsid w:val="00624756"/>
    <w:rsid w:val="00631063"/>
    <w:rsid w:val="00631842"/>
    <w:rsid w:val="00636860"/>
    <w:rsid w:val="00644665"/>
    <w:rsid w:val="006473A9"/>
    <w:rsid w:val="0065019A"/>
    <w:rsid w:val="006631D8"/>
    <w:rsid w:val="00673E4D"/>
    <w:rsid w:val="00682227"/>
    <w:rsid w:val="00686CFF"/>
    <w:rsid w:val="00692EC4"/>
    <w:rsid w:val="006939A2"/>
    <w:rsid w:val="006A1D8C"/>
    <w:rsid w:val="006A66C1"/>
    <w:rsid w:val="006B04F0"/>
    <w:rsid w:val="006C798F"/>
    <w:rsid w:val="006D13D5"/>
    <w:rsid w:val="006D3336"/>
    <w:rsid w:val="006D59C7"/>
    <w:rsid w:val="006E62A9"/>
    <w:rsid w:val="006F27FF"/>
    <w:rsid w:val="006F4494"/>
    <w:rsid w:val="006F5ACE"/>
    <w:rsid w:val="00705089"/>
    <w:rsid w:val="00713013"/>
    <w:rsid w:val="00714E27"/>
    <w:rsid w:val="0072216B"/>
    <w:rsid w:val="00726DB5"/>
    <w:rsid w:val="00733121"/>
    <w:rsid w:val="00743519"/>
    <w:rsid w:val="0074519A"/>
    <w:rsid w:val="0075110F"/>
    <w:rsid w:val="0075224D"/>
    <w:rsid w:val="007666D3"/>
    <w:rsid w:val="0077346D"/>
    <w:rsid w:val="007856E0"/>
    <w:rsid w:val="007860F8"/>
    <w:rsid w:val="00787572"/>
    <w:rsid w:val="00793C5A"/>
    <w:rsid w:val="00796061"/>
    <w:rsid w:val="00797F8B"/>
    <w:rsid w:val="007A0BBB"/>
    <w:rsid w:val="007B4383"/>
    <w:rsid w:val="007B4668"/>
    <w:rsid w:val="007C0795"/>
    <w:rsid w:val="007C5C67"/>
    <w:rsid w:val="007D314B"/>
    <w:rsid w:val="007E0205"/>
    <w:rsid w:val="007E1B9B"/>
    <w:rsid w:val="007E1D73"/>
    <w:rsid w:val="007E5C50"/>
    <w:rsid w:val="007E7C1C"/>
    <w:rsid w:val="008064E2"/>
    <w:rsid w:val="008142DE"/>
    <w:rsid w:val="008274A5"/>
    <w:rsid w:val="00840A31"/>
    <w:rsid w:val="00843E83"/>
    <w:rsid w:val="00854A82"/>
    <w:rsid w:val="008551BC"/>
    <w:rsid w:val="00855B32"/>
    <w:rsid w:val="0085720A"/>
    <w:rsid w:val="00860B02"/>
    <w:rsid w:val="00870FCA"/>
    <w:rsid w:val="00882F5E"/>
    <w:rsid w:val="00887B66"/>
    <w:rsid w:val="00892451"/>
    <w:rsid w:val="00894F07"/>
    <w:rsid w:val="0089763B"/>
    <w:rsid w:val="008A647C"/>
    <w:rsid w:val="008B6BCC"/>
    <w:rsid w:val="008B70DB"/>
    <w:rsid w:val="008B762E"/>
    <w:rsid w:val="008D52F0"/>
    <w:rsid w:val="008E3506"/>
    <w:rsid w:val="008E47CC"/>
    <w:rsid w:val="008F2D6F"/>
    <w:rsid w:val="009137C7"/>
    <w:rsid w:val="00921ED8"/>
    <w:rsid w:val="00927A19"/>
    <w:rsid w:val="00932F0C"/>
    <w:rsid w:val="00941D73"/>
    <w:rsid w:val="00943DB0"/>
    <w:rsid w:val="009505DB"/>
    <w:rsid w:val="00951704"/>
    <w:rsid w:val="009528A9"/>
    <w:rsid w:val="00962434"/>
    <w:rsid w:val="00962EE5"/>
    <w:rsid w:val="00964F79"/>
    <w:rsid w:val="00965B70"/>
    <w:rsid w:val="0097140F"/>
    <w:rsid w:val="00990026"/>
    <w:rsid w:val="009A47DF"/>
    <w:rsid w:val="009A6F3D"/>
    <w:rsid w:val="009C092C"/>
    <w:rsid w:val="009C3D5F"/>
    <w:rsid w:val="009C6EBC"/>
    <w:rsid w:val="009E699C"/>
    <w:rsid w:val="009E6F25"/>
    <w:rsid w:val="00A11296"/>
    <w:rsid w:val="00A166C2"/>
    <w:rsid w:val="00A20810"/>
    <w:rsid w:val="00A22994"/>
    <w:rsid w:val="00A2758F"/>
    <w:rsid w:val="00A355B5"/>
    <w:rsid w:val="00A367EF"/>
    <w:rsid w:val="00A437B0"/>
    <w:rsid w:val="00A458E0"/>
    <w:rsid w:val="00A46089"/>
    <w:rsid w:val="00A562A3"/>
    <w:rsid w:val="00A62FDA"/>
    <w:rsid w:val="00A64D3A"/>
    <w:rsid w:val="00A95A22"/>
    <w:rsid w:val="00AB0199"/>
    <w:rsid w:val="00AB3B46"/>
    <w:rsid w:val="00AC61EE"/>
    <w:rsid w:val="00AE29D9"/>
    <w:rsid w:val="00AE7D2D"/>
    <w:rsid w:val="00AF4B4B"/>
    <w:rsid w:val="00AF5D15"/>
    <w:rsid w:val="00B0585D"/>
    <w:rsid w:val="00B164B5"/>
    <w:rsid w:val="00B30DD7"/>
    <w:rsid w:val="00B31746"/>
    <w:rsid w:val="00B46F46"/>
    <w:rsid w:val="00B47B49"/>
    <w:rsid w:val="00B56475"/>
    <w:rsid w:val="00B57950"/>
    <w:rsid w:val="00B65DAB"/>
    <w:rsid w:val="00B81A2A"/>
    <w:rsid w:val="00B84226"/>
    <w:rsid w:val="00B90C2E"/>
    <w:rsid w:val="00B924CB"/>
    <w:rsid w:val="00B9286C"/>
    <w:rsid w:val="00B942B7"/>
    <w:rsid w:val="00B9724C"/>
    <w:rsid w:val="00BA0385"/>
    <w:rsid w:val="00BA249C"/>
    <w:rsid w:val="00BA46F6"/>
    <w:rsid w:val="00BB244D"/>
    <w:rsid w:val="00BC304E"/>
    <w:rsid w:val="00BD112C"/>
    <w:rsid w:val="00BD1844"/>
    <w:rsid w:val="00BD73B4"/>
    <w:rsid w:val="00BE2775"/>
    <w:rsid w:val="00BF61BE"/>
    <w:rsid w:val="00BF78D3"/>
    <w:rsid w:val="00C11A9A"/>
    <w:rsid w:val="00C11CD0"/>
    <w:rsid w:val="00C1275C"/>
    <w:rsid w:val="00C20DEE"/>
    <w:rsid w:val="00C23B7A"/>
    <w:rsid w:val="00C402B5"/>
    <w:rsid w:val="00C43281"/>
    <w:rsid w:val="00C4552E"/>
    <w:rsid w:val="00C47629"/>
    <w:rsid w:val="00C56B6F"/>
    <w:rsid w:val="00C56BC2"/>
    <w:rsid w:val="00C62569"/>
    <w:rsid w:val="00C64F01"/>
    <w:rsid w:val="00C666BF"/>
    <w:rsid w:val="00C738F8"/>
    <w:rsid w:val="00C86971"/>
    <w:rsid w:val="00C90EE8"/>
    <w:rsid w:val="00C94097"/>
    <w:rsid w:val="00C968AC"/>
    <w:rsid w:val="00C96FAC"/>
    <w:rsid w:val="00CA379D"/>
    <w:rsid w:val="00CB108A"/>
    <w:rsid w:val="00CB39D2"/>
    <w:rsid w:val="00CC00E6"/>
    <w:rsid w:val="00CC01AE"/>
    <w:rsid w:val="00CC5FF8"/>
    <w:rsid w:val="00CD714C"/>
    <w:rsid w:val="00CE54ED"/>
    <w:rsid w:val="00CF28D0"/>
    <w:rsid w:val="00CF2BD9"/>
    <w:rsid w:val="00CF38E9"/>
    <w:rsid w:val="00D001B1"/>
    <w:rsid w:val="00D154F4"/>
    <w:rsid w:val="00D3322E"/>
    <w:rsid w:val="00D37816"/>
    <w:rsid w:val="00D50D6D"/>
    <w:rsid w:val="00D50DA4"/>
    <w:rsid w:val="00D55AB0"/>
    <w:rsid w:val="00D633B2"/>
    <w:rsid w:val="00DA0BA4"/>
    <w:rsid w:val="00DA2083"/>
    <w:rsid w:val="00DA7596"/>
    <w:rsid w:val="00DD0DA9"/>
    <w:rsid w:val="00DE42DE"/>
    <w:rsid w:val="00DF4376"/>
    <w:rsid w:val="00E02D63"/>
    <w:rsid w:val="00E07B33"/>
    <w:rsid w:val="00E12DF8"/>
    <w:rsid w:val="00E1630E"/>
    <w:rsid w:val="00E361B8"/>
    <w:rsid w:val="00E52847"/>
    <w:rsid w:val="00E530BB"/>
    <w:rsid w:val="00E74DE9"/>
    <w:rsid w:val="00E81C59"/>
    <w:rsid w:val="00E83A0A"/>
    <w:rsid w:val="00E87261"/>
    <w:rsid w:val="00E926DA"/>
    <w:rsid w:val="00E97B0D"/>
    <w:rsid w:val="00EA316C"/>
    <w:rsid w:val="00EA6305"/>
    <w:rsid w:val="00EB3677"/>
    <w:rsid w:val="00EC100B"/>
    <w:rsid w:val="00ED0D57"/>
    <w:rsid w:val="00ED3040"/>
    <w:rsid w:val="00EF1656"/>
    <w:rsid w:val="00EF3E7D"/>
    <w:rsid w:val="00EF6178"/>
    <w:rsid w:val="00EF64CB"/>
    <w:rsid w:val="00F10144"/>
    <w:rsid w:val="00F2050D"/>
    <w:rsid w:val="00F31D48"/>
    <w:rsid w:val="00F34AEA"/>
    <w:rsid w:val="00F60BD9"/>
    <w:rsid w:val="00F64A0E"/>
    <w:rsid w:val="00F75C89"/>
    <w:rsid w:val="00F80F2F"/>
    <w:rsid w:val="00F823EA"/>
    <w:rsid w:val="00F8389F"/>
    <w:rsid w:val="00F94310"/>
    <w:rsid w:val="00F95A66"/>
    <w:rsid w:val="00FA012A"/>
    <w:rsid w:val="00FA34AA"/>
    <w:rsid w:val="00FA63F8"/>
    <w:rsid w:val="00FC3C9A"/>
    <w:rsid w:val="00FC68F9"/>
    <w:rsid w:val="00FD6217"/>
    <w:rsid w:val="00FE788A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EDCFEC"/>
  <w15:chartTrackingRefBased/>
  <w15:docId w15:val="{02A61E06-E857-42D1-9E9A-265DB51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1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E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6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BA"/>
  </w:style>
  <w:style w:type="paragraph" w:styleId="Footer">
    <w:name w:val="footer"/>
    <w:basedOn w:val="Normal"/>
    <w:link w:val="FooterChar"/>
    <w:uiPriority w:val="99"/>
    <w:unhideWhenUsed/>
    <w:rsid w:val="00131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BA"/>
  </w:style>
  <w:style w:type="paragraph" w:styleId="Revision">
    <w:name w:val="Revision"/>
    <w:hidden/>
    <w:uiPriority w:val="99"/>
    <w:semiHidden/>
    <w:rsid w:val="00797F8B"/>
    <w:pPr>
      <w:spacing w:line="240" w:lineRule="auto"/>
    </w:pPr>
  </w:style>
  <w:style w:type="paragraph" w:customStyle="1" w:styleId="NumberedRuleParagraph">
    <w:name w:val="Numbered Rule Paragraph"/>
    <w:basedOn w:val="Normal"/>
    <w:qFormat/>
    <w:rsid w:val="00002161"/>
    <w:pPr>
      <w:numPr>
        <w:numId w:val="39"/>
      </w:numPr>
      <w:tabs>
        <w:tab w:val="left" w:pos="1170"/>
      </w:tabs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161"/>
    <w:pPr>
      <w:spacing w:line="240" w:lineRule="auto"/>
    </w:pPr>
  </w:style>
  <w:style w:type="table" w:styleId="TableGridLight">
    <w:name w:val="Grid Table Light"/>
    <w:basedOn w:val="TableNormal"/>
    <w:uiPriority w:val="40"/>
    <w:rsid w:val="004E0F22"/>
    <w:pPr>
      <w:spacing w:line="240" w:lineRule="auto"/>
      <w:ind w:firstLine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73E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B04F0"/>
    <w:rPr>
      <w:color w:val="0077CC"/>
      <w:u w:val="single"/>
    </w:rPr>
  </w:style>
  <w:style w:type="character" w:customStyle="1" w:styleId="highlighted">
    <w:name w:val="highlighted"/>
    <w:basedOn w:val="DefaultParagraphFont"/>
    <w:rsid w:val="006B04F0"/>
  </w:style>
  <w:style w:type="character" w:customStyle="1" w:styleId="null1">
    <w:name w:val="null1"/>
    <w:basedOn w:val="DefaultParagraphFont"/>
    <w:rsid w:val="00DA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Closed</CaseStatus>
    <OpenedDate xmlns="dc463f71-b30c-4ab2-9473-d307f9d35888">2017-01-03T08:00:00+00:00</OpenedDate>
    <SignificantOrder xmlns="dc463f71-b30c-4ab2-9473-d307f9d35888">false</SignificantOrder>
    <Date1 xmlns="dc463f71-b30c-4ab2-9473-d307f9d35888">2019-05-06T21:29:45+00:00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170002</DocketNumb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61E7120A6E844987769BD5AE4235A1" ma:contentTypeVersion="92" ma:contentTypeDescription="" ma:contentTypeScope="" ma:versionID="2728bca31b95accb56d2c22eaaf146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B08B986-A903-4919-B394-FB61E9538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1DE6B-6EFF-4D9E-9B56-348852FED5A8}">
  <ds:schemaRefs>
    <ds:schemaRef ds:uri="http://schemas.microsoft.com/office/2006/metadata/properties"/>
    <ds:schemaRef ds:uri="http://schemas.microsoft.com/office/infopath/2007/PartnerControls"/>
    <ds:schemaRef ds:uri="117d69bb-fb60-4a7b-ae84-67c7806b0d94"/>
  </ds:schemaRefs>
</ds:datastoreItem>
</file>

<file path=customXml/itemProps3.xml><?xml version="1.0" encoding="utf-8"?>
<ds:datastoreItem xmlns:ds="http://schemas.openxmlformats.org/officeDocument/2006/customXml" ds:itemID="{6A5B3E1F-7DC7-4582-ADF4-9BDFFA5314C3}"/>
</file>

<file path=customXml/itemProps4.xml><?xml version="1.0" encoding="utf-8"?>
<ds:datastoreItem xmlns:ds="http://schemas.openxmlformats.org/officeDocument/2006/customXml" ds:itemID="{C4E52691-470A-4751-A6D2-0EB4D68D06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29D4F7-EBEF-4B06-BFCE-2E065E958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of Service Outline</vt:lpstr>
    </vt:vector>
  </TitlesOfParts>
  <Company>Washington Utilities and Transportation Commission</Company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Service Outline</dc:title>
  <dc:subject/>
  <dc:creator>O'Connell, Andrew J. (UTC)</dc:creator>
  <cp:keywords/>
  <dc:description/>
  <cp:lastModifiedBy>Anderson, Linda (UTC)</cp:lastModifiedBy>
  <cp:revision>2</cp:revision>
  <cp:lastPrinted>2019-03-05T18:20:00Z</cp:lastPrinted>
  <dcterms:created xsi:type="dcterms:W3CDTF">2019-05-06T21:51:00Z</dcterms:created>
  <dcterms:modified xsi:type="dcterms:W3CDTF">2019-05-06T21:51:00Z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0x0101006E56B4D1795A2E4DB2F0B01679ED314A002C61E7120A6E844987769BD5AE4235A1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