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0A0" w:firstRow="1" w:lastRow="0" w:firstColumn="1" w:lastColumn="0" w:noHBand="0" w:noVBand="0"/>
      </w:tblPr>
      <w:tblGrid>
        <w:gridCol w:w="302"/>
        <w:gridCol w:w="328"/>
        <w:gridCol w:w="358"/>
        <w:gridCol w:w="306"/>
      </w:tblGrid>
      <w:tr w:rsidR="00CD6AB4" w:rsidRPr="00770E9A" w:rsidTr="008502A4">
        <w:trPr>
          <w:trHeight w:hRule="exact" w:val="288"/>
        </w:trPr>
        <w:tc>
          <w:tcPr>
            <w:tcW w:w="302" w:type="dxa"/>
          </w:tcPr>
          <w:p w:rsidR="00CD6AB4" w:rsidRPr="00770E9A" w:rsidRDefault="00CD6AB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07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8502A4">
        <w:trPr>
          <w:trHeight w:val="288"/>
        </w:trPr>
        <w:tc>
          <w:tcPr>
            <w:tcW w:w="302" w:type="dxa"/>
          </w:tcPr>
          <w:p w:rsidR="00CD6AB4" w:rsidRPr="00770E9A" w:rsidRDefault="00CD6AB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8502A4">
        <w:trPr>
          <w:trHeight w:val="288"/>
        </w:trPr>
        <w:tc>
          <w:tcPr>
            <w:tcW w:w="302" w:type="dxa"/>
          </w:tcPr>
          <w:p w:rsidR="00CD6AB4" w:rsidRPr="00770E9A" w:rsidRDefault="00CD6AB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8502A4">
        <w:trPr>
          <w:trHeight w:val="288"/>
        </w:trPr>
        <w:tc>
          <w:tcPr>
            <w:tcW w:w="302" w:type="dxa"/>
          </w:tcPr>
          <w:p w:rsidR="00CD6AB4" w:rsidRPr="00770E9A" w:rsidRDefault="00CD6AB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</w:tcPr>
          <w:p w:rsidR="00CD6AB4" w:rsidRPr="00770E9A" w:rsidRDefault="00CD6AB4" w:rsidP="00B07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442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07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8502A4">
        <w:trPr>
          <w:trHeight w:val="288"/>
        </w:trPr>
        <w:tc>
          <w:tcPr>
            <w:tcW w:w="302" w:type="dxa"/>
          </w:tcPr>
          <w:p w:rsidR="00CD6AB4" w:rsidRPr="00770E9A" w:rsidRDefault="00CD6AB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8502A4">
        <w:trPr>
          <w:trHeight w:val="288"/>
        </w:trPr>
        <w:tc>
          <w:tcPr>
            <w:tcW w:w="302" w:type="dxa"/>
          </w:tcPr>
          <w:p w:rsidR="00CD6AB4" w:rsidRPr="00770E9A" w:rsidRDefault="00CD6AB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8502A4">
        <w:trPr>
          <w:trHeight w:val="288"/>
        </w:trPr>
        <w:tc>
          <w:tcPr>
            <w:tcW w:w="302" w:type="dxa"/>
          </w:tcPr>
          <w:p w:rsidR="00CD6AB4" w:rsidRPr="00770E9A" w:rsidRDefault="00CD6AB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072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CD6AB4" w:rsidP="00BC1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B4" w:rsidRPr="00770E9A" w:rsidTr="008502A4">
        <w:trPr>
          <w:trHeight w:val="288"/>
        </w:trPr>
        <w:tc>
          <w:tcPr>
            <w:tcW w:w="302" w:type="dxa"/>
          </w:tcPr>
          <w:p w:rsidR="00CD6AB4" w:rsidRPr="00770E9A" w:rsidRDefault="00CD6AB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8502A4" w:rsidP="00BA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A10D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8502A4" w:rsidP="00BA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A10D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D6AB4" w:rsidRPr="00770E9A" w:rsidRDefault="008502A4" w:rsidP="00BA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A10D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4B5A" w:rsidRPr="00770E9A" w:rsidTr="008502A4">
        <w:trPr>
          <w:trHeight w:val="288"/>
        </w:trPr>
        <w:tc>
          <w:tcPr>
            <w:tcW w:w="302" w:type="dxa"/>
          </w:tcPr>
          <w:p w:rsidR="000E4B5A" w:rsidRDefault="000E4B5A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E4B5A" w:rsidRPr="00770E9A" w:rsidTr="008502A4">
        <w:trPr>
          <w:trHeight w:val="288"/>
        </w:trPr>
        <w:tc>
          <w:tcPr>
            <w:tcW w:w="302" w:type="dxa"/>
          </w:tcPr>
          <w:p w:rsidR="000E4B5A" w:rsidRDefault="000E4B5A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E4B5A" w:rsidRPr="00770E9A" w:rsidTr="008502A4">
        <w:trPr>
          <w:trHeight w:val="288"/>
        </w:trPr>
        <w:tc>
          <w:tcPr>
            <w:tcW w:w="302" w:type="dxa"/>
          </w:tcPr>
          <w:p w:rsidR="000E4B5A" w:rsidRDefault="000E4B5A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E4B5A" w:rsidRPr="00770E9A" w:rsidTr="008502A4">
        <w:trPr>
          <w:trHeight w:val="288"/>
        </w:trPr>
        <w:tc>
          <w:tcPr>
            <w:tcW w:w="302" w:type="dxa"/>
          </w:tcPr>
          <w:p w:rsidR="000E4B5A" w:rsidRDefault="000E4B5A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BA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A10D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BA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A10D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8502A4" w:rsidP="00BA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A10D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4B5A" w:rsidRPr="00770E9A" w:rsidTr="008502A4">
        <w:trPr>
          <w:trHeight w:val="288"/>
        </w:trPr>
        <w:tc>
          <w:tcPr>
            <w:tcW w:w="302" w:type="dxa"/>
          </w:tcPr>
          <w:p w:rsidR="000E4B5A" w:rsidRDefault="000E4B5A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8169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8502A4">
        <w:trPr>
          <w:trHeight w:val="288"/>
        </w:trPr>
        <w:tc>
          <w:tcPr>
            <w:tcW w:w="302" w:type="dxa"/>
          </w:tcPr>
          <w:p w:rsidR="000E4B5A" w:rsidRPr="00770E9A" w:rsidRDefault="000E4B5A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5A" w:rsidRPr="00770E9A" w:rsidTr="008502A4">
        <w:trPr>
          <w:trHeight w:val="288"/>
        </w:trPr>
        <w:tc>
          <w:tcPr>
            <w:tcW w:w="302" w:type="dxa"/>
          </w:tcPr>
          <w:p w:rsidR="000E4B5A" w:rsidRPr="00770E9A" w:rsidRDefault="000E4B5A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E4B5A" w:rsidRPr="00770E9A" w:rsidRDefault="000E4B5A" w:rsidP="000E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2C1440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C144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2C14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C144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2C14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C144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02A4" w:rsidRPr="00770E9A" w:rsidTr="009D6586">
        <w:trPr>
          <w:trHeight w:val="288"/>
        </w:trPr>
        <w:tc>
          <w:tcPr>
            <w:tcW w:w="302" w:type="dxa"/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02A4" w:rsidRPr="00770E9A" w:rsidRDefault="008502A4" w:rsidP="00850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2C1440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C144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2C14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C144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2C14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C144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D17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A612FE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A612FE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A612FE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A612FE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A612FE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A612FE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A612FE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D17A68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A612FE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  <w:bookmarkStart w:id="0" w:name="_GoBack"/>
            <w:bookmarkEnd w:id="0"/>
          </w:p>
        </w:tc>
      </w:tr>
      <w:tr w:rsidR="0036135C" w:rsidRPr="00770E9A" w:rsidTr="009D6586">
        <w:trPr>
          <w:trHeight w:val="288"/>
        </w:trPr>
        <w:tc>
          <w:tcPr>
            <w:tcW w:w="302" w:type="dxa"/>
            <w:vAlign w:val="center"/>
          </w:tcPr>
          <w:p w:rsidR="0036135C" w:rsidRPr="00770E9A" w:rsidRDefault="0036135C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ind w:left="-112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2C1440" w:rsidP="00361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6135C" w:rsidRPr="00770E9A" w:rsidRDefault="0036135C" w:rsidP="00D17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C144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32213" w:rsidRDefault="00A32213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2213" w:rsidRDefault="00A32213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32213" w:rsidSect="00337404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288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21"/>
      </w:tblGrid>
      <w:tr w:rsidR="00A32213" w:rsidTr="004E62B9">
        <w:tc>
          <w:tcPr>
            <w:tcW w:w="8887" w:type="dxa"/>
          </w:tcPr>
          <w:p w:rsidR="00A32213" w:rsidRPr="004E62B9" w:rsidRDefault="00A32213" w:rsidP="004E62B9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 xml:space="preserve">SCHEDULE </w:t>
            </w:r>
            <w:r w:rsidR="00761370">
              <w:rPr>
                <w:rStyle w:val="Custom1"/>
              </w:rPr>
              <w:t xml:space="preserve">NO. </w:t>
            </w:r>
            <w:r>
              <w:rPr>
                <w:rStyle w:val="Custom1"/>
              </w:rPr>
              <w:t>1</w:t>
            </w:r>
            <w:r w:rsidR="0044237C">
              <w:rPr>
                <w:rStyle w:val="Custom1"/>
              </w:rPr>
              <w:t>40</w:t>
            </w:r>
          </w:p>
        </w:tc>
      </w:tr>
      <w:tr w:rsidR="00A32213" w:rsidTr="004E62B9">
        <w:tc>
          <w:tcPr>
            <w:tcW w:w="8887" w:type="dxa"/>
          </w:tcPr>
          <w:p w:rsidR="00A32213" w:rsidRPr="004E62B9" w:rsidRDefault="00585636" w:rsidP="0058563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Property</w:t>
            </w:r>
            <w:r w:rsidR="005C7A91">
              <w:rPr>
                <w:rStyle w:val="Custom1"/>
              </w:rPr>
              <w:t xml:space="preserve"> T</w:t>
            </w:r>
            <w:r>
              <w:rPr>
                <w:rStyle w:val="Custom1"/>
              </w:rPr>
              <w:t>ax</w:t>
            </w:r>
            <w:r w:rsidR="005C7A91">
              <w:rPr>
                <w:rStyle w:val="Custom1"/>
              </w:rPr>
              <w:t xml:space="preserve"> T</w:t>
            </w:r>
            <w:r>
              <w:rPr>
                <w:rStyle w:val="Custom1"/>
              </w:rPr>
              <w:t>racker</w:t>
            </w:r>
            <w:r w:rsidR="0044237C">
              <w:rPr>
                <w:rStyle w:val="Custom1"/>
              </w:rPr>
              <w:t xml:space="preserve"> </w:t>
            </w:r>
            <w:r w:rsidR="0044237C" w:rsidRPr="004E62B9">
              <w:rPr>
                <w:rStyle w:val="Custom1"/>
                <w:b w:val="0"/>
              </w:rPr>
              <w:t>(Continued)</w:t>
            </w:r>
          </w:p>
        </w:tc>
      </w:tr>
    </w:tbl>
    <w:p w:rsidR="00A32213" w:rsidRDefault="00A32213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32213" w:rsidRPr="004F598B" w:rsidRDefault="00761370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85636">
        <w:rPr>
          <w:rFonts w:ascii="Arial" w:hAnsi="Arial" w:cs="Arial"/>
          <w:b/>
          <w:sz w:val="20"/>
          <w:szCs w:val="20"/>
        </w:rPr>
        <w:t>Monthly</w:t>
      </w:r>
      <w:r w:rsidR="00A32213" w:rsidRPr="00AC14E7">
        <w:rPr>
          <w:rFonts w:ascii="Arial" w:hAnsi="Arial" w:cs="Arial"/>
          <w:b/>
          <w:sz w:val="20"/>
          <w:szCs w:val="20"/>
        </w:rPr>
        <w:t xml:space="preserve"> R</w:t>
      </w:r>
      <w:r w:rsidR="00585636">
        <w:rPr>
          <w:rFonts w:ascii="Arial" w:hAnsi="Arial" w:cs="Arial"/>
          <w:b/>
          <w:sz w:val="20"/>
          <w:szCs w:val="20"/>
        </w:rPr>
        <w:t>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A32213" w:rsidRPr="00AC14E7">
        <w:rPr>
          <w:rFonts w:ascii="Arial" w:hAnsi="Arial" w:cs="Arial"/>
          <w:b/>
          <w:sz w:val="20"/>
          <w:szCs w:val="20"/>
        </w:rPr>
        <w:t>:</w:t>
      </w:r>
    </w:p>
    <w:p w:rsidR="00A32213" w:rsidRDefault="00A32213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CD6AB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CD6AB4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</w:t>
      </w:r>
      <w:r w:rsidR="00CD6AB4">
        <w:rPr>
          <w:rFonts w:ascii="Arial" w:hAnsi="Arial" w:cs="Arial"/>
          <w:sz w:val="20"/>
          <w:szCs w:val="20"/>
          <w:u w:val="single"/>
        </w:rPr>
        <w:t>l Sodium Vapor Lighting Service</w:t>
      </w:r>
    </w:p>
    <w:tbl>
      <w:tblPr>
        <w:tblW w:w="7398" w:type="dxa"/>
        <w:tblLook w:val="00A0" w:firstRow="1" w:lastRow="0" w:firstColumn="1" w:lastColumn="0" w:noHBand="0" w:noVBand="0"/>
      </w:tblPr>
      <w:tblGrid>
        <w:gridCol w:w="1548"/>
        <w:gridCol w:w="1530"/>
        <w:gridCol w:w="1800"/>
        <w:gridCol w:w="2520"/>
      </w:tblGrid>
      <w:tr w:rsidR="004B5B2D" w:rsidTr="004B5B2D">
        <w:tc>
          <w:tcPr>
            <w:tcW w:w="1548" w:type="dxa"/>
          </w:tcPr>
          <w:p w:rsidR="004B5B2D" w:rsidRDefault="004B5B2D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5B2D" w:rsidRPr="004E62B9" w:rsidRDefault="004B5B2D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4B5B2D" w:rsidRDefault="00021455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4B5B2D" w:rsidRPr="00405101" w:rsidRDefault="00021455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4B5B2D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021455" w:rsidRDefault="00021455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B2D" w:rsidRPr="004D530D" w:rsidRDefault="004B5B2D" w:rsidP="004B5B2D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455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2520" w:type="dxa"/>
          </w:tcPr>
          <w:p w:rsidR="004B5B2D" w:rsidRPr="004D530D" w:rsidRDefault="004B5B2D" w:rsidP="0002145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4B5B2D" w:rsidTr="004B5B2D">
        <w:tc>
          <w:tcPr>
            <w:tcW w:w="1548" w:type="dxa"/>
          </w:tcPr>
          <w:p w:rsidR="004B5B2D" w:rsidRPr="004E62B9" w:rsidRDefault="004B5B2D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530" w:type="dxa"/>
          </w:tcPr>
          <w:p w:rsidR="004B5B2D" w:rsidRPr="004E62B9" w:rsidRDefault="000E4B5A" w:rsidP="00BA10D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00" w:type="dxa"/>
          </w:tcPr>
          <w:p w:rsidR="004B5B2D" w:rsidRPr="004E62B9" w:rsidRDefault="004B5B2D" w:rsidP="008502A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20" w:type="dxa"/>
          </w:tcPr>
          <w:p w:rsidR="004B5B2D" w:rsidRPr="004E62B9" w:rsidRDefault="004B5B2D" w:rsidP="008440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4E7B4A" w:rsidTr="004B5B2D">
        <w:tc>
          <w:tcPr>
            <w:tcW w:w="1548" w:type="dxa"/>
          </w:tcPr>
          <w:p w:rsidR="004E7B4A" w:rsidRPr="004E62B9" w:rsidRDefault="004E7B4A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530" w:type="dxa"/>
          </w:tcPr>
          <w:p w:rsidR="004E7B4A" w:rsidRPr="004E62B9" w:rsidRDefault="004E7B4A" w:rsidP="008440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00" w:type="dxa"/>
          </w:tcPr>
          <w:p w:rsidR="004E7B4A" w:rsidRPr="004E62B9" w:rsidRDefault="004E7B4A" w:rsidP="008502A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20" w:type="dxa"/>
          </w:tcPr>
          <w:p w:rsidR="004E7B4A" w:rsidRPr="004E62B9" w:rsidRDefault="004E7B4A" w:rsidP="008440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4E7B4A" w:rsidTr="004B5B2D">
        <w:tc>
          <w:tcPr>
            <w:tcW w:w="1548" w:type="dxa"/>
          </w:tcPr>
          <w:p w:rsidR="004E7B4A" w:rsidRPr="004E62B9" w:rsidRDefault="004E7B4A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530" w:type="dxa"/>
          </w:tcPr>
          <w:p w:rsidR="004E7B4A" w:rsidRPr="004E62B9" w:rsidRDefault="004E7B4A" w:rsidP="008440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00" w:type="dxa"/>
          </w:tcPr>
          <w:p w:rsidR="004E7B4A" w:rsidRPr="004E62B9" w:rsidRDefault="004E7B4A" w:rsidP="008502A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20" w:type="dxa"/>
          </w:tcPr>
          <w:p w:rsidR="004E7B4A" w:rsidRPr="004E62B9" w:rsidRDefault="004E7B4A" w:rsidP="00BA10D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BA10DA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4E7B4A" w:rsidTr="004B5B2D">
        <w:tc>
          <w:tcPr>
            <w:tcW w:w="1548" w:type="dxa"/>
          </w:tcPr>
          <w:p w:rsidR="004E7B4A" w:rsidRPr="004E62B9" w:rsidRDefault="004E7B4A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530" w:type="dxa"/>
          </w:tcPr>
          <w:p w:rsidR="004E7B4A" w:rsidRPr="004E62B9" w:rsidRDefault="004E7B4A" w:rsidP="008440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00" w:type="dxa"/>
          </w:tcPr>
          <w:p w:rsidR="004E7B4A" w:rsidRPr="004E62B9" w:rsidRDefault="004E7B4A" w:rsidP="008502A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20" w:type="dxa"/>
          </w:tcPr>
          <w:p w:rsidR="004E7B4A" w:rsidRPr="004E62B9" w:rsidRDefault="004E7B4A" w:rsidP="00BA10D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</w:t>
            </w:r>
            <w:r w:rsidR="008502A4">
              <w:rPr>
                <w:rFonts w:ascii="Arial" w:hAnsi="Arial" w:cs="Arial"/>
                <w:sz w:val="20"/>
                <w:szCs w:val="20"/>
              </w:rPr>
              <w:t>1.</w:t>
            </w:r>
            <w:r w:rsidR="00BA10D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E7B4A" w:rsidTr="004B5B2D">
        <w:tc>
          <w:tcPr>
            <w:tcW w:w="1548" w:type="dxa"/>
          </w:tcPr>
          <w:p w:rsidR="004E7B4A" w:rsidRPr="004E62B9" w:rsidRDefault="004E7B4A" w:rsidP="004B5B2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530" w:type="dxa"/>
          </w:tcPr>
          <w:p w:rsidR="004E7B4A" w:rsidRPr="004E62B9" w:rsidRDefault="004E7B4A" w:rsidP="0084401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800" w:type="dxa"/>
          </w:tcPr>
          <w:p w:rsidR="004E7B4A" w:rsidRPr="004E62B9" w:rsidRDefault="004E7B4A" w:rsidP="008502A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B9">
              <w:rPr>
                <w:rFonts w:ascii="Arial" w:hAnsi="Arial" w:cs="Arial"/>
                <w:sz w:val="20"/>
                <w:szCs w:val="20"/>
              </w:rPr>
              <w:t>$0.</w:t>
            </w:r>
            <w:r w:rsidR="00BA10D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20" w:type="dxa"/>
          </w:tcPr>
          <w:p w:rsidR="004E7B4A" w:rsidRPr="004E62B9" w:rsidRDefault="000E4B5A" w:rsidP="00BA10DA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BA10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4F598B" w:rsidRPr="004F598B" w:rsidRDefault="004F598B" w:rsidP="004F598B">
      <w:pPr>
        <w:spacing w:after="0" w:line="286" w:lineRule="exact"/>
        <w:rPr>
          <w:rStyle w:val="Custom2"/>
          <w:rFonts w:cs="Arial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58 &amp; 59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30"/>
        <w:gridCol w:w="1800"/>
        <w:gridCol w:w="2520"/>
      </w:tblGrid>
      <w:tr w:rsidR="004F598B" w:rsidRPr="00424C0E" w:rsidTr="004F598B">
        <w:tc>
          <w:tcPr>
            <w:tcW w:w="1548" w:type="dxa"/>
          </w:tcPr>
          <w:p w:rsidR="004F598B" w:rsidRDefault="004F598B" w:rsidP="00B9023A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</w:p>
          <w:p w:rsidR="004F598B" w:rsidRPr="00424C0E" w:rsidRDefault="004F598B" w:rsidP="00B9023A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 w:rsidRPr="00424C0E">
              <w:rPr>
                <w:rFonts w:ascii="Arial" w:hAnsi="Arial" w:cs="Arial"/>
                <w:u w:val="single"/>
              </w:rPr>
              <w:t>Lamp Wattage</w:t>
            </w:r>
          </w:p>
        </w:tc>
        <w:tc>
          <w:tcPr>
            <w:tcW w:w="1530" w:type="dxa"/>
          </w:tcPr>
          <w:p w:rsidR="004F598B" w:rsidRPr="004F598B" w:rsidRDefault="004F598B" w:rsidP="004F598B">
            <w:pPr>
              <w:spacing w:after="0" w:line="286" w:lineRule="exact"/>
              <w:jc w:val="center"/>
              <w:rPr>
                <w:rFonts w:ascii="Arial" w:hAnsi="Arial" w:cs="Arial"/>
              </w:rPr>
            </w:pPr>
            <w:r w:rsidRPr="004F598B">
              <w:rPr>
                <w:rFonts w:ascii="Arial" w:hAnsi="Arial" w:cs="Arial"/>
              </w:rPr>
              <w:t xml:space="preserve">Base Property </w:t>
            </w:r>
            <w:r w:rsidRPr="004F598B">
              <w:rPr>
                <w:rFonts w:ascii="Arial" w:hAnsi="Arial" w:cs="Arial"/>
                <w:u w:val="single"/>
              </w:rPr>
              <w:t>Tax Rate</w:t>
            </w:r>
          </w:p>
        </w:tc>
        <w:tc>
          <w:tcPr>
            <w:tcW w:w="1800" w:type="dxa"/>
          </w:tcPr>
          <w:p w:rsidR="004F598B" w:rsidRDefault="004F598B" w:rsidP="00B9023A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</w:p>
          <w:p w:rsidR="004F598B" w:rsidRPr="00424C0E" w:rsidRDefault="004F598B" w:rsidP="00B9023A">
            <w:pPr>
              <w:spacing w:after="0" w:line="286" w:lineRule="exact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Deferral Rate</w:t>
            </w:r>
          </w:p>
        </w:tc>
        <w:tc>
          <w:tcPr>
            <w:tcW w:w="2520" w:type="dxa"/>
          </w:tcPr>
          <w:p w:rsidR="004F598B" w:rsidRPr="00424C0E" w:rsidRDefault="004F598B" w:rsidP="004F598B">
            <w:pPr>
              <w:spacing w:after="0" w:line="286" w:lineRule="exact"/>
              <w:jc w:val="center"/>
              <w:rPr>
                <w:rFonts w:ascii="Arial" w:hAnsi="Arial" w:cs="Arial"/>
                <w:u w:val="single"/>
              </w:rPr>
            </w:pPr>
            <w:r w:rsidRPr="004F598B">
              <w:rPr>
                <w:rFonts w:ascii="Arial" w:hAnsi="Arial" w:cs="Arial"/>
              </w:rPr>
              <w:t xml:space="preserve">Schedule 140 Total </w:t>
            </w:r>
            <w:r>
              <w:rPr>
                <w:rFonts w:ascii="Arial" w:hAnsi="Arial" w:cs="Arial"/>
                <w:u w:val="single"/>
              </w:rPr>
              <w:t>Effective Rate Per Lamp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  <w:r w:rsidR="0081341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55</w:t>
            </w:r>
          </w:p>
        </w:tc>
        <w:tc>
          <w:tcPr>
            <w:tcW w:w="1530" w:type="dxa"/>
          </w:tcPr>
          <w:p w:rsidR="006D7191" w:rsidRDefault="007A68C2" w:rsidP="00BA10DA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24</w:t>
            </w:r>
          </w:p>
        </w:tc>
        <w:tc>
          <w:tcPr>
            <w:tcW w:w="1800" w:type="dxa"/>
          </w:tcPr>
          <w:p w:rsidR="006D7191" w:rsidRDefault="007A68C2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14</w:t>
            </w:r>
          </w:p>
        </w:tc>
        <w:tc>
          <w:tcPr>
            <w:tcW w:w="2520" w:type="dxa"/>
          </w:tcPr>
          <w:p w:rsidR="006D7191" w:rsidRDefault="007A68C2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38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55.01 – 60</w:t>
            </w:r>
          </w:p>
        </w:tc>
        <w:tc>
          <w:tcPr>
            <w:tcW w:w="1530" w:type="dxa"/>
          </w:tcPr>
          <w:p w:rsidR="006D7191" w:rsidRDefault="007A68C2" w:rsidP="00BA10DA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25</w:t>
            </w:r>
          </w:p>
        </w:tc>
        <w:tc>
          <w:tcPr>
            <w:tcW w:w="1800" w:type="dxa"/>
          </w:tcPr>
          <w:p w:rsidR="006D7191" w:rsidRDefault="007A68C2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</w:tcPr>
          <w:p w:rsidR="006D7191" w:rsidRDefault="007A68C2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40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60.01 – 65</w:t>
            </w:r>
          </w:p>
        </w:tc>
        <w:tc>
          <w:tcPr>
            <w:tcW w:w="1530" w:type="dxa"/>
          </w:tcPr>
          <w:p w:rsidR="006D7191" w:rsidRDefault="007A68C2" w:rsidP="00BA10DA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</w:tcPr>
          <w:p w:rsidR="006D7191" w:rsidRDefault="007A68C2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</w:tcPr>
          <w:p w:rsidR="006D7191" w:rsidRDefault="007A68C2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41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65.01 – 70</w:t>
            </w:r>
          </w:p>
        </w:tc>
        <w:tc>
          <w:tcPr>
            <w:tcW w:w="1530" w:type="dxa"/>
          </w:tcPr>
          <w:p w:rsidR="006D7191" w:rsidRDefault="007A68C2" w:rsidP="00844019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27</w:t>
            </w:r>
          </w:p>
        </w:tc>
        <w:tc>
          <w:tcPr>
            <w:tcW w:w="1800" w:type="dxa"/>
          </w:tcPr>
          <w:p w:rsidR="006D7191" w:rsidRDefault="007A68C2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16</w:t>
            </w:r>
          </w:p>
        </w:tc>
        <w:tc>
          <w:tcPr>
            <w:tcW w:w="2520" w:type="dxa"/>
          </w:tcPr>
          <w:p w:rsidR="006D7191" w:rsidRDefault="007A68C2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43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70.01 – 75</w:t>
            </w:r>
          </w:p>
        </w:tc>
        <w:tc>
          <w:tcPr>
            <w:tcW w:w="1530" w:type="dxa"/>
          </w:tcPr>
          <w:p w:rsidR="006D7191" w:rsidRDefault="00A3489F" w:rsidP="00BA10DA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27</w:t>
            </w:r>
          </w:p>
        </w:tc>
        <w:tc>
          <w:tcPr>
            <w:tcW w:w="1800" w:type="dxa"/>
          </w:tcPr>
          <w:p w:rsidR="006D7191" w:rsidRDefault="007A68C2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16</w:t>
            </w:r>
          </w:p>
        </w:tc>
        <w:tc>
          <w:tcPr>
            <w:tcW w:w="2520" w:type="dxa"/>
          </w:tcPr>
          <w:p w:rsidR="006D7191" w:rsidRDefault="007A68C2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43</w:t>
            </w:r>
          </w:p>
        </w:tc>
      </w:tr>
      <w:tr w:rsidR="006D7191" w:rsidTr="004F598B">
        <w:tc>
          <w:tcPr>
            <w:tcW w:w="1548" w:type="dxa"/>
          </w:tcPr>
          <w:p w:rsidR="006D7191" w:rsidRDefault="006D7191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75.01 – 80</w:t>
            </w:r>
          </w:p>
        </w:tc>
        <w:tc>
          <w:tcPr>
            <w:tcW w:w="1530" w:type="dxa"/>
          </w:tcPr>
          <w:p w:rsidR="006D7191" w:rsidRDefault="007A68C2" w:rsidP="00844019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28</w:t>
            </w:r>
          </w:p>
        </w:tc>
        <w:tc>
          <w:tcPr>
            <w:tcW w:w="1800" w:type="dxa"/>
          </w:tcPr>
          <w:p w:rsidR="006D7191" w:rsidRDefault="006D7191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17</w:t>
            </w:r>
          </w:p>
        </w:tc>
        <w:tc>
          <w:tcPr>
            <w:tcW w:w="2520" w:type="dxa"/>
          </w:tcPr>
          <w:p w:rsidR="006D7191" w:rsidRDefault="00A3489F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45</w:t>
            </w:r>
          </w:p>
        </w:tc>
      </w:tr>
      <w:tr w:rsidR="00A3489F" w:rsidTr="004F598B">
        <w:tc>
          <w:tcPr>
            <w:tcW w:w="1548" w:type="dxa"/>
          </w:tcPr>
          <w:p w:rsidR="00A3489F" w:rsidRDefault="00A3489F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80.01 – 85</w:t>
            </w:r>
          </w:p>
        </w:tc>
        <w:tc>
          <w:tcPr>
            <w:tcW w:w="1530" w:type="dxa"/>
          </w:tcPr>
          <w:p w:rsidR="00A3489F" w:rsidRDefault="00A3489F" w:rsidP="00BA10DA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29</w:t>
            </w:r>
          </w:p>
        </w:tc>
        <w:tc>
          <w:tcPr>
            <w:tcW w:w="1800" w:type="dxa"/>
          </w:tcPr>
          <w:p w:rsidR="00A3489F" w:rsidRDefault="00A3489F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17</w:t>
            </w:r>
          </w:p>
        </w:tc>
        <w:tc>
          <w:tcPr>
            <w:tcW w:w="2520" w:type="dxa"/>
          </w:tcPr>
          <w:p w:rsidR="00A3489F" w:rsidRDefault="00A3489F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46</w:t>
            </w:r>
          </w:p>
        </w:tc>
      </w:tr>
      <w:tr w:rsidR="00A3489F" w:rsidTr="004F598B">
        <w:tc>
          <w:tcPr>
            <w:tcW w:w="1548" w:type="dxa"/>
          </w:tcPr>
          <w:p w:rsidR="00A3489F" w:rsidRDefault="00A3489F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 – 105</w:t>
            </w:r>
          </w:p>
        </w:tc>
        <w:tc>
          <w:tcPr>
            <w:tcW w:w="1530" w:type="dxa"/>
          </w:tcPr>
          <w:p w:rsidR="00A3489F" w:rsidRDefault="00A3489F" w:rsidP="00BA10DA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31</w:t>
            </w:r>
          </w:p>
        </w:tc>
        <w:tc>
          <w:tcPr>
            <w:tcW w:w="1800" w:type="dxa"/>
          </w:tcPr>
          <w:p w:rsidR="00A3489F" w:rsidRDefault="00A3489F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</w:tcPr>
          <w:p w:rsidR="00A3489F" w:rsidRDefault="00A3489F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50</w:t>
            </w:r>
          </w:p>
        </w:tc>
      </w:tr>
      <w:tr w:rsidR="00A3489F" w:rsidTr="004F598B">
        <w:tc>
          <w:tcPr>
            <w:tcW w:w="1548" w:type="dxa"/>
          </w:tcPr>
          <w:p w:rsidR="00A3489F" w:rsidRDefault="00A3489F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105.01 – 110</w:t>
            </w:r>
          </w:p>
        </w:tc>
        <w:tc>
          <w:tcPr>
            <w:tcW w:w="1530" w:type="dxa"/>
          </w:tcPr>
          <w:p w:rsidR="00A3489F" w:rsidRDefault="00A3489F" w:rsidP="00844019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32</w:t>
            </w:r>
          </w:p>
        </w:tc>
        <w:tc>
          <w:tcPr>
            <w:tcW w:w="1800" w:type="dxa"/>
          </w:tcPr>
          <w:p w:rsidR="00A3489F" w:rsidRDefault="00A3489F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</w:tcPr>
          <w:p w:rsidR="00A3489F" w:rsidRDefault="00A3489F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51</w:t>
            </w:r>
          </w:p>
        </w:tc>
      </w:tr>
      <w:tr w:rsidR="00A3489F" w:rsidTr="004F598B">
        <w:tc>
          <w:tcPr>
            <w:tcW w:w="1548" w:type="dxa"/>
          </w:tcPr>
          <w:p w:rsidR="00A3489F" w:rsidRDefault="00A3489F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110.01 – 115</w:t>
            </w:r>
          </w:p>
        </w:tc>
        <w:tc>
          <w:tcPr>
            <w:tcW w:w="1530" w:type="dxa"/>
          </w:tcPr>
          <w:p w:rsidR="00A3489F" w:rsidRDefault="00A3489F" w:rsidP="00BA10DA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32</w:t>
            </w:r>
          </w:p>
        </w:tc>
        <w:tc>
          <w:tcPr>
            <w:tcW w:w="1800" w:type="dxa"/>
          </w:tcPr>
          <w:p w:rsidR="00A3489F" w:rsidRDefault="00A3489F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</w:tcPr>
          <w:p w:rsidR="00A3489F" w:rsidRDefault="00A3489F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51</w:t>
            </w:r>
          </w:p>
        </w:tc>
      </w:tr>
      <w:tr w:rsidR="00A3489F" w:rsidTr="004F598B">
        <w:tc>
          <w:tcPr>
            <w:tcW w:w="1548" w:type="dxa"/>
          </w:tcPr>
          <w:p w:rsidR="00A3489F" w:rsidRDefault="00A3489F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115.01 – 120</w:t>
            </w:r>
          </w:p>
        </w:tc>
        <w:tc>
          <w:tcPr>
            <w:tcW w:w="1530" w:type="dxa"/>
          </w:tcPr>
          <w:p w:rsidR="00A3489F" w:rsidRDefault="00A3489F" w:rsidP="00844019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33</w:t>
            </w:r>
          </w:p>
        </w:tc>
        <w:tc>
          <w:tcPr>
            <w:tcW w:w="1800" w:type="dxa"/>
          </w:tcPr>
          <w:p w:rsidR="00A3489F" w:rsidRDefault="00A3489F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</w:tcPr>
          <w:p w:rsidR="00A3489F" w:rsidRDefault="00A3489F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52</w:t>
            </w:r>
          </w:p>
        </w:tc>
      </w:tr>
      <w:tr w:rsidR="00A3489F" w:rsidTr="004F598B">
        <w:tc>
          <w:tcPr>
            <w:tcW w:w="1548" w:type="dxa"/>
          </w:tcPr>
          <w:p w:rsidR="00A3489F" w:rsidRDefault="00A3489F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 – 125</w:t>
            </w:r>
          </w:p>
        </w:tc>
        <w:tc>
          <w:tcPr>
            <w:tcW w:w="1530" w:type="dxa"/>
          </w:tcPr>
          <w:p w:rsidR="00A3489F" w:rsidRDefault="00A3489F" w:rsidP="00BA10DA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33</w:t>
            </w:r>
          </w:p>
        </w:tc>
        <w:tc>
          <w:tcPr>
            <w:tcW w:w="1800" w:type="dxa"/>
          </w:tcPr>
          <w:p w:rsidR="00A3489F" w:rsidRDefault="00A3489F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</w:tcPr>
          <w:p w:rsidR="00A3489F" w:rsidRDefault="00A3489F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52</w:t>
            </w:r>
          </w:p>
        </w:tc>
      </w:tr>
      <w:tr w:rsidR="00A3489F" w:rsidTr="004F598B">
        <w:tc>
          <w:tcPr>
            <w:tcW w:w="1548" w:type="dxa"/>
          </w:tcPr>
          <w:p w:rsidR="00A3489F" w:rsidRDefault="00A3489F" w:rsidP="00912640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125.01 – 130</w:t>
            </w:r>
          </w:p>
        </w:tc>
        <w:tc>
          <w:tcPr>
            <w:tcW w:w="1530" w:type="dxa"/>
          </w:tcPr>
          <w:p w:rsidR="00A3489F" w:rsidRDefault="00A3489F" w:rsidP="00844019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33</w:t>
            </w:r>
          </w:p>
        </w:tc>
        <w:tc>
          <w:tcPr>
            <w:tcW w:w="1800" w:type="dxa"/>
          </w:tcPr>
          <w:p w:rsidR="00A3489F" w:rsidRDefault="00A3489F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</w:tcPr>
          <w:p w:rsidR="00A3489F" w:rsidRDefault="00A3489F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52</w:t>
            </w:r>
          </w:p>
        </w:tc>
      </w:tr>
      <w:tr w:rsidR="00D17A68" w:rsidTr="004F598B">
        <w:tc>
          <w:tcPr>
            <w:tcW w:w="1548" w:type="dxa"/>
          </w:tcPr>
          <w:p w:rsidR="00D17A68" w:rsidRPr="00E67DAF" w:rsidRDefault="00D17A68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155.01 - 160</w:t>
            </w:r>
          </w:p>
        </w:tc>
        <w:tc>
          <w:tcPr>
            <w:tcW w:w="1530" w:type="dxa"/>
          </w:tcPr>
          <w:p w:rsidR="00D17A68" w:rsidRPr="00E67DAF" w:rsidRDefault="00D17A68" w:rsidP="00BA10DA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$0.36</w:t>
            </w:r>
          </w:p>
        </w:tc>
        <w:tc>
          <w:tcPr>
            <w:tcW w:w="1800" w:type="dxa"/>
          </w:tcPr>
          <w:p w:rsidR="00D17A68" w:rsidRPr="00E67DAF" w:rsidRDefault="00D17A68" w:rsidP="00B3726A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$0.21</w:t>
            </w:r>
          </w:p>
        </w:tc>
        <w:tc>
          <w:tcPr>
            <w:tcW w:w="2520" w:type="dxa"/>
          </w:tcPr>
          <w:p w:rsidR="00D17A68" w:rsidRPr="00E67DAF" w:rsidRDefault="00D17A68" w:rsidP="00844019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$0.57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190.00 – 195</w:t>
            </w:r>
          </w:p>
        </w:tc>
        <w:tc>
          <w:tcPr>
            <w:tcW w:w="1530" w:type="dxa"/>
          </w:tcPr>
          <w:p w:rsidR="00B3726A" w:rsidRPr="00E67DAF" w:rsidRDefault="00B3726A" w:rsidP="00D17A68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43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26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69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195.01 – 200</w:t>
            </w:r>
          </w:p>
        </w:tc>
        <w:tc>
          <w:tcPr>
            <w:tcW w:w="1530" w:type="dxa"/>
          </w:tcPr>
          <w:p w:rsidR="00B3726A" w:rsidRPr="00E67DAF" w:rsidRDefault="00B3726A" w:rsidP="00844019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43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26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69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200.01 – 205</w:t>
            </w:r>
          </w:p>
        </w:tc>
        <w:tc>
          <w:tcPr>
            <w:tcW w:w="1530" w:type="dxa"/>
          </w:tcPr>
          <w:p w:rsidR="00B3726A" w:rsidRPr="00E67DAF" w:rsidRDefault="00B3726A" w:rsidP="00D17A68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4</w:t>
            </w:r>
            <w:r w:rsidR="00D17A68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26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70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205.01 – 210</w:t>
            </w:r>
          </w:p>
        </w:tc>
        <w:tc>
          <w:tcPr>
            <w:tcW w:w="1530" w:type="dxa"/>
          </w:tcPr>
          <w:p w:rsidR="00B3726A" w:rsidRPr="00E67DAF" w:rsidRDefault="00B3726A" w:rsidP="00D17A68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4</w:t>
            </w:r>
            <w:r w:rsidR="00D17A68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27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72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210.01 – 215</w:t>
            </w:r>
          </w:p>
        </w:tc>
        <w:tc>
          <w:tcPr>
            <w:tcW w:w="1530" w:type="dxa"/>
          </w:tcPr>
          <w:p w:rsidR="00B3726A" w:rsidRPr="00E67DAF" w:rsidRDefault="00B3726A" w:rsidP="00D17A68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4</w:t>
            </w:r>
            <w:r w:rsidR="00D17A68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27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73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215.01 – 220</w:t>
            </w:r>
          </w:p>
        </w:tc>
        <w:tc>
          <w:tcPr>
            <w:tcW w:w="1530" w:type="dxa"/>
          </w:tcPr>
          <w:p w:rsidR="00B3726A" w:rsidRPr="00E67DAF" w:rsidRDefault="00B3726A" w:rsidP="00844019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46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27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73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240.00 – 245</w:t>
            </w:r>
          </w:p>
        </w:tc>
        <w:tc>
          <w:tcPr>
            <w:tcW w:w="1530" w:type="dxa"/>
          </w:tcPr>
          <w:p w:rsidR="00B3726A" w:rsidRPr="00E67DAF" w:rsidRDefault="00B3726A" w:rsidP="00D17A68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50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29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79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245.01 – 250</w:t>
            </w:r>
          </w:p>
        </w:tc>
        <w:tc>
          <w:tcPr>
            <w:tcW w:w="1530" w:type="dxa"/>
          </w:tcPr>
          <w:p w:rsidR="00B3726A" w:rsidRPr="00E67DAF" w:rsidRDefault="00B3726A" w:rsidP="00D17A68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5</w:t>
            </w:r>
            <w:r w:rsidR="00D17A6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30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81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250.01 – 255</w:t>
            </w:r>
          </w:p>
        </w:tc>
        <w:tc>
          <w:tcPr>
            <w:tcW w:w="1530" w:type="dxa"/>
          </w:tcPr>
          <w:p w:rsidR="00B3726A" w:rsidRPr="00E67DAF" w:rsidRDefault="00B3726A" w:rsidP="00D17A68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5</w:t>
            </w:r>
            <w:r w:rsidR="00D17A68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31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83</w:t>
            </w:r>
          </w:p>
        </w:tc>
      </w:tr>
      <w:tr w:rsidR="00B3726A" w:rsidTr="004F598B">
        <w:tc>
          <w:tcPr>
            <w:tcW w:w="1548" w:type="dxa"/>
          </w:tcPr>
          <w:p w:rsidR="00B3726A" w:rsidRPr="00E67DAF" w:rsidRDefault="00B3726A" w:rsidP="0006314D">
            <w:pPr>
              <w:spacing w:after="0" w:line="286" w:lineRule="exact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255.01 – 260</w:t>
            </w:r>
          </w:p>
        </w:tc>
        <w:tc>
          <w:tcPr>
            <w:tcW w:w="1530" w:type="dxa"/>
          </w:tcPr>
          <w:p w:rsidR="00B3726A" w:rsidRPr="00E67DAF" w:rsidRDefault="00B3726A" w:rsidP="00844019">
            <w:pPr>
              <w:spacing w:after="0" w:line="286" w:lineRule="exact"/>
              <w:ind w:right="43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BA10DA">
              <w:rPr>
                <w:rFonts w:ascii="Arial" w:hAnsi="Arial" w:cs="Arial"/>
              </w:rPr>
              <w:t>52</w:t>
            </w:r>
          </w:p>
        </w:tc>
        <w:tc>
          <w:tcPr>
            <w:tcW w:w="1800" w:type="dxa"/>
          </w:tcPr>
          <w:p w:rsidR="00B3726A" w:rsidRPr="00E67DAF" w:rsidRDefault="00B3726A" w:rsidP="00D17A68">
            <w:pPr>
              <w:spacing w:after="0" w:line="286" w:lineRule="exact"/>
              <w:ind w:right="52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31</w:t>
            </w:r>
          </w:p>
        </w:tc>
        <w:tc>
          <w:tcPr>
            <w:tcW w:w="2520" w:type="dxa"/>
          </w:tcPr>
          <w:p w:rsidR="00B3726A" w:rsidRPr="00E67DAF" w:rsidRDefault="00B3726A" w:rsidP="00D17A68">
            <w:pPr>
              <w:spacing w:after="0" w:line="286" w:lineRule="exact"/>
              <w:ind w:right="882"/>
              <w:jc w:val="right"/>
              <w:rPr>
                <w:rFonts w:ascii="Arial" w:hAnsi="Arial" w:cs="Arial"/>
              </w:rPr>
            </w:pPr>
            <w:r w:rsidRPr="00E67DAF">
              <w:rPr>
                <w:rFonts w:ascii="Arial" w:hAnsi="Arial" w:cs="Arial"/>
              </w:rPr>
              <w:t>$0.</w:t>
            </w:r>
            <w:r w:rsidR="00D17A68">
              <w:rPr>
                <w:rFonts w:ascii="Arial" w:hAnsi="Arial" w:cs="Arial"/>
              </w:rPr>
              <w:t>83</w:t>
            </w:r>
          </w:p>
        </w:tc>
      </w:tr>
    </w:tbl>
    <w:p w:rsidR="0036135C" w:rsidDel="00A612FE" w:rsidRDefault="0036135C" w:rsidP="008502A4">
      <w:pPr>
        <w:spacing w:after="0" w:line="240" w:lineRule="auto"/>
        <w:rPr>
          <w:del w:id="1" w:author="Puget Sound Energy" w:date="2017-03-28T12:23:00Z"/>
          <w:rStyle w:val="Custom2"/>
        </w:rPr>
      </w:pPr>
    </w:p>
    <w:p w:rsidR="004F598B" w:rsidRPr="00BC7E42" w:rsidRDefault="004F598B" w:rsidP="00A612FE">
      <w:pPr>
        <w:spacing w:after="0" w:line="240" w:lineRule="auto"/>
        <w:rPr>
          <w:rStyle w:val="Custom2"/>
        </w:rPr>
      </w:pPr>
    </w:p>
    <w:sectPr w:rsidR="004F598B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13" w:rsidRDefault="00A32213" w:rsidP="00B963E0">
      <w:pPr>
        <w:spacing w:after="0" w:line="240" w:lineRule="auto"/>
      </w:pPr>
      <w:r>
        <w:separator/>
      </w:r>
    </w:p>
  </w:endnote>
  <w:endnote w:type="continuationSeparator" w:id="0">
    <w:p w:rsidR="00A32213" w:rsidRDefault="00A3221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13" w:rsidRDefault="00EA04A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1E9228" wp14:editId="01D9F02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pt;margin-top:9.1pt;width:49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2Y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zxdzu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INS2Y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A32213" w:rsidRDefault="00A3221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761366">
      <w:rPr>
        <w:rFonts w:ascii="Arial" w:hAnsi="Arial" w:cs="Arial"/>
        <w:b/>
        <w:sz w:val="20"/>
        <w:szCs w:val="20"/>
      </w:rPr>
      <w:t>Issued:</w:t>
    </w:r>
    <w:r w:rsidR="00761366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-1463108180"/>
        <w:date w:fullDate="2017-03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87427">
          <w:rPr>
            <w:rFonts w:ascii="Arial" w:hAnsi="Arial" w:cs="Arial"/>
            <w:sz w:val="20"/>
            <w:szCs w:val="20"/>
          </w:rPr>
          <w:t>March 28, 2017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 w:rsidR="00761366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87427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A32213" w:rsidRDefault="00A32213" w:rsidP="00761366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 w:rsidR="00761366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3489F">
          <w:rPr>
            <w:rFonts w:ascii="Arial" w:hAnsi="Arial" w:cs="Arial"/>
            <w:sz w:val="20"/>
            <w:szCs w:val="20"/>
          </w:rPr>
          <w:t>201</w:t>
        </w:r>
        <w:r w:rsidR="00087427">
          <w:rPr>
            <w:rFonts w:ascii="Arial" w:hAnsi="Arial" w:cs="Arial"/>
            <w:sz w:val="20"/>
            <w:szCs w:val="20"/>
          </w:rPr>
          <w:t>7</w:t>
        </w:r>
        <w:r w:rsidR="00A3489F">
          <w:rPr>
            <w:rFonts w:ascii="Arial" w:hAnsi="Arial" w:cs="Arial"/>
            <w:sz w:val="20"/>
            <w:szCs w:val="20"/>
          </w:rPr>
          <w:t>-0</w:t>
        </w:r>
        <w:r w:rsidR="00087427">
          <w:rPr>
            <w:rFonts w:ascii="Arial" w:hAnsi="Arial" w:cs="Arial"/>
            <w:sz w:val="20"/>
            <w:szCs w:val="20"/>
          </w:rPr>
          <w:t>5</w:t>
        </w:r>
      </w:sdtContent>
    </w:sdt>
  </w:p>
  <w:p w:rsidR="00294550" w:rsidRPr="00294550" w:rsidRDefault="00294550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A32213" w:rsidRDefault="00A3221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0A0" w:firstRow="1" w:lastRow="0" w:firstColumn="1" w:lastColumn="0" w:noHBand="0" w:noVBand="0"/>
    </w:tblPr>
    <w:tblGrid>
      <w:gridCol w:w="558"/>
      <w:gridCol w:w="2700"/>
      <w:gridCol w:w="6660"/>
    </w:tblGrid>
    <w:tr w:rsidR="00A32213" w:rsidRPr="007D434A" w:rsidTr="003E35EC">
      <w:trPr>
        <w:trHeight w:val="422"/>
      </w:trPr>
      <w:tc>
        <w:tcPr>
          <w:tcW w:w="558" w:type="dxa"/>
          <w:vAlign w:val="center"/>
        </w:tcPr>
        <w:p w:rsidR="00A32213" w:rsidRPr="007D434A" w:rsidRDefault="00A32213" w:rsidP="002560E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A32213" w:rsidRPr="007D434A" w:rsidRDefault="00337404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0DF1077" wp14:editId="2887683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A32213" w:rsidRPr="007D434A" w:rsidRDefault="00CC2EFF" w:rsidP="002560E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A3221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7350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A3221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A3221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32213" w:rsidRPr="006E75FB" w:rsidRDefault="00A3221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13" w:rsidRDefault="00A32213" w:rsidP="00B963E0">
      <w:pPr>
        <w:spacing w:after="0" w:line="240" w:lineRule="auto"/>
      </w:pPr>
      <w:r>
        <w:separator/>
      </w:r>
    </w:p>
  </w:footnote>
  <w:footnote w:type="continuationSeparator" w:id="0">
    <w:p w:rsidR="00A32213" w:rsidRDefault="00A3221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81" w:rsidRPr="00816916" w:rsidRDefault="00087427" w:rsidP="009F1C81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  <w:vertAlign w:val="superscript"/>
      </w:rPr>
      <w:t>th</w:t>
    </w:r>
    <w:r w:rsidR="00A3489F">
      <w:rPr>
        <w:rFonts w:ascii="Arial" w:hAnsi="Arial" w:cs="Arial"/>
        <w:sz w:val="20"/>
        <w:szCs w:val="20"/>
      </w:rPr>
      <w:t xml:space="preserve"> </w:t>
    </w:r>
    <w:r w:rsidR="00B07275" w:rsidRPr="00816916">
      <w:rPr>
        <w:rFonts w:ascii="Arial" w:hAnsi="Arial" w:cs="Arial"/>
        <w:sz w:val="20"/>
        <w:szCs w:val="20"/>
      </w:rPr>
      <w:t>Revision of Sheet No. 140-O</w:t>
    </w:r>
  </w:p>
  <w:p w:rsidR="009F1C81" w:rsidRPr="00816916" w:rsidRDefault="00816916" w:rsidP="009F1C81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816916">
      <w:rPr>
        <w:rFonts w:ascii="Arial" w:hAnsi="Arial" w:cs="Arial"/>
        <w:sz w:val="20"/>
        <w:szCs w:val="20"/>
      </w:rPr>
      <w:t xml:space="preserve">Canceling </w:t>
    </w:r>
    <w:r w:rsidR="00087427">
      <w:rPr>
        <w:rFonts w:ascii="Arial" w:hAnsi="Arial" w:cs="Arial"/>
        <w:sz w:val="20"/>
        <w:szCs w:val="20"/>
      </w:rPr>
      <w:t>3</w:t>
    </w:r>
    <w:r w:rsidR="00087427">
      <w:rPr>
        <w:rFonts w:ascii="Arial" w:hAnsi="Arial" w:cs="Arial"/>
        <w:sz w:val="20"/>
        <w:szCs w:val="20"/>
        <w:vertAlign w:val="superscript"/>
      </w:rPr>
      <w:t>r</w:t>
    </w:r>
    <w:r w:rsidR="00A3489F" w:rsidRPr="00816916">
      <w:rPr>
        <w:rFonts w:ascii="Arial" w:hAnsi="Arial" w:cs="Arial"/>
        <w:sz w:val="20"/>
        <w:szCs w:val="20"/>
        <w:vertAlign w:val="superscript"/>
      </w:rPr>
      <w:t>d</w:t>
    </w:r>
    <w:r w:rsidR="00A3489F" w:rsidRPr="00816916">
      <w:rPr>
        <w:rFonts w:ascii="Arial" w:hAnsi="Arial" w:cs="Arial"/>
        <w:sz w:val="20"/>
        <w:szCs w:val="20"/>
      </w:rPr>
      <w:t xml:space="preserve"> </w:t>
    </w:r>
    <w:r w:rsidRPr="00816916">
      <w:rPr>
        <w:rFonts w:ascii="Arial" w:hAnsi="Arial" w:cs="Arial"/>
        <w:sz w:val="20"/>
        <w:szCs w:val="20"/>
      </w:rPr>
      <w:t>Revision</w:t>
    </w:r>
  </w:p>
  <w:p w:rsidR="00A32213" w:rsidRPr="00816916" w:rsidRDefault="001F0DF2" w:rsidP="009F1C81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816916">
      <w:rPr>
        <w:rFonts w:ascii="Arial" w:hAnsi="Arial" w:cs="Arial"/>
        <w:sz w:val="20"/>
        <w:szCs w:val="20"/>
        <w:u w:val="single"/>
      </w:rPr>
      <w:t>WN U-60</w:t>
    </w:r>
    <w:r w:rsidR="00585636" w:rsidRPr="00816916">
      <w:rPr>
        <w:rFonts w:ascii="Arial" w:hAnsi="Arial" w:cs="Arial"/>
        <w:sz w:val="20"/>
        <w:szCs w:val="20"/>
        <w:u w:val="single"/>
      </w:rPr>
      <w:t xml:space="preserve">             </w:t>
    </w:r>
    <w:r w:rsidRPr="00816916">
      <w:rPr>
        <w:rFonts w:ascii="Arial" w:hAnsi="Arial" w:cs="Arial"/>
        <w:sz w:val="20"/>
        <w:szCs w:val="20"/>
        <w:u w:val="single"/>
      </w:rPr>
      <w:t xml:space="preserve">                   </w:t>
    </w:r>
    <w:r w:rsidR="00A32213" w:rsidRPr="00816916">
      <w:rPr>
        <w:rFonts w:ascii="Arial" w:hAnsi="Arial" w:cs="Arial"/>
        <w:sz w:val="20"/>
        <w:szCs w:val="20"/>
        <w:u w:val="single"/>
      </w:rPr>
      <w:t xml:space="preserve">                                </w:t>
    </w:r>
    <w:r w:rsidR="009F1C81" w:rsidRPr="00816916">
      <w:rPr>
        <w:rFonts w:ascii="Arial" w:hAnsi="Arial" w:cs="Arial"/>
        <w:sz w:val="20"/>
        <w:szCs w:val="20"/>
        <w:u w:val="single"/>
      </w:rPr>
      <w:t xml:space="preserve">     </w:t>
    </w:r>
    <w:r w:rsidR="00816916" w:rsidRPr="00816916">
      <w:rPr>
        <w:rFonts w:ascii="Arial" w:hAnsi="Arial" w:cs="Arial"/>
        <w:sz w:val="20"/>
        <w:szCs w:val="20"/>
        <w:u w:val="single"/>
      </w:rPr>
      <w:t xml:space="preserve"> of </w:t>
    </w:r>
    <w:r w:rsidR="0044237C" w:rsidRPr="00816916">
      <w:rPr>
        <w:rFonts w:ascii="Arial" w:hAnsi="Arial" w:cs="Arial"/>
        <w:sz w:val="20"/>
        <w:szCs w:val="20"/>
        <w:u w:val="single"/>
      </w:rPr>
      <w:t>Sheet No. 140</w:t>
    </w:r>
    <w:r w:rsidR="009F1C81" w:rsidRPr="00816916">
      <w:rPr>
        <w:rFonts w:ascii="Arial" w:hAnsi="Arial" w:cs="Arial"/>
        <w:sz w:val="20"/>
        <w:szCs w:val="20"/>
        <w:u w:val="single"/>
      </w:rPr>
      <w:t>-O</w:t>
    </w:r>
  </w:p>
  <w:p w:rsidR="00A32213" w:rsidRPr="00B963E0" w:rsidRDefault="00A32213" w:rsidP="00585636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A32213" w:rsidRPr="00B64632" w:rsidRDefault="00EA04A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F329A" wp14:editId="4945140A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A32213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3"/>
    <w:rsid w:val="00021455"/>
    <w:rsid w:val="0002442A"/>
    <w:rsid w:val="00027D82"/>
    <w:rsid w:val="0003601D"/>
    <w:rsid w:val="00053192"/>
    <w:rsid w:val="00060533"/>
    <w:rsid w:val="0008711D"/>
    <w:rsid w:val="00087427"/>
    <w:rsid w:val="0009579F"/>
    <w:rsid w:val="000A1DBB"/>
    <w:rsid w:val="000A42E2"/>
    <w:rsid w:val="000B0263"/>
    <w:rsid w:val="000C04B8"/>
    <w:rsid w:val="000D2886"/>
    <w:rsid w:val="000D34FF"/>
    <w:rsid w:val="000E0D83"/>
    <w:rsid w:val="000E4B5A"/>
    <w:rsid w:val="000F642C"/>
    <w:rsid w:val="00104A70"/>
    <w:rsid w:val="0013127F"/>
    <w:rsid w:val="001351A6"/>
    <w:rsid w:val="00143924"/>
    <w:rsid w:val="001601CC"/>
    <w:rsid w:val="00161EC4"/>
    <w:rsid w:val="001756C0"/>
    <w:rsid w:val="00186C0A"/>
    <w:rsid w:val="001B2E67"/>
    <w:rsid w:val="001C0C09"/>
    <w:rsid w:val="001F0DF2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57CF"/>
    <w:rsid w:val="00255575"/>
    <w:rsid w:val="002560EC"/>
    <w:rsid w:val="00256D47"/>
    <w:rsid w:val="00264C96"/>
    <w:rsid w:val="0027350E"/>
    <w:rsid w:val="00273F94"/>
    <w:rsid w:val="002761DB"/>
    <w:rsid w:val="00277173"/>
    <w:rsid w:val="00282FCF"/>
    <w:rsid w:val="00284F0A"/>
    <w:rsid w:val="00294550"/>
    <w:rsid w:val="002A4238"/>
    <w:rsid w:val="002C09C5"/>
    <w:rsid w:val="002C1440"/>
    <w:rsid w:val="002E7037"/>
    <w:rsid w:val="002F56BC"/>
    <w:rsid w:val="00313161"/>
    <w:rsid w:val="00327A70"/>
    <w:rsid w:val="00337404"/>
    <w:rsid w:val="00350702"/>
    <w:rsid w:val="00350A9F"/>
    <w:rsid w:val="0036135C"/>
    <w:rsid w:val="003930FE"/>
    <w:rsid w:val="003A5EFC"/>
    <w:rsid w:val="003D5068"/>
    <w:rsid w:val="003D6A10"/>
    <w:rsid w:val="003D6A6F"/>
    <w:rsid w:val="003E35EC"/>
    <w:rsid w:val="003E4047"/>
    <w:rsid w:val="003F48BD"/>
    <w:rsid w:val="00401C8E"/>
    <w:rsid w:val="00405F5C"/>
    <w:rsid w:val="0044237C"/>
    <w:rsid w:val="00452D6E"/>
    <w:rsid w:val="00466466"/>
    <w:rsid w:val="00466546"/>
    <w:rsid w:val="00466A71"/>
    <w:rsid w:val="0047056F"/>
    <w:rsid w:val="0047724C"/>
    <w:rsid w:val="00480DCF"/>
    <w:rsid w:val="004A1E21"/>
    <w:rsid w:val="004A7502"/>
    <w:rsid w:val="004B1E9A"/>
    <w:rsid w:val="004B2661"/>
    <w:rsid w:val="004B5B2D"/>
    <w:rsid w:val="004E62B9"/>
    <w:rsid w:val="004E7B4A"/>
    <w:rsid w:val="004F598B"/>
    <w:rsid w:val="00502CFA"/>
    <w:rsid w:val="005072AB"/>
    <w:rsid w:val="00507A38"/>
    <w:rsid w:val="005141B1"/>
    <w:rsid w:val="005241EE"/>
    <w:rsid w:val="00543EA4"/>
    <w:rsid w:val="005743AB"/>
    <w:rsid w:val="005746B6"/>
    <w:rsid w:val="00585636"/>
    <w:rsid w:val="00596AA0"/>
    <w:rsid w:val="005C1076"/>
    <w:rsid w:val="005C505E"/>
    <w:rsid w:val="005C7A91"/>
    <w:rsid w:val="005E09BA"/>
    <w:rsid w:val="005E2A73"/>
    <w:rsid w:val="0065111E"/>
    <w:rsid w:val="006512CA"/>
    <w:rsid w:val="00662461"/>
    <w:rsid w:val="006A72BD"/>
    <w:rsid w:val="006C27C7"/>
    <w:rsid w:val="006D2365"/>
    <w:rsid w:val="006D2E9B"/>
    <w:rsid w:val="006D7191"/>
    <w:rsid w:val="006E75FB"/>
    <w:rsid w:val="00703E53"/>
    <w:rsid w:val="00707DF4"/>
    <w:rsid w:val="00716A97"/>
    <w:rsid w:val="007434C1"/>
    <w:rsid w:val="00757C64"/>
    <w:rsid w:val="00761366"/>
    <w:rsid w:val="00761370"/>
    <w:rsid w:val="00770E9A"/>
    <w:rsid w:val="00772A0F"/>
    <w:rsid w:val="00784841"/>
    <w:rsid w:val="00795847"/>
    <w:rsid w:val="007A48CC"/>
    <w:rsid w:val="007A68C2"/>
    <w:rsid w:val="007B3F61"/>
    <w:rsid w:val="007D11B1"/>
    <w:rsid w:val="007D434A"/>
    <w:rsid w:val="007E6230"/>
    <w:rsid w:val="007F3BEC"/>
    <w:rsid w:val="0080589E"/>
    <w:rsid w:val="00810C40"/>
    <w:rsid w:val="00813416"/>
    <w:rsid w:val="00816916"/>
    <w:rsid w:val="00820C54"/>
    <w:rsid w:val="008312C9"/>
    <w:rsid w:val="00844019"/>
    <w:rsid w:val="008502A4"/>
    <w:rsid w:val="00880B8E"/>
    <w:rsid w:val="008A3E31"/>
    <w:rsid w:val="008A742D"/>
    <w:rsid w:val="008B3592"/>
    <w:rsid w:val="008C1F4D"/>
    <w:rsid w:val="008D6A68"/>
    <w:rsid w:val="008E58E7"/>
    <w:rsid w:val="008F555A"/>
    <w:rsid w:val="009228D1"/>
    <w:rsid w:val="00926E06"/>
    <w:rsid w:val="009342D5"/>
    <w:rsid w:val="00941F3E"/>
    <w:rsid w:val="00957A0B"/>
    <w:rsid w:val="0099361B"/>
    <w:rsid w:val="009B1D7A"/>
    <w:rsid w:val="009B3430"/>
    <w:rsid w:val="009E136B"/>
    <w:rsid w:val="009F1C81"/>
    <w:rsid w:val="00A0363D"/>
    <w:rsid w:val="00A1049A"/>
    <w:rsid w:val="00A32213"/>
    <w:rsid w:val="00A3489F"/>
    <w:rsid w:val="00A42F11"/>
    <w:rsid w:val="00A55507"/>
    <w:rsid w:val="00A612FE"/>
    <w:rsid w:val="00A655BB"/>
    <w:rsid w:val="00A742E6"/>
    <w:rsid w:val="00A839AA"/>
    <w:rsid w:val="00AA55FC"/>
    <w:rsid w:val="00AA61B2"/>
    <w:rsid w:val="00AB4028"/>
    <w:rsid w:val="00AB5920"/>
    <w:rsid w:val="00AC14E7"/>
    <w:rsid w:val="00AF6EF4"/>
    <w:rsid w:val="00B07275"/>
    <w:rsid w:val="00B0749D"/>
    <w:rsid w:val="00B140D2"/>
    <w:rsid w:val="00B2023A"/>
    <w:rsid w:val="00B248DC"/>
    <w:rsid w:val="00B262B2"/>
    <w:rsid w:val="00B30E8E"/>
    <w:rsid w:val="00B3726A"/>
    <w:rsid w:val="00B42E7C"/>
    <w:rsid w:val="00B60057"/>
    <w:rsid w:val="00B60AD9"/>
    <w:rsid w:val="00B64632"/>
    <w:rsid w:val="00B70BA0"/>
    <w:rsid w:val="00B73E4B"/>
    <w:rsid w:val="00B75A6F"/>
    <w:rsid w:val="00B963E0"/>
    <w:rsid w:val="00B9676D"/>
    <w:rsid w:val="00BA10DA"/>
    <w:rsid w:val="00BA1F04"/>
    <w:rsid w:val="00BC1AA8"/>
    <w:rsid w:val="00BC7E42"/>
    <w:rsid w:val="00BE428A"/>
    <w:rsid w:val="00C06D5B"/>
    <w:rsid w:val="00C070F6"/>
    <w:rsid w:val="00C07562"/>
    <w:rsid w:val="00C16BE2"/>
    <w:rsid w:val="00C27AA6"/>
    <w:rsid w:val="00C33152"/>
    <w:rsid w:val="00C42132"/>
    <w:rsid w:val="00C67B1F"/>
    <w:rsid w:val="00C701FF"/>
    <w:rsid w:val="00C850A3"/>
    <w:rsid w:val="00C90B1F"/>
    <w:rsid w:val="00CB7B61"/>
    <w:rsid w:val="00CC2EFF"/>
    <w:rsid w:val="00CD6AB4"/>
    <w:rsid w:val="00CE23DE"/>
    <w:rsid w:val="00CE3661"/>
    <w:rsid w:val="00CE40EB"/>
    <w:rsid w:val="00CE533E"/>
    <w:rsid w:val="00CE71D5"/>
    <w:rsid w:val="00CF3A26"/>
    <w:rsid w:val="00D02C25"/>
    <w:rsid w:val="00D075B2"/>
    <w:rsid w:val="00D11CE5"/>
    <w:rsid w:val="00D11EBD"/>
    <w:rsid w:val="00D17A68"/>
    <w:rsid w:val="00D261F2"/>
    <w:rsid w:val="00D4002E"/>
    <w:rsid w:val="00D408AA"/>
    <w:rsid w:val="00D5106C"/>
    <w:rsid w:val="00D5139F"/>
    <w:rsid w:val="00D6353E"/>
    <w:rsid w:val="00D712C1"/>
    <w:rsid w:val="00D736F2"/>
    <w:rsid w:val="00D768B3"/>
    <w:rsid w:val="00D80755"/>
    <w:rsid w:val="00D81917"/>
    <w:rsid w:val="00D92B5B"/>
    <w:rsid w:val="00DB3D30"/>
    <w:rsid w:val="00DB60D7"/>
    <w:rsid w:val="00DC040E"/>
    <w:rsid w:val="00DC2AAE"/>
    <w:rsid w:val="00DF04B6"/>
    <w:rsid w:val="00E002F2"/>
    <w:rsid w:val="00E05AF9"/>
    <w:rsid w:val="00E07D30"/>
    <w:rsid w:val="00E12B4A"/>
    <w:rsid w:val="00E50B81"/>
    <w:rsid w:val="00E5218F"/>
    <w:rsid w:val="00E526ED"/>
    <w:rsid w:val="00E61AEC"/>
    <w:rsid w:val="00E74A20"/>
    <w:rsid w:val="00E84B31"/>
    <w:rsid w:val="00E9001F"/>
    <w:rsid w:val="00E94710"/>
    <w:rsid w:val="00EA04A5"/>
    <w:rsid w:val="00EA1C6B"/>
    <w:rsid w:val="00EC4414"/>
    <w:rsid w:val="00ED6D74"/>
    <w:rsid w:val="00EF355A"/>
    <w:rsid w:val="00EF663C"/>
    <w:rsid w:val="00F257C3"/>
    <w:rsid w:val="00F468B3"/>
    <w:rsid w:val="00F518C8"/>
    <w:rsid w:val="00F53FC2"/>
    <w:rsid w:val="00F57C21"/>
    <w:rsid w:val="00F86A24"/>
    <w:rsid w:val="00FA1B13"/>
    <w:rsid w:val="00FC115A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34E35F4FA9074AAB7C56392664FD25" ma:contentTypeVersion="92" ma:contentTypeDescription="" ma:contentTypeScope="" ma:versionID="a9334d8d148af894b144a5f604a22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2017-03-31T07:00:00+00:00</OpenedDate>
    <Date1 xmlns="dc463f71-b30c-4ab2-9473-d307f9d35888">2017-03-31T07:00:00+00:00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170225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63ED6A-607A-4050-A3D4-8C79C9EB9993}"/>
</file>

<file path=customXml/itemProps2.xml><?xml version="1.0" encoding="utf-8"?>
<ds:datastoreItem xmlns:ds="http://schemas.openxmlformats.org/officeDocument/2006/customXml" ds:itemID="{F2D69736-A867-4931-B005-8BD1FBF3B760}"/>
</file>

<file path=customXml/itemProps3.xml><?xml version="1.0" encoding="utf-8"?>
<ds:datastoreItem xmlns:ds="http://schemas.openxmlformats.org/officeDocument/2006/customXml" ds:itemID="{508F3B6B-EF7C-4D47-96F0-224B912F03A9}"/>
</file>

<file path=customXml/itemProps4.xml><?xml version="1.0" encoding="utf-8"?>
<ds:datastoreItem xmlns:ds="http://schemas.openxmlformats.org/officeDocument/2006/customXml" ds:itemID="{B8CC644E-40C5-45D7-9FF4-C8579255D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2</cp:revision>
  <cp:lastPrinted>2012-11-07T23:50:00Z</cp:lastPrinted>
  <dcterms:created xsi:type="dcterms:W3CDTF">2017-03-28T19:24:00Z</dcterms:created>
  <dcterms:modified xsi:type="dcterms:W3CDTF">2017-03-28T19:24:00Z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0x0101006E56B4D1795A2E4DB2F0B01679ED314A009334E35F4FA9074AAB7C56392664FD25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