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35" w:rsidRDefault="00B94C35" w:rsidP="00B94C35">
      <w:pPr>
        <w:pStyle w:val="Heading1"/>
        <w:rPr>
          <w:b/>
        </w:rPr>
      </w:pPr>
    </w:p>
    <w:p w:rsidR="00B94C35" w:rsidRDefault="00B94C35" w:rsidP="00B94C35"/>
    <w:p w:rsidR="00B94C35" w:rsidRDefault="00B94C35" w:rsidP="00B94C35">
      <w:pPr>
        <w:pStyle w:val="Heading1"/>
        <w:rPr>
          <w:b/>
        </w:rPr>
      </w:pPr>
    </w:p>
    <w:p w:rsidR="00B94C35" w:rsidRDefault="00B94C35" w:rsidP="00B94C35">
      <w:pPr>
        <w:pStyle w:val="Heading1"/>
        <w:rPr>
          <w:b/>
          <w:vanish w:val="0"/>
          <w:szCs w:val="16"/>
        </w:rPr>
      </w:pPr>
      <w:r>
        <w:rPr>
          <w:b/>
          <w:vanish w:val="0"/>
          <w:szCs w:val="16"/>
        </w:rPr>
        <w:t>CENTURYLINK</w:t>
      </w:r>
    </w:p>
    <w:p w:rsidR="00B94C35" w:rsidRDefault="00B94C35" w:rsidP="00B94C35">
      <w:pPr>
        <w:pStyle w:val="Heading1"/>
        <w:rPr>
          <w:vanish w:val="0"/>
          <w:szCs w:val="16"/>
        </w:rPr>
      </w:pPr>
      <w:smartTag w:uri="urn:schemas-microsoft-com:office:smarttags" w:element="Street">
        <w:smartTag w:uri="urn:schemas-microsoft-com:office:smarttags" w:element="address">
          <w:r>
            <w:rPr>
              <w:vanish w:val="0"/>
              <w:szCs w:val="16"/>
            </w:rPr>
            <w:t>1600 7th Avenue</w:t>
          </w:r>
        </w:smartTag>
      </w:smartTag>
      <w:r>
        <w:rPr>
          <w:vanish w:val="0"/>
          <w:szCs w:val="16"/>
        </w:rPr>
        <w:t>, Room 1506</w:t>
      </w:r>
    </w:p>
    <w:p w:rsidR="00B94C35" w:rsidRDefault="00B94C35" w:rsidP="00B94C35">
      <w:pPr>
        <w:pStyle w:val="Heading1"/>
        <w:rPr>
          <w:vanish w:val="0"/>
          <w:szCs w:val="16"/>
        </w:rPr>
      </w:pPr>
      <w:smartTag w:uri="urn:schemas-microsoft-com:office:smarttags" w:element="place">
        <w:smartTag w:uri="urn:schemas-microsoft-com:office:smarttags" w:element="City">
          <w:r>
            <w:rPr>
              <w:vanish w:val="0"/>
              <w:szCs w:val="16"/>
            </w:rPr>
            <w:t>Seattle</w:t>
          </w:r>
        </w:smartTag>
        <w:r>
          <w:rPr>
            <w:vanish w:val="0"/>
            <w:szCs w:val="16"/>
          </w:rPr>
          <w:t xml:space="preserve">, </w:t>
        </w:r>
        <w:smartTag w:uri="urn:schemas-microsoft-com:office:smarttags" w:element="State">
          <w:r>
            <w:rPr>
              <w:vanish w:val="0"/>
              <w:szCs w:val="16"/>
            </w:rPr>
            <w:t>Washington</w:t>
          </w:r>
        </w:smartTag>
        <w:r>
          <w:rPr>
            <w:vanish w:val="0"/>
            <w:szCs w:val="16"/>
          </w:rPr>
          <w:t xml:space="preserve">  </w:t>
        </w:r>
        <w:smartTag w:uri="urn:schemas-microsoft-com:office:smarttags" w:element="PostalCode">
          <w:r>
            <w:rPr>
              <w:vanish w:val="0"/>
              <w:szCs w:val="16"/>
            </w:rPr>
            <w:t>98191</w:t>
          </w:r>
        </w:smartTag>
      </w:smartTag>
    </w:p>
    <w:p w:rsidR="00B94C35" w:rsidRDefault="00B94C35" w:rsidP="00B94C35">
      <w:pPr>
        <w:pStyle w:val="Heading1"/>
        <w:rPr>
          <w:vanish w:val="0"/>
          <w:szCs w:val="16"/>
        </w:rPr>
      </w:pPr>
      <w:r>
        <w:rPr>
          <w:vanish w:val="0"/>
          <w:szCs w:val="16"/>
        </w:rPr>
        <w:t>(206) 345-1568</w:t>
      </w:r>
    </w:p>
    <w:p w:rsidR="00B94C35" w:rsidRDefault="00B94C35" w:rsidP="00B94C35">
      <w:pPr>
        <w:pStyle w:val="Heading1"/>
        <w:rPr>
          <w:vanish w:val="0"/>
          <w:szCs w:val="16"/>
        </w:rPr>
      </w:pPr>
      <w:r>
        <w:rPr>
          <w:vanish w:val="0"/>
          <w:szCs w:val="16"/>
        </w:rPr>
        <w:t>Facsimile (206) 343-4040</w:t>
      </w:r>
    </w:p>
    <w:p w:rsidR="00B94C35" w:rsidRDefault="00B94C35" w:rsidP="00B94C35">
      <w:pPr>
        <w:pStyle w:val="Heading1"/>
        <w:rPr>
          <w:vanish w:val="0"/>
          <w:szCs w:val="16"/>
        </w:rPr>
      </w:pPr>
    </w:p>
    <w:p w:rsidR="00B94C35" w:rsidRDefault="00B94C35" w:rsidP="00B94C35">
      <w:pPr>
        <w:pStyle w:val="Heading1"/>
        <w:rPr>
          <w:vanish w:val="0"/>
          <w:szCs w:val="16"/>
        </w:rPr>
      </w:pPr>
      <w:r>
        <w:rPr>
          <w:vanish w:val="0"/>
          <w:szCs w:val="16"/>
        </w:rPr>
        <w:t>Mark S. Reynolds</w:t>
      </w:r>
    </w:p>
    <w:p w:rsidR="00B94C35" w:rsidRDefault="00B94C35" w:rsidP="00B94C35">
      <w:pPr>
        <w:pStyle w:val="Heading1"/>
        <w:rPr>
          <w:vanish w:val="0"/>
          <w:szCs w:val="16"/>
        </w:rPr>
      </w:pPr>
      <w:r>
        <w:rPr>
          <w:vanish w:val="0"/>
          <w:szCs w:val="16"/>
        </w:rPr>
        <w:t xml:space="preserve">Vice President of Public Policy </w:t>
      </w:r>
    </w:p>
    <w:p w:rsidR="00B94C35" w:rsidRDefault="00B94C35" w:rsidP="00B94C35">
      <w:pPr>
        <w:pStyle w:val="Heading1"/>
        <w:rPr>
          <w:vanish w:val="0"/>
          <w:szCs w:val="16"/>
        </w:rPr>
      </w:pPr>
      <w:r>
        <w:rPr>
          <w:vanish w:val="0"/>
          <w:szCs w:val="16"/>
        </w:rPr>
        <w:t>NW Region</w:t>
      </w:r>
    </w:p>
    <w:p w:rsidR="00B94C35" w:rsidRDefault="00B94C35" w:rsidP="00B94C35">
      <w:pPr>
        <w:pStyle w:val="Heading1"/>
        <w:rPr>
          <w:vanish w:val="0"/>
          <w:szCs w:val="16"/>
        </w:rPr>
      </w:pPr>
      <w:r>
        <w:rPr>
          <w:vanish w:val="0"/>
          <w:szCs w:val="16"/>
        </w:rPr>
        <w:t xml:space="preserve"> </w:t>
      </w:r>
    </w:p>
    <w:p w:rsidR="00B94C35" w:rsidRDefault="00B94C35" w:rsidP="00B94C35">
      <w:pPr>
        <w:pStyle w:val="2ndlineAttA"/>
        <w:tabs>
          <w:tab w:val="clear" w:pos="1260"/>
          <w:tab w:val="clear" w:pos="3860"/>
          <w:tab w:val="clear" w:pos="6840"/>
          <w:tab w:val="clear" w:pos="8000"/>
        </w:tabs>
      </w:pPr>
    </w:p>
    <w:p w:rsidR="00B94C35" w:rsidRDefault="00B94C35" w:rsidP="00B94C35">
      <w:pPr>
        <w:rPr>
          <w:rFonts w:ascii="Times" w:hAnsi="Times"/>
          <w:color w:val="000000"/>
        </w:rPr>
      </w:pPr>
    </w:p>
    <w:p w:rsidR="00B94C35" w:rsidRDefault="00B94C35" w:rsidP="00B94C35">
      <w:pPr>
        <w:pStyle w:val="2ndlineAttA"/>
        <w:tabs>
          <w:tab w:val="clear" w:pos="1260"/>
          <w:tab w:val="clear" w:pos="3860"/>
          <w:tab w:val="clear" w:pos="6840"/>
          <w:tab w:val="clear" w:pos="8000"/>
        </w:tabs>
      </w:pPr>
      <w:r>
        <w:t xml:space="preserve">July </w:t>
      </w:r>
      <w:r w:rsidR="00B2526C">
        <w:t>30</w:t>
      </w:r>
      <w:r>
        <w:t>, 2015</w:t>
      </w:r>
    </w:p>
    <w:p w:rsidR="00B94C35" w:rsidRDefault="00B94C35" w:rsidP="00B94C35">
      <w:pPr>
        <w:pStyle w:val="2ndlineAttA"/>
        <w:tabs>
          <w:tab w:val="clear" w:pos="1260"/>
          <w:tab w:val="clear" w:pos="3860"/>
          <w:tab w:val="clear" w:pos="6840"/>
          <w:tab w:val="clear" w:pos="8000"/>
        </w:tabs>
        <w:jc w:val="right"/>
      </w:pPr>
      <w:r>
        <w:t xml:space="preserve">Via email </w:t>
      </w:r>
    </w:p>
    <w:p w:rsidR="00B94C35" w:rsidRDefault="00B94C35" w:rsidP="00B94C35">
      <w:pPr>
        <w:pStyle w:val="2ndlineAttA"/>
        <w:tabs>
          <w:tab w:val="clear" w:pos="1260"/>
          <w:tab w:val="clear" w:pos="3860"/>
          <w:tab w:val="clear" w:pos="6840"/>
          <w:tab w:val="clear" w:pos="8000"/>
        </w:tabs>
      </w:pPr>
    </w:p>
    <w:p w:rsidR="00B94C35" w:rsidRDefault="00B94C35" w:rsidP="00B94C35">
      <w:pPr>
        <w:pStyle w:val="2ndlineAttA"/>
        <w:tabs>
          <w:tab w:val="clear" w:pos="1260"/>
          <w:tab w:val="clear" w:pos="3860"/>
          <w:tab w:val="clear" w:pos="6840"/>
          <w:tab w:val="clear" w:pos="8000"/>
        </w:tabs>
      </w:pPr>
      <w:r>
        <w:t>Mr. Steven V. King</w:t>
      </w:r>
    </w:p>
    <w:p w:rsidR="00B94C35" w:rsidRDefault="00B94C35" w:rsidP="00B94C35">
      <w:pPr>
        <w:pStyle w:val="2ndlineAttA"/>
        <w:tabs>
          <w:tab w:val="clear" w:pos="1260"/>
          <w:tab w:val="clear" w:pos="3860"/>
          <w:tab w:val="clear" w:pos="6840"/>
          <w:tab w:val="clear" w:pos="8000"/>
        </w:tabs>
      </w:pPr>
      <w:r>
        <w:t xml:space="preserve">Executive Director and Secretary </w:t>
      </w:r>
    </w:p>
    <w:p w:rsidR="00B94C35" w:rsidRDefault="00B94C35" w:rsidP="00B94C35">
      <w:pPr>
        <w:pStyle w:val="2ndlineAttA"/>
        <w:tabs>
          <w:tab w:val="clear" w:pos="1260"/>
          <w:tab w:val="clear" w:pos="3860"/>
          <w:tab w:val="clear" w:pos="6840"/>
          <w:tab w:val="clear" w:pos="8000"/>
        </w:tabs>
      </w:pPr>
      <w:smartTag w:uri="urn:schemas-microsoft-com:office:smarttags" w:element="place">
        <w:smartTag w:uri="urn:schemas-microsoft-com:office:smarttags" w:element="State">
          <w:r>
            <w:t>Washington</w:t>
          </w:r>
        </w:smartTag>
      </w:smartTag>
      <w:r>
        <w:t xml:space="preserve"> Utilities and</w:t>
      </w:r>
    </w:p>
    <w:p w:rsidR="00B94C35" w:rsidRDefault="00B94C35" w:rsidP="00B94C35">
      <w:pPr>
        <w:pStyle w:val="2ndlineAttA"/>
        <w:tabs>
          <w:tab w:val="clear" w:pos="1260"/>
          <w:tab w:val="clear" w:pos="3860"/>
          <w:tab w:val="clear" w:pos="6840"/>
          <w:tab w:val="clear" w:pos="8000"/>
        </w:tabs>
      </w:pPr>
      <w:r>
        <w:t xml:space="preserve">      Transportation Commission</w:t>
      </w:r>
    </w:p>
    <w:p w:rsidR="00B94C35" w:rsidRDefault="00B94C35" w:rsidP="00B94C35">
      <w:pPr>
        <w:pStyle w:val="2ndlineAttA"/>
        <w:tabs>
          <w:tab w:val="clear" w:pos="1260"/>
          <w:tab w:val="clear" w:pos="3860"/>
          <w:tab w:val="clear" w:pos="6840"/>
          <w:tab w:val="clear" w:pos="8000"/>
        </w:tabs>
      </w:pPr>
      <w:smartTag w:uri="urn:schemas-microsoft-com:office:smarttags" w:element="Street">
        <w:smartTag w:uri="urn:schemas-microsoft-com:office:smarttags" w:element="address">
          <w:r>
            <w:t>1300 S. Evergreen Park Dr. S.W.</w:t>
          </w:r>
        </w:smartTag>
      </w:smartTag>
    </w:p>
    <w:p w:rsidR="00B94C35" w:rsidRDefault="00B94C35" w:rsidP="00B94C35">
      <w:pPr>
        <w:pStyle w:val="2ndlineAttA"/>
        <w:tabs>
          <w:tab w:val="clear" w:pos="1260"/>
          <w:tab w:val="clear" w:pos="3860"/>
          <w:tab w:val="clear" w:pos="6840"/>
          <w:tab w:val="clear" w:pos="8000"/>
        </w:tabs>
      </w:pPr>
      <w:smartTag w:uri="urn:schemas-microsoft-com:office:smarttags" w:element="address">
        <w:smartTag w:uri="urn:schemas-microsoft-com:office:smarttags" w:element="Street">
          <w:r>
            <w:t>P.O. Box</w:t>
          </w:r>
        </w:smartTag>
        <w:r>
          <w:t xml:space="preserve"> 47250</w:t>
        </w:r>
      </w:smartTag>
    </w:p>
    <w:p w:rsidR="00B94C35" w:rsidRDefault="00B94C35" w:rsidP="00B94C35">
      <w:pPr>
        <w:pStyle w:val="2ndlineAttA"/>
        <w:tabs>
          <w:tab w:val="clear" w:pos="1260"/>
          <w:tab w:val="clear" w:pos="3860"/>
          <w:tab w:val="clear" w:pos="6840"/>
          <w:tab w:val="clear" w:pos="8000"/>
        </w:tabs>
      </w:pPr>
      <w:smartTag w:uri="urn:schemas-microsoft-com:office:smarttags" w:element="place">
        <w:smartTag w:uri="urn:schemas-microsoft-com:office:smarttags" w:element="City">
          <w:r>
            <w:t>Olympia</w:t>
          </w:r>
        </w:smartTag>
        <w:r>
          <w:t xml:space="preserve">, </w:t>
        </w:r>
        <w:smartTag w:uri="urn:schemas-microsoft-com:office:smarttags" w:element="State">
          <w:r>
            <w:t>Washington</w:t>
          </w:r>
        </w:smartTag>
        <w:r>
          <w:t xml:space="preserve"> </w:t>
        </w:r>
        <w:smartTag w:uri="urn:schemas-microsoft-com:office:smarttags" w:element="PostalCode">
          <w:r>
            <w:t>98504-7250</w:t>
          </w:r>
        </w:smartTag>
      </w:smartTag>
    </w:p>
    <w:p w:rsidR="00B94C35" w:rsidRDefault="00B94C35" w:rsidP="00B94C35">
      <w:pPr>
        <w:pStyle w:val="2ndlineAttA"/>
        <w:tabs>
          <w:tab w:val="clear" w:pos="1260"/>
          <w:tab w:val="clear" w:pos="3860"/>
          <w:tab w:val="clear" w:pos="6840"/>
          <w:tab w:val="clear" w:pos="8000"/>
        </w:tabs>
      </w:pPr>
    </w:p>
    <w:p w:rsidR="00B94C35" w:rsidRDefault="00B94C35" w:rsidP="00B94C35">
      <w:pPr>
        <w:pStyle w:val="2ndlineAttA"/>
        <w:tabs>
          <w:tab w:val="clear" w:pos="1260"/>
          <w:tab w:val="clear" w:pos="3860"/>
          <w:tab w:val="clear" w:pos="6840"/>
          <w:tab w:val="clear" w:pos="8000"/>
        </w:tabs>
        <w:ind w:left="1170" w:hanging="450"/>
        <w:rPr>
          <w:b/>
          <w:bCs/>
          <w:i/>
          <w:iCs/>
        </w:rPr>
      </w:pPr>
      <w:r>
        <w:t xml:space="preserve">Re:  </w:t>
      </w:r>
      <w:r w:rsidR="00B2526C">
        <w:t xml:space="preserve">Issaquah </w:t>
      </w:r>
      <w:r>
        <w:t>Rate Center Numbering Waiver</w:t>
      </w:r>
    </w:p>
    <w:p w:rsidR="00B94C35" w:rsidRDefault="00B94C35" w:rsidP="00B94C35">
      <w:pPr>
        <w:pStyle w:val="2ndlineAttA"/>
        <w:tabs>
          <w:tab w:val="clear" w:pos="1260"/>
          <w:tab w:val="clear" w:pos="3860"/>
          <w:tab w:val="clear" w:pos="6840"/>
          <w:tab w:val="clear" w:pos="8000"/>
        </w:tabs>
        <w:jc w:val="both"/>
      </w:pPr>
    </w:p>
    <w:p w:rsidR="00B94C35" w:rsidRDefault="00B94C35" w:rsidP="00B94C35">
      <w:pPr>
        <w:pStyle w:val="2ndlineAttA"/>
        <w:tabs>
          <w:tab w:val="clear" w:pos="1260"/>
          <w:tab w:val="clear" w:pos="3860"/>
          <w:tab w:val="clear" w:pos="6840"/>
          <w:tab w:val="clear" w:pos="8000"/>
        </w:tabs>
        <w:jc w:val="both"/>
      </w:pPr>
      <w:r>
        <w:t>Dear Mr. King:</w:t>
      </w:r>
    </w:p>
    <w:p w:rsidR="00B94C35" w:rsidRDefault="00B94C35" w:rsidP="00B94C35">
      <w:pPr>
        <w:pStyle w:val="2ndlineAttA"/>
        <w:tabs>
          <w:tab w:val="clear" w:pos="1260"/>
          <w:tab w:val="clear" w:pos="3860"/>
          <w:tab w:val="clear" w:pos="6840"/>
          <w:tab w:val="clear" w:pos="8000"/>
        </w:tabs>
        <w:jc w:val="both"/>
      </w:pPr>
    </w:p>
    <w:p w:rsidR="00B94C35" w:rsidRPr="00F461F1" w:rsidRDefault="00B94C35" w:rsidP="00B94C35">
      <w:pPr>
        <w:pStyle w:val="2ndlineAttA"/>
        <w:tabs>
          <w:tab w:val="clear" w:pos="1260"/>
          <w:tab w:val="clear" w:pos="3860"/>
          <w:tab w:val="clear" w:pos="6840"/>
          <w:tab w:val="clear" w:pos="8000"/>
        </w:tabs>
        <w:jc w:val="both"/>
      </w:pPr>
      <w:r>
        <w:rPr>
          <w:rFonts w:ascii="TimesNewRoman" w:hAnsi="TimesNewRoman" w:cs="TimesNewRoman"/>
        </w:rPr>
        <w:t xml:space="preserve">By this letter Qwest Corporation d/b/a CenturyLink QC (“CenturyLink”) is requesting a waiver of the utilization requirements outlined in FCC’s Numbering Resource Optimization Orders, FCC 00-429 and FCC 01-362 released in CC Docket No 99-200, which would allow PA/Neustar, the Number Pooling Administrator, </w:t>
      </w:r>
      <w:r w:rsidR="00FC2153" w:rsidRPr="00FC2153">
        <w:rPr>
          <w:rFonts w:ascii="TimesNewRoman" w:hAnsi="TimesNewRoman" w:cs="TimesNewRoman"/>
          <w:rPrChange w:id="0" w:author="CenturyLink Employee" w:date="2015-07-30T10:40:00Z">
            <w:rPr>
              <w:rFonts w:ascii="TimesNewRoman" w:hAnsi="TimesNewRoman" w:cs="TimesNewRoman"/>
              <w:highlight w:val="yellow"/>
            </w:rPr>
          </w:rPrChange>
        </w:rPr>
        <w:t>to open and assign one block of numbers that meet the needs of a specific CenturyLink customer.</w:t>
      </w:r>
    </w:p>
    <w:p w:rsidR="00B94C35" w:rsidRPr="00F461F1" w:rsidRDefault="00FC2153" w:rsidP="00B94C35">
      <w:pPr>
        <w:autoSpaceDE w:val="0"/>
        <w:autoSpaceDN w:val="0"/>
        <w:adjustRightInd w:val="0"/>
        <w:rPr>
          <w:rFonts w:ascii="TimesNewRoman" w:hAnsi="TimesNewRoman" w:cs="TimesNewRoman"/>
        </w:rPr>
      </w:pPr>
      <w:r>
        <w:rPr>
          <w:rFonts w:ascii="TimesNewRoman" w:hAnsi="TimesNewRoman" w:cs="TimesNewRoman"/>
        </w:rPr>
        <w:t xml:space="preserve">        </w:t>
      </w:r>
    </w:p>
    <w:p w:rsidR="00B94C35" w:rsidRPr="00F461F1" w:rsidRDefault="00FC2153" w:rsidP="00B94C35">
      <w:pPr>
        <w:autoSpaceDE w:val="0"/>
        <w:autoSpaceDN w:val="0"/>
        <w:adjustRightInd w:val="0"/>
      </w:pPr>
      <w:r>
        <w:t xml:space="preserve">Specifically, the customer has requested </w:t>
      </w:r>
      <w:r w:rsidRPr="00FC2153">
        <w:rPr>
          <w:rPrChange w:id="1" w:author="CenturyLink Employee" w:date="2015-07-30T10:40:00Z">
            <w:rPr>
              <w:highlight w:val="yellow"/>
            </w:rPr>
          </w:rPrChange>
        </w:rPr>
        <w:t xml:space="preserve">1000 consecutive numbers, in the 425-XXX-9000-9999 </w:t>
      </w:r>
      <w:del w:id="2" w:author="CenturyLink Employee" w:date="2015-07-30T10:38:00Z">
        <w:r w:rsidRPr="00FC2153">
          <w:rPr>
            <w:strike/>
            <w:rPrChange w:id="3" w:author="CenturyLink Employee" w:date="2015-07-30T10:40:00Z">
              <w:rPr>
                <w:strike/>
                <w:highlight w:val="yellow"/>
              </w:rPr>
            </w:rPrChange>
          </w:rPr>
          <w:delText>509-900-0000 and 1000</w:delText>
        </w:r>
      </w:del>
      <w:r w:rsidRPr="00FC2153">
        <w:rPr>
          <w:rPrChange w:id="4" w:author="CenturyLink Employee" w:date="2015-07-30T10:40:00Z">
            <w:rPr>
              <w:highlight w:val="yellow"/>
            </w:rPr>
          </w:rPrChange>
        </w:rPr>
        <w:t xml:space="preserve"> Block range, in order to maintain their internal dialing plan.  The numbers will be added to the customer’s existing inventory for facility growth and expansion; </w:t>
      </w:r>
      <w:r w:rsidR="00BA5CCC">
        <w:t>1100 numbers will be returned.</w:t>
      </w:r>
      <w:r w:rsidRPr="00FC2153">
        <w:rPr>
          <w:rPrChange w:id="5" w:author="CenturyLink Employee" w:date="2015-07-30T10:40:00Z">
            <w:rPr>
              <w:highlight w:val="yellow"/>
            </w:rPr>
          </w:rPrChange>
        </w:rPr>
        <w:t xml:space="preserve">   The original customer request has been provided with this letter as Confidential Attachment A</w:t>
      </w:r>
      <w:r>
        <w:t xml:space="preserve"> pursuant to WAC 480-07-160.</w:t>
      </w:r>
    </w:p>
    <w:p w:rsidR="00B94C35" w:rsidRPr="00F461F1" w:rsidRDefault="00B94C35" w:rsidP="00B94C35">
      <w:pPr>
        <w:autoSpaceDE w:val="0"/>
        <w:autoSpaceDN w:val="0"/>
        <w:adjustRightInd w:val="0"/>
      </w:pPr>
    </w:p>
    <w:p w:rsidR="00B94C35" w:rsidRPr="005367AD" w:rsidDel="00F461F1" w:rsidRDefault="00FC2153" w:rsidP="00B94C35">
      <w:pPr>
        <w:autoSpaceDE w:val="0"/>
        <w:autoSpaceDN w:val="0"/>
        <w:adjustRightInd w:val="0"/>
        <w:rPr>
          <w:del w:id="6" w:author="CenturyLink Employee" w:date="2015-07-30T10:39:00Z"/>
          <w:strike/>
        </w:rPr>
      </w:pPr>
      <w:r w:rsidRPr="00FC2153">
        <w:rPr>
          <w:rPrChange w:id="7" w:author="CenturyLink Employee" w:date="2015-07-30T10:40:00Z">
            <w:rPr>
              <w:highlight w:val="yellow"/>
            </w:rPr>
          </w:rPrChange>
        </w:rPr>
        <w:t>The 425 NPA is forecasted to exhaust in the first quarter of 2037.  There are 264 unassigned NXXs in the 425 NPA and 44</w:t>
      </w:r>
      <w:del w:id="8" w:author="CenturyLink Employee" w:date="2015-07-30T10:38:00Z">
        <w:r w:rsidRPr="00FC2153">
          <w:rPr>
            <w:rPrChange w:id="9" w:author="CenturyLink Employee" w:date="2015-07-30T10:40:00Z">
              <w:rPr>
                <w:highlight w:val="yellow"/>
              </w:rPr>
            </w:rPrChange>
          </w:rPr>
          <w:delText>________</w:delText>
        </w:r>
      </w:del>
      <w:r w:rsidRPr="00FC2153">
        <w:rPr>
          <w:rPrChange w:id="10" w:author="CenturyLink Employee" w:date="2015-07-30T10:40:00Z">
            <w:rPr>
              <w:highlight w:val="yellow"/>
            </w:rPr>
          </w:rPrChange>
        </w:rPr>
        <w:t xml:space="preserve"> Blocks</w:t>
      </w:r>
      <w:r w:rsidRPr="00FC2153">
        <w:rPr>
          <w:color w:val="FF0000"/>
          <w:rPrChange w:id="11" w:author="CenturyLink Employee" w:date="2015-07-30T10:40:00Z">
            <w:rPr>
              <w:color w:val="FF0000"/>
              <w:highlight w:val="yellow"/>
            </w:rPr>
          </w:rPrChange>
        </w:rPr>
        <w:t xml:space="preserve"> </w:t>
      </w:r>
      <w:r w:rsidRPr="00FC2153">
        <w:rPr>
          <w:rPrChange w:id="12" w:author="CenturyLink Employee" w:date="2015-07-30T10:40:00Z">
            <w:rPr>
              <w:highlight w:val="yellow"/>
            </w:rPr>
          </w:rPrChange>
        </w:rPr>
        <w:t xml:space="preserve">available in the PA pool inventory for the Issaquah Rate Center,  five which would fulfill the customer’s request for a clean ‘9’ Block. </w:t>
      </w:r>
      <w:del w:id="13" w:author="CenturyLink Employee" w:date="2015-07-30T10:39:00Z">
        <w:r w:rsidRPr="00FC2153">
          <w:rPr>
            <w:strike/>
            <w:rPrChange w:id="14" w:author="CenturyLink Employee" w:date="2015-07-30T10:40:00Z">
              <w:rPr>
                <w:strike/>
                <w:highlight w:val="yellow"/>
              </w:rPr>
            </w:rPrChange>
          </w:rPr>
          <w:delText>several of which are not in the format which will fulfill the customer request. Therefore, a new NXX Code will need to be opened.</w:delText>
        </w:r>
        <w:r w:rsidR="00E720BC" w:rsidRPr="00E720BC" w:rsidDel="00F461F1">
          <w:rPr>
            <w:strike/>
          </w:rPr>
          <w:delText xml:space="preserve">  </w:delText>
        </w:r>
      </w:del>
    </w:p>
    <w:p w:rsidR="00B94C35" w:rsidRDefault="00B94C35" w:rsidP="00B94C35">
      <w:pPr>
        <w:autoSpaceDE w:val="0"/>
        <w:autoSpaceDN w:val="0"/>
        <w:adjustRightInd w:val="0"/>
        <w:rPr>
          <w:ins w:id="15" w:author="CenturyLink Employee" w:date="2015-07-30T10:39:00Z"/>
          <w:rFonts w:ascii="TimesNewRoman" w:hAnsi="TimesNewRoman" w:cs="TimesNewRoman"/>
        </w:rPr>
      </w:pPr>
    </w:p>
    <w:p w:rsidR="00F461F1" w:rsidRDefault="00F461F1" w:rsidP="00B94C35">
      <w:pPr>
        <w:autoSpaceDE w:val="0"/>
        <w:autoSpaceDN w:val="0"/>
        <w:adjustRightInd w:val="0"/>
        <w:rPr>
          <w:rFonts w:ascii="TimesNewRoman" w:hAnsi="TimesNewRoman" w:cs="TimesNewRoman"/>
        </w:rPr>
      </w:pPr>
    </w:p>
    <w:p w:rsidR="00B94C35" w:rsidRDefault="00B94C35" w:rsidP="00B94C35">
      <w:pPr>
        <w:autoSpaceDE w:val="0"/>
        <w:autoSpaceDN w:val="0"/>
        <w:adjustRightInd w:val="0"/>
        <w:rPr>
          <w:rFonts w:ascii="TimesNewRoman" w:hAnsi="TimesNewRoman" w:cs="TimesNewRoman"/>
        </w:rPr>
      </w:pPr>
      <w:r>
        <w:rPr>
          <w:rFonts w:ascii="TimesNewRoman" w:hAnsi="TimesNewRoman" w:cs="TimesNewRoman"/>
        </w:rPr>
        <w:t>In our effort to satisfy the customer’s request, CenturyLink submitted a request to PA/Neustar on July 27, 2015 for additional numbering resources.  That application and the subsequent denial have been provided as Confidential Attachment B</w:t>
      </w:r>
      <w:r w:rsidR="00386801">
        <w:rPr>
          <w:rFonts w:ascii="TimesNewRoman" w:hAnsi="TimesNewRoman" w:cs="TimesNewRoman"/>
        </w:rPr>
        <w:t xml:space="preserve"> pursuant to WAC 480-07-160</w:t>
      </w:r>
      <w:r>
        <w:rPr>
          <w:rFonts w:ascii="TimesNewRoman" w:hAnsi="TimesNewRoman" w:cs="TimesNewRoman"/>
        </w:rPr>
        <w:t>.  In order for the request to be approved, CenturyLink will require a waiver of the current usage threshold for new numbering requests.</w:t>
      </w:r>
    </w:p>
    <w:p w:rsidR="00B94C35" w:rsidRDefault="00B94C35" w:rsidP="00B94C35">
      <w:pPr>
        <w:autoSpaceDE w:val="0"/>
        <w:autoSpaceDN w:val="0"/>
        <w:adjustRightInd w:val="0"/>
        <w:rPr>
          <w:rFonts w:ascii="TimesNewRoman" w:hAnsi="TimesNewRoman" w:cs="TimesNewRoman"/>
        </w:rPr>
      </w:pPr>
    </w:p>
    <w:p w:rsidR="00B94C35" w:rsidRDefault="00B94C35" w:rsidP="00B94C35">
      <w:pPr>
        <w:autoSpaceDE w:val="0"/>
        <w:autoSpaceDN w:val="0"/>
        <w:adjustRightInd w:val="0"/>
        <w:rPr>
          <w:rFonts w:ascii="TimesNewRoman" w:hAnsi="TimesNewRoman" w:cs="TimesNewRoman"/>
        </w:rPr>
      </w:pPr>
      <w:r>
        <w:rPr>
          <w:rFonts w:ascii="TimesNewRoman" w:hAnsi="TimesNewRoman" w:cs="TimesNewRoman"/>
        </w:rPr>
        <w:lastRenderedPageBreak/>
        <w:t>The FCC allows for a waiver of the rules when there is demonstrated need such as a specific customer request for a large block of numbers.  The waiver process is specifically addressed in the FCC Third Report and Order (“Order”) as the “safety valve” process (See FCC 01-362, ¶¶ 57-66), which went into effect on March 14, 2002.  The order delegates the authority to hear claims for waivers to the state commissioners and recommends that state commissions act expeditiously.  The Order proposes that state commissions review a waiver within 10 business days.  (See ¶¶ 61, 66).</w:t>
      </w:r>
    </w:p>
    <w:p w:rsidR="00B94C35" w:rsidRDefault="00B94C35" w:rsidP="00B94C35">
      <w:pPr>
        <w:autoSpaceDE w:val="0"/>
        <w:autoSpaceDN w:val="0"/>
        <w:adjustRightInd w:val="0"/>
        <w:rPr>
          <w:rFonts w:ascii="TimesNewRoman" w:hAnsi="TimesNewRoman" w:cs="TimesNewRoman"/>
        </w:rPr>
      </w:pPr>
    </w:p>
    <w:p w:rsidR="00B94C35" w:rsidRDefault="00FC2153" w:rsidP="00B94C35">
      <w:pPr>
        <w:autoSpaceDE w:val="0"/>
        <w:autoSpaceDN w:val="0"/>
        <w:adjustRightInd w:val="0"/>
        <w:rPr>
          <w:rFonts w:ascii="TimesNewRoman" w:hAnsi="TimesNewRoman" w:cs="TimesNewRoman"/>
        </w:rPr>
      </w:pPr>
      <w:r w:rsidRPr="00FC2153">
        <w:rPr>
          <w:rFonts w:ascii="TimesNewRoman" w:hAnsi="TimesNewRoman" w:cs="TimesNewRoman"/>
          <w:rPrChange w:id="16" w:author="CenturyLink Employee" w:date="2015-07-30T10:40:00Z">
            <w:rPr>
              <w:rFonts w:ascii="TimesNewRoman" w:hAnsi="TimesNewRoman" w:cs="TimesNewRoman"/>
              <w:highlight w:val="yellow"/>
            </w:rPr>
          </w:rPrChange>
        </w:rPr>
        <w:t>CenturyLink respectfully requests that the Commission approve the request for a waiver of months to exhaust and Rate Center Utilization requirements, and direct PA/Neustar to assign 1000 sequential numbers in the 425 NPA Issaquah Rate Center to accommodate our customer’s request.</w:t>
      </w:r>
    </w:p>
    <w:p w:rsidR="00B94C35" w:rsidRDefault="00B94C35" w:rsidP="00B94C35">
      <w:pPr>
        <w:autoSpaceDE w:val="0"/>
        <w:autoSpaceDN w:val="0"/>
        <w:adjustRightInd w:val="0"/>
        <w:rPr>
          <w:rFonts w:ascii="TimesNewRoman" w:hAnsi="TimesNewRoman" w:cs="TimesNewRoman"/>
        </w:rPr>
      </w:pPr>
    </w:p>
    <w:p w:rsidR="00B94C35" w:rsidRDefault="00B94C35" w:rsidP="00B94C35">
      <w:pPr>
        <w:autoSpaceDE w:val="0"/>
        <w:autoSpaceDN w:val="0"/>
        <w:adjustRightInd w:val="0"/>
        <w:rPr>
          <w:rFonts w:ascii="TimesNewRoman" w:hAnsi="TimesNewRoman" w:cs="TimesNewRoman"/>
        </w:rPr>
      </w:pPr>
      <w:r>
        <w:rPr>
          <w:rFonts w:ascii="TimesNewRoman" w:hAnsi="TimesNewRoman" w:cs="TimesNewRoman"/>
        </w:rPr>
        <w:t>All directives can be emailed, faxed or mailed directly to:</w:t>
      </w:r>
    </w:p>
    <w:p w:rsidR="00B94C35" w:rsidRDefault="00B94C35" w:rsidP="00B94C35">
      <w:pPr>
        <w:autoSpaceDE w:val="0"/>
        <w:autoSpaceDN w:val="0"/>
        <w:adjustRightInd w:val="0"/>
        <w:rPr>
          <w:rFonts w:ascii="TimesNewRoman" w:hAnsi="TimesNewRoman" w:cs="TimesNewRoman"/>
        </w:rPr>
      </w:pPr>
    </w:p>
    <w:p w:rsidR="00B94C35" w:rsidRDefault="00B94C35" w:rsidP="00B94C35">
      <w:pPr>
        <w:autoSpaceDE w:val="0"/>
        <w:autoSpaceDN w:val="0"/>
        <w:adjustRightInd w:val="0"/>
        <w:rPr>
          <w:rFonts w:ascii="TimesNewRoman" w:hAnsi="TimesNewRoman" w:cs="TimesNewRoman"/>
        </w:rPr>
      </w:pPr>
      <w:r>
        <w:rPr>
          <w:rFonts w:ascii="TimesNewRoman" w:hAnsi="TimesNewRoman" w:cs="TimesNewRoman"/>
        </w:rPr>
        <w:t>Kevin Gatchell</w:t>
      </w:r>
    </w:p>
    <w:p w:rsidR="00B94C35" w:rsidRDefault="00B94C35" w:rsidP="00B94C35">
      <w:pPr>
        <w:autoSpaceDE w:val="0"/>
        <w:autoSpaceDN w:val="0"/>
        <w:adjustRightInd w:val="0"/>
        <w:rPr>
          <w:rFonts w:ascii="TimesNewRoman" w:hAnsi="TimesNewRoman" w:cs="TimesNewRoman"/>
        </w:rPr>
      </w:pPr>
      <w:r>
        <w:rPr>
          <w:rFonts w:ascii="TimesNewRoman" w:hAnsi="TimesNewRoman" w:cs="TimesNewRoman"/>
        </w:rPr>
        <w:t>PA Code Administrator</w:t>
      </w:r>
    </w:p>
    <w:p w:rsidR="00B94C35" w:rsidRDefault="00B94C35" w:rsidP="00B94C35">
      <w:pPr>
        <w:autoSpaceDE w:val="0"/>
        <w:autoSpaceDN w:val="0"/>
        <w:adjustRightInd w:val="0"/>
        <w:rPr>
          <w:rFonts w:ascii="TimesNewRoman" w:hAnsi="TimesNewRoman" w:cs="TimesNewRoman"/>
        </w:rPr>
      </w:pPr>
      <w:r>
        <w:rPr>
          <w:rFonts w:ascii="TimesNewRoman" w:hAnsi="TimesNewRoman" w:cs="TimesNewRoman"/>
        </w:rPr>
        <w:t>Neustar, Inc.</w:t>
      </w:r>
    </w:p>
    <w:p w:rsidR="00B94C35" w:rsidRDefault="00B94C35" w:rsidP="00B94C35">
      <w:pPr>
        <w:autoSpaceDE w:val="0"/>
        <w:autoSpaceDN w:val="0"/>
        <w:adjustRightInd w:val="0"/>
        <w:rPr>
          <w:rFonts w:ascii="TimesNewRoman" w:hAnsi="TimesNewRoman" w:cs="TimesNewRoman"/>
        </w:rPr>
      </w:pPr>
      <w:r>
        <w:rPr>
          <w:rFonts w:ascii="TimesNewRoman" w:hAnsi="TimesNewRoman" w:cs="TimesNewRoman"/>
        </w:rPr>
        <w:t>1800 Sutter Street</w:t>
      </w:r>
    </w:p>
    <w:p w:rsidR="00B94C35" w:rsidRDefault="00B94C35" w:rsidP="00B94C35">
      <w:pPr>
        <w:autoSpaceDE w:val="0"/>
        <w:autoSpaceDN w:val="0"/>
        <w:adjustRightInd w:val="0"/>
        <w:rPr>
          <w:rFonts w:ascii="TimesNewRoman" w:hAnsi="TimesNewRoman" w:cs="TimesNewRoman"/>
        </w:rPr>
      </w:pPr>
      <w:r>
        <w:rPr>
          <w:rFonts w:ascii="TimesNewRoman" w:hAnsi="TimesNewRoman" w:cs="TimesNewRoman"/>
        </w:rPr>
        <w:t>Concord, CA 94520</w:t>
      </w:r>
    </w:p>
    <w:p w:rsidR="00B94C35" w:rsidRDefault="00B94C35" w:rsidP="00B94C35">
      <w:pPr>
        <w:autoSpaceDE w:val="0"/>
        <w:autoSpaceDN w:val="0"/>
        <w:adjustRightInd w:val="0"/>
        <w:rPr>
          <w:rFonts w:ascii="TimesNewRoman" w:hAnsi="TimesNewRoman" w:cs="TimesNewRoman"/>
        </w:rPr>
      </w:pPr>
      <w:r>
        <w:rPr>
          <w:rFonts w:ascii="TimesNewRoman" w:hAnsi="TimesNewRoman" w:cs="TimesNewRoman"/>
        </w:rPr>
        <w:t>Phone 925-363-8742</w:t>
      </w:r>
    </w:p>
    <w:p w:rsidR="00B94C35" w:rsidRDefault="00B94C35" w:rsidP="00B94C35">
      <w:pPr>
        <w:autoSpaceDE w:val="0"/>
        <w:autoSpaceDN w:val="0"/>
        <w:adjustRightInd w:val="0"/>
        <w:rPr>
          <w:rFonts w:ascii="TimesNewRoman" w:hAnsi="TimesNewRoman" w:cs="TimesNewRoman"/>
        </w:rPr>
      </w:pPr>
      <w:r>
        <w:rPr>
          <w:rFonts w:ascii="TimesNewRoman" w:hAnsi="TimesNewRoman" w:cs="TimesNewRoman"/>
        </w:rPr>
        <w:t>Fax: 925-363-7692</w:t>
      </w:r>
    </w:p>
    <w:p w:rsidR="00B94C35" w:rsidRDefault="00B94C35" w:rsidP="00B94C35">
      <w:pPr>
        <w:autoSpaceDE w:val="0"/>
        <w:autoSpaceDN w:val="0"/>
        <w:adjustRightInd w:val="0"/>
        <w:rPr>
          <w:rFonts w:ascii="TimesNewRoman" w:hAnsi="TimesNewRoman" w:cs="TimesNewRoman"/>
        </w:rPr>
      </w:pPr>
      <w:r>
        <w:rPr>
          <w:rFonts w:ascii="TimesNewRoman" w:hAnsi="TimesNewRoman" w:cs="TimesNewRoman"/>
        </w:rPr>
        <w:t xml:space="preserve">Email: Kevin, </w:t>
      </w:r>
      <w:hyperlink r:id="rId7" w:history="1">
        <w:r>
          <w:rPr>
            <w:rStyle w:val="Hyperlink"/>
            <w:rFonts w:ascii="TimesNewRoman" w:hAnsi="TimesNewRoman" w:cs="TimesNewRoman"/>
          </w:rPr>
          <w:t>Gatchell@neustar.biz</w:t>
        </w:r>
      </w:hyperlink>
    </w:p>
    <w:p w:rsidR="00B94C35" w:rsidRDefault="00B94C35" w:rsidP="00B94C35">
      <w:pPr>
        <w:autoSpaceDE w:val="0"/>
        <w:autoSpaceDN w:val="0"/>
        <w:adjustRightInd w:val="0"/>
        <w:rPr>
          <w:rFonts w:ascii="TimesNewRoman" w:hAnsi="TimesNewRoman" w:cs="TimesNewRoman"/>
        </w:rPr>
      </w:pPr>
    </w:p>
    <w:p w:rsidR="00B94C35" w:rsidRDefault="00B94C35" w:rsidP="00B94C35">
      <w:pPr>
        <w:autoSpaceDE w:val="0"/>
        <w:autoSpaceDN w:val="0"/>
        <w:adjustRightInd w:val="0"/>
        <w:rPr>
          <w:rFonts w:ascii="TimesNewRoman" w:hAnsi="TimesNewRoman" w:cs="TimesNewRoman"/>
          <w:color w:val="000000" w:themeColor="text1"/>
        </w:rPr>
      </w:pPr>
      <w:r>
        <w:rPr>
          <w:rFonts w:ascii="TimesNewRoman" w:hAnsi="TimesNewRoman" w:cs="TimesNewRoman"/>
        </w:rPr>
        <w:t xml:space="preserve">Thank you for your attention to this matter.  Should you have any questions or concerns about this request please contact </w:t>
      </w:r>
      <w:hyperlink r:id="rId8" w:history="1"/>
      <w:r>
        <w:rPr>
          <w:rFonts w:ascii="TimesNewRoman" w:hAnsi="TimesNewRoman" w:cs="TimesNewRoman"/>
        </w:rPr>
        <w:t xml:space="preserve">Rita Schmitz at </w:t>
      </w:r>
      <w:r w:rsidRPr="00362ACC">
        <w:rPr>
          <w:rFonts w:ascii="TimesNewRoman" w:hAnsi="TimesNewRoman" w:cs="TimesNewRoman"/>
        </w:rPr>
        <w:t>(608) 796-5600</w:t>
      </w:r>
      <w:r>
        <w:rPr>
          <w:rFonts w:ascii="TimesNewRoman" w:hAnsi="TimesNewRoman" w:cs="TimesNewRoman"/>
        </w:rPr>
        <w:t xml:space="preserve"> or rita.schmitz@centurylink.com.  We would appreciate being copied on any correspondence with PA</w:t>
      </w:r>
      <w:r w:rsidRPr="00AC4763">
        <w:rPr>
          <w:rFonts w:ascii="TimesNewRoman" w:hAnsi="TimesNewRoman" w:cs="TimesNewRoman"/>
        </w:rPr>
        <w:t>/</w:t>
      </w:r>
      <w:r>
        <w:rPr>
          <w:rFonts w:ascii="TimesNewRoman" w:hAnsi="TimesNewRoman" w:cs="TimesNewRoman"/>
          <w:color w:val="000000" w:themeColor="text1"/>
        </w:rPr>
        <w:t>Neustar.</w:t>
      </w:r>
    </w:p>
    <w:p w:rsidR="00B94C35" w:rsidRDefault="00B94C35" w:rsidP="00B94C35">
      <w:pPr>
        <w:autoSpaceDE w:val="0"/>
        <w:autoSpaceDN w:val="0"/>
        <w:adjustRightInd w:val="0"/>
        <w:rPr>
          <w:rFonts w:ascii="TimesNewRoman" w:hAnsi="TimesNewRoman" w:cs="TimesNewRoman"/>
        </w:rPr>
      </w:pPr>
    </w:p>
    <w:p w:rsidR="00B94C35" w:rsidRDefault="00B94C35" w:rsidP="00B94C35">
      <w:pPr>
        <w:autoSpaceDE w:val="0"/>
        <w:autoSpaceDN w:val="0"/>
        <w:adjustRightInd w:val="0"/>
        <w:rPr>
          <w:rFonts w:ascii="TimesNewRoman" w:hAnsi="TimesNewRoman" w:cs="TimesNewRoman"/>
        </w:rPr>
      </w:pPr>
      <w:r>
        <w:rPr>
          <w:rFonts w:ascii="TimesNewRoman" w:hAnsi="TimesNewRoman" w:cs="TimesNewRoman"/>
        </w:rPr>
        <w:t>Sincerely,</w:t>
      </w:r>
    </w:p>
    <w:p w:rsidR="00B94C35" w:rsidRDefault="00B94C35" w:rsidP="00B94C35">
      <w:pPr>
        <w:autoSpaceDE w:val="0"/>
        <w:autoSpaceDN w:val="0"/>
        <w:adjustRightInd w:val="0"/>
        <w:rPr>
          <w:rFonts w:ascii="TimesNewRoman" w:hAnsi="TimesNewRoman" w:cs="TimesNewRoman"/>
        </w:rPr>
      </w:pPr>
    </w:p>
    <w:p w:rsidR="00B94C35" w:rsidRDefault="00B94C35" w:rsidP="00B94C35">
      <w:pPr>
        <w:autoSpaceDE w:val="0"/>
        <w:autoSpaceDN w:val="0"/>
        <w:adjustRightInd w:val="0"/>
        <w:rPr>
          <w:rFonts w:ascii="TimesNewRoman" w:hAnsi="TimesNewRoman" w:cs="TimesNewRoman"/>
        </w:rPr>
      </w:pPr>
    </w:p>
    <w:p w:rsidR="00B94C35" w:rsidRDefault="00B94C35" w:rsidP="00B94C35">
      <w:pPr>
        <w:autoSpaceDE w:val="0"/>
        <w:autoSpaceDN w:val="0"/>
        <w:adjustRightInd w:val="0"/>
        <w:rPr>
          <w:rFonts w:ascii="TimesNewRoman" w:hAnsi="TimesNewRoman" w:cs="TimesNewRoman"/>
        </w:rPr>
      </w:pPr>
      <w:r>
        <w:rPr>
          <w:rFonts w:ascii="TimesNewRoman" w:hAnsi="TimesNewRoman" w:cs="TimesNewRoman"/>
        </w:rPr>
        <w:t xml:space="preserve">Mark Reynolds </w:t>
      </w:r>
    </w:p>
    <w:p w:rsidR="00B94C35" w:rsidRDefault="00B94C35" w:rsidP="00B94C35">
      <w:pPr>
        <w:autoSpaceDE w:val="0"/>
        <w:autoSpaceDN w:val="0"/>
        <w:adjustRightInd w:val="0"/>
        <w:rPr>
          <w:rFonts w:ascii="TimesNewRoman" w:hAnsi="TimesNewRoman" w:cs="TimesNewRoman"/>
        </w:rPr>
      </w:pPr>
    </w:p>
    <w:p w:rsidR="00B94C35" w:rsidRDefault="00B94C35" w:rsidP="00B94C35">
      <w:pPr>
        <w:autoSpaceDE w:val="0"/>
        <w:autoSpaceDN w:val="0"/>
        <w:adjustRightInd w:val="0"/>
        <w:rPr>
          <w:rFonts w:ascii="TimesNewRoman" w:hAnsi="TimesNewRoman" w:cs="TimesNewRoman"/>
        </w:rPr>
      </w:pPr>
    </w:p>
    <w:p w:rsidR="00B94C35" w:rsidRDefault="00B94C35" w:rsidP="00B94C35">
      <w:pPr>
        <w:autoSpaceDE w:val="0"/>
        <w:autoSpaceDN w:val="0"/>
        <w:adjustRightInd w:val="0"/>
        <w:rPr>
          <w:rFonts w:ascii="TimesNewRoman" w:hAnsi="TimesNewRoman" w:cs="TimesNewRoman"/>
        </w:rPr>
      </w:pPr>
      <w:r>
        <w:rPr>
          <w:rFonts w:ascii="TimesNewRoman" w:hAnsi="TimesNewRoman" w:cs="TimesNewRoman"/>
        </w:rPr>
        <w:t>/MSR</w:t>
      </w:r>
    </w:p>
    <w:p w:rsidR="00B94C35" w:rsidRDefault="00B94C35" w:rsidP="00B94C35">
      <w:pPr>
        <w:rPr>
          <w:rFonts w:ascii="Times" w:hAnsi="Times"/>
          <w:color w:val="000000"/>
        </w:rPr>
      </w:pPr>
    </w:p>
    <w:p w:rsidR="00B94C35" w:rsidRDefault="00B94C35" w:rsidP="00B94C35"/>
    <w:p w:rsidR="00F56468" w:rsidRDefault="00F56468"/>
    <w:sectPr w:rsidR="00F56468" w:rsidSect="00B2526C">
      <w:headerReference w:type="default" r:id="rId9"/>
      <w:pgSz w:w="12240" w:h="15840" w:code="1"/>
      <w:pgMar w:top="1440" w:right="1440" w:bottom="1440" w:left="1440" w:header="720" w:footer="720" w:gutter="0"/>
      <w:paperSrc w:first="258" w:other="2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F90" w:rsidRDefault="008A7F90" w:rsidP="00F8451E">
      <w:r>
        <w:separator/>
      </w:r>
    </w:p>
  </w:endnote>
  <w:endnote w:type="continuationSeparator" w:id="0">
    <w:p w:rsidR="008A7F90" w:rsidRDefault="008A7F90" w:rsidP="00F845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F90" w:rsidRDefault="008A7F90" w:rsidP="00F8451E">
      <w:r>
        <w:separator/>
      </w:r>
    </w:p>
  </w:footnote>
  <w:footnote w:type="continuationSeparator" w:id="0">
    <w:p w:rsidR="008A7F90" w:rsidRDefault="008A7F90" w:rsidP="00F84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90" w:rsidRDefault="008A7F90">
    <w:pPr>
      <w:pStyle w:val="Header"/>
    </w:pPr>
    <w:r>
      <w:t>Mr. Stephen V. King</w:t>
    </w:r>
  </w:p>
  <w:p w:rsidR="008A7F90" w:rsidRDefault="008A7F90">
    <w:pPr>
      <w:pStyle w:val="Header"/>
    </w:pPr>
    <w:r>
      <w:t>July 30, 2015</w:t>
    </w:r>
  </w:p>
  <w:p w:rsidR="008A7F90" w:rsidRDefault="008A7F90">
    <w:pPr>
      <w:pStyle w:val="Header"/>
    </w:pPr>
    <w:r>
      <w:t xml:space="preserve">Page </w:t>
    </w:r>
    <w:r w:rsidR="00FC2153">
      <w:rPr>
        <w:rStyle w:val="PageNumber"/>
      </w:rPr>
      <w:fldChar w:fldCharType="begin"/>
    </w:r>
    <w:r>
      <w:rPr>
        <w:rStyle w:val="PageNumber"/>
      </w:rPr>
      <w:instrText xml:space="preserve"> PAGE </w:instrText>
    </w:r>
    <w:r w:rsidR="00FC2153">
      <w:rPr>
        <w:rStyle w:val="PageNumber"/>
      </w:rPr>
      <w:fldChar w:fldCharType="separate"/>
    </w:r>
    <w:r w:rsidR="00BA5CCC">
      <w:rPr>
        <w:rStyle w:val="PageNumber"/>
        <w:noProof/>
      </w:rPr>
      <w:t>2</w:t>
    </w:r>
    <w:r w:rsidR="00FC2153">
      <w:rPr>
        <w:rStyle w:val="PageNumber"/>
      </w:rPr>
      <w:fldChar w:fldCharType="end"/>
    </w:r>
  </w:p>
  <w:p w:rsidR="008A7F90" w:rsidRDefault="008A7F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inkAnnotations="0"/>
  <w:defaultTabStop w:val="720"/>
  <w:characterSpacingControl w:val="doNotCompress"/>
  <w:footnotePr>
    <w:footnote w:id="-1"/>
    <w:footnote w:id="0"/>
  </w:footnotePr>
  <w:endnotePr>
    <w:endnote w:id="-1"/>
    <w:endnote w:id="0"/>
  </w:endnotePr>
  <w:compat/>
  <w:rsids>
    <w:rsidRoot w:val="00B94C35"/>
    <w:rsid w:val="00007B0B"/>
    <w:rsid w:val="00116DDB"/>
    <w:rsid w:val="002B5EC5"/>
    <w:rsid w:val="003159C1"/>
    <w:rsid w:val="00362ACC"/>
    <w:rsid w:val="00386801"/>
    <w:rsid w:val="004A3B76"/>
    <w:rsid w:val="004E41A1"/>
    <w:rsid w:val="005367AD"/>
    <w:rsid w:val="006E42EE"/>
    <w:rsid w:val="0070013E"/>
    <w:rsid w:val="00780968"/>
    <w:rsid w:val="00782EED"/>
    <w:rsid w:val="0083739F"/>
    <w:rsid w:val="008A7F90"/>
    <w:rsid w:val="009D689E"/>
    <w:rsid w:val="00AF076A"/>
    <w:rsid w:val="00B2526C"/>
    <w:rsid w:val="00B94C35"/>
    <w:rsid w:val="00BA5CCC"/>
    <w:rsid w:val="00C36FE2"/>
    <w:rsid w:val="00D501A9"/>
    <w:rsid w:val="00D701AF"/>
    <w:rsid w:val="00E07F63"/>
    <w:rsid w:val="00E720BC"/>
    <w:rsid w:val="00F461F1"/>
    <w:rsid w:val="00F56468"/>
    <w:rsid w:val="00F76322"/>
    <w:rsid w:val="00F8451E"/>
    <w:rsid w:val="00FC2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C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4C35"/>
    <w:pPr>
      <w:keepNext/>
      <w:outlineLvl w:val="0"/>
    </w:pPr>
    <w:rPr>
      <w:rFonts w:ascii="Times" w:hAnsi="Times"/>
      <w:vanish/>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C35"/>
    <w:rPr>
      <w:rFonts w:ascii="Times" w:eastAsia="Times New Roman" w:hAnsi="Times" w:cs="Times New Roman"/>
      <w:vanish/>
      <w:sz w:val="16"/>
      <w:szCs w:val="20"/>
    </w:rPr>
  </w:style>
  <w:style w:type="paragraph" w:styleId="Header">
    <w:name w:val="header"/>
    <w:basedOn w:val="Normal"/>
    <w:link w:val="HeaderChar"/>
    <w:rsid w:val="00B94C35"/>
    <w:pPr>
      <w:tabs>
        <w:tab w:val="center" w:pos="4320"/>
        <w:tab w:val="right" w:pos="8640"/>
      </w:tabs>
    </w:pPr>
  </w:style>
  <w:style w:type="character" w:customStyle="1" w:styleId="HeaderChar">
    <w:name w:val="Header Char"/>
    <w:basedOn w:val="DefaultParagraphFont"/>
    <w:link w:val="Header"/>
    <w:rsid w:val="00B94C35"/>
    <w:rPr>
      <w:rFonts w:ascii="Times New Roman" w:eastAsia="Times New Roman" w:hAnsi="Times New Roman" w:cs="Times New Roman"/>
      <w:sz w:val="24"/>
      <w:szCs w:val="24"/>
    </w:rPr>
  </w:style>
  <w:style w:type="character" w:styleId="PageNumber">
    <w:name w:val="page number"/>
    <w:basedOn w:val="DefaultParagraphFont"/>
    <w:rsid w:val="00B94C35"/>
  </w:style>
  <w:style w:type="paragraph" w:customStyle="1" w:styleId="2ndlineAttA">
    <w:name w:val="2nd line Att. A"/>
    <w:basedOn w:val="Normal"/>
    <w:rsid w:val="00B94C35"/>
    <w:pPr>
      <w:tabs>
        <w:tab w:val="left" w:pos="1260"/>
        <w:tab w:val="left" w:pos="3860"/>
        <w:tab w:val="left" w:pos="6840"/>
        <w:tab w:val="left" w:pos="8000"/>
      </w:tabs>
    </w:pPr>
    <w:rPr>
      <w:rFonts w:ascii="Times" w:hAnsi="Times"/>
      <w:szCs w:val="20"/>
    </w:rPr>
  </w:style>
  <w:style w:type="character" w:styleId="Hyperlink">
    <w:name w:val="Hyperlink"/>
    <w:basedOn w:val="DefaultParagraphFont"/>
    <w:rsid w:val="00B94C35"/>
    <w:rPr>
      <w:color w:val="0000FF"/>
      <w:u w:val="single"/>
    </w:rPr>
  </w:style>
  <w:style w:type="paragraph" w:styleId="Footer">
    <w:name w:val="footer"/>
    <w:basedOn w:val="Normal"/>
    <w:link w:val="FooterChar"/>
    <w:uiPriority w:val="99"/>
    <w:semiHidden/>
    <w:unhideWhenUsed/>
    <w:rsid w:val="0070013E"/>
    <w:pPr>
      <w:tabs>
        <w:tab w:val="center" w:pos="4680"/>
        <w:tab w:val="right" w:pos="9360"/>
      </w:tabs>
    </w:pPr>
  </w:style>
  <w:style w:type="character" w:customStyle="1" w:styleId="FooterChar">
    <w:name w:val="Footer Char"/>
    <w:basedOn w:val="DefaultParagraphFont"/>
    <w:link w:val="Footer"/>
    <w:uiPriority w:val="99"/>
    <w:semiHidden/>
    <w:rsid w:val="007001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67AD"/>
    <w:rPr>
      <w:rFonts w:ascii="Tahoma" w:hAnsi="Tahoma" w:cs="Tahoma"/>
      <w:sz w:val="16"/>
      <w:szCs w:val="16"/>
    </w:rPr>
  </w:style>
  <w:style w:type="character" w:customStyle="1" w:styleId="BalloonTextChar">
    <w:name w:val="Balloon Text Char"/>
    <w:basedOn w:val="DefaultParagraphFont"/>
    <w:link w:val="BalloonText"/>
    <w:uiPriority w:val="99"/>
    <w:semiHidden/>
    <w:rsid w:val="005367A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Gatchell@neustar.biz"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2015-07-30T07:00:00+00:00</OpenedDate>
    <Date1 xmlns="dc463f71-b30c-4ab2-9473-d307f9d35888">2015-07-30T07:00:00+00:00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151601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1E64DC170E78B4F9A0FCE0D66810ECD" ma:contentTypeVersion="111" ma:contentTypeDescription="" ma:contentTypeScope="" ma:versionID="7e1c1021b61b5580eb0d0de87d244b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B1404-19FC-4960-A037-20F4BD934DBB}"/>
</file>

<file path=customXml/itemProps2.xml><?xml version="1.0" encoding="utf-8"?>
<ds:datastoreItem xmlns:ds="http://schemas.openxmlformats.org/officeDocument/2006/customXml" ds:itemID="{6ED551B9-B04E-421D-B8D6-BAB38C443035}"/>
</file>

<file path=customXml/itemProps3.xml><?xml version="1.0" encoding="utf-8"?>
<ds:datastoreItem xmlns:ds="http://schemas.openxmlformats.org/officeDocument/2006/customXml" ds:itemID="{5D2B6D5D-2239-4179-BAF9-65CDF78145E4}"/>
</file>

<file path=customXml/itemProps4.xml><?xml version="1.0" encoding="utf-8"?>
<ds:datastoreItem xmlns:ds="http://schemas.openxmlformats.org/officeDocument/2006/customXml" ds:itemID="{9DB6066B-7708-40BE-A897-CD52DCA7AD51}"/>
</file>

<file path=customXml/itemProps5.xml><?xml version="1.0" encoding="utf-8"?>
<ds:datastoreItem xmlns:ds="http://schemas.openxmlformats.org/officeDocument/2006/customXml" ds:itemID="{60DA2A55-1A2A-4587-9A39-CA47DE58C184}"/>
</file>

<file path=docProps/app.xml><?xml version="1.0" encoding="utf-8"?>
<Properties xmlns="http://schemas.openxmlformats.org/officeDocument/2006/extended-properties" xmlns:vt="http://schemas.openxmlformats.org/officeDocument/2006/docPropsVTypes">
  <Template>Normal.dotm</Template>
  <TotalTime>16</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4</cp:revision>
  <dcterms:created xsi:type="dcterms:W3CDTF">2015-07-30T17:41:00Z</dcterms:created>
  <dcterms:modified xsi:type="dcterms:W3CDTF">2015-07-30T18:56:00Z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0x0101006E56B4D1795A2E4DB2F0B01679ED314A00A1E64DC170E78B4F9A0FCE0D66810ECD</vt:lpwstr>
  </property>
  <property fmtid="{D5CDD505-2E9C-101B-9397-08002B2CF9AE}" pid="3" name="_docset_NoMedatataSyncRequired">
    <vt:lpwstr>False</vt:lpwstr>
  </property>
</Properties>
</file>