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3F4D8" w14:textId="77777777" w:rsidR="00BB183A" w:rsidRPr="00BB183A" w:rsidRDefault="00BB183A" w:rsidP="00BB183A">
      <w:pPr>
        <w:rPr>
          <w:rFonts w:ascii="Times New Roman" w:hAnsi="Times New Roman" w:cs="Times New Roman"/>
          <w:b/>
          <w:sz w:val="24"/>
          <w:szCs w:val="24"/>
        </w:rPr>
      </w:pPr>
      <w:bookmarkStart w:id="0" w:name="_GoBack"/>
      <w:bookmarkEnd w:id="0"/>
      <w:r w:rsidRPr="00BB183A">
        <w:rPr>
          <w:rFonts w:ascii="Times New Roman" w:hAnsi="Times New Roman" w:cs="Times New Roman"/>
          <w:b/>
          <w:sz w:val="24"/>
          <w:szCs w:val="24"/>
        </w:rPr>
        <w:t>Chapter 480-120 WAC</w:t>
      </w:r>
    </w:p>
    <w:p w14:paraId="0233F4D9" w14:textId="77777777" w:rsidR="00BB183A" w:rsidRPr="00BB183A" w:rsidRDefault="00BB183A" w:rsidP="00BB183A">
      <w:pPr>
        <w:rPr>
          <w:rFonts w:ascii="Times New Roman" w:hAnsi="Times New Roman" w:cs="Times New Roman"/>
          <w:b/>
          <w:sz w:val="24"/>
          <w:szCs w:val="24"/>
        </w:rPr>
      </w:pPr>
    </w:p>
    <w:p w14:paraId="0233F4DA" w14:textId="77777777" w:rsidR="00BB183A" w:rsidRPr="00BB183A" w:rsidRDefault="00BB183A" w:rsidP="00BB183A">
      <w:pPr>
        <w:rPr>
          <w:rFonts w:ascii="Times New Roman" w:hAnsi="Times New Roman" w:cs="Times New Roman"/>
          <w:b/>
          <w:sz w:val="24"/>
          <w:szCs w:val="24"/>
        </w:rPr>
      </w:pPr>
      <w:r w:rsidRPr="00BB183A">
        <w:rPr>
          <w:rFonts w:ascii="Times New Roman" w:hAnsi="Times New Roman" w:cs="Times New Roman"/>
          <w:b/>
          <w:sz w:val="24"/>
          <w:szCs w:val="24"/>
        </w:rPr>
        <w:t>TELEPHONE COMPANIES</w:t>
      </w:r>
    </w:p>
    <w:p w14:paraId="0233F4DB" w14:textId="77777777" w:rsidR="00BB183A" w:rsidRPr="00BB183A" w:rsidRDefault="00BB183A" w:rsidP="00BB183A">
      <w:pPr>
        <w:rPr>
          <w:rFonts w:ascii="Times New Roman" w:hAnsi="Times New Roman" w:cs="Times New Roman"/>
          <w:b/>
          <w:sz w:val="24"/>
          <w:szCs w:val="24"/>
        </w:rPr>
      </w:pPr>
    </w:p>
    <w:p w14:paraId="0233F4DC" w14:textId="77777777" w:rsidR="00BB183A" w:rsidRPr="00BB183A" w:rsidRDefault="00BB183A" w:rsidP="00BB183A">
      <w:pPr>
        <w:rPr>
          <w:rFonts w:ascii="Times New Roman" w:hAnsi="Times New Roman" w:cs="Times New Roman"/>
          <w:b/>
          <w:sz w:val="24"/>
          <w:szCs w:val="24"/>
        </w:rPr>
      </w:pPr>
      <w:proofErr w:type="gramStart"/>
      <w:r w:rsidRPr="00BB183A">
        <w:rPr>
          <w:rFonts w:ascii="Times New Roman" w:hAnsi="Times New Roman" w:cs="Times New Roman"/>
          <w:b/>
          <w:sz w:val="24"/>
          <w:szCs w:val="24"/>
        </w:rPr>
        <w:t>PART I</w:t>
      </w:r>
      <w:r w:rsidR="00671034">
        <w:rPr>
          <w:rFonts w:ascii="Times New Roman" w:hAnsi="Times New Roman" w:cs="Times New Roman"/>
          <w:b/>
          <w:sz w:val="24"/>
          <w:szCs w:val="24"/>
        </w:rPr>
        <w:t>I</w:t>
      </w:r>
      <w:r w:rsidRPr="00BB183A">
        <w:rPr>
          <w:rFonts w:ascii="Times New Roman" w:hAnsi="Times New Roman" w:cs="Times New Roman"/>
          <w:b/>
          <w:sz w:val="24"/>
          <w:szCs w:val="24"/>
        </w:rPr>
        <w:t>I.</w:t>
      </w:r>
      <w:proofErr w:type="gramEnd"/>
      <w:r w:rsidRPr="00BB183A">
        <w:rPr>
          <w:rFonts w:ascii="Times New Roman" w:hAnsi="Times New Roman" w:cs="Times New Roman"/>
          <w:b/>
          <w:sz w:val="24"/>
          <w:szCs w:val="24"/>
        </w:rPr>
        <w:t xml:space="preserve"> </w:t>
      </w:r>
      <w:r w:rsidR="00671034" w:rsidRPr="00671034">
        <w:rPr>
          <w:rFonts w:ascii="Times New Roman" w:hAnsi="Times New Roman" w:cs="Times New Roman"/>
          <w:b/>
          <w:sz w:val="24"/>
          <w:szCs w:val="24"/>
        </w:rPr>
        <w:t>PAYMENTS AND DISPUTES</w:t>
      </w:r>
    </w:p>
    <w:p w14:paraId="0233F4DD" w14:textId="77777777" w:rsidR="00BB183A" w:rsidRDefault="00BB183A" w:rsidP="00BB183A">
      <w:pPr>
        <w:rPr>
          <w:rFonts w:ascii="Times New Roman" w:hAnsi="Times New Roman" w:cs="Times New Roman"/>
          <w:sz w:val="24"/>
          <w:szCs w:val="24"/>
        </w:rPr>
      </w:pPr>
    </w:p>
    <w:p w14:paraId="0233F4DE" w14:textId="77777777" w:rsidR="00671034" w:rsidRDefault="00671034" w:rsidP="00BB183A">
      <w:pPr>
        <w:rPr>
          <w:rFonts w:ascii="Times New Roman" w:hAnsi="Times New Roman" w:cs="Times New Roman"/>
          <w:sz w:val="24"/>
          <w:szCs w:val="24"/>
        </w:rPr>
      </w:pPr>
    </w:p>
    <w:p w14:paraId="0233F4DF" w14:textId="77777777" w:rsidR="00671034" w:rsidRPr="00671034" w:rsidRDefault="00671034" w:rsidP="00671034">
      <w:pPr>
        <w:rPr>
          <w:rFonts w:ascii="Times New Roman" w:hAnsi="Times New Roman" w:cs="Times New Roman"/>
          <w:sz w:val="24"/>
          <w:szCs w:val="24"/>
        </w:rPr>
      </w:pPr>
      <w:r w:rsidRPr="00671034">
        <w:rPr>
          <w:rFonts w:ascii="Times New Roman" w:hAnsi="Times New Roman" w:cs="Times New Roman"/>
          <w:sz w:val="24"/>
          <w:szCs w:val="24"/>
        </w:rPr>
        <w:t>480-120-161</w:t>
      </w:r>
      <w:r w:rsidRPr="00671034">
        <w:rPr>
          <w:rFonts w:ascii="Times New Roman" w:hAnsi="Times New Roman" w:cs="Times New Roman"/>
          <w:sz w:val="24"/>
          <w:szCs w:val="24"/>
        </w:rPr>
        <w:tab/>
        <w:t>Form of bills.</w:t>
      </w:r>
    </w:p>
    <w:p w14:paraId="0233F4E0" w14:textId="77777777" w:rsidR="00671034" w:rsidRPr="00671034" w:rsidRDefault="00671034" w:rsidP="00671034">
      <w:pPr>
        <w:rPr>
          <w:rFonts w:ascii="Times New Roman" w:hAnsi="Times New Roman" w:cs="Times New Roman"/>
          <w:sz w:val="24"/>
          <w:szCs w:val="24"/>
        </w:rPr>
      </w:pPr>
      <w:r w:rsidRPr="00671034">
        <w:rPr>
          <w:rFonts w:ascii="Times New Roman" w:hAnsi="Times New Roman" w:cs="Times New Roman"/>
          <w:sz w:val="24"/>
          <w:szCs w:val="24"/>
        </w:rPr>
        <w:t>480-120-162</w:t>
      </w:r>
      <w:r w:rsidRPr="00671034">
        <w:rPr>
          <w:rFonts w:ascii="Times New Roman" w:hAnsi="Times New Roman" w:cs="Times New Roman"/>
          <w:sz w:val="24"/>
          <w:szCs w:val="24"/>
        </w:rPr>
        <w:tab/>
        <w:t>Cash and urgent payments.</w:t>
      </w:r>
    </w:p>
    <w:p w14:paraId="0233F4E1" w14:textId="77777777" w:rsidR="00671034" w:rsidRPr="00671034" w:rsidRDefault="00671034" w:rsidP="00671034">
      <w:pPr>
        <w:rPr>
          <w:rFonts w:ascii="Times New Roman" w:hAnsi="Times New Roman" w:cs="Times New Roman"/>
          <w:sz w:val="24"/>
          <w:szCs w:val="24"/>
        </w:rPr>
      </w:pPr>
      <w:r w:rsidRPr="00671034">
        <w:rPr>
          <w:rFonts w:ascii="Times New Roman" w:hAnsi="Times New Roman" w:cs="Times New Roman"/>
          <w:sz w:val="24"/>
          <w:szCs w:val="24"/>
        </w:rPr>
        <w:t>480-120-163</w:t>
      </w:r>
      <w:r w:rsidRPr="00671034">
        <w:rPr>
          <w:rFonts w:ascii="Times New Roman" w:hAnsi="Times New Roman" w:cs="Times New Roman"/>
          <w:sz w:val="24"/>
          <w:szCs w:val="24"/>
        </w:rPr>
        <w:tab/>
        <w:t>Refunding an overcharge.</w:t>
      </w:r>
    </w:p>
    <w:p w14:paraId="0233F4E2" w14:textId="77777777" w:rsidR="00671034" w:rsidRPr="00671034" w:rsidRDefault="00671034" w:rsidP="00671034">
      <w:pPr>
        <w:rPr>
          <w:rFonts w:ascii="Times New Roman" w:hAnsi="Times New Roman" w:cs="Times New Roman"/>
          <w:sz w:val="24"/>
          <w:szCs w:val="24"/>
        </w:rPr>
      </w:pPr>
      <w:r w:rsidRPr="00671034">
        <w:rPr>
          <w:rFonts w:ascii="Times New Roman" w:hAnsi="Times New Roman" w:cs="Times New Roman"/>
          <w:sz w:val="24"/>
          <w:szCs w:val="24"/>
        </w:rPr>
        <w:t>480-120-164</w:t>
      </w:r>
      <w:r w:rsidRPr="00671034">
        <w:rPr>
          <w:rFonts w:ascii="Times New Roman" w:hAnsi="Times New Roman" w:cs="Times New Roman"/>
          <w:sz w:val="24"/>
          <w:szCs w:val="24"/>
        </w:rPr>
        <w:tab/>
        <w:t>Pro rata credits.</w:t>
      </w:r>
    </w:p>
    <w:p w14:paraId="0233F4E3" w14:textId="77777777" w:rsidR="00671034" w:rsidRPr="00671034" w:rsidRDefault="00671034" w:rsidP="00671034">
      <w:pPr>
        <w:rPr>
          <w:rFonts w:ascii="Times New Roman" w:hAnsi="Times New Roman" w:cs="Times New Roman"/>
          <w:sz w:val="24"/>
          <w:szCs w:val="24"/>
        </w:rPr>
      </w:pPr>
      <w:r w:rsidRPr="00671034">
        <w:rPr>
          <w:rFonts w:ascii="Times New Roman" w:hAnsi="Times New Roman" w:cs="Times New Roman"/>
          <w:sz w:val="24"/>
          <w:szCs w:val="24"/>
        </w:rPr>
        <w:t>480-120-165</w:t>
      </w:r>
      <w:r w:rsidRPr="00671034">
        <w:rPr>
          <w:rFonts w:ascii="Times New Roman" w:hAnsi="Times New Roman" w:cs="Times New Roman"/>
          <w:sz w:val="24"/>
          <w:szCs w:val="24"/>
        </w:rPr>
        <w:tab/>
        <w:t>Customer complaints.</w:t>
      </w:r>
    </w:p>
    <w:p w14:paraId="0233F4E4" w14:textId="77777777" w:rsidR="00671034" w:rsidRPr="00671034" w:rsidRDefault="00671034" w:rsidP="00671034">
      <w:pPr>
        <w:rPr>
          <w:rFonts w:ascii="Times New Roman" w:hAnsi="Times New Roman" w:cs="Times New Roman"/>
          <w:sz w:val="24"/>
          <w:szCs w:val="24"/>
        </w:rPr>
      </w:pPr>
      <w:r w:rsidRPr="00671034">
        <w:rPr>
          <w:rFonts w:ascii="Times New Roman" w:hAnsi="Times New Roman" w:cs="Times New Roman"/>
          <w:sz w:val="24"/>
          <w:szCs w:val="24"/>
        </w:rPr>
        <w:t>480-120-166</w:t>
      </w:r>
      <w:r w:rsidRPr="00671034">
        <w:rPr>
          <w:rFonts w:ascii="Times New Roman" w:hAnsi="Times New Roman" w:cs="Times New Roman"/>
          <w:sz w:val="24"/>
          <w:szCs w:val="24"/>
        </w:rPr>
        <w:tab/>
        <w:t>Commission-referred complaints.</w:t>
      </w:r>
    </w:p>
    <w:p w14:paraId="0233F4E5" w14:textId="77777777" w:rsidR="00671034" w:rsidRDefault="00671034" w:rsidP="00671034">
      <w:pPr>
        <w:rPr>
          <w:rFonts w:ascii="Times New Roman" w:hAnsi="Times New Roman" w:cs="Times New Roman"/>
          <w:sz w:val="24"/>
          <w:szCs w:val="24"/>
        </w:rPr>
      </w:pPr>
      <w:r w:rsidRPr="00671034">
        <w:rPr>
          <w:rFonts w:ascii="Times New Roman" w:hAnsi="Times New Roman" w:cs="Times New Roman"/>
          <w:sz w:val="24"/>
          <w:szCs w:val="24"/>
        </w:rPr>
        <w:t>480-120-167</w:t>
      </w:r>
      <w:r w:rsidRPr="00671034">
        <w:rPr>
          <w:rFonts w:ascii="Times New Roman" w:hAnsi="Times New Roman" w:cs="Times New Roman"/>
          <w:sz w:val="24"/>
          <w:szCs w:val="24"/>
        </w:rPr>
        <w:tab/>
        <w:t>Company responsibility.</w:t>
      </w:r>
    </w:p>
    <w:p w14:paraId="0233F4E6" w14:textId="77777777" w:rsidR="00671034" w:rsidRDefault="00671034" w:rsidP="00BB183A">
      <w:pPr>
        <w:rPr>
          <w:rFonts w:ascii="Times New Roman" w:hAnsi="Times New Roman" w:cs="Times New Roman"/>
          <w:sz w:val="24"/>
          <w:szCs w:val="24"/>
        </w:rPr>
      </w:pPr>
    </w:p>
    <w:p w14:paraId="0233F4E7" w14:textId="77777777" w:rsidR="005D1B7F" w:rsidRDefault="005D1B7F" w:rsidP="005D1B7F">
      <w:pPr>
        <w:spacing w:before="480" w:line="640" w:lineRule="exact"/>
        <w:ind w:firstLine="720"/>
        <w:jc w:val="both"/>
      </w:pPr>
      <w:r>
        <w:rPr>
          <w:rFonts w:ascii="Courier New" w:hAnsi="Courier New"/>
          <w:b/>
          <w:color w:val="000000"/>
          <w:position w:val="16"/>
          <w:sz w:val="24"/>
        </w:rPr>
        <w:t>WAC 480-120-161 Form of bills.</w:t>
      </w:r>
      <w:r>
        <w:rPr>
          <w:rFonts w:ascii="Courier New" w:hAnsi="Courier New"/>
          <w:color w:val="000000"/>
          <w:position w:val="16"/>
          <w:sz w:val="24"/>
        </w:rPr>
        <w:t xml:space="preserve"> (1) </w:t>
      </w:r>
      <w:r>
        <w:rPr>
          <w:rFonts w:ascii="Courier New" w:hAnsi="Courier New"/>
          <w:b/>
          <w:color w:val="000000"/>
          <w:position w:val="16"/>
          <w:sz w:val="24"/>
        </w:rPr>
        <w:t>Bill frequency.</w:t>
      </w:r>
      <w:r>
        <w:rPr>
          <w:rFonts w:ascii="Courier New" w:hAnsi="Courier New"/>
          <w:color w:val="000000"/>
          <w:position w:val="16"/>
          <w:sz w:val="24"/>
        </w:rPr>
        <w:t xml:space="preserve"> Companies must offer customers, at a minimum, the opportunity to receive billings on a monthly interval, unless subsection (11) of this section applies.</w:t>
      </w:r>
    </w:p>
    <w:p w14:paraId="0233F4E8" w14:textId="77777777" w:rsidR="005D1B7F" w:rsidRDefault="005D1B7F" w:rsidP="005D1B7F">
      <w:pPr>
        <w:spacing w:line="640" w:lineRule="exact"/>
        <w:ind w:firstLine="720"/>
        <w:jc w:val="both"/>
      </w:pPr>
      <w:r>
        <w:rPr>
          <w:rFonts w:ascii="Courier New" w:hAnsi="Courier New"/>
          <w:color w:val="000000"/>
          <w:position w:val="16"/>
          <w:sz w:val="24"/>
        </w:rPr>
        <w:t xml:space="preserve">(2) </w:t>
      </w:r>
      <w:r>
        <w:rPr>
          <w:rFonts w:ascii="Courier New" w:hAnsi="Courier New"/>
          <w:b/>
          <w:color w:val="000000"/>
          <w:position w:val="16"/>
          <w:sz w:val="24"/>
        </w:rPr>
        <w:t>Length of time for payment of a bill.</w:t>
      </w:r>
      <w:r>
        <w:rPr>
          <w:rFonts w:ascii="Courier New" w:hAnsi="Courier New"/>
          <w:color w:val="000000"/>
          <w:position w:val="16"/>
          <w:sz w:val="24"/>
        </w:rPr>
        <w:t xml:space="preserve"> Bill due dates must reflect a date which at a minimum allows a customer fifteen days from the date of mailing for payment.</w:t>
      </w:r>
    </w:p>
    <w:p w14:paraId="0233F4E9" w14:textId="77777777" w:rsidR="005D1B7F" w:rsidRDefault="005D1B7F" w:rsidP="005D1B7F">
      <w:pPr>
        <w:spacing w:line="640" w:lineRule="exact"/>
        <w:ind w:firstLine="720"/>
        <w:jc w:val="both"/>
      </w:pPr>
      <w:r>
        <w:rPr>
          <w:rFonts w:ascii="Courier New" w:hAnsi="Courier New"/>
          <w:color w:val="000000"/>
          <w:position w:val="16"/>
          <w:sz w:val="24"/>
        </w:rPr>
        <w:t xml:space="preserve">(a) Upon showing of good cause, a customer may request and the company must allow the customer to pay by a date that is not </w:t>
      </w:r>
      <w:proofErr w:type="gramStart"/>
      <w:r>
        <w:rPr>
          <w:rFonts w:ascii="Courier New" w:hAnsi="Courier New"/>
          <w:color w:val="000000"/>
          <w:position w:val="16"/>
          <w:sz w:val="24"/>
        </w:rPr>
        <w:t>the</w:t>
      </w:r>
      <w:proofErr w:type="gramEnd"/>
      <w:r>
        <w:rPr>
          <w:rFonts w:ascii="Courier New" w:hAnsi="Courier New"/>
          <w:color w:val="000000"/>
          <w:position w:val="16"/>
          <w:sz w:val="24"/>
        </w:rPr>
        <w:t xml:space="preserve"> normally designated payment date on their bill. Good cause may include, but not be limited to, adjustment of the billing cycle to parallel receipt of income.</w:t>
      </w:r>
    </w:p>
    <w:p w14:paraId="0233F4EA" w14:textId="77777777" w:rsidR="005D1B7F" w:rsidRDefault="005D1B7F" w:rsidP="005D1B7F">
      <w:pPr>
        <w:spacing w:line="640" w:lineRule="exact"/>
        <w:ind w:firstLine="720"/>
        <w:jc w:val="both"/>
      </w:pPr>
      <w:r>
        <w:rPr>
          <w:rFonts w:ascii="Courier New" w:hAnsi="Courier New"/>
          <w:color w:val="000000"/>
          <w:position w:val="16"/>
          <w:sz w:val="24"/>
        </w:rPr>
        <w:lastRenderedPageBreak/>
        <w:t>(</w:t>
      </w:r>
      <w:proofErr w:type="spellStart"/>
      <w:r>
        <w:rPr>
          <w:rFonts w:ascii="Courier New" w:hAnsi="Courier New"/>
          <w:color w:val="000000"/>
          <w:position w:val="16"/>
          <w:sz w:val="24"/>
        </w:rPr>
        <w:t>i</w:t>
      </w:r>
      <w:proofErr w:type="spellEnd"/>
      <w:r>
        <w:rPr>
          <w:rFonts w:ascii="Courier New" w:hAnsi="Courier New"/>
          <w:color w:val="000000"/>
          <w:position w:val="16"/>
          <w:sz w:val="24"/>
        </w:rPr>
        <w:t>) A company may not assess late payment fees for the period between the regularly scheduled due date and the customer-chosen due date so long as the customer makes payment in full by the customer-chosen due date.</w:t>
      </w:r>
    </w:p>
    <w:p w14:paraId="0233F4EB" w14:textId="77777777" w:rsidR="005D1B7F" w:rsidRDefault="005D1B7F" w:rsidP="005D1B7F">
      <w:pPr>
        <w:spacing w:line="640" w:lineRule="exact"/>
        <w:ind w:firstLine="720"/>
        <w:jc w:val="both"/>
      </w:pPr>
      <w:r>
        <w:rPr>
          <w:rFonts w:ascii="Courier New" w:hAnsi="Courier New"/>
          <w:color w:val="000000"/>
          <w:position w:val="16"/>
          <w:sz w:val="24"/>
        </w:rPr>
        <w:t>(ii) A company may refuse to establish a preferred payment date that would extend the payment date beyond the next normally scheduled payment or due date.</w:t>
      </w:r>
    </w:p>
    <w:p w14:paraId="0233F4EC" w14:textId="77777777" w:rsidR="005D1B7F" w:rsidRDefault="005D1B7F" w:rsidP="005D1B7F">
      <w:pPr>
        <w:spacing w:line="640" w:lineRule="exact"/>
        <w:ind w:firstLine="720"/>
        <w:jc w:val="both"/>
      </w:pPr>
      <w:r>
        <w:rPr>
          <w:rFonts w:ascii="Courier New" w:hAnsi="Courier New"/>
          <w:color w:val="000000"/>
          <w:position w:val="16"/>
          <w:sz w:val="24"/>
        </w:rPr>
        <w:t>(b) If a company is delayed in billing a customer, the company must offer arrangements upon customer request or upon indication that a payment arrangement is necessary, that are equal to the length of time the bill is delayed beyond the regularly scheduled billing interval (e.g., if the bill includes two months delayed charges, the customer must be allowed to pay the charges over two months).</w:t>
      </w:r>
    </w:p>
    <w:p w14:paraId="0233F4ED" w14:textId="77777777" w:rsidR="005D1B7F" w:rsidRDefault="005D1B7F" w:rsidP="005D1B7F">
      <w:pPr>
        <w:spacing w:line="640" w:lineRule="exact"/>
        <w:ind w:firstLine="720"/>
        <w:jc w:val="both"/>
      </w:pPr>
      <w:r>
        <w:rPr>
          <w:rFonts w:ascii="Courier New" w:hAnsi="Courier New"/>
          <w:color w:val="000000"/>
          <w:position w:val="16"/>
          <w:sz w:val="24"/>
        </w:rPr>
        <w:t>Companies may not charge a customer late payment fees on the delayed charges during the extended payment period.</w:t>
      </w:r>
    </w:p>
    <w:p w14:paraId="0233F4EE" w14:textId="77777777" w:rsidR="005D1B7F" w:rsidRDefault="005D1B7F" w:rsidP="005D1B7F">
      <w:pPr>
        <w:spacing w:line="640" w:lineRule="exact"/>
        <w:ind w:firstLine="720"/>
        <w:jc w:val="both"/>
      </w:pPr>
      <w:r>
        <w:rPr>
          <w:rFonts w:ascii="Courier New" w:hAnsi="Courier New"/>
          <w:color w:val="000000"/>
          <w:position w:val="16"/>
          <w:sz w:val="24"/>
        </w:rPr>
        <w:t xml:space="preserve">(3) </w:t>
      </w:r>
      <w:r>
        <w:rPr>
          <w:rFonts w:ascii="Courier New" w:hAnsi="Courier New"/>
          <w:b/>
          <w:color w:val="000000"/>
          <w:position w:val="16"/>
          <w:sz w:val="24"/>
        </w:rPr>
        <w:t>Form of bill.</w:t>
      </w:r>
      <w:r>
        <w:rPr>
          <w:rFonts w:ascii="Courier New" w:hAnsi="Courier New"/>
          <w:color w:val="000000"/>
          <w:position w:val="16"/>
          <w:sz w:val="24"/>
        </w:rPr>
        <w:t xml:space="preserve"> With the consent of the customer, a company may provide regular billings in electronic form if the bill meets all the requirements of this rule. The company must </w:t>
      </w:r>
      <w:r>
        <w:rPr>
          <w:rFonts w:ascii="Courier New" w:hAnsi="Courier New"/>
          <w:color w:val="000000"/>
          <w:position w:val="16"/>
          <w:sz w:val="24"/>
        </w:rPr>
        <w:lastRenderedPageBreak/>
        <w:t>maintain a record of the customer's request, and the customer may change from electronic to printed billing upon request.</w:t>
      </w:r>
    </w:p>
    <w:p w14:paraId="0233F4EF" w14:textId="77777777" w:rsidR="005D1B7F" w:rsidRDefault="005D1B7F" w:rsidP="005D1B7F">
      <w:pPr>
        <w:spacing w:line="640" w:lineRule="exact"/>
        <w:ind w:firstLine="720"/>
        <w:jc w:val="both"/>
      </w:pPr>
      <w:r>
        <w:rPr>
          <w:rFonts w:ascii="Courier New" w:hAnsi="Courier New"/>
          <w:color w:val="000000"/>
          <w:position w:val="16"/>
          <w:sz w:val="24"/>
        </w:rPr>
        <w:t xml:space="preserve">(4) </w:t>
      </w:r>
      <w:r>
        <w:rPr>
          <w:rFonts w:ascii="Courier New" w:hAnsi="Courier New"/>
          <w:b/>
          <w:color w:val="000000"/>
          <w:position w:val="16"/>
          <w:sz w:val="24"/>
        </w:rPr>
        <w:t>Bill organization.</w:t>
      </w:r>
      <w:r>
        <w:rPr>
          <w:rFonts w:ascii="Courier New" w:hAnsi="Courier New"/>
          <w:color w:val="000000"/>
          <w:position w:val="16"/>
          <w:sz w:val="24"/>
        </w:rPr>
        <w:t xml:space="preserve"> Telephone bills must be clearly organized, and must comply with the following requirements:</w:t>
      </w:r>
    </w:p>
    <w:p w14:paraId="0233F4F0" w14:textId="77777777" w:rsidR="005D1B7F" w:rsidRDefault="005D1B7F" w:rsidP="005D1B7F">
      <w:pPr>
        <w:spacing w:line="640" w:lineRule="exact"/>
        <w:ind w:firstLine="720"/>
        <w:jc w:val="both"/>
      </w:pPr>
      <w:r>
        <w:rPr>
          <w:rFonts w:ascii="Courier New" w:hAnsi="Courier New"/>
          <w:color w:val="000000"/>
          <w:position w:val="16"/>
          <w:sz w:val="24"/>
        </w:rPr>
        <w:t>(a) Bills may only include charges for services that have been requested by the customer or other individuals authorized to request such services on behalf of the customer, and that have been provided by the company;</w:t>
      </w:r>
    </w:p>
    <w:p w14:paraId="0233F4F1" w14:textId="77777777" w:rsidR="005D1B7F" w:rsidRDefault="005D1B7F" w:rsidP="005D1B7F">
      <w:pPr>
        <w:spacing w:line="640" w:lineRule="exact"/>
        <w:ind w:firstLine="720"/>
        <w:jc w:val="both"/>
      </w:pPr>
      <w:r>
        <w:rPr>
          <w:rFonts w:ascii="Courier New" w:hAnsi="Courier New"/>
          <w:color w:val="000000"/>
          <w:position w:val="16"/>
          <w:sz w:val="24"/>
        </w:rPr>
        <w:t>(b) The name of the service provider associated with each charge must be clearly and conspicuously identified on the telephone bill;</w:t>
      </w:r>
    </w:p>
    <w:p w14:paraId="0233F4F2" w14:textId="77777777" w:rsidR="005D1B7F" w:rsidRDefault="005D1B7F" w:rsidP="005D1B7F">
      <w:pPr>
        <w:spacing w:line="640" w:lineRule="exact"/>
        <w:ind w:firstLine="720"/>
        <w:jc w:val="both"/>
      </w:pPr>
      <w:r>
        <w:rPr>
          <w:rFonts w:ascii="Courier New" w:hAnsi="Courier New"/>
          <w:color w:val="000000"/>
          <w:position w:val="16"/>
          <w:sz w:val="24"/>
        </w:rPr>
        <w:t>(c) Where charges for two or more companies appear on the same telephone bill, the charges must be separated by service provider;</w:t>
      </w:r>
    </w:p>
    <w:p w14:paraId="0233F4F3" w14:textId="77777777" w:rsidR="005D1B7F" w:rsidRDefault="005D1B7F" w:rsidP="005D1B7F">
      <w:pPr>
        <w:spacing w:line="640" w:lineRule="exact"/>
        <w:ind w:firstLine="720"/>
        <w:jc w:val="both"/>
      </w:pPr>
      <w:r>
        <w:rPr>
          <w:rFonts w:ascii="Courier New" w:hAnsi="Courier New"/>
          <w:color w:val="000000"/>
          <w:position w:val="16"/>
          <w:sz w:val="24"/>
        </w:rPr>
        <w:t>(d) The telephone bill must clearly and conspicuously identify any change in service provider, including identification of charges from any new service provider; and</w:t>
      </w:r>
    </w:p>
    <w:p w14:paraId="0233F4F4" w14:textId="77777777" w:rsidR="005D1B7F" w:rsidRDefault="005D1B7F" w:rsidP="005D1B7F">
      <w:pPr>
        <w:spacing w:line="640" w:lineRule="exact"/>
        <w:ind w:firstLine="720"/>
        <w:jc w:val="both"/>
      </w:pPr>
      <w:r>
        <w:rPr>
          <w:rFonts w:ascii="Courier New" w:hAnsi="Courier New"/>
          <w:color w:val="000000"/>
          <w:position w:val="16"/>
          <w:sz w:val="24"/>
        </w:rPr>
        <w:t xml:space="preserve">(e) The telephone bill must include the internet address (uniform resource locator) of the web site containing the service provider's tariff pursuant to WAC 480-120-193 (Posting </w:t>
      </w:r>
      <w:r>
        <w:rPr>
          <w:rFonts w:ascii="Courier New" w:hAnsi="Courier New"/>
          <w:color w:val="000000"/>
          <w:position w:val="16"/>
          <w:sz w:val="24"/>
        </w:rPr>
        <w:lastRenderedPageBreak/>
        <w:t>of tariffs for public inspection and review). This requirement may be satisfied by including the address of a web site other than that of the telecommunications company itself, if the web site provides access to the tariff that applies to the service being billed.</w:t>
      </w:r>
    </w:p>
    <w:p w14:paraId="0233F4F5" w14:textId="77777777" w:rsidR="005D1B7F" w:rsidRDefault="005D1B7F" w:rsidP="005D1B7F">
      <w:pPr>
        <w:spacing w:line="640" w:lineRule="exact"/>
        <w:ind w:firstLine="720"/>
        <w:jc w:val="both"/>
      </w:pPr>
      <w:r>
        <w:rPr>
          <w:rFonts w:ascii="Courier New" w:hAnsi="Courier New"/>
          <w:color w:val="000000"/>
          <w:position w:val="16"/>
          <w:sz w:val="24"/>
        </w:rPr>
        <w:t>For purposes of this subsection, "new service provider" means a service provider that did not bill the customer for service during the service provider's last billing cycle. This definition includes only providers that have continuing relationships with the customer that will result in periodic charges on the customer's bill, unless the service is subsequently canceled.</w:t>
      </w:r>
    </w:p>
    <w:p w14:paraId="0233F4F6" w14:textId="77777777" w:rsidR="005D1B7F" w:rsidRDefault="005D1B7F" w:rsidP="005D1B7F">
      <w:pPr>
        <w:spacing w:line="640" w:lineRule="exact"/>
        <w:ind w:firstLine="720"/>
        <w:jc w:val="both"/>
      </w:pPr>
      <w:r>
        <w:rPr>
          <w:rFonts w:ascii="Courier New" w:hAnsi="Courier New"/>
          <w:color w:val="000000"/>
          <w:position w:val="16"/>
          <w:sz w:val="24"/>
        </w:rPr>
        <w:t>For purposes of this subsection, "clearly and conspicuously" means notice that would be apparent to a reasonable customer.</w:t>
      </w:r>
    </w:p>
    <w:p w14:paraId="0233F4F7" w14:textId="77777777" w:rsidR="005D1B7F" w:rsidRDefault="005D1B7F" w:rsidP="005D1B7F">
      <w:pPr>
        <w:spacing w:line="640" w:lineRule="exact"/>
        <w:ind w:firstLine="720"/>
        <w:jc w:val="both"/>
      </w:pPr>
      <w:r>
        <w:rPr>
          <w:rFonts w:ascii="Courier New" w:hAnsi="Courier New"/>
          <w:color w:val="000000"/>
          <w:position w:val="16"/>
          <w:sz w:val="24"/>
        </w:rPr>
        <w:t xml:space="preserve">(5) </w:t>
      </w:r>
      <w:r>
        <w:rPr>
          <w:rFonts w:ascii="Courier New" w:hAnsi="Courier New"/>
          <w:b/>
          <w:color w:val="000000"/>
          <w:position w:val="16"/>
          <w:sz w:val="24"/>
        </w:rPr>
        <w:t>Descriptions of billed charges.</w:t>
      </w:r>
    </w:p>
    <w:p w14:paraId="0233F4F8" w14:textId="77777777" w:rsidR="005D1B7F" w:rsidRDefault="005D1B7F" w:rsidP="005D1B7F">
      <w:pPr>
        <w:spacing w:line="640" w:lineRule="exact"/>
        <w:ind w:firstLine="720"/>
        <w:jc w:val="both"/>
      </w:pPr>
      <w:r>
        <w:rPr>
          <w:rFonts w:ascii="Courier New" w:hAnsi="Courier New"/>
          <w:color w:val="000000"/>
          <w:position w:val="16"/>
          <w:sz w:val="24"/>
        </w:rPr>
        <w:t xml:space="preserve">(a) The bill must include a brief, clear, </w:t>
      </w:r>
      <w:proofErr w:type="spellStart"/>
      <w:r>
        <w:rPr>
          <w:rFonts w:ascii="Courier New" w:hAnsi="Courier New"/>
          <w:color w:val="000000"/>
          <w:position w:val="16"/>
          <w:sz w:val="24"/>
        </w:rPr>
        <w:t>nonmisleading</w:t>
      </w:r>
      <w:proofErr w:type="spellEnd"/>
      <w:r>
        <w:rPr>
          <w:rFonts w:ascii="Courier New" w:hAnsi="Courier New"/>
          <w:color w:val="000000"/>
          <w:position w:val="16"/>
          <w:sz w:val="24"/>
        </w:rPr>
        <w:t xml:space="preserve">, plain language description of each service for which a charge is included. The bill must be sufficiently clear in presentation and specific enough in content so that the customer can </w:t>
      </w:r>
      <w:r>
        <w:rPr>
          <w:rFonts w:ascii="Courier New" w:hAnsi="Courier New"/>
          <w:color w:val="000000"/>
          <w:position w:val="16"/>
          <w:sz w:val="24"/>
        </w:rPr>
        <w:lastRenderedPageBreak/>
        <w:t>determine that the billed charges accurately reflect the service actually requested and received, including individual toll calls and services charged on a per-occurrence basis.</w:t>
      </w:r>
    </w:p>
    <w:p w14:paraId="0233F4F9" w14:textId="77777777" w:rsidR="005D1B7F" w:rsidRDefault="005D1B7F" w:rsidP="005D1B7F">
      <w:pPr>
        <w:spacing w:line="640" w:lineRule="exact"/>
        <w:ind w:firstLine="720"/>
        <w:jc w:val="both"/>
      </w:pPr>
      <w:r>
        <w:rPr>
          <w:rFonts w:ascii="Courier New" w:hAnsi="Courier New"/>
          <w:color w:val="000000"/>
          <w:position w:val="16"/>
          <w:sz w:val="24"/>
        </w:rPr>
        <w:t>(b) The bill must identify and set out separately, as a component of the charges for the specific service, any access or other charges imposed by order of or at the direction of the Federal Communications Commission (FCC).</w:t>
      </w:r>
    </w:p>
    <w:p w14:paraId="0233F4FA" w14:textId="77777777" w:rsidR="005D1B7F" w:rsidRDefault="005D1B7F" w:rsidP="005D1B7F">
      <w:pPr>
        <w:spacing w:line="640" w:lineRule="exact"/>
        <w:ind w:firstLine="720"/>
        <w:jc w:val="both"/>
      </w:pPr>
      <w:r>
        <w:rPr>
          <w:rFonts w:ascii="Courier New" w:hAnsi="Courier New"/>
          <w:color w:val="000000"/>
          <w:position w:val="16"/>
          <w:sz w:val="24"/>
        </w:rPr>
        <w:t>(c) The bill must clearly delineate the amount or the percentage rate and basis of any tax assessed by a local jurisdiction.</w:t>
      </w:r>
    </w:p>
    <w:p w14:paraId="0233F4FB" w14:textId="77777777" w:rsidR="005D1B7F" w:rsidRDefault="005D1B7F" w:rsidP="005D1B7F">
      <w:pPr>
        <w:spacing w:line="640" w:lineRule="exact"/>
        <w:ind w:firstLine="720"/>
        <w:jc w:val="both"/>
      </w:pPr>
      <w:r>
        <w:rPr>
          <w:rFonts w:ascii="Courier New" w:hAnsi="Courier New"/>
          <w:color w:val="000000"/>
          <w:position w:val="16"/>
          <w:sz w:val="24"/>
        </w:rPr>
        <w:t xml:space="preserve">(6) </w:t>
      </w:r>
      <w:r>
        <w:rPr>
          <w:rFonts w:ascii="Courier New" w:hAnsi="Courier New"/>
          <w:b/>
          <w:color w:val="000000"/>
          <w:position w:val="16"/>
          <w:sz w:val="24"/>
        </w:rPr>
        <w:t>Charges for which service can be discontinued.</w:t>
      </w:r>
      <w:r>
        <w:rPr>
          <w:rFonts w:ascii="Courier New" w:hAnsi="Courier New"/>
          <w:color w:val="000000"/>
          <w:position w:val="16"/>
          <w:sz w:val="24"/>
        </w:rPr>
        <w:t xml:space="preserve"> Where a bill contains charges for basic service, in addition to other charges, the bill must distinguish between charges for which nonpayment will result in loss of basic service. The bill must include telephone numbers by which customers may inquire or dispute any charges on the bill. A company may list a toll-free number for a billing agent, clearinghouse, or other third party, provided such party possesses sufficient information to answer questions concerning the customer's account and is fully authorized to resolve the customer's complaints on the company's </w:t>
      </w:r>
      <w:r>
        <w:rPr>
          <w:rFonts w:ascii="Courier New" w:hAnsi="Courier New"/>
          <w:color w:val="000000"/>
          <w:position w:val="16"/>
          <w:sz w:val="24"/>
        </w:rPr>
        <w:lastRenderedPageBreak/>
        <w:t>behalf. Where the customer does not receive a paper copy of the telephone bill, but instead accesses that bill only by e-mail or internet, the company may comply with this requirement by providing on the bill an e-mail or web site address. Each company must make a business address available upon request from a customer.</w:t>
      </w:r>
    </w:p>
    <w:p w14:paraId="0233F4FC" w14:textId="77777777" w:rsidR="005D1B7F" w:rsidRDefault="005D1B7F" w:rsidP="005D1B7F">
      <w:pPr>
        <w:spacing w:line="640" w:lineRule="exact"/>
        <w:ind w:firstLine="720"/>
        <w:jc w:val="both"/>
      </w:pPr>
      <w:r>
        <w:rPr>
          <w:rFonts w:ascii="Courier New" w:hAnsi="Courier New"/>
          <w:color w:val="000000"/>
          <w:position w:val="16"/>
          <w:sz w:val="24"/>
        </w:rPr>
        <w:t xml:space="preserve">(7) </w:t>
      </w:r>
      <w:r>
        <w:rPr>
          <w:rFonts w:ascii="Courier New" w:hAnsi="Courier New"/>
          <w:b/>
          <w:color w:val="000000"/>
          <w:position w:val="16"/>
          <w:sz w:val="24"/>
        </w:rPr>
        <w:t>Itemized statement.</w:t>
      </w:r>
      <w:r>
        <w:rPr>
          <w:rFonts w:ascii="Courier New" w:hAnsi="Courier New"/>
          <w:color w:val="000000"/>
          <w:position w:val="16"/>
          <w:sz w:val="24"/>
        </w:rPr>
        <w:t xml:space="preserve"> A company must provide an itemized statement of all charges when requested by a customer, including, but not limited to:</w:t>
      </w:r>
    </w:p>
    <w:p w14:paraId="0233F4FD" w14:textId="77777777" w:rsidR="005D1B7F" w:rsidRDefault="005D1B7F" w:rsidP="005D1B7F">
      <w:pPr>
        <w:spacing w:line="640" w:lineRule="exact"/>
        <w:ind w:firstLine="720"/>
        <w:jc w:val="both"/>
      </w:pPr>
      <w:r>
        <w:rPr>
          <w:rFonts w:ascii="Courier New" w:hAnsi="Courier New"/>
          <w:color w:val="000000"/>
          <w:position w:val="16"/>
          <w:sz w:val="24"/>
        </w:rPr>
        <w:t>(a) Rates for individual services;</w:t>
      </w:r>
    </w:p>
    <w:p w14:paraId="0233F4FE" w14:textId="77777777" w:rsidR="005D1B7F" w:rsidRDefault="005D1B7F" w:rsidP="005D1B7F">
      <w:pPr>
        <w:spacing w:line="640" w:lineRule="exact"/>
        <w:ind w:firstLine="720"/>
        <w:jc w:val="both"/>
      </w:pPr>
      <w:r>
        <w:rPr>
          <w:rFonts w:ascii="Courier New" w:hAnsi="Courier New"/>
          <w:color w:val="000000"/>
          <w:position w:val="16"/>
          <w:sz w:val="24"/>
        </w:rPr>
        <w:t>(b) Calculations of time or distance charges for calls, and calculations of any credit or other account adjustment; and</w:t>
      </w:r>
    </w:p>
    <w:p w14:paraId="0233F4FF" w14:textId="77777777" w:rsidR="005D1B7F" w:rsidRDefault="005D1B7F" w:rsidP="005D1B7F">
      <w:pPr>
        <w:spacing w:line="640" w:lineRule="exact"/>
        <w:ind w:firstLine="720"/>
        <w:jc w:val="both"/>
      </w:pPr>
      <w:r>
        <w:rPr>
          <w:rFonts w:ascii="Courier New" w:hAnsi="Courier New"/>
          <w:color w:val="000000"/>
          <w:position w:val="16"/>
          <w:sz w:val="24"/>
        </w:rPr>
        <w:t>(c) When itemizing the charges of information providers, the name, address, telephone number, and toll-free number, if any, of the providers.</w:t>
      </w:r>
    </w:p>
    <w:p w14:paraId="0233F500" w14:textId="77777777" w:rsidR="005D1B7F" w:rsidRDefault="005D1B7F" w:rsidP="005D1B7F">
      <w:pPr>
        <w:spacing w:line="640" w:lineRule="exact"/>
        <w:ind w:firstLine="720"/>
        <w:jc w:val="both"/>
      </w:pPr>
      <w:r>
        <w:rPr>
          <w:rFonts w:ascii="Courier New" w:hAnsi="Courier New"/>
          <w:color w:val="000000"/>
          <w:position w:val="16"/>
          <w:sz w:val="24"/>
        </w:rPr>
        <w:t xml:space="preserve">(8) </w:t>
      </w:r>
      <w:r>
        <w:rPr>
          <w:rFonts w:ascii="Courier New" w:hAnsi="Courier New"/>
          <w:b/>
          <w:color w:val="000000"/>
          <w:position w:val="16"/>
          <w:sz w:val="24"/>
        </w:rPr>
        <w:t>Methods of payment.</w:t>
      </w:r>
    </w:p>
    <w:p w14:paraId="0233F501" w14:textId="77777777" w:rsidR="005D1B7F" w:rsidRDefault="005D1B7F" w:rsidP="005D1B7F">
      <w:pPr>
        <w:spacing w:line="640" w:lineRule="exact"/>
        <w:ind w:firstLine="720"/>
        <w:jc w:val="both"/>
      </w:pPr>
      <w:r>
        <w:rPr>
          <w:rFonts w:ascii="Courier New" w:hAnsi="Courier New"/>
          <w:color w:val="000000"/>
          <w:position w:val="16"/>
          <w:sz w:val="24"/>
        </w:rPr>
        <w:t>(a) Companies must, at a minimum, allow the following methods of payment: Cash, certified funds (e.g., cashier check or money order), and personal checks.</w:t>
      </w:r>
    </w:p>
    <w:p w14:paraId="0233F502" w14:textId="77777777" w:rsidR="005D1B7F" w:rsidRDefault="005D1B7F" w:rsidP="005D1B7F">
      <w:pPr>
        <w:spacing w:line="640" w:lineRule="exact"/>
        <w:ind w:firstLine="720"/>
        <w:jc w:val="both"/>
      </w:pPr>
      <w:r>
        <w:rPr>
          <w:rFonts w:ascii="Courier New" w:hAnsi="Courier New"/>
          <w:color w:val="000000"/>
          <w:position w:val="16"/>
          <w:sz w:val="24"/>
        </w:rPr>
        <w:lastRenderedPageBreak/>
        <w:t>(b) Upon written notice to a customer, companies may refuse to accept personal checks when that customer has tendered two or more nonsufficient-funds checks within the last twelve months.</w:t>
      </w:r>
    </w:p>
    <w:p w14:paraId="0233F503" w14:textId="77777777" w:rsidR="005D1B7F" w:rsidRDefault="005D1B7F" w:rsidP="005D1B7F">
      <w:pPr>
        <w:spacing w:line="640" w:lineRule="exact"/>
        <w:ind w:firstLine="720"/>
        <w:jc w:val="both"/>
      </w:pPr>
      <w:r>
        <w:rPr>
          <w:rFonts w:ascii="Courier New" w:hAnsi="Courier New"/>
          <w:color w:val="000000"/>
          <w:position w:val="16"/>
          <w:sz w:val="24"/>
        </w:rPr>
        <w:t xml:space="preserve">(9) </w:t>
      </w:r>
      <w:r>
        <w:rPr>
          <w:rFonts w:ascii="Courier New" w:hAnsi="Courier New"/>
          <w:b/>
          <w:color w:val="000000"/>
          <w:position w:val="16"/>
          <w:sz w:val="24"/>
        </w:rPr>
        <w:t>Billing companies.</w:t>
      </w:r>
      <w:r>
        <w:rPr>
          <w:rFonts w:ascii="Courier New" w:hAnsi="Courier New"/>
          <w:color w:val="000000"/>
          <w:position w:val="16"/>
          <w:sz w:val="24"/>
        </w:rPr>
        <w:t xml:space="preserve"> A company may bill regulated telecommunications charges only for companies properly registered to provide service within the state of Washington or for billing agents. The company must, in its contractual relationship with the billing agent, require the billing agent to certify that it will submit charges only on behalf of properly registered companies; and that it will, upon request of the company, provide a current list of all companies for which it bills, including the name and telephone number of each company. The company must provide a copy of this list to the commission for its review upon request.</w:t>
      </w:r>
    </w:p>
    <w:p w14:paraId="0233F504" w14:textId="77777777" w:rsidR="005D1B7F" w:rsidRDefault="005D1B7F" w:rsidP="005D1B7F">
      <w:pPr>
        <w:spacing w:line="640" w:lineRule="exact"/>
        <w:ind w:firstLine="720"/>
        <w:jc w:val="both"/>
      </w:pPr>
      <w:r>
        <w:rPr>
          <w:rFonts w:ascii="Courier New" w:hAnsi="Courier New"/>
          <w:color w:val="000000"/>
          <w:position w:val="16"/>
          <w:sz w:val="24"/>
        </w:rPr>
        <w:t xml:space="preserve">(10) </w:t>
      </w:r>
      <w:r>
        <w:rPr>
          <w:rFonts w:ascii="Courier New" w:hAnsi="Courier New"/>
          <w:b/>
          <w:color w:val="000000"/>
          <w:position w:val="16"/>
          <w:sz w:val="24"/>
        </w:rPr>
        <w:t>Crediting customer payments.</w:t>
      </w:r>
      <w:r>
        <w:rPr>
          <w:rFonts w:ascii="Courier New" w:hAnsi="Courier New"/>
          <w:color w:val="000000"/>
          <w:position w:val="16"/>
          <w:sz w:val="24"/>
        </w:rPr>
        <w:t xml:space="preserve"> Unless otherwise specified by the customer, payments that are less than the total bill balance must be credited first to basic service, with any remainder credited to any other charges on the bill.</w:t>
      </w:r>
    </w:p>
    <w:p w14:paraId="0233F505" w14:textId="77777777" w:rsidR="005D1B7F" w:rsidRDefault="005D1B7F" w:rsidP="005D1B7F">
      <w:pPr>
        <w:spacing w:line="640" w:lineRule="exact"/>
        <w:ind w:firstLine="720"/>
        <w:jc w:val="both"/>
      </w:pPr>
      <w:r>
        <w:rPr>
          <w:rFonts w:ascii="Courier New" w:hAnsi="Courier New"/>
          <w:color w:val="000000"/>
          <w:position w:val="16"/>
          <w:sz w:val="24"/>
        </w:rPr>
        <w:t xml:space="preserve">For purposes of this subsection, basic service includes associated fees and surcharges such as FCC access charges. Basic </w:t>
      </w:r>
      <w:r>
        <w:rPr>
          <w:rFonts w:ascii="Courier New" w:hAnsi="Courier New"/>
          <w:color w:val="000000"/>
          <w:position w:val="16"/>
          <w:sz w:val="24"/>
        </w:rPr>
        <w:lastRenderedPageBreak/>
        <w:t>service does not include ancillary services such as caller identification and custom calling features.</w:t>
      </w:r>
    </w:p>
    <w:p w14:paraId="0233F506" w14:textId="77777777" w:rsidR="005D1B7F" w:rsidRDefault="005D1B7F" w:rsidP="005D1B7F">
      <w:pPr>
        <w:spacing w:line="640" w:lineRule="exact"/>
        <w:ind w:firstLine="720"/>
        <w:jc w:val="both"/>
      </w:pPr>
      <w:r>
        <w:rPr>
          <w:rFonts w:ascii="Courier New" w:hAnsi="Courier New"/>
          <w:color w:val="000000"/>
          <w:position w:val="16"/>
          <w:sz w:val="24"/>
        </w:rPr>
        <w:t xml:space="preserve">(11) </w:t>
      </w:r>
      <w:r>
        <w:rPr>
          <w:rFonts w:ascii="Courier New" w:hAnsi="Courier New"/>
          <w:b/>
          <w:color w:val="000000"/>
          <w:position w:val="16"/>
          <w:sz w:val="24"/>
        </w:rPr>
        <w:t>Exemptions from this rule.</w:t>
      </w:r>
      <w:r>
        <w:rPr>
          <w:rFonts w:ascii="Courier New" w:hAnsi="Courier New"/>
          <w:color w:val="000000"/>
          <w:position w:val="16"/>
          <w:sz w:val="24"/>
        </w:rPr>
        <w:t xml:space="preserve"> Prepaid calling card services (PPCS) are exempt from subsections (1) through (10) of this section.</w:t>
      </w:r>
    </w:p>
    <w:p w14:paraId="0233F507" w14:textId="77777777" w:rsidR="005D1B7F" w:rsidRDefault="005D1B7F" w:rsidP="005D1B7F">
      <w:pPr>
        <w:spacing w:before="240" w:line="640" w:lineRule="exact"/>
        <w:jc w:val="both"/>
      </w:pPr>
      <w:r>
        <w:rPr>
          <w:rFonts w:ascii="Courier New" w:hAnsi="Courier New"/>
          <w:color w:val="000000"/>
          <w:position w:val="16"/>
          <w:sz w:val="24"/>
        </w:rPr>
        <w:t xml:space="preserve">[Statutory Authority: RCW 80.36.010, 80.36.110, 80.36.320, 80.36.330, 80.36.333, 80.36.338, 80.01.040, 80.04.160 and chapter 80.04 RCW. </w:t>
      </w:r>
      <w:proofErr w:type="gramStart"/>
      <w:r>
        <w:rPr>
          <w:rFonts w:ascii="Courier New" w:hAnsi="Courier New"/>
          <w:color w:val="000000"/>
          <w:position w:val="16"/>
          <w:sz w:val="24"/>
        </w:rPr>
        <w:t>WSR 07-08-027 and 07-10-017 (Docket UT-060676, General Order R-540), § 480-120-161, filed 3/27/07 and 4/20/07, effective 4/27/07 and 5/21/07.</w:t>
      </w:r>
      <w:proofErr w:type="gramEnd"/>
      <w:r>
        <w:rPr>
          <w:rFonts w:ascii="Courier New" w:hAnsi="Courier New"/>
          <w:color w:val="000000"/>
          <w:position w:val="16"/>
          <w:sz w:val="24"/>
        </w:rPr>
        <w:t xml:space="preserve"> Statutory Authority: RCW 80.01.040 and 80.04.160. WSR 05-03-031 (Docket No. </w:t>
      </w:r>
      <w:proofErr w:type="gramStart"/>
      <w:r>
        <w:rPr>
          <w:rFonts w:ascii="Courier New" w:hAnsi="Courier New"/>
          <w:color w:val="000000"/>
          <w:position w:val="16"/>
          <w:sz w:val="24"/>
        </w:rPr>
        <w:t>UT 040015,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R-516), § 480-120-161, filed 1/10/05, effective 2/10/05; WSR 03-01-065 (Docket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480-120-161, filed 12/12/02, effective 7/1/03.]</w:t>
      </w:r>
      <w:proofErr w:type="gramEnd"/>
    </w:p>
    <w:p w14:paraId="0233F508" w14:textId="77777777" w:rsidR="005D1B7F" w:rsidRDefault="005D1B7F" w:rsidP="005D1B7F">
      <w:pPr>
        <w:spacing w:before="480" w:line="640" w:lineRule="exact"/>
        <w:ind w:firstLine="720"/>
        <w:jc w:val="both"/>
      </w:pPr>
      <w:proofErr w:type="gramStart"/>
      <w:r>
        <w:rPr>
          <w:rFonts w:ascii="Courier New" w:hAnsi="Courier New"/>
          <w:b/>
          <w:color w:val="000000"/>
          <w:position w:val="16"/>
          <w:sz w:val="24"/>
        </w:rPr>
        <w:t>WAC 480-120-162 Cash and urgent payments.</w:t>
      </w:r>
      <w:proofErr w:type="gramEnd"/>
      <w:r>
        <w:rPr>
          <w:rFonts w:ascii="Courier New" w:hAnsi="Courier New"/>
          <w:color w:val="000000"/>
          <w:position w:val="16"/>
          <w:sz w:val="24"/>
        </w:rPr>
        <w:t xml:space="preserve"> (1) Each local exchange company (LEC) must establish and maintain payment agencies for receipt of cash and urgent payments. For purposes of this section, a payment agency may be a business office of </w:t>
      </w:r>
      <w:r>
        <w:rPr>
          <w:rFonts w:ascii="Courier New" w:hAnsi="Courier New"/>
          <w:color w:val="000000"/>
          <w:position w:val="16"/>
          <w:sz w:val="24"/>
        </w:rPr>
        <w:lastRenderedPageBreak/>
        <w:t>the company that accepts customer payments. An urgent payment is a payment that the company requires upon threat of discontinuation of service. Each LEC must use the following criteria when determining the number of payment agencies required:</w:t>
      </w:r>
    </w:p>
    <w:p w14:paraId="0233F509" w14:textId="77777777" w:rsidR="005D1B7F" w:rsidRDefault="005D1B7F" w:rsidP="005D1B7F">
      <w:pPr>
        <w:spacing w:line="640" w:lineRule="exact"/>
        <w:ind w:firstLine="720"/>
        <w:jc w:val="both"/>
      </w:pPr>
      <w:r>
        <w:rPr>
          <w:rFonts w:ascii="Courier New" w:hAnsi="Courier New"/>
          <w:color w:val="000000"/>
          <w:position w:val="16"/>
          <w:sz w:val="24"/>
        </w:rPr>
        <w:t>(a) Exchanges serving over seventy-five thousand access lines must have a minimum of one payment agency within the exchange for every fifty thousand access lines.</w:t>
      </w:r>
    </w:p>
    <w:p w14:paraId="0233F50A" w14:textId="77777777" w:rsidR="005D1B7F" w:rsidRDefault="005D1B7F" w:rsidP="005D1B7F">
      <w:pPr>
        <w:spacing w:line="640" w:lineRule="exact"/>
        <w:ind w:firstLine="720"/>
        <w:jc w:val="both"/>
      </w:pPr>
      <w:r>
        <w:rPr>
          <w:rFonts w:ascii="Courier New" w:hAnsi="Courier New"/>
          <w:color w:val="000000"/>
          <w:position w:val="16"/>
          <w:sz w:val="24"/>
        </w:rPr>
        <w:t>(b) Exchanges serving twenty-five thousand to seventy-five thousand access lines must have a minimum of one payment agency within the exchange.</w:t>
      </w:r>
    </w:p>
    <w:p w14:paraId="0233F50B" w14:textId="77777777" w:rsidR="005D1B7F" w:rsidRDefault="005D1B7F" w:rsidP="005D1B7F">
      <w:pPr>
        <w:spacing w:line="640" w:lineRule="exact"/>
        <w:ind w:firstLine="720"/>
        <w:jc w:val="both"/>
      </w:pPr>
      <w:r>
        <w:rPr>
          <w:rFonts w:ascii="Courier New" w:hAnsi="Courier New"/>
          <w:color w:val="000000"/>
          <w:position w:val="16"/>
          <w:sz w:val="24"/>
        </w:rPr>
        <w:t>(c) LECs that do not have exchanges that meet the criteria in (a) or (b) of this subsection must have at least one payment agency.</w:t>
      </w:r>
    </w:p>
    <w:p w14:paraId="0233F50C" w14:textId="77777777" w:rsidR="005D1B7F" w:rsidRDefault="005D1B7F" w:rsidP="005D1B7F">
      <w:pPr>
        <w:spacing w:line="640" w:lineRule="exact"/>
        <w:ind w:firstLine="720"/>
        <w:jc w:val="both"/>
      </w:pPr>
      <w:r>
        <w:rPr>
          <w:rFonts w:ascii="Courier New" w:hAnsi="Courier New"/>
          <w:color w:val="000000"/>
          <w:position w:val="16"/>
          <w:sz w:val="24"/>
        </w:rPr>
        <w:t xml:space="preserve">(2) The payment agency must clearly post and maintain regular business hours and may be supported by the same personnel as the business office or customer service center. It must not assess a charge from the applicant or customer for processing a transaction. Companies may not contract with a payment agent that charges a fee, surcharge, or any other </w:t>
      </w:r>
      <w:r>
        <w:rPr>
          <w:rFonts w:ascii="Courier New" w:hAnsi="Courier New"/>
          <w:color w:val="000000"/>
          <w:position w:val="16"/>
          <w:sz w:val="24"/>
        </w:rPr>
        <w:lastRenderedPageBreak/>
        <w:t>similar charge to customers for the provided services and transactions required by subsection (1) of this section. Companies may contract with additional payment agents to process required transactions and may permit those additional agents to charge customers not more than $1.00 for processing a transaction.</w:t>
      </w:r>
    </w:p>
    <w:p w14:paraId="0233F50D" w14:textId="77777777" w:rsidR="005D1B7F" w:rsidRDefault="005D1B7F" w:rsidP="005D1B7F">
      <w:pPr>
        <w:spacing w:line="640" w:lineRule="exact"/>
        <w:ind w:firstLine="720"/>
        <w:jc w:val="both"/>
      </w:pPr>
      <w:r>
        <w:rPr>
          <w:rFonts w:ascii="Courier New" w:hAnsi="Courier New"/>
          <w:color w:val="000000"/>
          <w:position w:val="16"/>
          <w:sz w:val="24"/>
        </w:rPr>
        <w:t>(3) A LEC may request a waiver of subsection (1) of this section. At a minimum, as a condition for waiver, the petitioner must demonstrate that applicants and customers have a reasonable opportunity to make cash and urgent payments.</w:t>
      </w:r>
    </w:p>
    <w:p w14:paraId="0233F50E" w14:textId="77777777" w:rsidR="005D1B7F" w:rsidRDefault="005D1B7F" w:rsidP="005D1B7F">
      <w:pPr>
        <w:spacing w:line="640" w:lineRule="exact"/>
        <w:ind w:firstLine="720"/>
        <w:jc w:val="both"/>
      </w:pPr>
      <w:r>
        <w:rPr>
          <w:rFonts w:ascii="Courier New" w:hAnsi="Courier New"/>
          <w:color w:val="000000"/>
          <w:position w:val="16"/>
          <w:sz w:val="24"/>
        </w:rPr>
        <w:t>(4) At least thirty days before a planned closure of any payment agency, business office, or customer service center that accepts cash and urgent payments and does not charge a fee for processing bill payments, a LEC must provide the commission, in writing, the exchange(s) and communities affected by the closing, the date of the closing, a list of other methods and locations available for making cash and urgent payments, and a list of other methods and locations for obtaining business office and customer service center services.</w:t>
      </w:r>
    </w:p>
    <w:p w14:paraId="0233F50F" w14:textId="77777777" w:rsidR="005D1B7F" w:rsidRDefault="005D1B7F" w:rsidP="005D1B7F">
      <w:pPr>
        <w:spacing w:line="640" w:lineRule="exact"/>
        <w:ind w:firstLine="720"/>
        <w:jc w:val="both"/>
      </w:pPr>
      <w:r>
        <w:rPr>
          <w:rFonts w:ascii="Courier New" w:hAnsi="Courier New"/>
          <w:color w:val="000000"/>
          <w:position w:val="16"/>
          <w:sz w:val="24"/>
        </w:rPr>
        <w:lastRenderedPageBreak/>
        <w:t>A LEC may not close a payment location under this subsection until alternatives for making cash and urgent payments have been provided to affected customers.</w:t>
      </w:r>
    </w:p>
    <w:p w14:paraId="0233F510" w14:textId="77777777" w:rsidR="005D1B7F" w:rsidRDefault="005D1B7F" w:rsidP="005D1B7F">
      <w:pPr>
        <w:spacing w:line="640" w:lineRule="exact"/>
        <w:ind w:firstLine="720"/>
        <w:jc w:val="both"/>
      </w:pPr>
      <w:r>
        <w:rPr>
          <w:rFonts w:ascii="Courier New" w:hAnsi="Courier New"/>
          <w:color w:val="000000"/>
          <w:position w:val="16"/>
          <w:sz w:val="24"/>
        </w:rPr>
        <w:t>(5) When a LEC is made aware of the fact that a payment agency that does not charge a fee for processing bill payments has either closed without company knowledge or is refusing to accept company payments, it must provide alternatives for making cash and urgent payments until a replacement station has been established. The LEC must establish a replacement station within the same geographic area within sixty days. If it is unable to do so, it must advise the commission of its efforts and progress to date every thirty days thereafter until a replacement is established.</w:t>
      </w:r>
    </w:p>
    <w:p w14:paraId="0233F511" w14:textId="77777777" w:rsidR="005D1B7F" w:rsidRDefault="005D1B7F" w:rsidP="005D1B7F">
      <w:pPr>
        <w:spacing w:before="240" w:line="640" w:lineRule="exact"/>
        <w:jc w:val="both"/>
      </w:pPr>
      <w:r>
        <w:rPr>
          <w:rFonts w:ascii="Courier New" w:hAnsi="Courier New"/>
          <w:color w:val="000000"/>
          <w:position w:val="16"/>
          <w:sz w:val="24"/>
        </w:rPr>
        <w:t xml:space="preserve">[Statutory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480-120-162, filed 12/12/02, effective 7/1/03.]</w:t>
      </w:r>
      <w:proofErr w:type="gramEnd"/>
    </w:p>
    <w:p w14:paraId="0233F512" w14:textId="77777777" w:rsidR="005D1B7F" w:rsidRDefault="005D1B7F" w:rsidP="005D1B7F">
      <w:pPr>
        <w:spacing w:before="480" w:line="640" w:lineRule="exact"/>
        <w:ind w:firstLine="720"/>
        <w:jc w:val="both"/>
      </w:pPr>
      <w:r>
        <w:rPr>
          <w:rFonts w:ascii="Courier New" w:hAnsi="Courier New"/>
          <w:b/>
          <w:color w:val="000000"/>
          <w:position w:val="16"/>
          <w:sz w:val="24"/>
        </w:rPr>
        <w:t>WAC 480-120-163 Refunding an overcharge.</w:t>
      </w:r>
      <w:r>
        <w:rPr>
          <w:rFonts w:ascii="Courier New" w:hAnsi="Courier New"/>
          <w:color w:val="000000"/>
          <w:position w:val="16"/>
          <w:sz w:val="24"/>
        </w:rPr>
        <w:t xml:space="preserve"> A company must refund overcharges to the customer with interest, retroactive to the time of the overcharge, up to a maximum of two years, as set </w:t>
      </w:r>
      <w:r>
        <w:rPr>
          <w:rFonts w:ascii="Courier New" w:hAnsi="Courier New"/>
          <w:color w:val="000000"/>
          <w:position w:val="16"/>
          <w:sz w:val="24"/>
        </w:rPr>
        <w:lastRenderedPageBreak/>
        <w:t>forth in RCW 80.04.230 and 80.04.240. This rule does not limit other remedies available to customers.</w:t>
      </w:r>
    </w:p>
    <w:p w14:paraId="0233F513" w14:textId="77777777" w:rsidR="005D1B7F" w:rsidRDefault="005D1B7F" w:rsidP="005D1B7F">
      <w:pPr>
        <w:spacing w:before="240" w:line="640" w:lineRule="exact"/>
        <w:jc w:val="both"/>
      </w:pPr>
      <w:r>
        <w:rPr>
          <w:rFonts w:ascii="Courier New" w:hAnsi="Courier New"/>
          <w:color w:val="000000"/>
          <w:position w:val="16"/>
          <w:sz w:val="24"/>
        </w:rPr>
        <w:t xml:space="preserve">[Statutory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480-120-163, filed 12/12/02, effective 7/1/03.]</w:t>
      </w:r>
      <w:proofErr w:type="gramEnd"/>
    </w:p>
    <w:p w14:paraId="0233F514" w14:textId="77777777" w:rsidR="005D1B7F" w:rsidRDefault="005D1B7F" w:rsidP="005D1B7F">
      <w:pPr>
        <w:spacing w:before="480" w:line="640" w:lineRule="exact"/>
        <w:ind w:firstLine="720"/>
        <w:jc w:val="both"/>
      </w:pPr>
      <w:r>
        <w:rPr>
          <w:rFonts w:ascii="Courier New" w:hAnsi="Courier New"/>
          <w:b/>
          <w:color w:val="000000"/>
          <w:position w:val="16"/>
          <w:sz w:val="24"/>
        </w:rPr>
        <w:t>WAC 480-120-164 Pro rata credits.</w:t>
      </w:r>
      <w:r>
        <w:rPr>
          <w:rFonts w:ascii="Courier New" w:hAnsi="Courier New"/>
          <w:color w:val="000000"/>
          <w:position w:val="16"/>
          <w:sz w:val="24"/>
        </w:rPr>
        <w:t xml:space="preserve"> Every telecommunications company must provide pro rata credits to customers of a service whenever that service is billed on a monthly basis and is not available for more than a total of twenty-four hours in a billing cycle. The minimum amount of pro rata credit a company must provide is the monthly cost of service divided by thirty, then multiplied by the number of days or portions of days during which service was not provided.</w:t>
      </w:r>
    </w:p>
    <w:p w14:paraId="0233F515" w14:textId="77777777" w:rsidR="005D1B7F" w:rsidRDefault="005D1B7F" w:rsidP="005D1B7F">
      <w:pPr>
        <w:spacing w:line="640" w:lineRule="exact"/>
        <w:jc w:val="both"/>
      </w:pPr>
      <w:r>
        <w:rPr>
          <w:rFonts w:ascii="Courier New" w:hAnsi="Courier New"/>
          <w:b/>
          <w:color w:val="000000"/>
          <w:position w:val="16"/>
          <w:sz w:val="24"/>
        </w:rPr>
        <w:t>For example:</w:t>
      </w:r>
    </w:p>
    <w:p w14:paraId="0233F516" w14:textId="77777777" w:rsidR="005D1B7F" w:rsidRDefault="005D1B7F" w:rsidP="005D1B7F">
      <w:pPr>
        <w:spacing w:before="120"/>
        <w:rPr>
          <w:sz w:val="2"/>
        </w:rPr>
      </w:pPr>
    </w:p>
    <w:tbl>
      <w:tblPr>
        <w:tblW w:w="9340" w:type="dxa"/>
        <w:jc w:val="center"/>
        <w:tblInd w:w="120" w:type="dxa"/>
        <w:tblLayout w:type="fixed"/>
        <w:tblCellMar>
          <w:left w:w="10" w:type="dxa"/>
          <w:right w:w="10" w:type="dxa"/>
        </w:tblCellMar>
        <w:tblLook w:val="0000" w:firstRow="0" w:lastRow="0" w:firstColumn="0" w:lastColumn="0" w:noHBand="0" w:noVBand="0"/>
      </w:tblPr>
      <w:tblGrid>
        <w:gridCol w:w="1920"/>
        <w:gridCol w:w="600"/>
        <w:gridCol w:w="6820"/>
      </w:tblGrid>
      <w:tr w:rsidR="005D1B7F" w14:paraId="0233F518" w14:textId="77777777" w:rsidTr="00165A36">
        <w:trPr>
          <w:cantSplit/>
          <w:jc w:val="center"/>
        </w:trPr>
        <w:tc>
          <w:tcPr>
            <w:tcW w:w="9340" w:type="dxa"/>
            <w:gridSpan w:val="3"/>
            <w:tcMar>
              <w:top w:w="40" w:type="dxa"/>
              <w:left w:w="120" w:type="dxa"/>
              <w:bottom w:w="40" w:type="dxa"/>
              <w:right w:w="120" w:type="dxa"/>
            </w:tcMar>
            <w:vAlign w:val="bottom"/>
          </w:tcPr>
          <w:p w14:paraId="0233F517" w14:textId="77777777" w:rsidR="005D1B7F" w:rsidRDefault="005D1B7F" w:rsidP="00165A36">
            <w:pPr>
              <w:keepLines/>
              <w:spacing w:line="199" w:lineRule="auto"/>
            </w:pPr>
            <w:r>
              <w:rPr>
                <w:b/>
                <w:color w:val="000000"/>
              </w:rPr>
              <w:t>(Cost of Service)</w:t>
            </w:r>
          </w:p>
        </w:tc>
      </w:tr>
      <w:tr w:rsidR="005D1B7F" w14:paraId="0233F51C" w14:textId="77777777" w:rsidTr="00165A36">
        <w:trPr>
          <w:cantSplit/>
          <w:jc w:val="center"/>
        </w:trPr>
        <w:tc>
          <w:tcPr>
            <w:tcW w:w="1920" w:type="dxa"/>
            <w:tcMar>
              <w:top w:w="40" w:type="dxa"/>
              <w:left w:w="120" w:type="dxa"/>
              <w:bottom w:w="40" w:type="dxa"/>
              <w:right w:w="120" w:type="dxa"/>
            </w:tcMar>
          </w:tcPr>
          <w:p w14:paraId="0233F519" w14:textId="77777777" w:rsidR="005D1B7F" w:rsidRDefault="005D1B7F" w:rsidP="00165A36">
            <w:pPr>
              <w:keepLines/>
              <w:spacing w:line="199" w:lineRule="auto"/>
            </w:pPr>
            <w:r>
              <w:rPr>
                <w:color w:val="000000"/>
              </w:rPr>
              <w:t> </w:t>
            </w:r>
          </w:p>
        </w:tc>
        <w:tc>
          <w:tcPr>
            <w:tcW w:w="600" w:type="dxa"/>
            <w:tcMar>
              <w:top w:w="40" w:type="dxa"/>
              <w:left w:w="120" w:type="dxa"/>
              <w:bottom w:w="40" w:type="dxa"/>
              <w:right w:w="120" w:type="dxa"/>
            </w:tcMar>
          </w:tcPr>
          <w:p w14:paraId="0233F51A" w14:textId="77777777" w:rsidR="005D1B7F" w:rsidRDefault="005D1B7F" w:rsidP="00165A36">
            <w:pPr>
              <w:keepLines/>
              <w:spacing w:line="199" w:lineRule="auto"/>
              <w:jc w:val="center"/>
            </w:pPr>
            <w:r>
              <w:rPr>
                <w:b/>
                <w:color w:val="000000"/>
              </w:rPr>
              <w:t>X</w:t>
            </w:r>
          </w:p>
        </w:tc>
        <w:tc>
          <w:tcPr>
            <w:tcW w:w="6820" w:type="dxa"/>
            <w:tcMar>
              <w:top w:w="40" w:type="dxa"/>
              <w:left w:w="120" w:type="dxa"/>
              <w:bottom w:w="40" w:type="dxa"/>
              <w:right w:w="120" w:type="dxa"/>
            </w:tcMar>
          </w:tcPr>
          <w:p w14:paraId="0233F51B" w14:textId="77777777" w:rsidR="005D1B7F" w:rsidRDefault="005D1B7F" w:rsidP="00165A36">
            <w:pPr>
              <w:keepLines/>
              <w:spacing w:line="199" w:lineRule="auto"/>
            </w:pPr>
            <w:r>
              <w:rPr>
                <w:b/>
                <w:color w:val="000000"/>
              </w:rPr>
              <w:t>(Number of days or portions of days without service) = Pro Rata Credit</w:t>
            </w:r>
          </w:p>
        </w:tc>
      </w:tr>
      <w:tr w:rsidR="005D1B7F" w14:paraId="0233F51E" w14:textId="77777777" w:rsidTr="00165A36">
        <w:trPr>
          <w:cantSplit/>
          <w:jc w:val="center"/>
        </w:trPr>
        <w:tc>
          <w:tcPr>
            <w:tcW w:w="9340" w:type="dxa"/>
            <w:gridSpan w:val="3"/>
            <w:tcMar>
              <w:top w:w="40" w:type="dxa"/>
              <w:left w:w="120" w:type="dxa"/>
              <w:bottom w:w="40" w:type="dxa"/>
              <w:right w:w="120" w:type="dxa"/>
            </w:tcMar>
          </w:tcPr>
          <w:p w14:paraId="0233F51D" w14:textId="77777777" w:rsidR="005D1B7F" w:rsidRDefault="005D1B7F" w:rsidP="00165A36">
            <w:pPr>
              <w:keepLines/>
              <w:spacing w:line="199" w:lineRule="auto"/>
            </w:pPr>
            <w:r>
              <w:rPr>
                <w:b/>
                <w:color w:val="000000"/>
              </w:rPr>
              <w:t>(Thirty)</w:t>
            </w:r>
          </w:p>
        </w:tc>
      </w:tr>
    </w:tbl>
    <w:p w14:paraId="0233F51F" w14:textId="77777777" w:rsidR="005D1B7F" w:rsidRDefault="005D1B7F" w:rsidP="005D1B7F">
      <w:pPr>
        <w:spacing w:after="120"/>
        <w:rPr>
          <w:sz w:val="2"/>
        </w:rPr>
      </w:pPr>
    </w:p>
    <w:p w14:paraId="0233F520" w14:textId="77777777" w:rsidR="005D1B7F" w:rsidRDefault="005D1B7F" w:rsidP="005D1B7F">
      <w:pPr>
        <w:spacing w:line="640" w:lineRule="exact"/>
        <w:jc w:val="both"/>
      </w:pPr>
      <w:r>
        <w:rPr>
          <w:rFonts w:ascii="Courier New" w:hAnsi="Courier New"/>
          <w:color w:val="000000"/>
          <w:position w:val="16"/>
          <w:sz w:val="24"/>
        </w:rPr>
        <w:t> </w:t>
      </w:r>
    </w:p>
    <w:p w14:paraId="0233F521" w14:textId="77777777" w:rsidR="005D1B7F" w:rsidRDefault="005D1B7F" w:rsidP="005D1B7F">
      <w:pPr>
        <w:spacing w:line="640" w:lineRule="exact"/>
        <w:jc w:val="both"/>
      </w:pPr>
      <w:r>
        <w:rPr>
          <w:rFonts w:ascii="Courier New" w:hAnsi="Courier New"/>
          <w:color w:val="000000"/>
          <w:position w:val="16"/>
          <w:sz w:val="24"/>
        </w:rPr>
        <w:t xml:space="preserve">Pro rata credits are not required when force majeure, customer premises equipment, or inside wiring is the proximate cause for </w:t>
      </w:r>
      <w:r>
        <w:rPr>
          <w:rFonts w:ascii="Courier New" w:hAnsi="Courier New"/>
          <w:color w:val="000000"/>
          <w:position w:val="16"/>
          <w:sz w:val="24"/>
        </w:rPr>
        <w:lastRenderedPageBreak/>
        <w:t>the unavailability of a service. If a company provides a credit amount for unavailable service that is equal to or greater than the credit amount required by this rule, the amount of credit required by this rule need not be provided.</w:t>
      </w:r>
    </w:p>
    <w:p w14:paraId="0233F522" w14:textId="77777777" w:rsidR="005D1B7F" w:rsidRDefault="005D1B7F" w:rsidP="005D1B7F">
      <w:pPr>
        <w:spacing w:before="240" w:line="640" w:lineRule="exact"/>
        <w:jc w:val="both"/>
      </w:pPr>
      <w:r>
        <w:rPr>
          <w:rFonts w:ascii="Courier New" w:hAnsi="Courier New"/>
          <w:color w:val="000000"/>
          <w:position w:val="16"/>
          <w:sz w:val="24"/>
        </w:rPr>
        <w:t xml:space="preserve">[Statutory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480-120-164, filed 12/12/02, effective 7/1/03.]</w:t>
      </w:r>
      <w:proofErr w:type="gramEnd"/>
    </w:p>
    <w:p w14:paraId="0233F523" w14:textId="77777777" w:rsidR="005D1B7F" w:rsidRDefault="005D1B7F" w:rsidP="005D1B7F">
      <w:pPr>
        <w:spacing w:before="480" w:line="640" w:lineRule="exact"/>
        <w:ind w:firstLine="720"/>
        <w:jc w:val="both"/>
      </w:pPr>
      <w:proofErr w:type="gramStart"/>
      <w:r>
        <w:rPr>
          <w:rFonts w:ascii="Courier New" w:hAnsi="Courier New"/>
          <w:b/>
          <w:color w:val="000000"/>
          <w:position w:val="16"/>
          <w:sz w:val="24"/>
        </w:rPr>
        <w:t>WAC 480-120-165 Customer complaints.</w:t>
      </w:r>
      <w:proofErr w:type="gramEnd"/>
      <w:r>
        <w:rPr>
          <w:rFonts w:ascii="Courier New" w:hAnsi="Courier New"/>
          <w:color w:val="000000"/>
          <w:position w:val="16"/>
          <w:sz w:val="24"/>
        </w:rPr>
        <w:t xml:space="preserve"> (1) Each company must have adequate personnel available during regular business days to address customer complaints.</w:t>
      </w:r>
    </w:p>
    <w:p w14:paraId="0233F524" w14:textId="77777777" w:rsidR="005D1B7F" w:rsidRDefault="005D1B7F" w:rsidP="005D1B7F">
      <w:pPr>
        <w:spacing w:line="640" w:lineRule="exact"/>
        <w:ind w:firstLine="720"/>
        <w:jc w:val="both"/>
      </w:pPr>
      <w:r>
        <w:rPr>
          <w:rFonts w:ascii="Courier New" w:hAnsi="Courier New"/>
          <w:color w:val="000000"/>
          <w:position w:val="16"/>
          <w:sz w:val="24"/>
        </w:rPr>
        <w:t>(2) When a company receives an oral or written complaint from an applicant or customer regarding its service or regarding another company's service for which it provides billing, collection, or responses to inquiries, the company must acknowledge the complaint as follows:</w:t>
      </w:r>
    </w:p>
    <w:p w14:paraId="0233F525" w14:textId="77777777" w:rsidR="005D1B7F" w:rsidRDefault="005D1B7F" w:rsidP="005D1B7F">
      <w:pPr>
        <w:spacing w:line="640" w:lineRule="exact"/>
        <w:ind w:firstLine="720"/>
        <w:jc w:val="both"/>
      </w:pPr>
      <w:r>
        <w:rPr>
          <w:rFonts w:ascii="Courier New" w:hAnsi="Courier New"/>
          <w:color w:val="000000"/>
          <w:position w:val="16"/>
          <w:sz w:val="24"/>
        </w:rPr>
        <w:t>(a) Provide the name of the company's contact to the complainant;</w:t>
      </w:r>
    </w:p>
    <w:p w14:paraId="0233F526" w14:textId="77777777" w:rsidR="005D1B7F" w:rsidRDefault="005D1B7F" w:rsidP="005D1B7F">
      <w:pPr>
        <w:spacing w:line="640" w:lineRule="exact"/>
        <w:ind w:firstLine="720"/>
        <w:jc w:val="both"/>
      </w:pPr>
      <w:r>
        <w:rPr>
          <w:rFonts w:ascii="Courier New" w:hAnsi="Courier New"/>
          <w:color w:val="000000"/>
          <w:position w:val="16"/>
          <w:sz w:val="24"/>
        </w:rPr>
        <w:t>(b) Investigate the complaint promptly;</w:t>
      </w:r>
    </w:p>
    <w:p w14:paraId="0233F527" w14:textId="77777777" w:rsidR="005D1B7F" w:rsidRDefault="005D1B7F" w:rsidP="005D1B7F">
      <w:pPr>
        <w:spacing w:line="640" w:lineRule="exact"/>
        <w:ind w:firstLine="720"/>
        <w:jc w:val="both"/>
      </w:pPr>
      <w:r>
        <w:rPr>
          <w:rFonts w:ascii="Courier New" w:hAnsi="Courier New"/>
          <w:color w:val="000000"/>
          <w:position w:val="16"/>
          <w:sz w:val="24"/>
        </w:rPr>
        <w:lastRenderedPageBreak/>
        <w:t>(c) Report the results of the investigation to the complainant;</w:t>
      </w:r>
    </w:p>
    <w:p w14:paraId="0233F528" w14:textId="77777777" w:rsidR="005D1B7F" w:rsidRDefault="005D1B7F" w:rsidP="005D1B7F">
      <w:pPr>
        <w:spacing w:line="640" w:lineRule="exact"/>
        <w:ind w:firstLine="720"/>
        <w:jc w:val="both"/>
      </w:pPr>
      <w:r>
        <w:rPr>
          <w:rFonts w:ascii="Courier New" w:hAnsi="Courier New"/>
          <w:color w:val="000000"/>
          <w:position w:val="16"/>
          <w:sz w:val="24"/>
        </w:rPr>
        <w:t>(d) Take corrective action, if warranted, as soon as appropriate under the circumstances;</w:t>
      </w:r>
    </w:p>
    <w:p w14:paraId="0233F529" w14:textId="77777777" w:rsidR="005D1B7F" w:rsidRDefault="005D1B7F" w:rsidP="005D1B7F">
      <w:pPr>
        <w:spacing w:line="640" w:lineRule="exact"/>
        <w:ind w:firstLine="720"/>
        <w:jc w:val="both"/>
      </w:pPr>
      <w:r>
        <w:rPr>
          <w:rFonts w:ascii="Courier New" w:hAnsi="Courier New"/>
          <w:color w:val="000000"/>
          <w:position w:val="16"/>
          <w:sz w:val="24"/>
        </w:rPr>
        <w:t>(e) Inform the complainant that the decision may be appealed to a supervisor at the company; and</w:t>
      </w:r>
    </w:p>
    <w:p w14:paraId="0233F52A" w14:textId="77777777" w:rsidR="005D1B7F" w:rsidRDefault="005D1B7F" w:rsidP="005D1B7F">
      <w:pPr>
        <w:spacing w:line="640" w:lineRule="exact"/>
        <w:ind w:firstLine="720"/>
        <w:jc w:val="both"/>
      </w:pPr>
      <w:r>
        <w:rPr>
          <w:rFonts w:ascii="Courier New" w:hAnsi="Courier New"/>
          <w:color w:val="000000"/>
          <w:position w:val="16"/>
          <w:sz w:val="24"/>
        </w:rPr>
        <w:t>(f) Inform the complainant, if still dissatisfied after speaking to a supervisor, of the right to file a complaint with the commission and provide the commission address and toll-free telephone number.</w:t>
      </w:r>
    </w:p>
    <w:p w14:paraId="0233F52B" w14:textId="2A51B4AE" w:rsidR="005D1B7F" w:rsidRDefault="005D1B7F" w:rsidP="005D1B7F">
      <w:pPr>
        <w:spacing w:line="640" w:lineRule="exact"/>
        <w:ind w:firstLine="720"/>
        <w:jc w:val="both"/>
      </w:pPr>
      <w:r>
        <w:rPr>
          <w:rFonts w:ascii="Courier New" w:hAnsi="Courier New"/>
          <w:color w:val="000000"/>
          <w:position w:val="16"/>
          <w:sz w:val="24"/>
        </w:rPr>
        <w:t>(</w:t>
      </w:r>
      <w:del w:id="1" w:author="Cupp, John (UTC)" w:date="2014-03-05T15:59:00Z">
        <w:r w:rsidDel="00FC0D3F">
          <w:rPr>
            <w:rFonts w:ascii="Courier New" w:hAnsi="Courier New"/>
            <w:color w:val="000000"/>
            <w:position w:val="16"/>
            <w:sz w:val="24"/>
          </w:rPr>
          <w:delText>2</w:delText>
        </w:r>
      </w:del>
      <w:ins w:id="2" w:author="Cupp, John (UTC)" w:date="2014-03-05T15:59:00Z">
        <w:r w:rsidR="00FC0D3F">
          <w:rPr>
            <w:rFonts w:ascii="Courier New" w:hAnsi="Courier New"/>
            <w:color w:val="000000"/>
            <w:position w:val="16"/>
            <w:sz w:val="24"/>
          </w:rPr>
          <w:t>3</w:t>
        </w:r>
      </w:ins>
      <w:r>
        <w:rPr>
          <w:rFonts w:ascii="Courier New" w:hAnsi="Courier New"/>
          <w:color w:val="000000"/>
          <w:position w:val="16"/>
          <w:sz w:val="24"/>
        </w:rPr>
        <w:t>) When a company receives a complaint from an applicant or customer regarding another company's service for which it provides only billing service, the company must provide the complainant a toll-free number to reach the appropriate office for the other company that is authorized to investigate and take corrective action to resolve the dispute or complaint.</w:t>
      </w:r>
    </w:p>
    <w:p w14:paraId="0233F52C" w14:textId="2BB554F0" w:rsidR="005D1B7F" w:rsidRDefault="005D1B7F" w:rsidP="005D1B7F">
      <w:pPr>
        <w:spacing w:line="640" w:lineRule="exact"/>
        <w:ind w:firstLine="720"/>
        <w:jc w:val="both"/>
      </w:pPr>
      <w:r>
        <w:rPr>
          <w:rFonts w:ascii="Courier New" w:hAnsi="Courier New"/>
          <w:color w:val="000000"/>
          <w:position w:val="16"/>
          <w:sz w:val="24"/>
        </w:rPr>
        <w:t>(</w:t>
      </w:r>
      <w:del w:id="3" w:author="Cupp, John (UTC)" w:date="2014-03-05T15:59:00Z">
        <w:r w:rsidDel="00FC0D3F">
          <w:rPr>
            <w:rFonts w:ascii="Courier New" w:hAnsi="Courier New"/>
            <w:color w:val="000000"/>
            <w:position w:val="16"/>
            <w:sz w:val="24"/>
          </w:rPr>
          <w:delText>3</w:delText>
        </w:r>
      </w:del>
      <w:ins w:id="4" w:author="Cupp, John (UTC)" w:date="2014-03-05T15:59:00Z">
        <w:r w:rsidR="00FC0D3F">
          <w:rPr>
            <w:rFonts w:ascii="Courier New" w:hAnsi="Courier New"/>
            <w:color w:val="000000"/>
            <w:position w:val="16"/>
            <w:sz w:val="24"/>
          </w:rPr>
          <w:t>4</w:t>
        </w:r>
      </w:ins>
      <w:r>
        <w:rPr>
          <w:rFonts w:ascii="Courier New" w:hAnsi="Courier New"/>
          <w:color w:val="000000"/>
          <w:position w:val="16"/>
          <w:sz w:val="24"/>
        </w:rPr>
        <w:t>) The company must insure that records and information about complaints and disputes are used only for the purposes of resolving the complaint or dispute and improving service and practices.</w:t>
      </w:r>
    </w:p>
    <w:p w14:paraId="0233F52D" w14:textId="77777777" w:rsidR="005D1B7F" w:rsidRDefault="005D1B7F" w:rsidP="005D1B7F">
      <w:pPr>
        <w:spacing w:before="240" w:line="640" w:lineRule="exact"/>
        <w:jc w:val="both"/>
      </w:pPr>
      <w:r>
        <w:rPr>
          <w:rFonts w:ascii="Courier New" w:hAnsi="Courier New"/>
          <w:color w:val="000000"/>
          <w:position w:val="16"/>
          <w:sz w:val="24"/>
        </w:rPr>
        <w:lastRenderedPageBreak/>
        <w:t xml:space="preserve">[Statutory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480-120-165, filed 12/12/02, effective 7/1/03.]</w:t>
      </w:r>
      <w:proofErr w:type="gramEnd"/>
    </w:p>
    <w:p w14:paraId="0233F52E" w14:textId="77777777" w:rsidR="005D1B7F" w:rsidRDefault="005D1B7F" w:rsidP="005D1B7F">
      <w:pPr>
        <w:spacing w:before="480" w:line="640" w:lineRule="exact"/>
        <w:ind w:firstLine="720"/>
        <w:jc w:val="both"/>
      </w:pPr>
      <w:proofErr w:type="gramStart"/>
      <w:r>
        <w:rPr>
          <w:rFonts w:ascii="Courier New" w:hAnsi="Courier New"/>
          <w:b/>
          <w:color w:val="000000"/>
          <w:position w:val="16"/>
          <w:sz w:val="24"/>
        </w:rPr>
        <w:t>WAC 480-120-166 Commission-referred complaints.</w:t>
      </w:r>
      <w:proofErr w:type="gramEnd"/>
      <w:r>
        <w:rPr>
          <w:rFonts w:ascii="Courier New" w:hAnsi="Courier New"/>
          <w:color w:val="000000"/>
          <w:position w:val="16"/>
          <w:sz w:val="24"/>
        </w:rPr>
        <w:t xml:space="preserve"> (1) Each company must keep a record of all complaints concerning service or rates for at least two years and, on request, make them readily available for commission review. The records must contain complainant's name and address, date and the nature of the complaint, action taken, and final result.</w:t>
      </w:r>
    </w:p>
    <w:p w14:paraId="0233F52F" w14:textId="77777777" w:rsidR="005D1B7F" w:rsidRDefault="005D1B7F" w:rsidP="005D1B7F">
      <w:pPr>
        <w:spacing w:line="640" w:lineRule="exact"/>
        <w:ind w:firstLine="720"/>
        <w:jc w:val="both"/>
      </w:pPr>
      <w:r>
        <w:rPr>
          <w:rFonts w:ascii="Courier New" w:hAnsi="Courier New"/>
          <w:color w:val="000000"/>
          <w:position w:val="16"/>
          <w:sz w:val="24"/>
        </w:rPr>
        <w:t>(2) Each company must have personnel available during regular business days to respond to commission staff.</w:t>
      </w:r>
    </w:p>
    <w:p w14:paraId="0233F530" w14:textId="77777777" w:rsidR="005D1B7F" w:rsidRDefault="005D1B7F" w:rsidP="005D1B7F">
      <w:pPr>
        <w:spacing w:line="640" w:lineRule="exact"/>
        <w:ind w:firstLine="720"/>
        <w:jc w:val="both"/>
      </w:pPr>
      <w:r>
        <w:rPr>
          <w:rFonts w:ascii="Courier New" w:hAnsi="Courier New"/>
          <w:color w:val="000000"/>
          <w:position w:val="16"/>
          <w:sz w:val="24"/>
        </w:rPr>
        <w:t>(3) Applicants, customers, or their authorized representatives, may file with the commission an informal complaint as described in WAC 480-07-910 (Informal complaints) or a formal complaint against a company when there are alleged violations of statutes, administrative rules, or tariffs as provided by WAC 480-07-370 (Pleadings—General).</w:t>
      </w:r>
    </w:p>
    <w:p w14:paraId="0233F531" w14:textId="77777777" w:rsidR="005D1B7F" w:rsidRDefault="005D1B7F" w:rsidP="005D1B7F">
      <w:pPr>
        <w:spacing w:line="640" w:lineRule="exact"/>
        <w:ind w:firstLine="720"/>
        <w:jc w:val="both"/>
      </w:pPr>
      <w:r>
        <w:rPr>
          <w:rFonts w:ascii="Courier New" w:hAnsi="Courier New"/>
          <w:color w:val="000000"/>
          <w:position w:val="16"/>
          <w:sz w:val="24"/>
        </w:rPr>
        <w:t>(4) When the commission staff refers an informal complaint to a company, the company must:</w:t>
      </w:r>
    </w:p>
    <w:p w14:paraId="0233F532" w14:textId="77777777" w:rsidR="005D1B7F" w:rsidRDefault="005D1B7F" w:rsidP="005D1B7F">
      <w:pPr>
        <w:spacing w:line="640" w:lineRule="exact"/>
        <w:ind w:firstLine="720"/>
        <w:jc w:val="both"/>
      </w:pPr>
      <w:r>
        <w:rPr>
          <w:rFonts w:ascii="Courier New" w:hAnsi="Courier New"/>
          <w:color w:val="000000"/>
          <w:position w:val="16"/>
          <w:sz w:val="24"/>
        </w:rPr>
        <w:lastRenderedPageBreak/>
        <w:t>(a) Stop any pending action involving the issues raised in the complaint provided any amounts not in dispute are paid when due (e.g., if the complaint involves a disconnect threat or collection action, the disconnect or collection must be stopped);</w:t>
      </w:r>
    </w:p>
    <w:p w14:paraId="0233F533" w14:textId="77777777" w:rsidR="005D1B7F" w:rsidRDefault="005D1B7F" w:rsidP="005D1B7F">
      <w:pPr>
        <w:spacing w:line="640" w:lineRule="exact"/>
        <w:ind w:firstLine="720"/>
        <w:jc w:val="both"/>
      </w:pPr>
      <w:r>
        <w:rPr>
          <w:rFonts w:ascii="Courier New" w:hAnsi="Courier New"/>
          <w:color w:val="000000"/>
          <w:position w:val="16"/>
          <w:sz w:val="24"/>
        </w:rPr>
        <w:t>(b) Thoroughly investigate all issues raised in the complaint and provide a complete report of the results of its investigation to the commission, including, if applicable, information that demonstrates that the company's action was in compliance with commission rules; and</w:t>
      </w:r>
    </w:p>
    <w:p w14:paraId="0233F534" w14:textId="77777777" w:rsidR="005D1B7F" w:rsidRDefault="005D1B7F" w:rsidP="005D1B7F">
      <w:pPr>
        <w:spacing w:line="640" w:lineRule="exact"/>
        <w:ind w:firstLine="720"/>
        <w:jc w:val="both"/>
      </w:pPr>
      <w:r>
        <w:rPr>
          <w:rFonts w:ascii="Courier New" w:hAnsi="Courier New"/>
          <w:color w:val="000000"/>
          <w:position w:val="16"/>
          <w:sz w:val="24"/>
        </w:rPr>
        <w:t>(c) Take corrective action, if warranted, as soon as appropriate under the circumstances.</w:t>
      </w:r>
    </w:p>
    <w:p w14:paraId="0233F535" w14:textId="77777777" w:rsidR="005D1B7F" w:rsidRDefault="005D1B7F" w:rsidP="005D1B7F">
      <w:pPr>
        <w:spacing w:line="640" w:lineRule="exact"/>
        <w:ind w:firstLine="720"/>
        <w:jc w:val="both"/>
      </w:pPr>
      <w:r>
        <w:rPr>
          <w:rFonts w:ascii="Courier New" w:hAnsi="Courier New"/>
          <w:color w:val="000000"/>
          <w:position w:val="16"/>
          <w:sz w:val="24"/>
        </w:rPr>
        <w:t>(5) Commission staff will ask the customer filing the informal complaint whether the customer wishes to speak directly to the company during the course of the complaint, and will relay the customer's preference to the company at the time staff opens the complaint.</w:t>
      </w:r>
    </w:p>
    <w:p w14:paraId="0233F536" w14:textId="77777777" w:rsidR="005D1B7F" w:rsidRDefault="005D1B7F" w:rsidP="005D1B7F">
      <w:pPr>
        <w:spacing w:line="640" w:lineRule="exact"/>
        <w:ind w:firstLine="720"/>
        <w:jc w:val="both"/>
      </w:pPr>
      <w:r>
        <w:rPr>
          <w:rFonts w:ascii="Courier New" w:hAnsi="Courier New"/>
          <w:color w:val="000000"/>
          <w:position w:val="16"/>
          <w:sz w:val="24"/>
        </w:rPr>
        <w:t xml:space="preserve">(6) Unless another time is specified in this rule or unless commission staff specifies a later date, the company must report the results of its investigation of service-affecting informal </w:t>
      </w:r>
      <w:r>
        <w:rPr>
          <w:rFonts w:ascii="Courier New" w:hAnsi="Courier New"/>
          <w:color w:val="000000"/>
          <w:position w:val="16"/>
          <w:sz w:val="24"/>
        </w:rPr>
        <w:lastRenderedPageBreak/>
        <w:t>complaints to commission staff within two business days from the date commission staff passes the complaint to the company. Service-affecting complaints include, but are not limited to, nonfunctioning or impaired services (i.e., disconnected services or those not functioning properly).</w:t>
      </w:r>
    </w:p>
    <w:p w14:paraId="0233F537" w14:textId="77777777" w:rsidR="005D1B7F" w:rsidRDefault="005D1B7F" w:rsidP="005D1B7F">
      <w:pPr>
        <w:spacing w:line="640" w:lineRule="exact"/>
        <w:ind w:firstLine="720"/>
        <w:jc w:val="both"/>
      </w:pPr>
      <w:r>
        <w:rPr>
          <w:rFonts w:ascii="Courier New" w:hAnsi="Courier New"/>
          <w:color w:val="000000"/>
          <w:position w:val="16"/>
          <w:sz w:val="24"/>
        </w:rPr>
        <w:t xml:space="preserve">(7) Unless another time is specified in this rule or unless commission staff specifies a later date, the company must report the results of its investigation of </w:t>
      </w:r>
      <w:proofErr w:type="spellStart"/>
      <w:r>
        <w:rPr>
          <w:rFonts w:ascii="Courier New" w:hAnsi="Courier New"/>
          <w:color w:val="000000"/>
          <w:position w:val="16"/>
          <w:sz w:val="24"/>
        </w:rPr>
        <w:t>nonservice</w:t>
      </w:r>
      <w:proofErr w:type="spellEnd"/>
      <w:r>
        <w:rPr>
          <w:rFonts w:ascii="Courier New" w:hAnsi="Courier New"/>
          <w:color w:val="000000"/>
          <w:position w:val="16"/>
          <w:sz w:val="24"/>
        </w:rPr>
        <w:t xml:space="preserve">-affecting informal complaints to commission staff within five business days from the date commission staff passes the complaint to the company. </w:t>
      </w:r>
      <w:proofErr w:type="spellStart"/>
      <w:r>
        <w:rPr>
          <w:rFonts w:ascii="Courier New" w:hAnsi="Courier New"/>
          <w:color w:val="000000"/>
          <w:position w:val="16"/>
          <w:sz w:val="24"/>
        </w:rPr>
        <w:t>Nonservice</w:t>
      </w:r>
      <w:proofErr w:type="spellEnd"/>
      <w:r>
        <w:rPr>
          <w:rFonts w:ascii="Courier New" w:hAnsi="Courier New"/>
          <w:color w:val="000000"/>
          <w:position w:val="16"/>
          <w:sz w:val="24"/>
        </w:rPr>
        <w:t>-affecting complaints include, but are not limited to, billing disputes and rate quotes.</w:t>
      </w:r>
    </w:p>
    <w:p w14:paraId="0233F538" w14:textId="77777777" w:rsidR="005D1B7F" w:rsidRDefault="005D1B7F" w:rsidP="005D1B7F">
      <w:pPr>
        <w:spacing w:line="640" w:lineRule="exact"/>
        <w:ind w:firstLine="720"/>
        <w:jc w:val="both"/>
      </w:pPr>
      <w:r>
        <w:rPr>
          <w:rFonts w:ascii="Courier New" w:hAnsi="Courier New"/>
          <w:color w:val="000000"/>
          <w:position w:val="16"/>
          <w:sz w:val="24"/>
        </w:rPr>
        <w:t>(8) Unless another time is specified in this rule or unless commission staff specifies a later date, the company must provide complete responses to requests from commission staff for additional information on pending informal complaints within three business days.</w:t>
      </w:r>
    </w:p>
    <w:p w14:paraId="0233F539" w14:textId="77777777" w:rsidR="005D1B7F" w:rsidRDefault="005D1B7F" w:rsidP="005D1B7F">
      <w:pPr>
        <w:spacing w:line="640" w:lineRule="exact"/>
        <w:ind w:firstLine="720"/>
        <w:jc w:val="both"/>
      </w:pPr>
      <w:r>
        <w:rPr>
          <w:rFonts w:ascii="Courier New" w:hAnsi="Courier New"/>
          <w:color w:val="000000"/>
          <w:position w:val="16"/>
          <w:sz w:val="24"/>
        </w:rPr>
        <w:t xml:space="preserve">(9) The company must keep commission staff informed when relevant changes occur in what has been previously communicated </w:t>
      </w:r>
      <w:r>
        <w:rPr>
          <w:rFonts w:ascii="Courier New" w:hAnsi="Courier New"/>
          <w:color w:val="000000"/>
          <w:position w:val="16"/>
          <w:sz w:val="24"/>
        </w:rPr>
        <w:lastRenderedPageBreak/>
        <w:t>to the commission and when there is final resolution of the informal complaint.</w:t>
      </w:r>
    </w:p>
    <w:p w14:paraId="0233F53A" w14:textId="77777777" w:rsidR="005D1B7F" w:rsidRDefault="005D1B7F" w:rsidP="005D1B7F">
      <w:pPr>
        <w:spacing w:line="640" w:lineRule="exact"/>
        <w:ind w:firstLine="720"/>
        <w:jc w:val="both"/>
      </w:pPr>
      <w:r>
        <w:rPr>
          <w:rFonts w:ascii="Courier New" w:hAnsi="Courier New"/>
          <w:color w:val="000000"/>
          <w:position w:val="16"/>
          <w:sz w:val="24"/>
        </w:rPr>
        <w:t>(10) An informal complaint opened with the company by commission staff may not be considered closed until commission staff informs the company that the complaint is closed.</w:t>
      </w:r>
    </w:p>
    <w:p w14:paraId="0233F53B" w14:textId="77777777" w:rsidR="005D1B7F" w:rsidRDefault="005D1B7F" w:rsidP="005D1B7F">
      <w:pPr>
        <w:spacing w:before="240" w:line="640" w:lineRule="exact"/>
        <w:jc w:val="both"/>
      </w:pPr>
      <w:r>
        <w:rPr>
          <w:rFonts w:ascii="Courier New" w:hAnsi="Courier New"/>
          <w:color w:val="000000"/>
          <w:position w:val="16"/>
          <w:sz w:val="24"/>
        </w:rPr>
        <w:t xml:space="preserve">[Statutory Authority: RCW 80.01.040 and 80.04.160. WSR 05-03-031 (Docket No. </w:t>
      </w:r>
      <w:proofErr w:type="gramStart"/>
      <w:r>
        <w:rPr>
          <w:rFonts w:ascii="Courier New" w:hAnsi="Courier New"/>
          <w:color w:val="000000"/>
          <w:position w:val="16"/>
          <w:sz w:val="24"/>
        </w:rPr>
        <w:t>UT 040015,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R-516), § 480-120-166, filed 1/10/05, effective 2/10/05; WSR 03-24-028 (General Order R-510, Docket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A-010648), § 480-120-166, filed 11/24/03, effective 1/1/04; WSR 03-01-065 (Docket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480-120-166, filed 12/12/02, effective 7/1/03.]</w:t>
      </w:r>
      <w:proofErr w:type="gramEnd"/>
    </w:p>
    <w:p w14:paraId="0233F53C" w14:textId="77777777" w:rsidR="005D1B7F" w:rsidRDefault="005D1B7F" w:rsidP="005D1B7F">
      <w:pPr>
        <w:spacing w:before="480" w:line="640" w:lineRule="exact"/>
        <w:ind w:firstLine="720"/>
        <w:jc w:val="both"/>
      </w:pPr>
      <w:proofErr w:type="gramStart"/>
      <w:r>
        <w:rPr>
          <w:rFonts w:ascii="Courier New" w:hAnsi="Courier New"/>
          <w:b/>
          <w:color w:val="000000"/>
          <w:position w:val="16"/>
          <w:sz w:val="24"/>
        </w:rPr>
        <w:t>WAC 480-120-167 Company responsibility.</w:t>
      </w:r>
      <w:proofErr w:type="gramEnd"/>
      <w:r>
        <w:rPr>
          <w:rFonts w:ascii="Courier New" w:hAnsi="Courier New"/>
          <w:color w:val="000000"/>
          <w:position w:val="16"/>
          <w:sz w:val="24"/>
        </w:rPr>
        <w:t xml:space="preserve"> When a customer informs the commission that the customer has identified a problem with service or billing or other matters and the customer has been told by two or more companies that the problem is not the responding company's responsibility but another company's responsibility, commission staff will inform the companies.</w:t>
      </w:r>
    </w:p>
    <w:p w14:paraId="0233F53D" w14:textId="77777777" w:rsidR="005D1B7F" w:rsidRDefault="005D1B7F" w:rsidP="005D1B7F">
      <w:pPr>
        <w:spacing w:line="640" w:lineRule="exact"/>
        <w:ind w:firstLine="720"/>
        <w:jc w:val="both"/>
      </w:pPr>
      <w:r>
        <w:rPr>
          <w:rFonts w:ascii="Courier New" w:hAnsi="Courier New"/>
          <w:color w:val="000000"/>
          <w:position w:val="16"/>
          <w:sz w:val="24"/>
        </w:rPr>
        <w:lastRenderedPageBreak/>
        <w:t>Once the commission has contacted the companies, the companies must confer with each other within three business days and determine which company will take the lead responsibility to resolve the customer's problem. The company accepting lead responsibility must contact the commission and begin resolution of the problem on the first business day following the three business days allotted by this subsection for a conference between the companies.</w:t>
      </w:r>
    </w:p>
    <w:p w14:paraId="0233F53E" w14:textId="77777777" w:rsidR="005D1B7F" w:rsidRDefault="005D1B7F" w:rsidP="005D1B7F">
      <w:pPr>
        <w:spacing w:line="640" w:lineRule="exact"/>
        <w:ind w:firstLine="720"/>
        <w:jc w:val="both"/>
      </w:pPr>
      <w:r>
        <w:rPr>
          <w:rFonts w:ascii="Courier New" w:hAnsi="Courier New"/>
          <w:color w:val="000000"/>
          <w:position w:val="16"/>
          <w:sz w:val="24"/>
        </w:rPr>
        <w:t>Companies must confer, allocate responsibility between the companies, and the company with lead responsibility must contact the commission, as required by this section. After conferring, if the companies cannot resolve the matter and neither one will accept the lead, each company must contact the commission and report the status of the dispute within five days of the date commission staff contacted the companies. The report must contain detailed explanations of the company's position.</w:t>
      </w:r>
    </w:p>
    <w:p w14:paraId="0233F53F" w14:textId="77777777" w:rsidR="00671034" w:rsidRDefault="005D1B7F" w:rsidP="005D1B7F">
      <w:pPr>
        <w:rPr>
          <w:rFonts w:ascii="Times New Roman" w:hAnsi="Times New Roman" w:cs="Times New Roman"/>
          <w:sz w:val="24"/>
          <w:szCs w:val="24"/>
        </w:rPr>
      </w:pPr>
      <w:r>
        <w:rPr>
          <w:rFonts w:ascii="Courier New" w:hAnsi="Courier New"/>
          <w:color w:val="000000"/>
          <w:position w:val="16"/>
          <w:sz w:val="24"/>
        </w:rPr>
        <w:t xml:space="preserve">[Statutory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480-120-167, filed 12/12/02, effective 7/1/03.]</w:t>
      </w:r>
      <w:proofErr w:type="gramEnd"/>
    </w:p>
    <w:sectPr w:rsidR="00671034" w:rsidSect="001C5A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4F8D0" w14:textId="77777777" w:rsidR="00A67F5F" w:rsidRDefault="00A67F5F" w:rsidP="00FB5110">
      <w:r>
        <w:separator/>
      </w:r>
    </w:p>
  </w:endnote>
  <w:endnote w:type="continuationSeparator" w:id="0">
    <w:p w14:paraId="1C8EF37A" w14:textId="77777777" w:rsidR="00A67F5F" w:rsidRDefault="00A67F5F" w:rsidP="00FB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65CA4" w14:textId="77777777" w:rsidR="00A67F5F" w:rsidRDefault="00A67F5F" w:rsidP="00FB5110">
      <w:r>
        <w:separator/>
      </w:r>
    </w:p>
  </w:footnote>
  <w:footnote w:type="continuationSeparator" w:id="0">
    <w:p w14:paraId="47EA173B" w14:textId="77777777" w:rsidR="00A67F5F" w:rsidRDefault="00A67F5F" w:rsidP="00FB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8A8E7" w14:textId="219A93CC" w:rsidR="00FB5110" w:rsidRDefault="00FB5110">
    <w:pPr>
      <w:pStyle w:val="Header"/>
    </w:pPr>
    <w:r>
      <w:rPr>
        <w:rFonts w:ascii="Times New Roman" w:hAnsi="Times New Roman" w:cs="Times New Roman"/>
        <w:b/>
        <w:color w:val="FF0000"/>
        <w:sz w:val="32"/>
        <w:szCs w:val="32"/>
        <w:u w:val="single"/>
      </w:rPr>
      <w:t xml:space="preserve">          STAFF DRAFT REDLINE WAC RULES</w:t>
    </w:r>
    <w:r>
      <w:rPr>
        <w:rFonts w:ascii="Times New Roman" w:hAnsi="Times New Roman" w:cs="Times New Roman"/>
        <w:b/>
        <w:color w:val="FF0000"/>
        <w:sz w:val="32"/>
        <w:szCs w:val="32"/>
        <w:u w:val="single"/>
      </w:rPr>
      <w:ptab w:relativeTo="margin" w:alignment="right" w:leader="none"/>
    </w:r>
    <w:r>
      <w:rPr>
        <w:rFonts w:ascii="Times New Roman" w:hAnsi="Times New Roman" w:cs="Times New Roman"/>
        <w:b/>
        <w:color w:val="FF0000"/>
        <w:sz w:val="32"/>
        <w:szCs w:val="32"/>
        <w:u w:val="single"/>
      </w:rPr>
      <w:t xml:space="preserve"> May 16, 2014</w:t>
    </w:r>
  </w:p>
  <w:p w14:paraId="0012FA25" w14:textId="77777777" w:rsidR="00FB5110" w:rsidRDefault="00FB5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BF"/>
    <w:rsid w:val="000E640C"/>
    <w:rsid w:val="001C5AB1"/>
    <w:rsid w:val="001E1D7A"/>
    <w:rsid w:val="002C039A"/>
    <w:rsid w:val="003C65BE"/>
    <w:rsid w:val="00552600"/>
    <w:rsid w:val="005A6C74"/>
    <w:rsid w:val="005D1B7F"/>
    <w:rsid w:val="00601676"/>
    <w:rsid w:val="00671034"/>
    <w:rsid w:val="00672F7B"/>
    <w:rsid w:val="006A41EE"/>
    <w:rsid w:val="0096356B"/>
    <w:rsid w:val="00A25C59"/>
    <w:rsid w:val="00A67F5F"/>
    <w:rsid w:val="00A84C2A"/>
    <w:rsid w:val="00AD3312"/>
    <w:rsid w:val="00AE273E"/>
    <w:rsid w:val="00B13041"/>
    <w:rsid w:val="00B47EA1"/>
    <w:rsid w:val="00BB183A"/>
    <w:rsid w:val="00D7271D"/>
    <w:rsid w:val="00DA1B86"/>
    <w:rsid w:val="00DA47BF"/>
    <w:rsid w:val="00DD2A47"/>
    <w:rsid w:val="00E3153A"/>
    <w:rsid w:val="00F21B68"/>
    <w:rsid w:val="00FB5110"/>
    <w:rsid w:val="00FC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FC0D3F"/>
  </w:style>
  <w:style w:type="paragraph" w:styleId="BalloonText">
    <w:name w:val="Balloon Text"/>
    <w:basedOn w:val="Normal"/>
    <w:link w:val="BalloonTextChar"/>
    <w:uiPriority w:val="99"/>
    <w:semiHidden/>
    <w:unhideWhenUsed/>
    <w:rsid w:val="00FC0D3F"/>
    <w:rPr>
      <w:rFonts w:ascii="Tahoma" w:hAnsi="Tahoma" w:cs="Tahoma"/>
      <w:sz w:val="16"/>
      <w:szCs w:val="16"/>
    </w:rPr>
  </w:style>
  <w:style w:type="character" w:customStyle="1" w:styleId="BalloonTextChar">
    <w:name w:val="Balloon Text Char"/>
    <w:basedOn w:val="DefaultParagraphFont"/>
    <w:link w:val="BalloonText"/>
    <w:uiPriority w:val="99"/>
    <w:semiHidden/>
    <w:rsid w:val="00FC0D3F"/>
    <w:rPr>
      <w:rFonts w:ascii="Tahoma" w:hAnsi="Tahoma" w:cs="Tahoma"/>
      <w:sz w:val="16"/>
      <w:szCs w:val="16"/>
    </w:rPr>
  </w:style>
  <w:style w:type="paragraph" w:styleId="Header">
    <w:name w:val="header"/>
    <w:basedOn w:val="Normal"/>
    <w:link w:val="HeaderChar"/>
    <w:uiPriority w:val="99"/>
    <w:unhideWhenUsed/>
    <w:rsid w:val="00FB5110"/>
    <w:pPr>
      <w:tabs>
        <w:tab w:val="center" w:pos="4680"/>
        <w:tab w:val="right" w:pos="9360"/>
      </w:tabs>
    </w:pPr>
  </w:style>
  <w:style w:type="character" w:customStyle="1" w:styleId="HeaderChar">
    <w:name w:val="Header Char"/>
    <w:basedOn w:val="DefaultParagraphFont"/>
    <w:link w:val="Header"/>
    <w:uiPriority w:val="99"/>
    <w:rsid w:val="00FB5110"/>
  </w:style>
  <w:style w:type="paragraph" w:styleId="Footer">
    <w:name w:val="footer"/>
    <w:basedOn w:val="Normal"/>
    <w:link w:val="FooterChar"/>
    <w:uiPriority w:val="99"/>
    <w:unhideWhenUsed/>
    <w:rsid w:val="00FB5110"/>
    <w:pPr>
      <w:tabs>
        <w:tab w:val="center" w:pos="4680"/>
        <w:tab w:val="right" w:pos="9360"/>
      </w:tabs>
    </w:pPr>
  </w:style>
  <w:style w:type="character" w:customStyle="1" w:styleId="FooterChar">
    <w:name w:val="Footer Char"/>
    <w:basedOn w:val="DefaultParagraphFont"/>
    <w:link w:val="Footer"/>
    <w:uiPriority w:val="99"/>
    <w:rsid w:val="00FB5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FC0D3F"/>
  </w:style>
  <w:style w:type="paragraph" w:styleId="BalloonText">
    <w:name w:val="Balloon Text"/>
    <w:basedOn w:val="Normal"/>
    <w:link w:val="BalloonTextChar"/>
    <w:uiPriority w:val="99"/>
    <w:semiHidden/>
    <w:unhideWhenUsed/>
    <w:rsid w:val="00FC0D3F"/>
    <w:rPr>
      <w:rFonts w:ascii="Tahoma" w:hAnsi="Tahoma" w:cs="Tahoma"/>
      <w:sz w:val="16"/>
      <w:szCs w:val="16"/>
    </w:rPr>
  </w:style>
  <w:style w:type="character" w:customStyle="1" w:styleId="BalloonTextChar">
    <w:name w:val="Balloon Text Char"/>
    <w:basedOn w:val="DefaultParagraphFont"/>
    <w:link w:val="BalloonText"/>
    <w:uiPriority w:val="99"/>
    <w:semiHidden/>
    <w:rsid w:val="00FC0D3F"/>
    <w:rPr>
      <w:rFonts w:ascii="Tahoma" w:hAnsi="Tahoma" w:cs="Tahoma"/>
      <w:sz w:val="16"/>
      <w:szCs w:val="16"/>
    </w:rPr>
  </w:style>
  <w:style w:type="paragraph" w:styleId="Header">
    <w:name w:val="header"/>
    <w:basedOn w:val="Normal"/>
    <w:link w:val="HeaderChar"/>
    <w:uiPriority w:val="99"/>
    <w:unhideWhenUsed/>
    <w:rsid w:val="00FB5110"/>
    <w:pPr>
      <w:tabs>
        <w:tab w:val="center" w:pos="4680"/>
        <w:tab w:val="right" w:pos="9360"/>
      </w:tabs>
    </w:pPr>
  </w:style>
  <w:style w:type="character" w:customStyle="1" w:styleId="HeaderChar">
    <w:name w:val="Header Char"/>
    <w:basedOn w:val="DefaultParagraphFont"/>
    <w:link w:val="Header"/>
    <w:uiPriority w:val="99"/>
    <w:rsid w:val="00FB5110"/>
  </w:style>
  <w:style w:type="paragraph" w:styleId="Footer">
    <w:name w:val="footer"/>
    <w:basedOn w:val="Normal"/>
    <w:link w:val="FooterChar"/>
    <w:uiPriority w:val="99"/>
    <w:unhideWhenUsed/>
    <w:rsid w:val="00FB5110"/>
    <w:pPr>
      <w:tabs>
        <w:tab w:val="center" w:pos="4680"/>
        <w:tab w:val="right" w:pos="9360"/>
      </w:tabs>
    </w:pPr>
  </w:style>
  <w:style w:type="character" w:customStyle="1" w:styleId="FooterChar">
    <w:name w:val="Footer Char"/>
    <w:basedOn w:val="DefaultParagraphFont"/>
    <w:link w:val="Footer"/>
    <w:uiPriority w:val="99"/>
    <w:rsid w:val="00FB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2014-05-20T07:00:00+00:00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0140BD6-9769-4049-829E-F96A601AED32}"/>
</file>

<file path=customXml/itemProps2.xml><?xml version="1.0" encoding="utf-8"?>
<ds:datastoreItem xmlns:ds="http://schemas.openxmlformats.org/officeDocument/2006/customXml" ds:itemID="{CE14B1C1-20FC-47A7-988F-FDBC6D229D2F}"/>
</file>

<file path=customXml/itemProps3.xml><?xml version="1.0" encoding="utf-8"?>
<ds:datastoreItem xmlns:ds="http://schemas.openxmlformats.org/officeDocument/2006/customXml" ds:itemID="{12FEC3DB-B0E1-455D-9D9C-EF1BDBF81137}"/>
</file>

<file path=customXml/itemProps4.xml><?xml version="1.0" encoding="utf-8"?>
<ds:datastoreItem xmlns:ds="http://schemas.openxmlformats.org/officeDocument/2006/customXml" ds:itemID="{AEEF4096-A458-4AE5-B94F-AF67D475F796}"/>
</file>

<file path=docProps/app.xml><?xml version="1.0" encoding="utf-8"?>
<Properties xmlns="http://schemas.openxmlformats.org/officeDocument/2006/extended-properties" xmlns:vt="http://schemas.openxmlformats.org/officeDocument/2006/docPropsVTypes">
  <Template>Normal.dotm</Template>
  <TotalTime>2</TotalTime>
  <Pages>19</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Zawislak</dc:creator>
  <cp:lastModifiedBy>Weinman, William (UTC)</cp:lastModifiedBy>
  <cp:revision>2</cp:revision>
  <dcterms:created xsi:type="dcterms:W3CDTF">2014-05-16T21:02:00Z</dcterms:created>
  <dcterms:modified xsi:type="dcterms:W3CDTF">2014-05-16T21:02:00Z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