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olors6.xml" ContentType="application/vnd.ms-office.chartcolorstyle+xml"/>
  <Override PartName="/word/charts/chart5.xml" ContentType="application/vnd.openxmlformats-officedocument.drawingml.chart+xml"/>
  <Override PartName="/word/charts/colors4.xml" ContentType="application/vnd.ms-office.chartcolorstyle+xml"/>
  <Override PartName="/word/charts/style4.xml" ContentType="application/vnd.ms-office.chartstyle+xml"/>
  <Override PartName="/word/charts/chart4.xml" ContentType="application/vnd.openxmlformats-officedocument.drawingml.chart+xml"/>
  <Override PartName="/word/charts/colors3.xml" ContentType="application/vnd.ms-office.chartcolorstyle+xml"/>
  <Override PartName="/word/charts/style5.xml" ContentType="application/vnd.ms-office.chartstyle+xml"/>
  <Override PartName="/word/charts/colors7.xml" ContentType="application/vnd.ms-office.chartcolorstyle+xml"/>
  <Override PartName="/word/charts/style7.xml" ContentType="application/vnd.ms-office.chartstyle+xml"/>
  <Override PartName="/word/charts/style6.xml" ContentType="application/vnd.ms-office.chartstyle+xml"/>
  <Override PartName="/word/charts/chart6.xml" ContentType="application/vnd.openxmlformats-officedocument.drawingml.chart+xml"/>
  <Override PartName="/word/charts/colors5.xml" ContentType="application/vnd.ms-office.chartcolorstyle+xml"/>
  <Override PartName="/word/charts/style3.xml" ContentType="application/vnd.ms-office.chartstyle+xml"/>
  <Override PartName="/word/charts/chart7.xml" ContentType="application/vnd.openxmlformats-officedocument.drawingml.chart+xml"/>
  <Override PartName="/word/charts/chart3.xml" ContentType="application/vnd.openxmlformats-officedocument.drawingml.chart+xml"/>
  <Override PartName="/word/charts/colors2.xml" ContentType="application/vnd.ms-office.chartcolorstyle+xml"/>
  <Override PartName="/word/theme/theme1.xml" ContentType="application/vnd.openxmlformats-officedocument.theme+xml"/>
  <Override PartName="/word/charts/style2.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9EB5E" w14:textId="1326E335" w:rsidR="00DC0D12" w:rsidRPr="00245FEE" w:rsidRDefault="00DC0D12" w:rsidP="006343E5">
      <w:pPr>
        <w:spacing w:after="0" w:line="240" w:lineRule="auto"/>
        <w:ind w:left="5400"/>
        <w:rPr>
          <w:rFonts w:ascii="Times New Roman" w:hAnsi="Times New Roman"/>
          <w:b/>
          <w:bCs/>
          <w:sz w:val="24"/>
          <w:szCs w:val="24"/>
          <w:lang w:val="fr-FR"/>
        </w:rPr>
      </w:pPr>
      <w:r w:rsidRPr="00E64A5F">
        <w:rPr>
          <w:rFonts w:ascii="Times New Roman" w:hAnsi="Times New Roman"/>
          <w:b/>
          <w:bCs/>
          <w:sz w:val="24"/>
          <w:szCs w:val="24"/>
        </w:rPr>
        <w:t>Exhibit</w:t>
      </w:r>
      <w:r w:rsidRPr="00245FEE">
        <w:rPr>
          <w:rFonts w:ascii="Times New Roman" w:hAnsi="Times New Roman"/>
          <w:b/>
          <w:bCs/>
          <w:sz w:val="24"/>
          <w:szCs w:val="24"/>
          <w:lang w:val="fr-FR"/>
        </w:rPr>
        <w:t xml:space="preserve"> </w:t>
      </w:r>
      <w:r>
        <w:rPr>
          <w:rFonts w:ascii="Times New Roman" w:hAnsi="Times New Roman"/>
          <w:b/>
          <w:bCs/>
          <w:sz w:val="24"/>
          <w:szCs w:val="24"/>
          <w:lang w:val="fr-FR"/>
        </w:rPr>
        <w:t xml:space="preserve">No. </w:t>
      </w:r>
      <w:r w:rsidR="00DE48C5">
        <w:rPr>
          <w:rFonts w:ascii="Times New Roman" w:hAnsi="Times New Roman"/>
          <w:b/>
          <w:bCs/>
          <w:sz w:val="24"/>
          <w:szCs w:val="24"/>
          <w:lang w:val="fr-FR"/>
        </w:rPr>
        <w:t xml:space="preserve">___ </w:t>
      </w:r>
      <w:r>
        <w:rPr>
          <w:rFonts w:ascii="Times New Roman" w:hAnsi="Times New Roman"/>
          <w:b/>
          <w:bCs/>
          <w:sz w:val="24"/>
          <w:szCs w:val="24"/>
          <w:lang w:val="fr-FR"/>
        </w:rPr>
        <w:t>(</w:t>
      </w:r>
      <w:r w:rsidRPr="00D7594F">
        <w:rPr>
          <w:rFonts w:ascii="Times New Roman" w:hAnsi="Times New Roman"/>
          <w:b/>
          <w:bCs/>
          <w:sz w:val="24"/>
          <w:szCs w:val="24"/>
          <w:lang w:val="fr-FR"/>
        </w:rPr>
        <w:t>CRM-1T</w:t>
      </w:r>
      <w:r>
        <w:rPr>
          <w:rFonts w:ascii="Times New Roman" w:hAnsi="Times New Roman"/>
          <w:b/>
          <w:bCs/>
          <w:sz w:val="24"/>
          <w:szCs w:val="24"/>
          <w:lang w:val="fr-FR"/>
        </w:rPr>
        <w:t>)</w:t>
      </w:r>
    </w:p>
    <w:p w14:paraId="77A745EB" w14:textId="5BB73BDD" w:rsidR="00DC0D12" w:rsidRPr="00245FEE" w:rsidRDefault="00DC0D12" w:rsidP="006343E5">
      <w:pPr>
        <w:spacing w:after="0" w:line="240" w:lineRule="auto"/>
        <w:ind w:left="5400"/>
        <w:rPr>
          <w:rFonts w:ascii="Times New Roman" w:hAnsi="Times New Roman"/>
          <w:b/>
          <w:bCs/>
          <w:sz w:val="24"/>
          <w:szCs w:val="24"/>
        </w:rPr>
      </w:pPr>
      <w:r w:rsidRPr="00245FEE">
        <w:rPr>
          <w:rFonts w:ascii="Times New Roman" w:hAnsi="Times New Roman"/>
          <w:b/>
          <w:bCs/>
          <w:sz w:val="24"/>
          <w:szCs w:val="24"/>
        </w:rPr>
        <w:t>Docket</w:t>
      </w:r>
      <w:r w:rsidR="00684EB0">
        <w:rPr>
          <w:rFonts w:ascii="Times New Roman" w:hAnsi="Times New Roman"/>
          <w:b/>
          <w:bCs/>
          <w:sz w:val="24"/>
          <w:szCs w:val="24"/>
        </w:rPr>
        <w:t>s</w:t>
      </w:r>
      <w:r>
        <w:rPr>
          <w:rFonts w:ascii="Times New Roman" w:hAnsi="Times New Roman"/>
          <w:b/>
          <w:bCs/>
          <w:sz w:val="24"/>
          <w:szCs w:val="24"/>
        </w:rPr>
        <w:t xml:space="preserve"> </w:t>
      </w:r>
      <w:r w:rsidRPr="00245FEE">
        <w:rPr>
          <w:rFonts w:ascii="Times New Roman" w:hAnsi="Times New Roman"/>
          <w:b/>
          <w:bCs/>
          <w:sz w:val="24"/>
          <w:szCs w:val="24"/>
        </w:rPr>
        <w:t>UE-</w:t>
      </w:r>
      <w:r w:rsidR="00EE3F5A">
        <w:rPr>
          <w:rFonts w:ascii="Times New Roman" w:hAnsi="Times New Roman"/>
          <w:b/>
          <w:bCs/>
          <w:sz w:val="24"/>
          <w:szCs w:val="24"/>
        </w:rPr>
        <w:t>150204/UG-150205</w:t>
      </w:r>
    </w:p>
    <w:p w14:paraId="6732413A" w14:textId="6622A848" w:rsidR="00DC0D12" w:rsidRDefault="00DC0D12" w:rsidP="006343E5">
      <w:pPr>
        <w:spacing w:after="0" w:line="240" w:lineRule="auto"/>
        <w:ind w:left="5400"/>
        <w:rPr>
          <w:rFonts w:ascii="Times New Roman" w:hAnsi="Times New Roman"/>
          <w:b/>
          <w:bCs/>
          <w:sz w:val="24"/>
          <w:szCs w:val="24"/>
        </w:rPr>
      </w:pPr>
      <w:r>
        <w:rPr>
          <w:rFonts w:ascii="Times New Roman" w:hAnsi="Times New Roman"/>
          <w:b/>
          <w:bCs/>
          <w:sz w:val="24"/>
          <w:szCs w:val="24"/>
        </w:rPr>
        <w:t xml:space="preserve">Witness:  Chris </w:t>
      </w:r>
      <w:r w:rsidR="003A02AE">
        <w:rPr>
          <w:rFonts w:ascii="Times New Roman" w:hAnsi="Times New Roman"/>
          <w:b/>
          <w:bCs/>
          <w:sz w:val="24"/>
          <w:szCs w:val="24"/>
        </w:rPr>
        <w:t xml:space="preserve">R. </w:t>
      </w:r>
      <w:r>
        <w:rPr>
          <w:rFonts w:ascii="Times New Roman" w:hAnsi="Times New Roman"/>
          <w:b/>
          <w:bCs/>
          <w:sz w:val="24"/>
          <w:szCs w:val="24"/>
        </w:rPr>
        <w:t>McGuire</w:t>
      </w:r>
    </w:p>
    <w:p w14:paraId="024E4C1B" w14:textId="5D5929E8" w:rsidR="006343E5" w:rsidRDefault="006343E5" w:rsidP="006343E5">
      <w:pPr>
        <w:spacing w:after="0" w:line="240" w:lineRule="auto"/>
        <w:ind w:left="5400"/>
        <w:rPr>
          <w:rFonts w:ascii="Times New Roman" w:hAnsi="Times New Roman"/>
          <w:b/>
          <w:bCs/>
          <w:sz w:val="24"/>
          <w:szCs w:val="24"/>
        </w:rPr>
      </w:pPr>
      <w:r>
        <w:rPr>
          <w:rFonts w:ascii="Times New Roman" w:hAnsi="Times New Roman"/>
          <w:b/>
          <w:bCs/>
          <w:sz w:val="24"/>
          <w:szCs w:val="24"/>
        </w:rPr>
        <w:t xml:space="preserve"> </w:t>
      </w:r>
    </w:p>
    <w:p w14:paraId="0DFD4DD4" w14:textId="77777777" w:rsidR="00DC0D12" w:rsidRPr="00245FEE" w:rsidRDefault="00DC0D12" w:rsidP="00DC0D12">
      <w:pPr>
        <w:tabs>
          <w:tab w:val="center" w:pos="4680"/>
        </w:tabs>
        <w:spacing w:after="0" w:line="240" w:lineRule="auto"/>
        <w:ind w:right="-108" w:hanging="180"/>
        <w:rPr>
          <w:rFonts w:ascii="Times New Roman" w:hAnsi="Times New Roman"/>
          <w:b/>
          <w:sz w:val="24"/>
          <w:szCs w:val="24"/>
        </w:rPr>
      </w:pPr>
    </w:p>
    <w:p w14:paraId="499F65E1" w14:textId="77777777" w:rsidR="00DC0D12" w:rsidRPr="00245FEE" w:rsidRDefault="00DC0D12" w:rsidP="00DC0D12">
      <w:pPr>
        <w:tabs>
          <w:tab w:val="center" w:pos="4680"/>
        </w:tabs>
        <w:spacing w:after="0" w:line="240" w:lineRule="auto"/>
        <w:ind w:right="-108" w:hanging="180"/>
        <w:rPr>
          <w:rFonts w:ascii="Times New Roman" w:hAnsi="Times New Roman"/>
          <w:b/>
          <w:sz w:val="24"/>
          <w:szCs w:val="24"/>
        </w:rPr>
      </w:pPr>
    </w:p>
    <w:p w14:paraId="0314347F" w14:textId="77777777" w:rsidR="00DC0D12" w:rsidRPr="00245FEE" w:rsidRDefault="00DC0D12" w:rsidP="00DC0D12">
      <w:pPr>
        <w:tabs>
          <w:tab w:val="center" w:pos="4680"/>
        </w:tabs>
        <w:spacing w:after="0" w:line="240" w:lineRule="auto"/>
        <w:ind w:right="-108" w:hanging="180"/>
        <w:rPr>
          <w:rFonts w:ascii="Times New Roman" w:hAnsi="Times New Roman"/>
          <w:b/>
          <w:sz w:val="24"/>
          <w:szCs w:val="24"/>
        </w:rPr>
      </w:pPr>
    </w:p>
    <w:p w14:paraId="392E91C0" w14:textId="77777777" w:rsidR="00DC0D12" w:rsidRDefault="00DC0D12" w:rsidP="00DC0D12">
      <w:pPr>
        <w:tabs>
          <w:tab w:val="center" w:pos="4680"/>
        </w:tabs>
        <w:spacing w:after="0" w:line="240" w:lineRule="auto"/>
        <w:ind w:right="-432" w:hanging="720"/>
        <w:jc w:val="center"/>
        <w:rPr>
          <w:rFonts w:ascii="Times New Roman" w:hAnsi="Times New Roman"/>
          <w:b/>
          <w:sz w:val="24"/>
          <w:szCs w:val="24"/>
        </w:rPr>
      </w:pPr>
      <w:r>
        <w:rPr>
          <w:rFonts w:ascii="Times New Roman" w:hAnsi="Times New Roman"/>
          <w:b/>
          <w:sz w:val="24"/>
          <w:szCs w:val="24"/>
        </w:rPr>
        <w:t>BEFORE THE WASHINGTON</w:t>
      </w:r>
    </w:p>
    <w:p w14:paraId="4A9A53A2" w14:textId="77777777" w:rsidR="00DC0D12" w:rsidRPr="00245FEE" w:rsidRDefault="00DC0D12" w:rsidP="00DC0D12">
      <w:pPr>
        <w:tabs>
          <w:tab w:val="center" w:pos="4680"/>
        </w:tabs>
        <w:spacing w:after="0" w:line="240" w:lineRule="auto"/>
        <w:ind w:right="-432" w:hanging="720"/>
        <w:jc w:val="center"/>
        <w:rPr>
          <w:rFonts w:ascii="Times New Roman" w:hAnsi="Times New Roman"/>
          <w:b/>
          <w:sz w:val="24"/>
          <w:szCs w:val="24"/>
        </w:rPr>
      </w:pPr>
      <w:r w:rsidRPr="00245FEE">
        <w:rPr>
          <w:rFonts w:ascii="Times New Roman" w:hAnsi="Times New Roman"/>
          <w:b/>
          <w:sz w:val="24"/>
          <w:szCs w:val="24"/>
        </w:rPr>
        <w:t>UTILITIES AND TRANSPORTATION COMMISSION</w:t>
      </w:r>
    </w:p>
    <w:p w14:paraId="1D875960" w14:textId="77777777" w:rsidR="00DC0D12" w:rsidRPr="00245FEE" w:rsidRDefault="00DC0D12" w:rsidP="00DC0D12">
      <w:pPr>
        <w:spacing w:after="0" w:line="240" w:lineRule="auto"/>
        <w:jc w:val="both"/>
        <w:rPr>
          <w:rFonts w:ascii="Times New Roman" w:hAnsi="Times New Roman"/>
          <w:b/>
          <w:sz w:val="24"/>
          <w:szCs w:val="24"/>
        </w:rPr>
      </w:pPr>
    </w:p>
    <w:p w14:paraId="6C7C8473" w14:textId="77777777" w:rsidR="00DC0D12" w:rsidRPr="00245FEE" w:rsidRDefault="00DC0D12" w:rsidP="00DC0D12">
      <w:pPr>
        <w:spacing w:after="0" w:line="240" w:lineRule="auto"/>
        <w:jc w:val="both"/>
        <w:rPr>
          <w:rFonts w:ascii="Times New Roman" w:hAnsi="Times New Roman"/>
          <w:b/>
          <w:sz w:val="24"/>
          <w:szCs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DC0D12" w:rsidRPr="00245FEE" w14:paraId="5067FAD6" w14:textId="77777777" w:rsidTr="00AE559F">
        <w:tc>
          <w:tcPr>
            <w:tcW w:w="4590" w:type="dxa"/>
            <w:tcBorders>
              <w:top w:val="single" w:sz="6" w:space="0" w:color="FFFFFF"/>
              <w:left w:val="single" w:sz="6" w:space="0" w:color="FFFFFF"/>
              <w:bottom w:val="single" w:sz="6" w:space="0" w:color="000000"/>
              <w:right w:val="single" w:sz="6" w:space="0" w:color="FFFFFF"/>
            </w:tcBorders>
          </w:tcPr>
          <w:p w14:paraId="7FF2220A" w14:textId="77777777" w:rsidR="00DC0D12" w:rsidRPr="00245FEE" w:rsidRDefault="00DC0D12" w:rsidP="00AE559F">
            <w:pPr>
              <w:spacing w:after="0" w:line="240" w:lineRule="auto"/>
              <w:rPr>
                <w:rFonts w:ascii="Times New Roman" w:hAnsi="Times New Roman"/>
                <w:b/>
                <w:sz w:val="24"/>
                <w:szCs w:val="24"/>
              </w:rPr>
            </w:pPr>
            <w:r w:rsidRPr="00245FEE">
              <w:rPr>
                <w:rFonts w:ascii="Times New Roman" w:hAnsi="Times New Roman"/>
                <w:b/>
                <w:sz w:val="24"/>
                <w:szCs w:val="24"/>
              </w:rPr>
              <w:t xml:space="preserve">WASHINGTON UTILITIES AND TRANSPORTATION COMMISSION, </w:t>
            </w:r>
          </w:p>
          <w:p w14:paraId="0710D9FD" w14:textId="77777777" w:rsidR="00DC0D12" w:rsidRPr="00245FEE" w:rsidRDefault="00DC0D12" w:rsidP="00AE559F">
            <w:pPr>
              <w:spacing w:after="0" w:line="240" w:lineRule="auto"/>
              <w:rPr>
                <w:rFonts w:ascii="Times New Roman" w:hAnsi="Times New Roman"/>
                <w:b/>
                <w:sz w:val="24"/>
                <w:szCs w:val="24"/>
              </w:rPr>
            </w:pPr>
          </w:p>
          <w:p w14:paraId="2C87783B" w14:textId="77777777" w:rsidR="00DC0D12" w:rsidRPr="00245FEE" w:rsidRDefault="00DC0D12" w:rsidP="00AE559F">
            <w:pPr>
              <w:spacing w:after="0" w:line="240" w:lineRule="auto"/>
              <w:rPr>
                <w:rFonts w:ascii="Times New Roman" w:hAnsi="Times New Roman"/>
                <w:b/>
                <w:sz w:val="24"/>
                <w:szCs w:val="24"/>
              </w:rPr>
            </w:pPr>
            <w:r w:rsidRPr="00245FEE">
              <w:rPr>
                <w:rFonts w:ascii="Times New Roman" w:hAnsi="Times New Roman"/>
                <w:b/>
                <w:sz w:val="24"/>
                <w:szCs w:val="24"/>
              </w:rPr>
              <w:tab/>
            </w:r>
            <w:r w:rsidRPr="00245FEE">
              <w:rPr>
                <w:rFonts w:ascii="Times New Roman" w:hAnsi="Times New Roman"/>
                <w:b/>
                <w:sz w:val="24"/>
                <w:szCs w:val="24"/>
              </w:rPr>
              <w:tab/>
              <w:t>Complainant,</w:t>
            </w:r>
          </w:p>
          <w:p w14:paraId="641C478C" w14:textId="77777777" w:rsidR="00DC0D12" w:rsidRPr="00245FEE" w:rsidRDefault="00DC0D12" w:rsidP="00AE559F">
            <w:pPr>
              <w:spacing w:after="0" w:line="240" w:lineRule="auto"/>
              <w:rPr>
                <w:rFonts w:ascii="Times New Roman" w:hAnsi="Times New Roman"/>
                <w:b/>
                <w:sz w:val="24"/>
                <w:szCs w:val="24"/>
              </w:rPr>
            </w:pPr>
          </w:p>
          <w:p w14:paraId="2BF1B714" w14:textId="77777777" w:rsidR="00DC0D12" w:rsidRPr="00245FEE" w:rsidRDefault="00DC0D12" w:rsidP="00AE559F">
            <w:pPr>
              <w:spacing w:after="0" w:line="240" w:lineRule="auto"/>
              <w:rPr>
                <w:rFonts w:ascii="Times New Roman" w:hAnsi="Times New Roman"/>
                <w:b/>
                <w:sz w:val="24"/>
                <w:szCs w:val="24"/>
              </w:rPr>
            </w:pPr>
            <w:r w:rsidRPr="00245FEE">
              <w:rPr>
                <w:rFonts w:ascii="Times New Roman" w:hAnsi="Times New Roman"/>
                <w:b/>
                <w:sz w:val="24"/>
                <w:szCs w:val="24"/>
              </w:rPr>
              <w:t>v.</w:t>
            </w:r>
          </w:p>
          <w:p w14:paraId="73093F59" w14:textId="77777777" w:rsidR="00DC0D12" w:rsidRPr="00245FEE" w:rsidRDefault="00DC0D12" w:rsidP="00AE559F">
            <w:pPr>
              <w:spacing w:after="0" w:line="240" w:lineRule="auto"/>
              <w:rPr>
                <w:rFonts w:ascii="Times New Roman" w:hAnsi="Times New Roman"/>
                <w:b/>
                <w:sz w:val="24"/>
                <w:szCs w:val="24"/>
              </w:rPr>
            </w:pPr>
          </w:p>
          <w:p w14:paraId="44D0254E" w14:textId="2F3A8314" w:rsidR="00DC0D12" w:rsidRPr="00245FEE" w:rsidRDefault="009F561D" w:rsidP="00AE559F">
            <w:pPr>
              <w:spacing w:after="0" w:line="240" w:lineRule="auto"/>
              <w:rPr>
                <w:rFonts w:ascii="Times New Roman" w:hAnsi="Times New Roman"/>
                <w:b/>
                <w:sz w:val="24"/>
                <w:szCs w:val="24"/>
              </w:rPr>
            </w:pPr>
            <w:r>
              <w:rPr>
                <w:rFonts w:ascii="Times New Roman" w:hAnsi="Times New Roman"/>
                <w:b/>
                <w:sz w:val="24"/>
                <w:szCs w:val="24"/>
              </w:rPr>
              <w:t>AVISTA CORPORATION db</w:t>
            </w:r>
            <w:r w:rsidR="00684EB0">
              <w:rPr>
                <w:rFonts w:ascii="Times New Roman" w:hAnsi="Times New Roman"/>
                <w:b/>
                <w:sz w:val="24"/>
                <w:szCs w:val="24"/>
              </w:rPr>
              <w:t>a AVISTA UTILITIES</w:t>
            </w:r>
            <w:r w:rsidR="00DC0D12">
              <w:rPr>
                <w:rFonts w:ascii="Times New Roman" w:hAnsi="Times New Roman"/>
                <w:b/>
                <w:sz w:val="24"/>
                <w:szCs w:val="24"/>
              </w:rPr>
              <w:t>,</w:t>
            </w:r>
            <w:r w:rsidR="00DC0D12" w:rsidRPr="00245FEE">
              <w:rPr>
                <w:rFonts w:ascii="Times New Roman" w:hAnsi="Times New Roman"/>
                <w:b/>
                <w:sz w:val="24"/>
                <w:szCs w:val="24"/>
              </w:rPr>
              <w:t xml:space="preserve"> </w:t>
            </w:r>
          </w:p>
          <w:p w14:paraId="0033F170" w14:textId="77777777" w:rsidR="00DC0D12" w:rsidRPr="00245FEE" w:rsidRDefault="00DC0D12" w:rsidP="00AE559F">
            <w:pPr>
              <w:spacing w:after="0" w:line="240" w:lineRule="auto"/>
              <w:rPr>
                <w:rFonts w:ascii="Times New Roman" w:hAnsi="Times New Roman"/>
                <w:b/>
                <w:sz w:val="24"/>
                <w:szCs w:val="24"/>
              </w:rPr>
            </w:pPr>
          </w:p>
          <w:p w14:paraId="63C20FD4" w14:textId="77777777" w:rsidR="00DC0D12" w:rsidRPr="00245FEE" w:rsidRDefault="00DC0D12" w:rsidP="00AE559F">
            <w:pPr>
              <w:spacing w:after="0" w:line="240" w:lineRule="auto"/>
              <w:rPr>
                <w:rFonts w:ascii="Times New Roman" w:hAnsi="Times New Roman"/>
                <w:b/>
                <w:sz w:val="24"/>
                <w:szCs w:val="24"/>
              </w:rPr>
            </w:pPr>
            <w:r w:rsidRPr="00245FEE">
              <w:rPr>
                <w:rFonts w:ascii="Times New Roman" w:hAnsi="Times New Roman"/>
                <w:b/>
                <w:sz w:val="24"/>
                <w:szCs w:val="24"/>
              </w:rPr>
              <w:tab/>
            </w:r>
            <w:r w:rsidRPr="00245FEE">
              <w:rPr>
                <w:rFonts w:ascii="Times New Roman" w:hAnsi="Times New Roman"/>
                <w:b/>
                <w:sz w:val="24"/>
                <w:szCs w:val="24"/>
              </w:rPr>
              <w:tab/>
              <w:t>Respondent.</w:t>
            </w:r>
          </w:p>
          <w:p w14:paraId="26E6366C" w14:textId="77777777" w:rsidR="00DC0D12" w:rsidRPr="00245FEE" w:rsidRDefault="00DC0D12" w:rsidP="00AE559F">
            <w:pPr>
              <w:spacing w:after="0" w:line="240" w:lineRule="auto"/>
              <w:rPr>
                <w:rFonts w:ascii="Times New Roman" w:hAnsi="Times New Roman"/>
                <w:b/>
                <w:sz w:val="24"/>
                <w:szCs w:val="24"/>
              </w:rPr>
            </w:pPr>
          </w:p>
        </w:tc>
        <w:tc>
          <w:tcPr>
            <w:tcW w:w="4590" w:type="dxa"/>
            <w:tcBorders>
              <w:top w:val="single" w:sz="6" w:space="0" w:color="FFFFFF"/>
              <w:left w:val="single" w:sz="6" w:space="0" w:color="000000"/>
              <w:bottom w:val="single" w:sz="6" w:space="0" w:color="FFFFFF"/>
              <w:right w:val="single" w:sz="6" w:space="0" w:color="FFFFFF"/>
            </w:tcBorders>
          </w:tcPr>
          <w:p w14:paraId="64F0D079" w14:textId="1F738099" w:rsidR="006343E5" w:rsidRDefault="00DC0D12" w:rsidP="00AE559F">
            <w:pPr>
              <w:spacing w:after="0" w:line="240" w:lineRule="auto"/>
              <w:ind w:firstLine="720"/>
              <w:rPr>
                <w:rFonts w:ascii="Times New Roman" w:hAnsi="Times New Roman"/>
                <w:b/>
                <w:sz w:val="24"/>
                <w:szCs w:val="24"/>
              </w:rPr>
            </w:pPr>
            <w:r w:rsidRPr="00245FEE">
              <w:rPr>
                <w:rFonts w:ascii="Times New Roman" w:hAnsi="Times New Roman"/>
                <w:b/>
                <w:sz w:val="24"/>
                <w:szCs w:val="24"/>
              </w:rPr>
              <w:t>DOCKET</w:t>
            </w:r>
            <w:r w:rsidR="00684EB0">
              <w:rPr>
                <w:rFonts w:ascii="Times New Roman" w:hAnsi="Times New Roman"/>
                <w:b/>
                <w:sz w:val="24"/>
                <w:szCs w:val="24"/>
              </w:rPr>
              <w:t>S</w:t>
            </w:r>
            <w:r w:rsidRPr="00245FEE">
              <w:rPr>
                <w:rFonts w:ascii="Times New Roman" w:hAnsi="Times New Roman"/>
                <w:b/>
                <w:sz w:val="24"/>
                <w:szCs w:val="24"/>
              </w:rPr>
              <w:t xml:space="preserve"> UE-</w:t>
            </w:r>
            <w:r w:rsidR="00EE3F5A">
              <w:rPr>
                <w:rFonts w:ascii="Times New Roman" w:hAnsi="Times New Roman"/>
                <w:b/>
                <w:sz w:val="24"/>
                <w:szCs w:val="24"/>
              </w:rPr>
              <w:t>150204</w:t>
            </w:r>
            <w:r w:rsidR="006343E5">
              <w:rPr>
                <w:rFonts w:ascii="Times New Roman" w:hAnsi="Times New Roman"/>
                <w:b/>
                <w:sz w:val="24"/>
                <w:szCs w:val="24"/>
              </w:rPr>
              <w:t xml:space="preserve"> and </w:t>
            </w:r>
          </w:p>
          <w:p w14:paraId="68C29F81" w14:textId="38246D7A" w:rsidR="00DC0D12" w:rsidRDefault="00EE3F5A" w:rsidP="00AE559F">
            <w:pPr>
              <w:spacing w:after="0" w:line="240" w:lineRule="auto"/>
              <w:ind w:firstLine="720"/>
              <w:rPr>
                <w:rFonts w:ascii="Times New Roman" w:hAnsi="Times New Roman"/>
                <w:b/>
                <w:sz w:val="24"/>
                <w:szCs w:val="24"/>
              </w:rPr>
            </w:pPr>
            <w:r>
              <w:rPr>
                <w:rFonts w:ascii="Times New Roman" w:hAnsi="Times New Roman"/>
                <w:b/>
                <w:sz w:val="24"/>
                <w:szCs w:val="24"/>
              </w:rPr>
              <w:t>UG-150205</w:t>
            </w:r>
          </w:p>
          <w:p w14:paraId="4EC6E3EE" w14:textId="7C786193" w:rsidR="006343E5" w:rsidRPr="006343E5" w:rsidRDefault="006343E5" w:rsidP="00AE559F">
            <w:pPr>
              <w:spacing w:after="0" w:line="240" w:lineRule="auto"/>
              <w:ind w:firstLine="720"/>
              <w:rPr>
                <w:rFonts w:ascii="Times New Roman" w:hAnsi="Times New Roman"/>
                <w:b/>
                <w:sz w:val="24"/>
                <w:szCs w:val="24"/>
              </w:rPr>
            </w:pPr>
            <w:r>
              <w:rPr>
                <w:rFonts w:ascii="Times New Roman" w:hAnsi="Times New Roman"/>
                <w:b/>
                <w:sz w:val="24"/>
                <w:szCs w:val="24"/>
              </w:rPr>
              <w:t>(</w:t>
            </w:r>
            <w:r>
              <w:rPr>
                <w:rFonts w:ascii="Times New Roman" w:hAnsi="Times New Roman"/>
                <w:b/>
                <w:i/>
                <w:sz w:val="24"/>
                <w:szCs w:val="24"/>
              </w:rPr>
              <w:t>Consolidated</w:t>
            </w:r>
            <w:r>
              <w:rPr>
                <w:rFonts w:ascii="Times New Roman" w:hAnsi="Times New Roman"/>
                <w:b/>
                <w:sz w:val="24"/>
                <w:szCs w:val="24"/>
              </w:rPr>
              <w:t>)</w:t>
            </w:r>
          </w:p>
          <w:p w14:paraId="0D6E02A4" w14:textId="77777777" w:rsidR="00DC0D12" w:rsidRPr="00A5641D" w:rsidRDefault="00DC0D12" w:rsidP="00684EB0">
            <w:pPr>
              <w:spacing w:after="0" w:line="240" w:lineRule="auto"/>
              <w:ind w:left="720"/>
              <w:jc w:val="center"/>
              <w:rPr>
                <w:rFonts w:ascii="Times New Roman" w:hAnsi="Times New Roman"/>
                <w:b/>
                <w:i/>
                <w:sz w:val="24"/>
                <w:szCs w:val="24"/>
              </w:rPr>
            </w:pPr>
          </w:p>
        </w:tc>
      </w:tr>
    </w:tbl>
    <w:p w14:paraId="400EB27E" w14:textId="057AB037" w:rsidR="00DC0D12" w:rsidRPr="00245FEE" w:rsidRDefault="00DC0D12" w:rsidP="00DC0D12">
      <w:pPr>
        <w:spacing w:after="0" w:line="240" w:lineRule="auto"/>
        <w:jc w:val="both"/>
        <w:rPr>
          <w:rFonts w:ascii="Times New Roman" w:hAnsi="Times New Roman"/>
          <w:b/>
          <w:sz w:val="24"/>
          <w:szCs w:val="24"/>
        </w:rPr>
      </w:pPr>
    </w:p>
    <w:p w14:paraId="0EE261F2" w14:textId="77777777" w:rsidR="00DC0D12" w:rsidRPr="00245FEE" w:rsidRDefault="00DC0D12" w:rsidP="00DC0D12">
      <w:pPr>
        <w:tabs>
          <w:tab w:val="left" w:pos="-1440"/>
        </w:tabs>
        <w:spacing w:after="0" w:line="240" w:lineRule="auto"/>
        <w:ind w:left="720" w:hanging="720"/>
        <w:rPr>
          <w:rFonts w:ascii="Times New Roman" w:hAnsi="Times New Roman"/>
          <w:b/>
          <w:sz w:val="24"/>
          <w:szCs w:val="24"/>
        </w:rPr>
      </w:pPr>
    </w:p>
    <w:p w14:paraId="1DD4300C"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7043F980"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7AC785BA" w14:textId="31443565" w:rsidR="00DC0D12" w:rsidRPr="00245FEE" w:rsidRDefault="00DC0D12" w:rsidP="00DC0D12">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TESTIMONY</w:t>
      </w:r>
      <w:r>
        <w:rPr>
          <w:rFonts w:ascii="Times New Roman" w:hAnsi="Times New Roman"/>
          <w:b/>
          <w:bCs/>
          <w:sz w:val="24"/>
          <w:szCs w:val="24"/>
        </w:rPr>
        <w:t xml:space="preserve"> </w:t>
      </w:r>
      <w:r w:rsidRPr="00245FEE">
        <w:rPr>
          <w:rFonts w:ascii="Times New Roman" w:hAnsi="Times New Roman"/>
          <w:b/>
          <w:bCs/>
          <w:sz w:val="24"/>
          <w:szCs w:val="24"/>
        </w:rPr>
        <w:t>OF</w:t>
      </w:r>
    </w:p>
    <w:p w14:paraId="536235DE" w14:textId="77777777" w:rsidR="00DC0D12" w:rsidRPr="00245FEE" w:rsidRDefault="00DC0D12" w:rsidP="00DC0D12">
      <w:pPr>
        <w:spacing w:after="0" w:line="240" w:lineRule="auto"/>
        <w:jc w:val="center"/>
        <w:rPr>
          <w:rFonts w:ascii="Times New Roman" w:hAnsi="Times New Roman"/>
          <w:b/>
          <w:bCs/>
          <w:sz w:val="24"/>
          <w:szCs w:val="24"/>
        </w:rPr>
      </w:pPr>
    </w:p>
    <w:p w14:paraId="79B964E1" w14:textId="49304CBD" w:rsidR="00DC0D12" w:rsidRPr="00245FEE" w:rsidRDefault="002C157C" w:rsidP="00DC0D12">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Chris</w:t>
      </w:r>
      <w:r w:rsidR="00DC0D12">
        <w:rPr>
          <w:rFonts w:ascii="Times New Roman" w:hAnsi="Times New Roman"/>
          <w:b/>
          <w:bCs/>
          <w:sz w:val="24"/>
          <w:szCs w:val="24"/>
        </w:rPr>
        <w:t xml:space="preserve"> </w:t>
      </w:r>
      <w:r w:rsidR="00DB1280">
        <w:rPr>
          <w:rFonts w:ascii="Times New Roman" w:hAnsi="Times New Roman"/>
          <w:b/>
          <w:bCs/>
          <w:sz w:val="24"/>
          <w:szCs w:val="24"/>
        </w:rPr>
        <w:t xml:space="preserve">R. </w:t>
      </w:r>
      <w:r>
        <w:rPr>
          <w:rFonts w:ascii="Times New Roman" w:hAnsi="Times New Roman"/>
          <w:b/>
          <w:bCs/>
          <w:sz w:val="24"/>
          <w:szCs w:val="24"/>
        </w:rPr>
        <w:t>McGuire</w:t>
      </w:r>
    </w:p>
    <w:p w14:paraId="586006C5" w14:textId="77777777" w:rsidR="00DC0D12" w:rsidRPr="00245FEE" w:rsidRDefault="00DC0D12" w:rsidP="00DC0D12">
      <w:pPr>
        <w:tabs>
          <w:tab w:val="center" w:pos="4680"/>
        </w:tabs>
        <w:spacing w:after="0" w:line="240" w:lineRule="auto"/>
        <w:jc w:val="center"/>
        <w:rPr>
          <w:rFonts w:ascii="Times New Roman" w:hAnsi="Times New Roman"/>
          <w:b/>
          <w:bCs/>
          <w:sz w:val="24"/>
          <w:szCs w:val="24"/>
        </w:rPr>
      </w:pPr>
    </w:p>
    <w:p w14:paraId="76F0974B" w14:textId="77777777" w:rsidR="00DC0D12" w:rsidRDefault="00DC0D12" w:rsidP="00DC0D12">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STAFF</w:t>
      </w:r>
      <w:r>
        <w:rPr>
          <w:rFonts w:ascii="Times New Roman" w:hAnsi="Times New Roman"/>
          <w:b/>
          <w:bCs/>
          <w:sz w:val="24"/>
          <w:szCs w:val="24"/>
        </w:rPr>
        <w:t xml:space="preserve"> </w:t>
      </w:r>
      <w:r w:rsidRPr="00245FEE">
        <w:rPr>
          <w:rFonts w:ascii="Times New Roman" w:hAnsi="Times New Roman"/>
          <w:b/>
          <w:bCs/>
          <w:sz w:val="24"/>
          <w:szCs w:val="24"/>
        </w:rPr>
        <w:t>OF</w:t>
      </w:r>
    </w:p>
    <w:p w14:paraId="06E90F63" w14:textId="77777777" w:rsidR="00DC0D12" w:rsidRPr="00245FEE" w:rsidRDefault="00DC0D12" w:rsidP="00DC0D12">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WASHINGTON UTILITIES AND</w:t>
      </w:r>
    </w:p>
    <w:p w14:paraId="35FFF540" w14:textId="77777777" w:rsidR="00DC0D12" w:rsidRPr="00245FEE" w:rsidRDefault="00DC0D12" w:rsidP="00DC0D12">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TRANSPORTATION COMMISSION</w:t>
      </w:r>
    </w:p>
    <w:p w14:paraId="37705924"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6C187917" w14:textId="77777777" w:rsidR="00DC0D12" w:rsidRPr="00245FEE" w:rsidRDefault="00DC0D12" w:rsidP="00DC0D12">
      <w:pPr>
        <w:tabs>
          <w:tab w:val="center" w:pos="4680"/>
        </w:tabs>
        <w:spacing w:after="0" w:line="240" w:lineRule="auto"/>
        <w:jc w:val="center"/>
        <w:rPr>
          <w:rFonts w:ascii="Times New Roman" w:hAnsi="Times New Roman"/>
          <w:b/>
          <w:bCs/>
          <w:sz w:val="24"/>
          <w:szCs w:val="24"/>
        </w:rPr>
      </w:pPr>
    </w:p>
    <w:p w14:paraId="01EA5E59" w14:textId="4085B8CD" w:rsidR="00DC0D12" w:rsidRPr="00D97B14" w:rsidRDefault="00E26D6E" w:rsidP="00DC0D12">
      <w:pPr>
        <w:spacing w:after="0" w:line="240" w:lineRule="auto"/>
        <w:jc w:val="center"/>
        <w:rPr>
          <w:rFonts w:ascii="Times New Roman" w:hAnsi="Times New Roman"/>
          <w:b/>
          <w:bCs/>
          <w:i/>
          <w:sz w:val="24"/>
          <w:szCs w:val="24"/>
        </w:rPr>
      </w:pPr>
      <w:r>
        <w:rPr>
          <w:rFonts w:ascii="Times New Roman" w:hAnsi="Times New Roman"/>
          <w:b/>
          <w:bCs/>
          <w:i/>
          <w:sz w:val="24"/>
          <w:szCs w:val="24"/>
        </w:rPr>
        <w:t xml:space="preserve">Policy, </w:t>
      </w:r>
      <w:r w:rsidR="008451E3">
        <w:rPr>
          <w:rFonts w:ascii="Times New Roman" w:hAnsi="Times New Roman"/>
          <w:b/>
          <w:bCs/>
          <w:i/>
          <w:sz w:val="24"/>
          <w:szCs w:val="24"/>
        </w:rPr>
        <w:t>Attrition Studies, and Overall Revenue Requirement</w:t>
      </w:r>
      <w:r w:rsidR="003E0A47">
        <w:rPr>
          <w:rFonts w:ascii="Times New Roman" w:hAnsi="Times New Roman"/>
          <w:b/>
          <w:bCs/>
          <w:i/>
          <w:sz w:val="24"/>
          <w:szCs w:val="24"/>
        </w:rPr>
        <w:t>s</w:t>
      </w:r>
    </w:p>
    <w:p w14:paraId="17321A88" w14:textId="77777777" w:rsidR="00DC0D12" w:rsidRPr="00245FEE" w:rsidRDefault="00DC0D12" w:rsidP="00DC0D12">
      <w:pPr>
        <w:spacing w:after="0" w:line="240" w:lineRule="auto"/>
        <w:jc w:val="center"/>
        <w:rPr>
          <w:rFonts w:ascii="Times New Roman" w:hAnsi="Times New Roman"/>
          <w:b/>
          <w:bCs/>
          <w:sz w:val="24"/>
          <w:szCs w:val="24"/>
        </w:rPr>
      </w:pPr>
    </w:p>
    <w:p w14:paraId="78308E99" w14:textId="77777777" w:rsidR="00DC0D12" w:rsidRPr="00245FEE" w:rsidRDefault="00DC0D12" w:rsidP="00DC0D12">
      <w:pPr>
        <w:spacing w:after="0" w:line="240" w:lineRule="auto"/>
        <w:jc w:val="center"/>
        <w:rPr>
          <w:rFonts w:ascii="Times New Roman" w:hAnsi="Times New Roman"/>
          <w:b/>
          <w:bCs/>
          <w:sz w:val="24"/>
          <w:szCs w:val="24"/>
        </w:rPr>
      </w:pPr>
    </w:p>
    <w:p w14:paraId="79DB8774" w14:textId="40B633A5" w:rsidR="00DC0D12" w:rsidRDefault="003642E8" w:rsidP="00DC0D12">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July</w:t>
      </w:r>
      <w:r w:rsidR="00684EB0">
        <w:rPr>
          <w:rFonts w:ascii="Times New Roman" w:hAnsi="Times New Roman"/>
          <w:b/>
          <w:bCs/>
          <w:sz w:val="24"/>
          <w:szCs w:val="24"/>
        </w:rPr>
        <w:t xml:space="preserve"> </w:t>
      </w:r>
      <w:r w:rsidR="00D05518" w:rsidRPr="00FF07DC">
        <w:rPr>
          <w:rFonts w:ascii="Times New Roman" w:hAnsi="Times New Roman"/>
          <w:b/>
          <w:bCs/>
          <w:sz w:val="24"/>
          <w:szCs w:val="24"/>
        </w:rPr>
        <w:t>27</w:t>
      </w:r>
      <w:r w:rsidR="00EE3F5A">
        <w:rPr>
          <w:rFonts w:ascii="Times New Roman" w:hAnsi="Times New Roman"/>
          <w:b/>
          <w:bCs/>
          <w:sz w:val="24"/>
          <w:szCs w:val="24"/>
        </w:rPr>
        <w:t>, 2015</w:t>
      </w:r>
    </w:p>
    <w:p w14:paraId="46252509" w14:textId="2062CF17" w:rsidR="004E78E5" w:rsidRDefault="004E78E5" w:rsidP="00DC0D12">
      <w:pPr>
        <w:tabs>
          <w:tab w:val="center" w:pos="4680"/>
        </w:tabs>
        <w:spacing w:after="0" w:line="240" w:lineRule="auto"/>
        <w:jc w:val="center"/>
        <w:rPr>
          <w:rFonts w:ascii="Times New Roman" w:hAnsi="Times New Roman"/>
          <w:b/>
          <w:bCs/>
          <w:sz w:val="24"/>
          <w:szCs w:val="24"/>
        </w:rPr>
      </w:pPr>
    </w:p>
    <w:p w14:paraId="2391AB81" w14:textId="77777777" w:rsidR="004E78E5" w:rsidRDefault="004E78E5" w:rsidP="00DC0D12">
      <w:pPr>
        <w:tabs>
          <w:tab w:val="center" w:pos="4680"/>
        </w:tabs>
        <w:spacing w:after="0" w:line="240" w:lineRule="auto"/>
        <w:jc w:val="center"/>
        <w:rPr>
          <w:rFonts w:ascii="Times New Roman" w:hAnsi="Times New Roman"/>
          <w:b/>
          <w:bCs/>
          <w:sz w:val="24"/>
          <w:szCs w:val="24"/>
        </w:rPr>
      </w:pPr>
    </w:p>
    <w:p w14:paraId="75E8615A"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6EEBAF68"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62B51068"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574347B6" w14:textId="77777777" w:rsidR="00DC0D12" w:rsidRDefault="00DC0D12" w:rsidP="00DC0D12">
      <w:pPr>
        <w:tabs>
          <w:tab w:val="center" w:pos="4680"/>
        </w:tabs>
        <w:spacing w:after="0" w:line="240" w:lineRule="auto"/>
        <w:rPr>
          <w:rFonts w:ascii="Times New Roman" w:hAnsi="Times New Roman"/>
          <w:b/>
          <w:bCs/>
          <w:sz w:val="24"/>
          <w:szCs w:val="24"/>
        </w:rPr>
        <w:sectPr w:rsidR="00DC0D12" w:rsidSect="00AE559F">
          <w:pgSz w:w="12240" w:h="15840"/>
          <w:pgMar w:top="1440" w:right="1440" w:bottom="720" w:left="1872" w:header="720" w:footer="720" w:gutter="0"/>
          <w:pgNumType w:fmt="lowerRoman" w:start="1"/>
          <w:cols w:space="720"/>
          <w:docGrid w:linePitch="360"/>
        </w:sectPr>
      </w:pPr>
    </w:p>
    <w:p w14:paraId="4B22FA77" w14:textId="77777777" w:rsidR="00DC0D12" w:rsidRPr="00245FEE" w:rsidRDefault="00DC0D12" w:rsidP="00DC0D12">
      <w:pPr>
        <w:tabs>
          <w:tab w:val="left" w:pos="-1440"/>
        </w:tabs>
        <w:spacing w:after="0" w:line="240" w:lineRule="auto"/>
        <w:jc w:val="center"/>
        <w:rPr>
          <w:rFonts w:ascii="Times New Roman" w:hAnsi="Times New Roman"/>
          <w:b/>
          <w:sz w:val="24"/>
          <w:szCs w:val="24"/>
        </w:rPr>
      </w:pPr>
      <w:r w:rsidRPr="00245FEE">
        <w:rPr>
          <w:rFonts w:ascii="Times New Roman" w:hAnsi="Times New Roman"/>
          <w:b/>
          <w:sz w:val="24"/>
          <w:szCs w:val="24"/>
        </w:rPr>
        <w:lastRenderedPageBreak/>
        <w:t>TABLE OF CONTENTS</w:t>
      </w:r>
      <w:r>
        <w:rPr>
          <w:rFonts w:ascii="Times New Roman" w:hAnsi="Times New Roman"/>
          <w:b/>
          <w:sz w:val="24"/>
          <w:szCs w:val="24"/>
        </w:rPr>
        <w:t xml:space="preserve"> </w:t>
      </w:r>
    </w:p>
    <w:p w14:paraId="17EF8FE8" w14:textId="77777777" w:rsidR="00DC0D12" w:rsidRPr="00245FEE" w:rsidRDefault="00DC0D12" w:rsidP="00DC0D12">
      <w:pPr>
        <w:tabs>
          <w:tab w:val="left" w:pos="-1440"/>
        </w:tabs>
        <w:spacing w:after="0" w:line="240" w:lineRule="auto"/>
        <w:ind w:left="720" w:hanging="720"/>
        <w:rPr>
          <w:rFonts w:ascii="Times New Roman" w:hAnsi="Times New Roman"/>
          <w:sz w:val="24"/>
          <w:szCs w:val="24"/>
        </w:rPr>
      </w:pPr>
    </w:p>
    <w:p w14:paraId="5C70879A" w14:textId="77777777" w:rsidR="00DC0D12" w:rsidRPr="00245FEE" w:rsidRDefault="00DC0D12" w:rsidP="00DC0D12">
      <w:pPr>
        <w:tabs>
          <w:tab w:val="left" w:pos="-1440"/>
        </w:tabs>
        <w:spacing w:after="0" w:line="240" w:lineRule="auto"/>
        <w:ind w:left="720" w:hanging="720"/>
        <w:rPr>
          <w:rFonts w:ascii="Times New Roman" w:hAnsi="Times New Roman"/>
          <w:sz w:val="24"/>
          <w:szCs w:val="24"/>
        </w:rPr>
      </w:pPr>
    </w:p>
    <w:p w14:paraId="640F145B" w14:textId="2A5C70BE" w:rsidR="00DC0D12" w:rsidRPr="00245FEE" w:rsidRDefault="00DC0D12" w:rsidP="009753B0">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r w:rsidRPr="00245FEE">
        <w:rPr>
          <w:rFonts w:ascii="Times New Roman" w:hAnsi="Times New Roman"/>
          <w:sz w:val="24"/>
          <w:szCs w:val="24"/>
        </w:rPr>
        <w:t>I.</w:t>
      </w:r>
      <w:r w:rsidRPr="00245FEE">
        <w:rPr>
          <w:rFonts w:ascii="Times New Roman" w:hAnsi="Times New Roman"/>
          <w:sz w:val="24"/>
          <w:szCs w:val="24"/>
        </w:rPr>
        <w:tab/>
        <w:t xml:space="preserve">INTRODUCTION </w:t>
      </w:r>
      <w:r w:rsidRPr="00245FEE">
        <w:rPr>
          <w:rFonts w:ascii="Times New Roman" w:hAnsi="Times New Roman"/>
          <w:sz w:val="24"/>
          <w:szCs w:val="24"/>
        </w:rPr>
        <w:tab/>
      </w:r>
      <w:r w:rsidR="003E0A47">
        <w:rPr>
          <w:rFonts w:ascii="Times New Roman" w:hAnsi="Times New Roman"/>
          <w:sz w:val="24"/>
          <w:szCs w:val="24"/>
        </w:rPr>
        <w:t>3</w:t>
      </w:r>
    </w:p>
    <w:p w14:paraId="318CD91A" w14:textId="77777777" w:rsidR="00DC0D12" w:rsidRPr="00245FEE" w:rsidRDefault="00DC0D12" w:rsidP="009753B0">
      <w:pPr>
        <w:tabs>
          <w:tab w:val="left" w:pos="-1440"/>
          <w:tab w:val="right" w:leader="dot" w:pos="8820"/>
        </w:tabs>
        <w:spacing w:after="0" w:line="240" w:lineRule="auto"/>
        <w:ind w:left="720" w:hanging="720"/>
        <w:rPr>
          <w:rFonts w:ascii="Times New Roman" w:hAnsi="Times New Roman"/>
          <w:sz w:val="24"/>
          <w:szCs w:val="24"/>
        </w:rPr>
      </w:pPr>
    </w:p>
    <w:p w14:paraId="03717F75" w14:textId="28FA73FD" w:rsidR="00DC0D12" w:rsidRDefault="00DC0D12" w:rsidP="009753B0">
      <w:pPr>
        <w:tabs>
          <w:tab w:val="left" w:pos="-1440"/>
          <w:tab w:val="left" w:pos="720"/>
          <w:tab w:val="left" w:pos="1440"/>
          <w:tab w:val="left" w:pos="2160"/>
          <w:tab w:val="left" w:pos="2880"/>
          <w:tab w:val="left" w:pos="3600"/>
          <w:tab w:val="right" w:leader="dot" w:pos="8820"/>
        </w:tabs>
        <w:spacing w:after="0" w:line="240" w:lineRule="auto"/>
        <w:ind w:left="720" w:hanging="720"/>
        <w:rPr>
          <w:rFonts w:ascii="Times New Roman" w:hAnsi="Times New Roman"/>
          <w:sz w:val="24"/>
          <w:szCs w:val="24"/>
        </w:rPr>
      </w:pPr>
      <w:r w:rsidRPr="00245FEE">
        <w:rPr>
          <w:rFonts w:ascii="Times New Roman" w:hAnsi="Times New Roman"/>
          <w:sz w:val="24"/>
          <w:szCs w:val="24"/>
        </w:rPr>
        <w:t>II</w:t>
      </w:r>
      <w:r w:rsidR="003E0A47">
        <w:rPr>
          <w:rFonts w:ascii="Times New Roman" w:hAnsi="Times New Roman"/>
          <w:sz w:val="24"/>
          <w:szCs w:val="24"/>
        </w:rPr>
        <w:t>.</w:t>
      </w:r>
      <w:r w:rsidR="003E0A47">
        <w:rPr>
          <w:rFonts w:ascii="Times New Roman" w:hAnsi="Times New Roman"/>
          <w:sz w:val="24"/>
          <w:szCs w:val="24"/>
        </w:rPr>
        <w:tab/>
        <w:t>SCOPE AND SUMMARY</w:t>
      </w:r>
      <w:r w:rsidR="003E0A47">
        <w:rPr>
          <w:rFonts w:ascii="Times New Roman" w:hAnsi="Times New Roman"/>
          <w:sz w:val="24"/>
          <w:szCs w:val="24"/>
        </w:rPr>
        <w:tab/>
      </w:r>
      <w:r w:rsidR="00DB1280">
        <w:rPr>
          <w:rFonts w:ascii="Times New Roman" w:hAnsi="Times New Roman"/>
          <w:sz w:val="24"/>
          <w:szCs w:val="24"/>
        </w:rPr>
        <w:tab/>
      </w:r>
      <w:r w:rsidR="003E0A47">
        <w:rPr>
          <w:rFonts w:ascii="Times New Roman" w:hAnsi="Times New Roman"/>
          <w:sz w:val="24"/>
          <w:szCs w:val="24"/>
        </w:rPr>
        <w:t>4</w:t>
      </w:r>
    </w:p>
    <w:p w14:paraId="209D57CF" w14:textId="69514A08" w:rsidR="000C3A52" w:rsidRDefault="000C3A52" w:rsidP="009753B0">
      <w:pPr>
        <w:tabs>
          <w:tab w:val="left" w:pos="-1440"/>
          <w:tab w:val="left" w:pos="720"/>
          <w:tab w:val="left" w:pos="1440"/>
          <w:tab w:val="left" w:pos="2160"/>
          <w:tab w:val="left" w:pos="2880"/>
          <w:tab w:val="left" w:pos="3600"/>
          <w:tab w:val="right" w:leader="dot" w:pos="8820"/>
        </w:tabs>
        <w:spacing w:after="0" w:line="240" w:lineRule="auto"/>
        <w:ind w:left="720" w:hanging="720"/>
        <w:rPr>
          <w:rFonts w:ascii="Times New Roman" w:hAnsi="Times New Roman"/>
          <w:sz w:val="24"/>
          <w:szCs w:val="24"/>
        </w:rPr>
      </w:pPr>
    </w:p>
    <w:p w14:paraId="3B224EEB" w14:textId="6AF904B3" w:rsidR="001C7AB2" w:rsidRPr="0042170E" w:rsidRDefault="00BC7182" w:rsidP="009753B0">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r>
        <w:rPr>
          <w:rFonts w:ascii="Times New Roman" w:hAnsi="Times New Roman"/>
          <w:sz w:val="24"/>
          <w:szCs w:val="24"/>
        </w:rPr>
        <w:t>III</w:t>
      </w:r>
      <w:r w:rsidR="001C7AB2" w:rsidRPr="00DB1280">
        <w:rPr>
          <w:rFonts w:ascii="Times New Roman" w:hAnsi="Times New Roman"/>
          <w:sz w:val="24"/>
          <w:szCs w:val="24"/>
        </w:rPr>
        <w:t>.</w:t>
      </w:r>
      <w:r w:rsidR="001C7AB2" w:rsidRPr="00DB1280">
        <w:rPr>
          <w:rFonts w:ascii="Times New Roman" w:hAnsi="Times New Roman"/>
          <w:sz w:val="24"/>
          <w:szCs w:val="24"/>
        </w:rPr>
        <w:tab/>
        <w:t>SUMMARY OF REVENUE REQUIR</w:t>
      </w:r>
      <w:r w:rsidR="001C7AB2">
        <w:rPr>
          <w:rFonts w:ascii="Times New Roman" w:hAnsi="Times New Roman"/>
          <w:sz w:val="24"/>
          <w:szCs w:val="24"/>
        </w:rPr>
        <w:t>EMENTS</w:t>
      </w:r>
      <w:r w:rsidR="001C7AB2">
        <w:rPr>
          <w:rFonts w:ascii="Times New Roman" w:hAnsi="Times New Roman"/>
          <w:sz w:val="24"/>
          <w:szCs w:val="24"/>
        </w:rPr>
        <w:tab/>
        <w:t>8</w:t>
      </w:r>
    </w:p>
    <w:p w14:paraId="3E0E6FB3" w14:textId="77777777" w:rsidR="001C7AB2" w:rsidRDefault="001C7AB2" w:rsidP="009753B0">
      <w:pPr>
        <w:tabs>
          <w:tab w:val="left" w:pos="-1440"/>
          <w:tab w:val="left" w:pos="720"/>
          <w:tab w:val="left" w:pos="1440"/>
          <w:tab w:val="left" w:pos="2160"/>
          <w:tab w:val="left" w:pos="2880"/>
          <w:tab w:val="left" w:pos="3600"/>
          <w:tab w:val="right" w:leader="dot" w:pos="8820"/>
        </w:tabs>
        <w:spacing w:after="0" w:line="240" w:lineRule="auto"/>
        <w:ind w:left="720" w:hanging="720"/>
        <w:rPr>
          <w:rFonts w:ascii="Times New Roman" w:hAnsi="Times New Roman"/>
          <w:sz w:val="24"/>
          <w:szCs w:val="24"/>
        </w:rPr>
      </w:pPr>
    </w:p>
    <w:p w14:paraId="7E1E3E84" w14:textId="0F99F7EA" w:rsidR="000C3A52" w:rsidRDefault="00BC7182" w:rsidP="009753B0">
      <w:pPr>
        <w:tabs>
          <w:tab w:val="left" w:pos="-1440"/>
          <w:tab w:val="left" w:pos="720"/>
          <w:tab w:val="left" w:pos="1440"/>
          <w:tab w:val="left" w:pos="2160"/>
          <w:tab w:val="left" w:pos="2880"/>
          <w:tab w:val="left" w:pos="3600"/>
          <w:tab w:val="right" w:leader="dot" w:pos="8820"/>
        </w:tabs>
        <w:spacing w:after="0" w:line="240" w:lineRule="auto"/>
        <w:ind w:left="720" w:hanging="720"/>
        <w:rPr>
          <w:rFonts w:ascii="Times New Roman" w:hAnsi="Times New Roman"/>
          <w:sz w:val="24"/>
          <w:szCs w:val="24"/>
        </w:rPr>
      </w:pPr>
      <w:r>
        <w:rPr>
          <w:rFonts w:ascii="Times New Roman" w:hAnsi="Times New Roman"/>
          <w:sz w:val="24"/>
          <w:szCs w:val="24"/>
        </w:rPr>
        <w:t>IV</w:t>
      </w:r>
      <w:r w:rsidR="000C3A52">
        <w:rPr>
          <w:rFonts w:ascii="Times New Roman" w:hAnsi="Times New Roman"/>
          <w:sz w:val="24"/>
          <w:szCs w:val="24"/>
        </w:rPr>
        <w:t>.</w:t>
      </w:r>
      <w:r w:rsidR="000C3A52">
        <w:rPr>
          <w:rFonts w:ascii="Times New Roman" w:hAnsi="Times New Roman"/>
          <w:sz w:val="24"/>
          <w:szCs w:val="24"/>
        </w:rPr>
        <w:tab/>
        <w:t>POLICY ISSUES</w:t>
      </w:r>
      <w:r w:rsidR="00366D96">
        <w:rPr>
          <w:rFonts w:ascii="Times New Roman" w:hAnsi="Times New Roman"/>
          <w:sz w:val="24"/>
          <w:szCs w:val="24"/>
        </w:rPr>
        <w:tab/>
      </w:r>
      <w:r w:rsidR="00366D96">
        <w:rPr>
          <w:rFonts w:ascii="Times New Roman" w:hAnsi="Times New Roman"/>
          <w:sz w:val="24"/>
          <w:szCs w:val="24"/>
        </w:rPr>
        <w:tab/>
      </w:r>
      <w:r w:rsidR="00937CB0">
        <w:rPr>
          <w:rFonts w:ascii="Times New Roman" w:hAnsi="Times New Roman"/>
          <w:sz w:val="24"/>
          <w:szCs w:val="24"/>
        </w:rPr>
        <w:tab/>
        <w:t>11</w:t>
      </w:r>
    </w:p>
    <w:p w14:paraId="55172396" w14:textId="6D39FA7A" w:rsidR="00491E4B" w:rsidRDefault="00491E4B" w:rsidP="00491E4B">
      <w:pPr>
        <w:pStyle w:val="ListParagraph"/>
        <w:numPr>
          <w:ilvl w:val="0"/>
          <w:numId w:val="3"/>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Com</w:t>
      </w:r>
      <w:r w:rsidR="00937CB0">
        <w:rPr>
          <w:rFonts w:ascii="Times New Roman" w:hAnsi="Times New Roman"/>
          <w:sz w:val="24"/>
          <w:szCs w:val="24"/>
        </w:rPr>
        <w:t>mission’s Ratemaking Standard</w:t>
      </w:r>
      <w:r w:rsidR="00937CB0">
        <w:rPr>
          <w:rFonts w:ascii="Times New Roman" w:hAnsi="Times New Roman"/>
          <w:sz w:val="24"/>
          <w:szCs w:val="24"/>
        </w:rPr>
        <w:tab/>
        <w:t>11</w:t>
      </w:r>
    </w:p>
    <w:p w14:paraId="0918FDCB" w14:textId="6AFB9B4B" w:rsidR="00491E4B" w:rsidRDefault="00491E4B" w:rsidP="00491E4B">
      <w:pPr>
        <w:pStyle w:val="ListParagraph"/>
        <w:numPr>
          <w:ilvl w:val="0"/>
          <w:numId w:val="3"/>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 xml:space="preserve">Attrition Allowances and the Opportunity </w:t>
      </w:r>
      <w:r w:rsidR="00734F33">
        <w:rPr>
          <w:rFonts w:ascii="Times New Roman" w:hAnsi="Times New Roman"/>
          <w:sz w:val="24"/>
          <w:szCs w:val="24"/>
        </w:rPr>
        <w:t>to Earn a Fair Rate of Return</w:t>
      </w:r>
      <w:r w:rsidR="00734F33">
        <w:rPr>
          <w:rFonts w:ascii="Times New Roman" w:hAnsi="Times New Roman"/>
          <w:sz w:val="24"/>
          <w:szCs w:val="24"/>
        </w:rPr>
        <w:tab/>
        <w:t>15</w:t>
      </w:r>
    </w:p>
    <w:p w14:paraId="5948BAE7" w14:textId="2D48F30F" w:rsidR="00491E4B" w:rsidRDefault="00491E4B" w:rsidP="00491E4B">
      <w:pPr>
        <w:pStyle w:val="ListParagraph"/>
        <w:numPr>
          <w:ilvl w:val="0"/>
          <w:numId w:val="3"/>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Response to Avista’s Alleged Drivers of Attrition</w:t>
      </w:r>
      <w:r>
        <w:rPr>
          <w:rFonts w:ascii="Times New Roman" w:hAnsi="Times New Roman"/>
          <w:sz w:val="24"/>
          <w:szCs w:val="24"/>
        </w:rPr>
        <w:tab/>
        <w:t>17</w:t>
      </w:r>
    </w:p>
    <w:p w14:paraId="0FBBA8D7" w14:textId="47A4FFFA" w:rsidR="00491E4B" w:rsidRDefault="00A0612E" w:rsidP="00491E4B">
      <w:pPr>
        <w:pStyle w:val="ListParagraph"/>
        <w:numPr>
          <w:ilvl w:val="0"/>
          <w:numId w:val="3"/>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Concerns Regarding Distribution Plant Growth</w:t>
      </w:r>
      <w:r>
        <w:rPr>
          <w:rFonts w:ascii="Times New Roman" w:hAnsi="Times New Roman"/>
          <w:sz w:val="24"/>
          <w:szCs w:val="24"/>
        </w:rPr>
        <w:tab/>
        <w:t>20</w:t>
      </w:r>
    </w:p>
    <w:p w14:paraId="59E2667E" w14:textId="77777777" w:rsidR="0042170E" w:rsidRDefault="0042170E" w:rsidP="009753B0">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337BE196" w14:textId="140A411C" w:rsidR="005C4DB4" w:rsidRDefault="0042170E" w:rsidP="009753B0">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r>
        <w:rPr>
          <w:rFonts w:ascii="Times New Roman" w:hAnsi="Times New Roman"/>
          <w:sz w:val="24"/>
          <w:szCs w:val="24"/>
        </w:rPr>
        <w:t>V</w:t>
      </w:r>
      <w:r w:rsidR="00DC0D12" w:rsidRPr="00245FEE">
        <w:rPr>
          <w:rFonts w:ascii="Times New Roman" w:hAnsi="Times New Roman"/>
          <w:sz w:val="24"/>
          <w:szCs w:val="24"/>
        </w:rPr>
        <w:t>.</w:t>
      </w:r>
      <w:r w:rsidR="00DC0D12" w:rsidRPr="00245FEE">
        <w:rPr>
          <w:rFonts w:ascii="Times New Roman" w:hAnsi="Times New Roman"/>
          <w:sz w:val="24"/>
          <w:szCs w:val="24"/>
        </w:rPr>
        <w:tab/>
      </w:r>
      <w:r w:rsidR="005C4DB4">
        <w:rPr>
          <w:rFonts w:ascii="Times New Roman" w:hAnsi="Times New Roman"/>
          <w:sz w:val="24"/>
          <w:szCs w:val="24"/>
        </w:rPr>
        <w:t>ATTRITION</w:t>
      </w:r>
      <w:r w:rsidR="00050C5D">
        <w:rPr>
          <w:rFonts w:ascii="Times New Roman" w:hAnsi="Times New Roman"/>
          <w:sz w:val="24"/>
          <w:szCs w:val="24"/>
        </w:rPr>
        <w:tab/>
      </w:r>
      <w:r w:rsidR="00050C5D">
        <w:rPr>
          <w:rFonts w:ascii="Times New Roman" w:hAnsi="Times New Roman"/>
          <w:sz w:val="24"/>
          <w:szCs w:val="24"/>
        </w:rPr>
        <w:tab/>
        <w:t>25</w:t>
      </w:r>
    </w:p>
    <w:p w14:paraId="328A10A8" w14:textId="77777777" w:rsidR="005C4DB4" w:rsidRDefault="005C4DB4" w:rsidP="009753B0">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6CA00686" w14:textId="63F688BF" w:rsidR="002C0912" w:rsidRPr="00A0612E" w:rsidRDefault="002C0912" w:rsidP="00A0612E">
      <w:pPr>
        <w:pStyle w:val="ListParagraph"/>
        <w:numPr>
          <w:ilvl w:val="0"/>
          <w:numId w:val="38"/>
        </w:numPr>
        <w:tabs>
          <w:tab w:val="left" w:pos="-1440"/>
          <w:tab w:val="left" w:pos="720"/>
          <w:tab w:val="left" w:pos="1440"/>
          <w:tab w:val="left" w:pos="2160"/>
          <w:tab w:val="right" w:leader="dot" w:pos="8820"/>
        </w:tabs>
        <w:spacing w:after="0"/>
        <w:rPr>
          <w:rFonts w:ascii="Times New Roman" w:hAnsi="Times New Roman"/>
          <w:sz w:val="24"/>
          <w:szCs w:val="24"/>
        </w:rPr>
      </w:pPr>
      <w:r w:rsidRPr="00A0612E">
        <w:rPr>
          <w:rFonts w:ascii="Times New Roman" w:hAnsi="Times New Roman"/>
          <w:sz w:val="24"/>
          <w:szCs w:val="24"/>
        </w:rPr>
        <w:t>Summary of Attrition Studies</w:t>
      </w:r>
      <w:r w:rsidR="00050C5D" w:rsidRPr="00A0612E">
        <w:rPr>
          <w:rFonts w:ascii="Times New Roman" w:hAnsi="Times New Roman"/>
          <w:sz w:val="24"/>
          <w:szCs w:val="24"/>
        </w:rPr>
        <w:tab/>
        <w:t>25</w:t>
      </w:r>
    </w:p>
    <w:p w14:paraId="75ADDCB6" w14:textId="4F798881" w:rsidR="00DC0D12" w:rsidRPr="00397795" w:rsidRDefault="005C4DB4" w:rsidP="00A0612E">
      <w:pPr>
        <w:pStyle w:val="ListParagraph"/>
        <w:numPr>
          <w:ilvl w:val="0"/>
          <w:numId w:val="38"/>
        </w:numPr>
        <w:tabs>
          <w:tab w:val="left" w:pos="-1440"/>
          <w:tab w:val="left" w:pos="720"/>
          <w:tab w:val="left" w:pos="1440"/>
          <w:tab w:val="left" w:pos="2160"/>
          <w:tab w:val="right" w:leader="dot" w:pos="8820"/>
        </w:tabs>
        <w:spacing w:after="0"/>
        <w:rPr>
          <w:rFonts w:ascii="Times New Roman" w:hAnsi="Times New Roman"/>
          <w:sz w:val="24"/>
          <w:szCs w:val="24"/>
        </w:rPr>
      </w:pPr>
      <w:r w:rsidRPr="00397795">
        <w:rPr>
          <w:rFonts w:ascii="Times New Roman" w:hAnsi="Times New Roman"/>
          <w:sz w:val="24"/>
          <w:szCs w:val="24"/>
        </w:rPr>
        <w:t>Definition of Attrition and Commission Policy on Attrition Adjustments</w:t>
      </w:r>
      <w:r w:rsidR="00384C77">
        <w:rPr>
          <w:rFonts w:ascii="Times New Roman" w:hAnsi="Times New Roman"/>
          <w:sz w:val="24"/>
          <w:szCs w:val="24"/>
        </w:rPr>
        <w:tab/>
      </w:r>
      <w:r w:rsidR="00C67E64">
        <w:rPr>
          <w:rFonts w:ascii="Times New Roman" w:hAnsi="Times New Roman"/>
          <w:sz w:val="24"/>
          <w:szCs w:val="24"/>
        </w:rPr>
        <w:t>2</w:t>
      </w:r>
      <w:r w:rsidR="00050C5D">
        <w:rPr>
          <w:rFonts w:ascii="Times New Roman" w:hAnsi="Times New Roman"/>
          <w:sz w:val="24"/>
          <w:szCs w:val="24"/>
        </w:rPr>
        <w:t>8</w:t>
      </w:r>
    </w:p>
    <w:p w14:paraId="58910A72" w14:textId="6BF4888D" w:rsidR="00316C24" w:rsidRPr="00316C24" w:rsidRDefault="00EC0565" w:rsidP="00A0612E">
      <w:pPr>
        <w:pStyle w:val="ListParagraph"/>
        <w:numPr>
          <w:ilvl w:val="0"/>
          <w:numId w:val="38"/>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Staff’s Attrition Analysis</w:t>
      </w:r>
      <w:r w:rsidR="00734F33">
        <w:rPr>
          <w:rFonts w:ascii="Times New Roman" w:hAnsi="Times New Roman"/>
          <w:sz w:val="24"/>
          <w:szCs w:val="24"/>
        </w:rPr>
        <w:tab/>
        <w:t>34</w:t>
      </w:r>
    </w:p>
    <w:p w14:paraId="087C329D" w14:textId="6C780FDC" w:rsidR="00384C77" w:rsidRDefault="00050C5D" w:rsidP="00A0612E">
      <w:pPr>
        <w:pStyle w:val="ListParagraph"/>
        <w:numPr>
          <w:ilvl w:val="1"/>
          <w:numId w:val="39"/>
        </w:numPr>
        <w:tabs>
          <w:tab w:val="left" w:pos="-1440"/>
          <w:tab w:val="left" w:pos="720"/>
          <w:tab w:val="left" w:pos="1440"/>
          <w:tab w:val="left" w:pos="2160"/>
          <w:tab w:val="right" w:leader="dot" w:pos="8820"/>
        </w:tabs>
        <w:spacing w:after="0" w:line="240" w:lineRule="auto"/>
        <w:rPr>
          <w:rFonts w:ascii="Times New Roman" w:hAnsi="Times New Roman"/>
          <w:sz w:val="24"/>
          <w:szCs w:val="24"/>
        </w:rPr>
      </w:pPr>
      <w:r>
        <w:rPr>
          <w:rFonts w:ascii="Times New Roman" w:hAnsi="Times New Roman"/>
          <w:sz w:val="24"/>
          <w:szCs w:val="24"/>
        </w:rPr>
        <w:t>G</w:t>
      </w:r>
      <w:r w:rsidR="00734F33">
        <w:rPr>
          <w:rFonts w:ascii="Times New Roman" w:hAnsi="Times New Roman"/>
          <w:sz w:val="24"/>
          <w:szCs w:val="24"/>
        </w:rPr>
        <w:t>eneral Approach</w:t>
      </w:r>
      <w:r w:rsidR="00734F33">
        <w:rPr>
          <w:rFonts w:ascii="Times New Roman" w:hAnsi="Times New Roman"/>
          <w:sz w:val="24"/>
          <w:szCs w:val="24"/>
        </w:rPr>
        <w:tab/>
        <w:t>34</w:t>
      </w:r>
    </w:p>
    <w:p w14:paraId="4EBB1F78" w14:textId="38EE8E51" w:rsidR="00EA7280" w:rsidRDefault="007B1984" w:rsidP="00A0612E">
      <w:pPr>
        <w:pStyle w:val="ListParagraph"/>
        <w:numPr>
          <w:ilvl w:val="1"/>
          <w:numId w:val="39"/>
        </w:numPr>
        <w:tabs>
          <w:tab w:val="left" w:pos="-1440"/>
          <w:tab w:val="left" w:pos="720"/>
          <w:tab w:val="left" w:pos="1440"/>
          <w:tab w:val="left" w:pos="2160"/>
          <w:tab w:val="right" w:leader="dot" w:pos="8820"/>
        </w:tabs>
        <w:spacing w:after="0" w:line="240" w:lineRule="auto"/>
        <w:rPr>
          <w:rFonts w:ascii="Times New Roman" w:hAnsi="Times New Roman"/>
          <w:sz w:val="24"/>
          <w:szCs w:val="24"/>
        </w:rPr>
      </w:pPr>
      <w:r>
        <w:rPr>
          <w:rFonts w:ascii="Times New Roman" w:hAnsi="Times New Roman"/>
          <w:sz w:val="24"/>
          <w:szCs w:val="24"/>
        </w:rPr>
        <w:t>Analysis of Growth in Revenue</w:t>
      </w:r>
      <w:r>
        <w:rPr>
          <w:rFonts w:ascii="Times New Roman" w:hAnsi="Times New Roman"/>
          <w:sz w:val="24"/>
          <w:szCs w:val="24"/>
        </w:rPr>
        <w:tab/>
        <w:t>3</w:t>
      </w:r>
      <w:r w:rsidR="00AF7A1D">
        <w:rPr>
          <w:rFonts w:ascii="Times New Roman" w:hAnsi="Times New Roman"/>
          <w:sz w:val="24"/>
          <w:szCs w:val="24"/>
        </w:rPr>
        <w:t>6</w:t>
      </w:r>
    </w:p>
    <w:p w14:paraId="201C333E" w14:textId="73AEEE45" w:rsidR="00EA7280" w:rsidRDefault="00EA7280" w:rsidP="00A0612E">
      <w:pPr>
        <w:pStyle w:val="ListParagraph"/>
        <w:numPr>
          <w:ilvl w:val="1"/>
          <w:numId w:val="39"/>
        </w:numPr>
        <w:tabs>
          <w:tab w:val="left" w:pos="-1440"/>
          <w:tab w:val="left" w:pos="720"/>
          <w:tab w:val="left" w:pos="1440"/>
          <w:tab w:val="left" w:pos="2160"/>
          <w:tab w:val="right" w:leader="dot" w:pos="8820"/>
        </w:tabs>
        <w:spacing w:after="0" w:line="240" w:lineRule="auto"/>
        <w:rPr>
          <w:rFonts w:ascii="Times New Roman" w:hAnsi="Times New Roman"/>
          <w:sz w:val="24"/>
          <w:szCs w:val="24"/>
        </w:rPr>
      </w:pPr>
      <w:r>
        <w:rPr>
          <w:rFonts w:ascii="Times New Roman" w:hAnsi="Times New Roman"/>
          <w:sz w:val="24"/>
          <w:szCs w:val="24"/>
        </w:rPr>
        <w:t xml:space="preserve">Analysis of Growth in Rate Base, Expenses and Other Non-Retail </w:t>
      </w:r>
      <w:r w:rsidR="00A543A3">
        <w:rPr>
          <w:rFonts w:ascii="Times New Roman" w:hAnsi="Times New Roman"/>
          <w:sz w:val="24"/>
          <w:szCs w:val="24"/>
        </w:rPr>
        <w:t xml:space="preserve">   </w:t>
      </w:r>
      <w:r>
        <w:rPr>
          <w:rFonts w:ascii="Times New Roman" w:hAnsi="Times New Roman"/>
          <w:sz w:val="24"/>
          <w:szCs w:val="24"/>
        </w:rPr>
        <w:t>Revenues</w:t>
      </w:r>
      <w:r w:rsidR="007B1984">
        <w:rPr>
          <w:rFonts w:ascii="Times New Roman" w:hAnsi="Times New Roman"/>
          <w:sz w:val="24"/>
          <w:szCs w:val="24"/>
        </w:rPr>
        <w:t xml:space="preserve"> </w:t>
      </w:r>
      <w:r w:rsidR="007B1984">
        <w:rPr>
          <w:rFonts w:ascii="Times New Roman" w:hAnsi="Times New Roman"/>
          <w:sz w:val="24"/>
          <w:szCs w:val="24"/>
        </w:rPr>
        <w:tab/>
        <w:t>3</w:t>
      </w:r>
      <w:r w:rsidR="00AF7A1D">
        <w:rPr>
          <w:rFonts w:ascii="Times New Roman" w:hAnsi="Times New Roman"/>
          <w:sz w:val="24"/>
          <w:szCs w:val="24"/>
        </w:rPr>
        <w:t>8</w:t>
      </w:r>
    </w:p>
    <w:p w14:paraId="6D6CA07E" w14:textId="38E78612" w:rsidR="00A543A3" w:rsidRDefault="00A543A3" w:rsidP="00A0612E">
      <w:pPr>
        <w:pStyle w:val="ListParagraph"/>
        <w:numPr>
          <w:ilvl w:val="1"/>
          <w:numId w:val="39"/>
        </w:numPr>
        <w:tabs>
          <w:tab w:val="left" w:pos="-1440"/>
          <w:tab w:val="left" w:pos="720"/>
          <w:tab w:val="left" w:pos="1440"/>
          <w:tab w:val="left" w:pos="2160"/>
          <w:tab w:val="right" w:leader="dot" w:pos="8820"/>
        </w:tabs>
        <w:spacing w:after="0" w:line="240" w:lineRule="auto"/>
        <w:rPr>
          <w:rFonts w:ascii="Times New Roman" w:hAnsi="Times New Roman"/>
          <w:sz w:val="24"/>
          <w:szCs w:val="24"/>
        </w:rPr>
      </w:pPr>
      <w:r>
        <w:rPr>
          <w:rFonts w:ascii="Times New Roman" w:hAnsi="Times New Roman"/>
          <w:sz w:val="24"/>
          <w:szCs w:val="24"/>
        </w:rPr>
        <w:t>Results – Electric Attrition Study</w:t>
      </w:r>
      <w:r>
        <w:rPr>
          <w:rFonts w:ascii="Times New Roman" w:hAnsi="Times New Roman"/>
          <w:sz w:val="24"/>
          <w:szCs w:val="24"/>
        </w:rPr>
        <w:tab/>
      </w:r>
      <w:r w:rsidR="007B1984">
        <w:rPr>
          <w:rFonts w:ascii="Times New Roman" w:hAnsi="Times New Roman"/>
          <w:sz w:val="24"/>
          <w:szCs w:val="24"/>
        </w:rPr>
        <w:t>43</w:t>
      </w:r>
    </w:p>
    <w:p w14:paraId="5D434AA7" w14:textId="570689D7" w:rsidR="00813287" w:rsidRDefault="00A543A3" w:rsidP="00A0612E">
      <w:pPr>
        <w:pStyle w:val="ListParagraph"/>
        <w:numPr>
          <w:ilvl w:val="1"/>
          <w:numId w:val="39"/>
        </w:numPr>
        <w:tabs>
          <w:tab w:val="left" w:pos="-1440"/>
          <w:tab w:val="left" w:pos="720"/>
          <w:tab w:val="left" w:pos="1440"/>
          <w:tab w:val="left" w:pos="2160"/>
          <w:tab w:val="right" w:leader="dot" w:pos="8820"/>
        </w:tabs>
        <w:spacing w:after="0" w:line="240" w:lineRule="auto"/>
        <w:rPr>
          <w:rFonts w:ascii="Times New Roman" w:hAnsi="Times New Roman"/>
          <w:sz w:val="24"/>
          <w:szCs w:val="24"/>
        </w:rPr>
      </w:pPr>
      <w:r>
        <w:rPr>
          <w:rFonts w:ascii="Times New Roman" w:hAnsi="Times New Roman"/>
          <w:sz w:val="24"/>
          <w:szCs w:val="24"/>
        </w:rPr>
        <w:t xml:space="preserve">Results </w:t>
      </w:r>
      <w:r w:rsidR="003B3222">
        <w:rPr>
          <w:rFonts w:ascii="Times New Roman" w:hAnsi="Times New Roman"/>
          <w:sz w:val="24"/>
          <w:szCs w:val="24"/>
        </w:rPr>
        <w:t>– Natural Gas Attrition Study</w:t>
      </w:r>
      <w:r w:rsidR="007B1984">
        <w:rPr>
          <w:rFonts w:ascii="Times New Roman" w:hAnsi="Times New Roman"/>
          <w:sz w:val="24"/>
          <w:szCs w:val="24"/>
        </w:rPr>
        <w:tab/>
        <w:t>44</w:t>
      </w:r>
    </w:p>
    <w:p w14:paraId="3A2AA3C0" w14:textId="77777777" w:rsidR="00316C24" w:rsidRPr="003C46DC" w:rsidRDefault="00316C24" w:rsidP="00316C24">
      <w:pPr>
        <w:pStyle w:val="ListParagraph"/>
        <w:tabs>
          <w:tab w:val="left" w:pos="-1440"/>
          <w:tab w:val="left" w:pos="720"/>
          <w:tab w:val="left" w:pos="1440"/>
          <w:tab w:val="left" w:pos="2160"/>
          <w:tab w:val="right" w:leader="dot" w:pos="8820"/>
        </w:tabs>
        <w:spacing w:after="0" w:line="240" w:lineRule="auto"/>
        <w:ind w:left="1440"/>
        <w:rPr>
          <w:rFonts w:ascii="Times New Roman" w:hAnsi="Times New Roman"/>
          <w:sz w:val="24"/>
          <w:szCs w:val="24"/>
        </w:rPr>
      </w:pPr>
    </w:p>
    <w:p w14:paraId="31591161" w14:textId="77777777" w:rsidR="003C46DC" w:rsidRDefault="003C46DC" w:rsidP="009753B0">
      <w:pPr>
        <w:tabs>
          <w:tab w:val="left" w:pos="-1440"/>
          <w:tab w:val="left" w:pos="720"/>
          <w:tab w:val="left" w:pos="1440"/>
          <w:tab w:val="left" w:pos="2160"/>
          <w:tab w:val="right" w:leader="dot" w:pos="8820"/>
        </w:tabs>
        <w:spacing w:after="0" w:line="240" w:lineRule="auto"/>
        <w:rPr>
          <w:rFonts w:ascii="Times New Roman" w:hAnsi="Times New Roman"/>
          <w:sz w:val="24"/>
          <w:szCs w:val="24"/>
        </w:rPr>
      </w:pPr>
      <w:r w:rsidRPr="003C46DC">
        <w:rPr>
          <w:rFonts w:ascii="Times New Roman" w:hAnsi="Times New Roman"/>
          <w:sz w:val="24"/>
          <w:szCs w:val="24"/>
        </w:rPr>
        <w:t>V</w:t>
      </w:r>
      <w:r>
        <w:rPr>
          <w:rFonts w:ascii="Times New Roman" w:hAnsi="Times New Roman"/>
          <w:sz w:val="24"/>
          <w:szCs w:val="24"/>
        </w:rPr>
        <w:t>I</w:t>
      </w:r>
      <w:r w:rsidRPr="003C46DC">
        <w:rPr>
          <w:rFonts w:ascii="Times New Roman" w:hAnsi="Times New Roman"/>
          <w:sz w:val="24"/>
          <w:szCs w:val="24"/>
        </w:rPr>
        <w:t>.</w:t>
      </w:r>
      <w:r w:rsidRPr="003C46DC">
        <w:rPr>
          <w:rFonts w:ascii="Times New Roman" w:hAnsi="Times New Roman"/>
          <w:sz w:val="24"/>
          <w:szCs w:val="24"/>
        </w:rPr>
        <w:tab/>
      </w:r>
      <w:r>
        <w:rPr>
          <w:rFonts w:ascii="Times New Roman" w:hAnsi="Times New Roman"/>
          <w:sz w:val="24"/>
          <w:szCs w:val="24"/>
        </w:rPr>
        <w:t>STAFF RESPONSE TO AVISTA’S ATTRITION ANALYSIS</w:t>
      </w:r>
      <w:r>
        <w:rPr>
          <w:rFonts w:ascii="Times New Roman" w:hAnsi="Times New Roman"/>
          <w:sz w:val="24"/>
          <w:szCs w:val="24"/>
        </w:rPr>
        <w:tab/>
        <w:t>4</w:t>
      </w:r>
      <w:r w:rsidRPr="003C46DC">
        <w:rPr>
          <w:rFonts w:ascii="Times New Roman" w:hAnsi="Times New Roman"/>
          <w:sz w:val="24"/>
          <w:szCs w:val="24"/>
        </w:rPr>
        <w:t>5</w:t>
      </w:r>
    </w:p>
    <w:p w14:paraId="40852D90" w14:textId="14012F65" w:rsidR="009753B0" w:rsidRDefault="009753B0" w:rsidP="009753B0">
      <w:pPr>
        <w:tabs>
          <w:tab w:val="left" w:pos="-1440"/>
          <w:tab w:val="left" w:pos="720"/>
          <w:tab w:val="left" w:pos="1440"/>
          <w:tab w:val="left" w:pos="2160"/>
          <w:tab w:val="right" w:leader="dot" w:pos="8820"/>
        </w:tabs>
        <w:spacing w:after="0" w:line="240" w:lineRule="auto"/>
        <w:rPr>
          <w:rFonts w:ascii="Times New Roman" w:hAnsi="Times New Roman"/>
          <w:sz w:val="24"/>
          <w:szCs w:val="24"/>
        </w:rPr>
      </w:pPr>
    </w:p>
    <w:p w14:paraId="1C090062" w14:textId="240CE67F" w:rsidR="009753B0" w:rsidRDefault="009753B0" w:rsidP="00316C24">
      <w:pPr>
        <w:pStyle w:val="ListParagraph"/>
        <w:numPr>
          <w:ilvl w:val="0"/>
          <w:numId w:val="37"/>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Corrections to Avista’s Direct Case</w:t>
      </w:r>
      <w:r>
        <w:rPr>
          <w:rFonts w:ascii="Times New Roman" w:hAnsi="Times New Roman"/>
          <w:sz w:val="24"/>
          <w:szCs w:val="24"/>
        </w:rPr>
        <w:tab/>
        <w:t>46</w:t>
      </w:r>
    </w:p>
    <w:p w14:paraId="2C96106F" w14:textId="77E36340" w:rsidR="009753B0" w:rsidRPr="00316C24" w:rsidRDefault="009753B0" w:rsidP="00316C24">
      <w:pPr>
        <w:pStyle w:val="ListParagraph"/>
        <w:numPr>
          <w:ilvl w:val="0"/>
          <w:numId w:val="37"/>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Comparing and Contrasting the Attrition Analyses of Staff and Avista</w:t>
      </w:r>
      <w:r>
        <w:rPr>
          <w:rFonts w:ascii="Times New Roman" w:hAnsi="Times New Roman"/>
          <w:sz w:val="24"/>
          <w:szCs w:val="24"/>
        </w:rPr>
        <w:tab/>
        <w:t>49</w:t>
      </w:r>
    </w:p>
    <w:p w14:paraId="651C7D38" w14:textId="77777777" w:rsidR="003C46DC" w:rsidRDefault="003C46DC" w:rsidP="009753B0">
      <w:pPr>
        <w:tabs>
          <w:tab w:val="left" w:pos="-1440"/>
          <w:tab w:val="left" w:pos="720"/>
          <w:tab w:val="left" w:pos="1440"/>
          <w:tab w:val="left" w:pos="2160"/>
          <w:tab w:val="right" w:leader="dot" w:pos="8820"/>
        </w:tabs>
        <w:spacing w:after="0" w:line="240" w:lineRule="auto"/>
        <w:rPr>
          <w:rFonts w:ascii="Times New Roman" w:hAnsi="Times New Roman"/>
          <w:sz w:val="24"/>
          <w:szCs w:val="24"/>
        </w:rPr>
      </w:pPr>
    </w:p>
    <w:p w14:paraId="57CA286F" w14:textId="00FF0E14" w:rsidR="00BF7AFF" w:rsidRDefault="003C46DC" w:rsidP="009753B0">
      <w:pPr>
        <w:tabs>
          <w:tab w:val="left" w:pos="-1440"/>
          <w:tab w:val="left" w:pos="720"/>
          <w:tab w:val="left" w:pos="1440"/>
          <w:tab w:val="left" w:pos="2160"/>
          <w:tab w:val="right" w:leader="dot" w:pos="8820"/>
        </w:tabs>
        <w:spacing w:after="0" w:line="240" w:lineRule="auto"/>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r>
      <w:r w:rsidR="00B04667" w:rsidRPr="009E3719">
        <w:rPr>
          <w:rFonts w:ascii="Times New Roman" w:hAnsi="Times New Roman"/>
          <w:caps/>
          <w:sz w:val="24"/>
          <w:szCs w:val="24"/>
        </w:rPr>
        <w:t xml:space="preserve">Detailed </w:t>
      </w:r>
      <w:r w:rsidR="00BF7AFF" w:rsidRPr="009E3719">
        <w:rPr>
          <w:rFonts w:ascii="Times New Roman" w:hAnsi="Times New Roman"/>
          <w:caps/>
          <w:sz w:val="24"/>
          <w:szCs w:val="24"/>
        </w:rPr>
        <w:t>Explan</w:t>
      </w:r>
      <w:r w:rsidR="007B1984" w:rsidRPr="009E3719">
        <w:rPr>
          <w:rFonts w:ascii="Times New Roman" w:hAnsi="Times New Roman"/>
          <w:caps/>
          <w:sz w:val="24"/>
          <w:szCs w:val="24"/>
        </w:rPr>
        <w:t>ation of Exhibit</w:t>
      </w:r>
      <w:r w:rsidR="00AF7A1D" w:rsidRPr="009E3719">
        <w:rPr>
          <w:rFonts w:ascii="Times New Roman" w:hAnsi="Times New Roman"/>
          <w:caps/>
          <w:sz w:val="24"/>
          <w:szCs w:val="24"/>
        </w:rPr>
        <w:t>s</w:t>
      </w:r>
      <w:r w:rsidR="007B1984">
        <w:rPr>
          <w:rFonts w:ascii="Times New Roman" w:hAnsi="Times New Roman"/>
          <w:sz w:val="24"/>
          <w:szCs w:val="24"/>
        </w:rPr>
        <w:tab/>
      </w:r>
      <w:r w:rsidR="00140420">
        <w:rPr>
          <w:rFonts w:ascii="Times New Roman" w:hAnsi="Times New Roman"/>
          <w:sz w:val="24"/>
          <w:szCs w:val="24"/>
        </w:rPr>
        <w:t>56</w:t>
      </w:r>
    </w:p>
    <w:p w14:paraId="798FE9B3" w14:textId="77777777" w:rsidR="003C46DC" w:rsidRDefault="003C46DC" w:rsidP="009753B0">
      <w:pPr>
        <w:tabs>
          <w:tab w:val="left" w:pos="-1440"/>
          <w:tab w:val="left" w:pos="720"/>
          <w:tab w:val="left" w:pos="1440"/>
          <w:tab w:val="left" w:pos="2160"/>
          <w:tab w:val="right" w:leader="dot" w:pos="8820"/>
        </w:tabs>
        <w:spacing w:after="0" w:line="240" w:lineRule="auto"/>
        <w:rPr>
          <w:rFonts w:ascii="Times New Roman" w:hAnsi="Times New Roman"/>
          <w:sz w:val="24"/>
          <w:szCs w:val="24"/>
        </w:rPr>
      </w:pPr>
    </w:p>
    <w:p w14:paraId="69204027" w14:textId="19CCCDA4" w:rsidR="00AF7A1D" w:rsidRDefault="00AF7A1D" w:rsidP="00AF7A1D">
      <w:pPr>
        <w:pStyle w:val="ListParagraph"/>
        <w:numPr>
          <w:ilvl w:val="0"/>
          <w:numId w:val="40"/>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 xml:space="preserve">Detailed Explanation of Exhibit No.___(CRM-2), Staff’s </w:t>
      </w:r>
      <w:r w:rsidR="00773C83">
        <w:rPr>
          <w:rFonts w:ascii="Times New Roman" w:hAnsi="Times New Roman"/>
          <w:sz w:val="24"/>
          <w:szCs w:val="24"/>
        </w:rPr>
        <w:t xml:space="preserve">2016 </w:t>
      </w:r>
      <w:r>
        <w:rPr>
          <w:rFonts w:ascii="Times New Roman" w:hAnsi="Times New Roman"/>
          <w:sz w:val="24"/>
          <w:szCs w:val="24"/>
        </w:rPr>
        <w:t>Electric Attrition Study</w:t>
      </w:r>
      <w:r>
        <w:rPr>
          <w:rFonts w:ascii="Times New Roman" w:hAnsi="Times New Roman"/>
          <w:sz w:val="24"/>
          <w:szCs w:val="24"/>
        </w:rPr>
        <w:tab/>
      </w:r>
      <w:r w:rsidR="00773C83">
        <w:rPr>
          <w:rFonts w:ascii="Times New Roman" w:hAnsi="Times New Roman"/>
          <w:sz w:val="24"/>
          <w:szCs w:val="24"/>
        </w:rPr>
        <w:tab/>
      </w:r>
      <w:r w:rsidR="00773C83">
        <w:rPr>
          <w:rFonts w:ascii="Times New Roman" w:hAnsi="Times New Roman"/>
          <w:sz w:val="24"/>
          <w:szCs w:val="24"/>
        </w:rPr>
        <w:tab/>
        <w:t>56</w:t>
      </w:r>
    </w:p>
    <w:p w14:paraId="154A1706" w14:textId="56DFA32E" w:rsidR="00AF7A1D" w:rsidRPr="00316C24" w:rsidRDefault="00AF7A1D" w:rsidP="00AF7A1D">
      <w:pPr>
        <w:pStyle w:val="ListParagraph"/>
        <w:numPr>
          <w:ilvl w:val="0"/>
          <w:numId w:val="40"/>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Detailed Explanation of Exhibit No.___(CRM-3)</w:t>
      </w:r>
      <w:r w:rsidR="00773C83">
        <w:rPr>
          <w:rFonts w:ascii="Times New Roman" w:hAnsi="Times New Roman"/>
          <w:sz w:val="24"/>
          <w:szCs w:val="24"/>
        </w:rPr>
        <w:t>, Staff’s 2016 Natural Gas Attrition Study</w:t>
      </w:r>
      <w:r w:rsidR="00773C83">
        <w:rPr>
          <w:rFonts w:ascii="Times New Roman" w:hAnsi="Times New Roman"/>
          <w:sz w:val="24"/>
          <w:szCs w:val="24"/>
        </w:rPr>
        <w:tab/>
      </w:r>
      <w:r w:rsidR="00773C83">
        <w:rPr>
          <w:rFonts w:ascii="Times New Roman" w:hAnsi="Times New Roman"/>
          <w:sz w:val="24"/>
          <w:szCs w:val="24"/>
        </w:rPr>
        <w:tab/>
      </w:r>
      <w:r w:rsidR="00773C83">
        <w:rPr>
          <w:rFonts w:ascii="Times New Roman" w:hAnsi="Times New Roman"/>
          <w:sz w:val="24"/>
          <w:szCs w:val="24"/>
        </w:rPr>
        <w:tab/>
        <w:t>62</w:t>
      </w:r>
    </w:p>
    <w:p w14:paraId="32D20829" w14:textId="77777777" w:rsidR="00DC0D12" w:rsidRDefault="00DC0D12"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2D801AEA" w14:textId="77777777" w:rsidR="00DC0D12" w:rsidRDefault="00DC0D12"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26955C2D" w14:textId="77777777" w:rsidR="00DC0D12" w:rsidRDefault="00DC0D12"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427EAF27" w14:textId="5162077C" w:rsidR="00005E24" w:rsidRDefault="00005E24"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3C70E084" w14:textId="77777777" w:rsidR="00005E24" w:rsidRDefault="00005E24"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1EB06279" w14:textId="77777777" w:rsidR="00005E24" w:rsidRDefault="00005E24"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42A44436" w14:textId="7C982533" w:rsidR="00391BC6" w:rsidRDefault="00391BC6" w:rsidP="00773C83">
      <w:pPr>
        <w:tabs>
          <w:tab w:val="left" w:pos="-1440"/>
          <w:tab w:val="left" w:pos="720"/>
          <w:tab w:val="left" w:pos="1440"/>
          <w:tab w:val="left" w:pos="2160"/>
          <w:tab w:val="right" w:leader="dot" w:pos="9360"/>
        </w:tabs>
        <w:spacing w:after="0" w:line="240" w:lineRule="auto"/>
        <w:rPr>
          <w:rFonts w:ascii="Times New Roman" w:hAnsi="Times New Roman"/>
          <w:b/>
          <w:sz w:val="24"/>
          <w:szCs w:val="24"/>
        </w:rPr>
      </w:pPr>
    </w:p>
    <w:p w14:paraId="5CCDC203" w14:textId="3DF48B37" w:rsidR="00DC0D12" w:rsidRDefault="00254411" w:rsidP="00DC0D12">
      <w:pPr>
        <w:tabs>
          <w:tab w:val="left" w:pos="-1440"/>
          <w:tab w:val="left" w:pos="720"/>
          <w:tab w:val="left" w:pos="1440"/>
          <w:tab w:val="left" w:pos="2160"/>
          <w:tab w:val="right" w:leader="dot" w:pos="9360"/>
        </w:tabs>
        <w:spacing w:after="0" w:line="240" w:lineRule="auto"/>
        <w:jc w:val="center"/>
        <w:rPr>
          <w:rFonts w:ascii="Times New Roman" w:hAnsi="Times New Roman"/>
          <w:sz w:val="24"/>
          <w:szCs w:val="24"/>
        </w:rPr>
      </w:pPr>
      <w:r>
        <w:rPr>
          <w:rFonts w:ascii="Times New Roman" w:hAnsi="Times New Roman"/>
          <w:b/>
          <w:sz w:val="24"/>
          <w:szCs w:val="24"/>
        </w:rPr>
        <w:lastRenderedPageBreak/>
        <w:t>LIST OF EXHIBITS</w:t>
      </w:r>
    </w:p>
    <w:p w14:paraId="5C98D889" w14:textId="77777777" w:rsidR="00DC0D12" w:rsidRDefault="00DC0D12" w:rsidP="00254411">
      <w:pPr>
        <w:tabs>
          <w:tab w:val="left" w:pos="-1440"/>
          <w:tab w:val="left" w:pos="720"/>
          <w:tab w:val="left" w:pos="1440"/>
          <w:tab w:val="left" w:pos="2160"/>
          <w:tab w:val="right" w:leader="dot" w:pos="9360"/>
        </w:tabs>
        <w:spacing w:after="0" w:line="240" w:lineRule="auto"/>
        <w:ind w:left="720"/>
        <w:rPr>
          <w:rFonts w:ascii="Times New Roman" w:hAnsi="Times New Roman"/>
          <w:sz w:val="24"/>
          <w:szCs w:val="24"/>
        </w:rPr>
      </w:pPr>
    </w:p>
    <w:p w14:paraId="20DBA80D" w14:textId="45CAB6AB" w:rsidR="00DC0D12" w:rsidRDefault="00DC0D12" w:rsidP="00254411">
      <w:pPr>
        <w:tabs>
          <w:tab w:val="left" w:pos="-1440"/>
          <w:tab w:val="left" w:pos="720"/>
          <w:tab w:val="left" w:pos="1440"/>
          <w:tab w:val="left" w:pos="2160"/>
          <w:tab w:val="right" w:leader="dot" w:pos="9360"/>
        </w:tabs>
        <w:spacing w:after="0" w:line="240" w:lineRule="auto"/>
        <w:ind w:left="720"/>
        <w:rPr>
          <w:rFonts w:ascii="Times New Roman" w:hAnsi="Times New Roman"/>
          <w:sz w:val="24"/>
          <w:szCs w:val="24"/>
        </w:rPr>
      </w:pPr>
      <w:r>
        <w:rPr>
          <w:rFonts w:ascii="Times New Roman" w:hAnsi="Times New Roman"/>
          <w:sz w:val="24"/>
          <w:szCs w:val="24"/>
        </w:rPr>
        <w:t xml:space="preserve">Exhibit No. </w:t>
      </w:r>
      <w:r w:rsidR="005C4DB4">
        <w:rPr>
          <w:rFonts w:ascii="Times New Roman" w:hAnsi="Times New Roman"/>
          <w:sz w:val="24"/>
          <w:szCs w:val="24"/>
        </w:rPr>
        <w:t>__</w:t>
      </w:r>
      <w:r w:rsidR="00DB1280">
        <w:rPr>
          <w:rFonts w:ascii="Times New Roman" w:hAnsi="Times New Roman"/>
          <w:sz w:val="24"/>
          <w:szCs w:val="24"/>
        </w:rPr>
        <w:t>_</w:t>
      </w:r>
      <w:r w:rsidR="005C4DB4">
        <w:rPr>
          <w:rFonts w:ascii="Times New Roman" w:hAnsi="Times New Roman"/>
          <w:sz w:val="24"/>
          <w:szCs w:val="24"/>
        </w:rPr>
        <w:t xml:space="preserve"> </w:t>
      </w:r>
      <w:r w:rsidR="00684EB0">
        <w:rPr>
          <w:rFonts w:ascii="Times New Roman" w:hAnsi="Times New Roman"/>
          <w:sz w:val="24"/>
          <w:szCs w:val="24"/>
        </w:rPr>
        <w:t>(CRM-2)</w:t>
      </w:r>
      <w:r w:rsidR="00254411">
        <w:rPr>
          <w:rFonts w:ascii="Times New Roman" w:hAnsi="Times New Roman"/>
          <w:sz w:val="24"/>
          <w:szCs w:val="24"/>
        </w:rPr>
        <w:t xml:space="preserve">, </w:t>
      </w:r>
      <w:r w:rsidR="009C4BAC">
        <w:rPr>
          <w:rFonts w:ascii="Times New Roman" w:hAnsi="Times New Roman"/>
          <w:sz w:val="24"/>
          <w:szCs w:val="24"/>
        </w:rPr>
        <w:t xml:space="preserve">Staff </w:t>
      </w:r>
      <w:r w:rsidR="009173F2">
        <w:rPr>
          <w:rFonts w:ascii="Times New Roman" w:hAnsi="Times New Roman"/>
          <w:sz w:val="24"/>
          <w:szCs w:val="24"/>
        </w:rPr>
        <w:t xml:space="preserve">Electric Attrition </w:t>
      </w:r>
      <w:r w:rsidR="009D6989">
        <w:rPr>
          <w:rFonts w:ascii="Times New Roman" w:hAnsi="Times New Roman"/>
          <w:sz w:val="24"/>
          <w:szCs w:val="24"/>
        </w:rPr>
        <w:t>Study</w:t>
      </w:r>
    </w:p>
    <w:p w14:paraId="25CAADE7" w14:textId="7F23A612" w:rsidR="005C4DB4" w:rsidRDefault="005C4DB4" w:rsidP="00254411">
      <w:pPr>
        <w:tabs>
          <w:tab w:val="left" w:pos="-1440"/>
          <w:tab w:val="left" w:pos="720"/>
          <w:tab w:val="left" w:pos="1440"/>
          <w:tab w:val="left" w:pos="2160"/>
          <w:tab w:val="right" w:leader="dot" w:pos="9360"/>
        </w:tabs>
        <w:spacing w:after="0" w:line="240" w:lineRule="auto"/>
        <w:ind w:left="720"/>
        <w:rPr>
          <w:rFonts w:ascii="Times New Roman" w:hAnsi="Times New Roman"/>
          <w:sz w:val="24"/>
          <w:szCs w:val="24"/>
        </w:rPr>
      </w:pPr>
      <w:r>
        <w:rPr>
          <w:rFonts w:ascii="Times New Roman" w:hAnsi="Times New Roman"/>
          <w:sz w:val="24"/>
          <w:szCs w:val="24"/>
        </w:rPr>
        <w:t>Exhibit No. __</w:t>
      </w:r>
      <w:r w:rsidR="00DB1280">
        <w:rPr>
          <w:rFonts w:ascii="Times New Roman" w:hAnsi="Times New Roman"/>
          <w:sz w:val="24"/>
          <w:szCs w:val="24"/>
        </w:rPr>
        <w:t>_</w:t>
      </w:r>
      <w:r>
        <w:rPr>
          <w:rFonts w:ascii="Times New Roman" w:hAnsi="Times New Roman"/>
          <w:sz w:val="24"/>
          <w:szCs w:val="24"/>
        </w:rPr>
        <w:t xml:space="preserve"> (CRM-3)</w:t>
      </w:r>
      <w:r w:rsidR="00254411">
        <w:rPr>
          <w:rFonts w:ascii="Times New Roman" w:hAnsi="Times New Roman"/>
          <w:sz w:val="24"/>
          <w:szCs w:val="24"/>
        </w:rPr>
        <w:t>,</w:t>
      </w:r>
      <w:r w:rsidR="009173F2">
        <w:rPr>
          <w:rFonts w:ascii="Times New Roman" w:hAnsi="Times New Roman"/>
          <w:sz w:val="24"/>
          <w:szCs w:val="24"/>
        </w:rPr>
        <w:t xml:space="preserve"> </w:t>
      </w:r>
      <w:r w:rsidR="009C4BAC">
        <w:rPr>
          <w:rFonts w:ascii="Times New Roman" w:hAnsi="Times New Roman"/>
          <w:sz w:val="24"/>
          <w:szCs w:val="24"/>
        </w:rPr>
        <w:t xml:space="preserve">Staff </w:t>
      </w:r>
      <w:r w:rsidR="009173F2">
        <w:rPr>
          <w:rFonts w:ascii="Times New Roman" w:hAnsi="Times New Roman"/>
          <w:sz w:val="24"/>
          <w:szCs w:val="24"/>
        </w:rPr>
        <w:t xml:space="preserve">Natural Gas Attrition </w:t>
      </w:r>
      <w:r w:rsidR="009D6989">
        <w:rPr>
          <w:rFonts w:ascii="Times New Roman" w:hAnsi="Times New Roman"/>
          <w:sz w:val="24"/>
          <w:szCs w:val="24"/>
        </w:rPr>
        <w:t>Study</w:t>
      </w:r>
    </w:p>
    <w:p w14:paraId="0EAD8BCC" w14:textId="75FD6E50" w:rsidR="00FF07DC" w:rsidRDefault="00FF07DC" w:rsidP="0079785C">
      <w:pPr>
        <w:tabs>
          <w:tab w:val="left" w:pos="-1440"/>
          <w:tab w:val="left" w:pos="720"/>
          <w:tab w:val="left" w:pos="1440"/>
          <w:tab w:val="left" w:pos="2160"/>
          <w:tab w:val="right" w:leader="dot" w:pos="9360"/>
        </w:tabs>
        <w:spacing w:after="0" w:line="240" w:lineRule="auto"/>
        <w:ind w:left="1440" w:hanging="720"/>
        <w:rPr>
          <w:rFonts w:ascii="Times New Roman" w:hAnsi="Times New Roman"/>
          <w:sz w:val="24"/>
          <w:szCs w:val="24"/>
        </w:rPr>
      </w:pPr>
      <w:r>
        <w:rPr>
          <w:rFonts w:ascii="Times New Roman" w:hAnsi="Times New Roman"/>
          <w:sz w:val="24"/>
          <w:szCs w:val="24"/>
        </w:rPr>
        <w:t xml:space="preserve">Exhibit No. ___ (CRM-4), </w:t>
      </w:r>
      <w:r w:rsidR="00786E49">
        <w:rPr>
          <w:rFonts w:ascii="Times New Roman" w:hAnsi="Times New Roman"/>
          <w:sz w:val="24"/>
          <w:szCs w:val="24"/>
        </w:rPr>
        <w:t>Avista Revised Electric Attrition Study (</w:t>
      </w:r>
      <w:r w:rsidR="00366D96">
        <w:rPr>
          <w:rFonts w:ascii="Times New Roman" w:hAnsi="Times New Roman"/>
          <w:sz w:val="24"/>
          <w:szCs w:val="24"/>
        </w:rPr>
        <w:t>Provided as Attachment B to Avista Response to Staff Data Request No. 130</w:t>
      </w:r>
      <w:r w:rsidR="00786E49">
        <w:rPr>
          <w:rFonts w:ascii="Times New Roman" w:hAnsi="Times New Roman"/>
          <w:sz w:val="24"/>
          <w:szCs w:val="24"/>
        </w:rPr>
        <w:t>)</w:t>
      </w:r>
    </w:p>
    <w:p w14:paraId="04CCA83E" w14:textId="167DF9DD" w:rsidR="00FF07DC" w:rsidRDefault="00FF07DC" w:rsidP="0079785C">
      <w:pPr>
        <w:tabs>
          <w:tab w:val="left" w:pos="-1440"/>
          <w:tab w:val="left" w:pos="720"/>
          <w:tab w:val="left" w:pos="1440"/>
          <w:tab w:val="left" w:pos="2160"/>
          <w:tab w:val="right" w:leader="dot" w:pos="9360"/>
        </w:tabs>
        <w:spacing w:after="0" w:line="240" w:lineRule="auto"/>
        <w:ind w:left="1440" w:hanging="720"/>
        <w:rPr>
          <w:rFonts w:ascii="Times New Roman" w:hAnsi="Times New Roman"/>
          <w:sz w:val="24"/>
          <w:szCs w:val="24"/>
        </w:rPr>
      </w:pPr>
      <w:r>
        <w:rPr>
          <w:rFonts w:ascii="Times New Roman" w:hAnsi="Times New Roman"/>
          <w:sz w:val="24"/>
          <w:szCs w:val="24"/>
        </w:rPr>
        <w:t xml:space="preserve">Exhibit No. ___ (CRM-5), </w:t>
      </w:r>
      <w:r w:rsidR="00786E49">
        <w:rPr>
          <w:rFonts w:ascii="Times New Roman" w:hAnsi="Times New Roman"/>
          <w:sz w:val="24"/>
          <w:szCs w:val="24"/>
        </w:rPr>
        <w:t>Avista Revised Natural Gas Attrition Study (</w:t>
      </w:r>
      <w:r w:rsidR="0079785C">
        <w:rPr>
          <w:rFonts w:ascii="Times New Roman" w:hAnsi="Times New Roman"/>
          <w:sz w:val="24"/>
          <w:szCs w:val="24"/>
        </w:rPr>
        <w:t>Provided as Attachment C to Avista Response to Staff Data Request No. 130</w:t>
      </w:r>
      <w:r w:rsidR="00786E49">
        <w:rPr>
          <w:rFonts w:ascii="Times New Roman" w:hAnsi="Times New Roman"/>
          <w:sz w:val="24"/>
          <w:szCs w:val="24"/>
        </w:rPr>
        <w:t>)</w:t>
      </w:r>
    </w:p>
    <w:p w14:paraId="3C31CCBD" w14:textId="1E79E6FF" w:rsidR="00FF07DC" w:rsidRDefault="00FF07DC" w:rsidP="00FF07DC">
      <w:pPr>
        <w:tabs>
          <w:tab w:val="left" w:pos="-1440"/>
          <w:tab w:val="left" w:pos="720"/>
          <w:tab w:val="left" w:pos="1440"/>
          <w:tab w:val="left" w:pos="2160"/>
          <w:tab w:val="right" w:leader="dot" w:pos="9360"/>
        </w:tabs>
        <w:spacing w:after="0" w:line="240" w:lineRule="auto"/>
        <w:ind w:left="720"/>
        <w:rPr>
          <w:rFonts w:ascii="Times New Roman" w:hAnsi="Times New Roman"/>
          <w:sz w:val="24"/>
          <w:szCs w:val="24"/>
        </w:rPr>
      </w:pPr>
      <w:r>
        <w:rPr>
          <w:rFonts w:ascii="Times New Roman" w:hAnsi="Times New Roman"/>
          <w:sz w:val="24"/>
          <w:szCs w:val="24"/>
        </w:rPr>
        <w:t xml:space="preserve">Exhibit No. ___ (CRM-6), </w:t>
      </w:r>
      <w:r w:rsidR="008451E3">
        <w:rPr>
          <w:rFonts w:ascii="Times New Roman" w:hAnsi="Times New Roman"/>
          <w:sz w:val="24"/>
          <w:szCs w:val="24"/>
        </w:rPr>
        <w:t xml:space="preserve">Excerpts of </w:t>
      </w:r>
      <w:r w:rsidR="009D6989">
        <w:rPr>
          <w:rFonts w:ascii="Times New Roman" w:hAnsi="Times New Roman"/>
          <w:sz w:val="24"/>
          <w:szCs w:val="24"/>
        </w:rPr>
        <w:t>H</w:t>
      </w:r>
      <w:r w:rsidR="008451E3">
        <w:rPr>
          <w:rFonts w:ascii="Times New Roman" w:hAnsi="Times New Roman"/>
          <w:sz w:val="24"/>
          <w:szCs w:val="24"/>
        </w:rPr>
        <w:t>istorical C</w:t>
      </w:r>
      <w:r w:rsidR="000649F0">
        <w:rPr>
          <w:rFonts w:ascii="Times New Roman" w:hAnsi="Times New Roman"/>
          <w:sz w:val="24"/>
          <w:szCs w:val="24"/>
        </w:rPr>
        <w:t xml:space="preserve">ommission </w:t>
      </w:r>
      <w:r w:rsidR="009D6989">
        <w:rPr>
          <w:rFonts w:ascii="Times New Roman" w:hAnsi="Times New Roman"/>
          <w:sz w:val="24"/>
          <w:szCs w:val="24"/>
        </w:rPr>
        <w:t>Orders</w:t>
      </w:r>
      <w:r w:rsidR="000649F0">
        <w:rPr>
          <w:rFonts w:ascii="Times New Roman" w:hAnsi="Times New Roman"/>
          <w:sz w:val="24"/>
          <w:szCs w:val="24"/>
        </w:rPr>
        <w:t xml:space="preserve"> on </w:t>
      </w:r>
      <w:r w:rsidR="009D6989">
        <w:rPr>
          <w:rFonts w:ascii="Times New Roman" w:hAnsi="Times New Roman"/>
          <w:sz w:val="24"/>
          <w:szCs w:val="24"/>
        </w:rPr>
        <w:t>A</w:t>
      </w:r>
      <w:r w:rsidR="000649F0">
        <w:rPr>
          <w:rFonts w:ascii="Times New Roman" w:hAnsi="Times New Roman"/>
          <w:sz w:val="24"/>
          <w:szCs w:val="24"/>
        </w:rPr>
        <w:t>ttrition</w:t>
      </w:r>
    </w:p>
    <w:p w14:paraId="6286525A" w14:textId="77777777" w:rsidR="00DC0D12" w:rsidRDefault="00DC0D12" w:rsidP="00DC0D12">
      <w:pPr>
        <w:tabs>
          <w:tab w:val="left" w:pos="-1440"/>
          <w:tab w:val="left" w:pos="720"/>
          <w:tab w:val="left" w:pos="1440"/>
          <w:tab w:val="left" w:pos="2160"/>
          <w:tab w:val="right" w:leader="dot" w:pos="9360"/>
        </w:tabs>
        <w:spacing w:after="0" w:line="240" w:lineRule="auto"/>
        <w:ind w:left="720" w:hanging="720"/>
        <w:rPr>
          <w:rFonts w:ascii="Times New Roman" w:hAnsi="Times New Roman"/>
          <w:sz w:val="24"/>
          <w:szCs w:val="24"/>
        </w:rPr>
      </w:pPr>
    </w:p>
    <w:p w14:paraId="561239DC" w14:textId="77777777" w:rsidR="00DC0D12" w:rsidRDefault="00DC0D12" w:rsidP="00DC0D12">
      <w:pPr>
        <w:keepNext/>
        <w:keepLines/>
        <w:tabs>
          <w:tab w:val="left" w:pos="-1440"/>
          <w:tab w:val="left" w:pos="720"/>
          <w:tab w:val="left" w:pos="1440"/>
          <w:tab w:val="left" w:pos="2160"/>
          <w:tab w:val="right" w:leader="dot" w:pos="9360"/>
        </w:tabs>
        <w:spacing w:after="0" w:line="240" w:lineRule="auto"/>
        <w:ind w:left="720" w:hanging="720"/>
        <w:rPr>
          <w:rFonts w:ascii="Times New Roman" w:hAnsi="Times New Roman"/>
          <w:sz w:val="24"/>
          <w:szCs w:val="24"/>
        </w:rPr>
        <w:sectPr w:rsidR="00DC0D12" w:rsidSect="00AE559F">
          <w:footerReference w:type="default" r:id="rId11"/>
          <w:pgSz w:w="12240" w:h="15840"/>
          <w:pgMar w:top="1440" w:right="1440" w:bottom="720" w:left="1872" w:header="720" w:footer="720" w:gutter="0"/>
          <w:pgNumType w:fmt="lowerRoman" w:start="1"/>
          <w:cols w:space="720"/>
          <w:docGrid w:linePitch="360"/>
        </w:sectPr>
      </w:pPr>
    </w:p>
    <w:p w14:paraId="14428DBB" w14:textId="4C3162FF" w:rsidR="00DC0D12" w:rsidRPr="00245FEE" w:rsidRDefault="00DC0D12" w:rsidP="00844D95">
      <w:pPr>
        <w:pStyle w:val="Heading2"/>
        <w:numPr>
          <w:ilvl w:val="0"/>
          <w:numId w:val="17"/>
        </w:numPr>
      </w:pPr>
      <w:r w:rsidRPr="00245FEE">
        <w:lastRenderedPageBreak/>
        <w:t>INTRODUCTION</w:t>
      </w:r>
    </w:p>
    <w:p w14:paraId="58440C7C" w14:textId="77777777" w:rsidR="00DC0D12" w:rsidRPr="00245FEE" w:rsidRDefault="00DC0D12" w:rsidP="00D1509E">
      <w:pPr>
        <w:spacing w:after="0" w:line="480" w:lineRule="auto"/>
        <w:rPr>
          <w:rFonts w:ascii="Times New Roman" w:hAnsi="Times New Roman"/>
          <w:sz w:val="24"/>
          <w:szCs w:val="24"/>
        </w:rPr>
      </w:pPr>
    </w:p>
    <w:p w14:paraId="459FCAD0" w14:textId="77777777" w:rsidR="00DC0D12" w:rsidRPr="00F80F6D" w:rsidRDefault="00DC0D12" w:rsidP="00D1509E">
      <w:pPr>
        <w:spacing w:after="0" w:line="480" w:lineRule="auto"/>
        <w:rPr>
          <w:rFonts w:ascii="Times New Roman" w:hAnsi="Times New Roman"/>
          <w:sz w:val="24"/>
          <w:szCs w:val="24"/>
        </w:rPr>
      </w:pPr>
      <w:r w:rsidRPr="00F80F6D">
        <w:rPr>
          <w:rFonts w:ascii="Times New Roman" w:hAnsi="Times New Roman"/>
          <w:b/>
          <w:sz w:val="24"/>
          <w:szCs w:val="24"/>
        </w:rPr>
        <w:t>Q.</w:t>
      </w:r>
      <w:r w:rsidRPr="00F80F6D">
        <w:rPr>
          <w:rFonts w:ascii="Times New Roman" w:hAnsi="Times New Roman"/>
          <w:b/>
          <w:sz w:val="24"/>
          <w:szCs w:val="24"/>
        </w:rPr>
        <w:tab/>
        <w:t xml:space="preserve">Please state your name and business address.  </w:t>
      </w:r>
    </w:p>
    <w:p w14:paraId="1E345845" w14:textId="2DA1188E" w:rsidR="00DC0D12" w:rsidRPr="00F80F6D" w:rsidRDefault="00DC0D12"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My name is Chris</w:t>
      </w:r>
      <w:r w:rsidRPr="00F80F6D">
        <w:rPr>
          <w:rFonts w:ascii="Times New Roman" w:hAnsi="Times New Roman"/>
          <w:sz w:val="24"/>
          <w:szCs w:val="24"/>
        </w:rPr>
        <w:t xml:space="preserve"> R. McGuire.  My business address is The Richard Hemstad Building, 1300 S. Evergreen Park Drive S.W., Olympia, WA 98504.  </w:t>
      </w:r>
    </w:p>
    <w:p w14:paraId="592B0636" w14:textId="77777777" w:rsidR="00DC0D12" w:rsidRPr="00F80F6D" w:rsidRDefault="00DC0D12" w:rsidP="00D1509E">
      <w:pPr>
        <w:spacing w:after="0" w:line="480" w:lineRule="auto"/>
        <w:ind w:left="720" w:hanging="720"/>
        <w:rPr>
          <w:rFonts w:ascii="Times New Roman" w:hAnsi="Times New Roman"/>
          <w:sz w:val="24"/>
          <w:szCs w:val="24"/>
        </w:rPr>
      </w:pPr>
    </w:p>
    <w:p w14:paraId="629A39D4" w14:textId="77777777" w:rsidR="00DC0D12" w:rsidRPr="00F80F6D" w:rsidRDefault="00DC0D12" w:rsidP="00D1509E">
      <w:pPr>
        <w:spacing w:after="0" w:line="480" w:lineRule="auto"/>
        <w:ind w:left="720" w:hanging="720"/>
        <w:rPr>
          <w:rFonts w:ascii="Times New Roman" w:hAnsi="Times New Roman"/>
          <w:sz w:val="24"/>
          <w:szCs w:val="24"/>
        </w:rPr>
      </w:pPr>
      <w:r w:rsidRPr="00F80F6D">
        <w:rPr>
          <w:rFonts w:ascii="Times New Roman" w:hAnsi="Times New Roman"/>
          <w:b/>
          <w:sz w:val="24"/>
          <w:szCs w:val="24"/>
        </w:rPr>
        <w:t>Q.</w:t>
      </w:r>
      <w:r w:rsidRPr="00F80F6D">
        <w:rPr>
          <w:rFonts w:ascii="Times New Roman" w:hAnsi="Times New Roman"/>
          <w:b/>
          <w:sz w:val="24"/>
          <w:szCs w:val="24"/>
        </w:rPr>
        <w:tab/>
        <w:t xml:space="preserve">By whom are you employed and in what capacity?  </w:t>
      </w:r>
    </w:p>
    <w:p w14:paraId="51A96FA7" w14:textId="77777777" w:rsidR="00DC0D12" w:rsidRPr="00F80F6D" w:rsidRDefault="00DC0D12" w:rsidP="00D1509E">
      <w:pPr>
        <w:spacing w:after="0" w:line="480" w:lineRule="auto"/>
        <w:ind w:left="720" w:hanging="720"/>
        <w:rPr>
          <w:rFonts w:ascii="Times New Roman" w:hAnsi="Times New Roman"/>
          <w:sz w:val="24"/>
          <w:szCs w:val="24"/>
        </w:rPr>
      </w:pPr>
      <w:r w:rsidRPr="00F80F6D">
        <w:rPr>
          <w:rFonts w:ascii="Times New Roman" w:hAnsi="Times New Roman"/>
          <w:sz w:val="24"/>
          <w:szCs w:val="24"/>
        </w:rPr>
        <w:t>A.</w:t>
      </w:r>
      <w:r w:rsidRPr="00F80F6D">
        <w:rPr>
          <w:rFonts w:ascii="Times New Roman" w:hAnsi="Times New Roman"/>
          <w:sz w:val="24"/>
          <w:szCs w:val="24"/>
        </w:rPr>
        <w:tab/>
        <w:t>I am employed by the Washington Utilities and Transportation Commission (“Commission”) as a Regulatory Analyst</w:t>
      </w:r>
      <w:r>
        <w:rPr>
          <w:rFonts w:ascii="Times New Roman" w:hAnsi="Times New Roman"/>
          <w:sz w:val="24"/>
          <w:szCs w:val="24"/>
        </w:rPr>
        <w:t xml:space="preserve"> in the Conservation and Energy Planning Section of the Regulatory Services Division</w:t>
      </w:r>
      <w:r w:rsidRPr="00F80F6D">
        <w:rPr>
          <w:rFonts w:ascii="Times New Roman" w:hAnsi="Times New Roman"/>
          <w:sz w:val="24"/>
          <w:szCs w:val="24"/>
        </w:rPr>
        <w:t xml:space="preserve">.  </w:t>
      </w:r>
    </w:p>
    <w:p w14:paraId="6C2D3A40" w14:textId="77777777" w:rsidR="00DC0D12" w:rsidRPr="00F80F6D" w:rsidRDefault="00DC0D12" w:rsidP="00D1509E">
      <w:pPr>
        <w:spacing w:after="0" w:line="480" w:lineRule="auto"/>
        <w:ind w:left="720" w:hanging="720"/>
        <w:rPr>
          <w:rFonts w:ascii="Times New Roman" w:hAnsi="Times New Roman"/>
          <w:sz w:val="24"/>
          <w:szCs w:val="24"/>
        </w:rPr>
      </w:pPr>
    </w:p>
    <w:p w14:paraId="1E208843" w14:textId="77777777" w:rsidR="00DC0D12" w:rsidRPr="00F80F6D" w:rsidRDefault="00DC0D12" w:rsidP="00D1509E">
      <w:pPr>
        <w:spacing w:after="0" w:line="480" w:lineRule="auto"/>
        <w:ind w:left="720" w:hanging="720"/>
        <w:rPr>
          <w:rFonts w:ascii="Times New Roman" w:hAnsi="Times New Roman"/>
          <w:sz w:val="24"/>
          <w:szCs w:val="24"/>
        </w:rPr>
      </w:pPr>
      <w:r w:rsidRPr="00F80F6D">
        <w:rPr>
          <w:rFonts w:ascii="Times New Roman" w:hAnsi="Times New Roman"/>
          <w:b/>
          <w:sz w:val="24"/>
          <w:szCs w:val="24"/>
        </w:rPr>
        <w:t>Q.</w:t>
      </w:r>
      <w:r w:rsidRPr="00F80F6D">
        <w:rPr>
          <w:rFonts w:ascii="Times New Roman" w:hAnsi="Times New Roman"/>
          <w:b/>
          <w:sz w:val="24"/>
          <w:szCs w:val="24"/>
        </w:rPr>
        <w:tab/>
        <w:t xml:space="preserve">How long have you been employed by the Commission?  </w:t>
      </w:r>
      <w:r w:rsidRPr="00F80F6D">
        <w:rPr>
          <w:rFonts w:ascii="Times New Roman" w:hAnsi="Times New Roman"/>
          <w:sz w:val="24"/>
          <w:szCs w:val="24"/>
        </w:rPr>
        <w:t xml:space="preserve"> </w:t>
      </w:r>
    </w:p>
    <w:p w14:paraId="6118321A" w14:textId="77777777" w:rsidR="00DC0D12" w:rsidRPr="00F80F6D" w:rsidRDefault="00DC0D12" w:rsidP="00D1509E">
      <w:pPr>
        <w:spacing w:after="0" w:line="480" w:lineRule="auto"/>
        <w:ind w:left="720" w:hanging="720"/>
        <w:rPr>
          <w:rFonts w:ascii="Times New Roman" w:hAnsi="Times New Roman"/>
          <w:sz w:val="24"/>
          <w:szCs w:val="24"/>
        </w:rPr>
      </w:pPr>
      <w:r w:rsidRPr="00F80F6D">
        <w:rPr>
          <w:rFonts w:ascii="Times New Roman" w:hAnsi="Times New Roman"/>
          <w:sz w:val="24"/>
          <w:szCs w:val="24"/>
        </w:rPr>
        <w:t>A.</w:t>
      </w:r>
      <w:r w:rsidRPr="00F80F6D">
        <w:rPr>
          <w:rFonts w:ascii="Times New Roman" w:hAnsi="Times New Roman"/>
          <w:sz w:val="24"/>
          <w:szCs w:val="24"/>
        </w:rPr>
        <w:tab/>
        <w:t>I have been employed by the Commission since May 2012.</w:t>
      </w:r>
    </w:p>
    <w:p w14:paraId="7846FF63" w14:textId="77777777" w:rsidR="00DC0D12" w:rsidRPr="00F80F6D" w:rsidRDefault="00DC0D12" w:rsidP="00D1509E">
      <w:pPr>
        <w:spacing w:after="0" w:line="480" w:lineRule="auto"/>
        <w:ind w:left="720" w:hanging="720"/>
        <w:rPr>
          <w:rFonts w:ascii="Times New Roman" w:hAnsi="Times New Roman"/>
          <w:sz w:val="24"/>
          <w:szCs w:val="24"/>
        </w:rPr>
      </w:pPr>
    </w:p>
    <w:p w14:paraId="56C0610A" w14:textId="77777777" w:rsidR="00DC0D12" w:rsidRPr="00F80F6D" w:rsidRDefault="00DC0D12" w:rsidP="00D1509E">
      <w:pPr>
        <w:spacing w:after="0" w:line="480" w:lineRule="auto"/>
        <w:ind w:left="720" w:hanging="720"/>
        <w:rPr>
          <w:rFonts w:ascii="Times New Roman" w:hAnsi="Times New Roman"/>
          <w:sz w:val="24"/>
          <w:szCs w:val="24"/>
        </w:rPr>
      </w:pPr>
      <w:r w:rsidRPr="00F80F6D">
        <w:rPr>
          <w:rFonts w:ascii="Times New Roman" w:hAnsi="Times New Roman"/>
          <w:b/>
          <w:sz w:val="24"/>
          <w:szCs w:val="24"/>
        </w:rPr>
        <w:t>Q</w:t>
      </w:r>
      <w:r>
        <w:rPr>
          <w:rFonts w:ascii="Times New Roman" w:hAnsi="Times New Roman"/>
          <w:b/>
          <w:sz w:val="24"/>
          <w:szCs w:val="24"/>
        </w:rPr>
        <w:t>.</w:t>
      </w:r>
      <w:r w:rsidRPr="00F80F6D">
        <w:rPr>
          <w:rFonts w:ascii="Times New Roman" w:hAnsi="Times New Roman"/>
          <w:b/>
          <w:sz w:val="24"/>
          <w:szCs w:val="24"/>
        </w:rPr>
        <w:t xml:space="preserve"> </w:t>
      </w:r>
      <w:r w:rsidRPr="00F80F6D">
        <w:rPr>
          <w:rFonts w:ascii="Times New Roman" w:hAnsi="Times New Roman"/>
          <w:b/>
          <w:sz w:val="24"/>
          <w:szCs w:val="24"/>
        </w:rPr>
        <w:tab/>
        <w:t xml:space="preserve">Would you please state your educational and professional background?  </w:t>
      </w:r>
    </w:p>
    <w:p w14:paraId="2D57A203" w14:textId="77777777" w:rsidR="00DC0D12" w:rsidRPr="00F80F6D" w:rsidRDefault="00DC0D12" w:rsidP="00D1509E">
      <w:pPr>
        <w:spacing w:after="0" w:line="480" w:lineRule="auto"/>
        <w:ind w:left="720" w:hanging="720"/>
        <w:rPr>
          <w:rFonts w:ascii="Times New Roman" w:hAnsi="Times New Roman"/>
          <w:sz w:val="24"/>
          <w:szCs w:val="24"/>
        </w:rPr>
      </w:pPr>
      <w:r w:rsidRPr="00F80F6D">
        <w:rPr>
          <w:rFonts w:ascii="Times New Roman" w:hAnsi="Times New Roman"/>
          <w:sz w:val="24"/>
          <w:szCs w:val="24"/>
        </w:rPr>
        <w:t>A.</w:t>
      </w:r>
      <w:r w:rsidRPr="00F80F6D">
        <w:rPr>
          <w:rFonts w:ascii="Times New Roman" w:hAnsi="Times New Roman"/>
          <w:sz w:val="24"/>
          <w:szCs w:val="24"/>
        </w:rPr>
        <w:tab/>
        <w:t xml:space="preserve">I graduated from the University of Washington in 2002 with a Bachelor of Science </w:t>
      </w:r>
      <w:r>
        <w:rPr>
          <w:rFonts w:ascii="Times New Roman" w:hAnsi="Times New Roman"/>
          <w:sz w:val="24"/>
          <w:szCs w:val="24"/>
        </w:rPr>
        <w:t xml:space="preserve">degree </w:t>
      </w:r>
      <w:r w:rsidRPr="00F80F6D">
        <w:rPr>
          <w:rFonts w:ascii="Times New Roman" w:hAnsi="Times New Roman"/>
          <w:sz w:val="24"/>
          <w:szCs w:val="24"/>
        </w:rPr>
        <w:t xml:space="preserve">in Cell and Molecular Biology.  I graduated from the University of Colorado in 2010 with </w:t>
      </w:r>
      <w:r>
        <w:rPr>
          <w:rFonts w:ascii="Times New Roman" w:hAnsi="Times New Roman"/>
          <w:sz w:val="24"/>
          <w:szCs w:val="24"/>
        </w:rPr>
        <w:t>Master’s degrees in Business Administration and</w:t>
      </w:r>
      <w:r w:rsidRPr="00F80F6D">
        <w:rPr>
          <w:rFonts w:ascii="Times New Roman" w:hAnsi="Times New Roman"/>
          <w:sz w:val="24"/>
          <w:szCs w:val="24"/>
        </w:rPr>
        <w:t xml:space="preserve"> Environmental Studies.  Prior to my employment with the Commission, I held various</w:t>
      </w:r>
      <w:r>
        <w:rPr>
          <w:rFonts w:ascii="Times New Roman" w:hAnsi="Times New Roman"/>
          <w:sz w:val="24"/>
          <w:szCs w:val="24"/>
        </w:rPr>
        <w:t xml:space="preserve"> research</w:t>
      </w:r>
      <w:r w:rsidRPr="00F80F6D">
        <w:rPr>
          <w:rFonts w:ascii="Times New Roman" w:hAnsi="Times New Roman"/>
          <w:sz w:val="24"/>
          <w:szCs w:val="24"/>
        </w:rPr>
        <w:t xml:space="preserve"> </w:t>
      </w:r>
      <w:r w:rsidR="0060185A">
        <w:rPr>
          <w:rFonts w:ascii="Times New Roman" w:hAnsi="Times New Roman"/>
          <w:sz w:val="24"/>
          <w:szCs w:val="24"/>
        </w:rPr>
        <w:t>and analysis</w:t>
      </w:r>
      <w:r>
        <w:rPr>
          <w:rFonts w:ascii="Times New Roman" w:hAnsi="Times New Roman"/>
          <w:sz w:val="24"/>
          <w:szCs w:val="24"/>
        </w:rPr>
        <w:t xml:space="preserve"> </w:t>
      </w:r>
      <w:r w:rsidRPr="00F80F6D">
        <w:rPr>
          <w:rFonts w:ascii="Times New Roman" w:hAnsi="Times New Roman"/>
          <w:sz w:val="24"/>
          <w:szCs w:val="24"/>
        </w:rPr>
        <w:t xml:space="preserve">positions at the University of Washington, the University of Colorado and the National Renewable Energy Laboratory’s </w:t>
      </w:r>
      <w:r w:rsidR="00102530">
        <w:rPr>
          <w:rFonts w:ascii="Times New Roman" w:hAnsi="Times New Roman"/>
          <w:sz w:val="24"/>
          <w:szCs w:val="24"/>
        </w:rPr>
        <w:t>Strategic Energy Analysis Center</w:t>
      </w:r>
      <w:r>
        <w:rPr>
          <w:rFonts w:ascii="Times New Roman" w:hAnsi="Times New Roman"/>
          <w:sz w:val="24"/>
          <w:szCs w:val="24"/>
        </w:rPr>
        <w:t xml:space="preserve">. </w:t>
      </w:r>
    </w:p>
    <w:p w14:paraId="15EF1DB7" w14:textId="77777777" w:rsidR="00DC0D12" w:rsidRPr="00F80F6D" w:rsidRDefault="00DC0D12" w:rsidP="00D1509E">
      <w:pPr>
        <w:spacing w:after="0" w:line="480" w:lineRule="auto"/>
        <w:rPr>
          <w:rFonts w:ascii="Times New Roman" w:hAnsi="Times New Roman"/>
          <w:sz w:val="24"/>
          <w:szCs w:val="24"/>
        </w:rPr>
      </w:pPr>
    </w:p>
    <w:p w14:paraId="1153BA0B" w14:textId="77777777" w:rsidR="00DC0D12" w:rsidRPr="00F80F6D" w:rsidRDefault="00DC0D12" w:rsidP="00D1509E">
      <w:pPr>
        <w:keepNext/>
        <w:spacing w:after="0" w:line="480" w:lineRule="auto"/>
        <w:ind w:left="720" w:hanging="720"/>
        <w:rPr>
          <w:rFonts w:ascii="Times New Roman" w:hAnsi="Times New Roman"/>
          <w:b/>
          <w:sz w:val="24"/>
          <w:szCs w:val="24"/>
        </w:rPr>
      </w:pPr>
      <w:r w:rsidRPr="00F80F6D">
        <w:rPr>
          <w:rFonts w:ascii="Times New Roman" w:hAnsi="Times New Roman"/>
          <w:b/>
          <w:sz w:val="24"/>
          <w:szCs w:val="24"/>
        </w:rPr>
        <w:lastRenderedPageBreak/>
        <w:t>Q.</w:t>
      </w:r>
      <w:r w:rsidRPr="00F80F6D">
        <w:rPr>
          <w:rFonts w:ascii="Times New Roman" w:hAnsi="Times New Roman"/>
          <w:b/>
          <w:sz w:val="24"/>
          <w:szCs w:val="24"/>
        </w:rPr>
        <w:tab/>
        <w:t>What are your responsibilities at the Commission?</w:t>
      </w:r>
    </w:p>
    <w:p w14:paraId="5414F330" w14:textId="6964F32E" w:rsidR="00DC0D12" w:rsidRPr="00F80F6D" w:rsidRDefault="00DC0D12" w:rsidP="00D1509E">
      <w:pPr>
        <w:spacing w:after="0" w:line="480" w:lineRule="auto"/>
        <w:ind w:left="720" w:hanging="720"/>
        <w:rPr>
          <w:rFonts w:ascii="Times New Roman" w:hAnsi="Times New Roman"/>
          <w:sz w:val="24"/>
          <w:szCs w:val="24"/>
        </w:rPr>
      </w:pPr>
      <w:r w:rsidRPr="00F80F6D">
        <w:rPr>
          <w:rFonts w:ascii="Times New Roman" w:hAnsi="Times New Roman"/>
          <w:sz w:val="24"/>
          <w:szCs w:val="24"/>
        </w:rPr>
        <w:t>A.</w:t>
      </w:r>
      <w:r w:rsidRPr="00F80F6D">
        <w:rPr>
          <w:rFonts w:ascii="Times New Roman" w:hAnsi="Times New Roman"/>
          <w:sz w:val="24"/>
          <w:szCs w:val="24"/>
        </w:rPr>
        <w:tab/>
        <w:t>My responsibilities at the Commissi</w:t>
      </w:r>
      <w:r>
        <w:rPr>
          <w:rFonts w:ascii="Times New Roman" w:hAnsi="Times New Roman"/>
          <w:sz w:val="24"/>
          <w:szCs w:val="24"/>
        </w:rPr>
        <w:t>on involve</w:t>
      </w:r>
      <w:r w:rsidRPr="00F80F6D">
        <w:rPr>
          <w:rFonts w:ascii="Times New Roman" w:hAnsi="Times New Roman"/>
          <w:sz w:val="24"/>
          <w:szCs w:val="24"/>
        </w:rPr>
        <w:t xml:space="preserve"> analysis</w:t>
      </w:r>
      <w:r>
        <w:rPr>
          <w:rFonts w:ascii="Times New Roman" w:hAnsi="Times New Roman"/>
          <w:sz w:val="24"/>
          <w:szCs w:val="24"/>
        </w:rPr>
        <w:t xml:space="preserve"> of</w:t>
      </w:r>
      <w:r w:rsidR="006D5776">
        <w:rPr>
          <w:rFonts w:ascii="Times New Roman" w:hAnsi="Times New Roman"/>
          <w:sz w:val="24"/>
          <w:szCs w:val="24"/>
        </w:rPr>
        <w:t xml:space="preserve"> </w:t>
      </w:r>
      <w:r w:rsidR="00FB343A">
        <w:rPr>
          <w:rFonts w:ascii="Times New Roman" w:hAnsi="Times New Roman"/>
          <w:sz w:val="24"/>
          <w:szCs w:val="24"/>
        </w:rPr>
        <w:t>general ratemaking policies</w:t>
      </w:r>
      <w:r>
        <w:rPr>
          <w:rFonts w:ascii="Times New Roman" w:hAnsi="Times New Roman"/>
          <w:sz w:val="24"/>
          <w:szCs w:val="24"/>
        </w:rPr>
        <w:t xml:space="preserve">, </w:t>
      </w:r>
      <w:r w:rsidR="00FB343A">
        <w:rPr>
          <w:rFonts w:ascii="Times New Roman" w:hAnsi="Times New Roman"/>
          <w:sz w:val="24"/>
          <w:szCs w:val="24"/>
        </w:rPr>
        <w:t xml:space="preserve">utility </w:t>
      </w:r>
      <w:r w:rsidR="006D5776">
        <w:rPr>
          <w:rFonts w:ascii="Times New Roman" w:hAnsi="Times New Roman"/>
          <w:sz w:val="24"/>
          <w:szCs w:val="24"/>
        </w:rPr>
        <w:t xml:space="preserve">earnings attrition, </w:t>
      </w:r>
      <w:r w:rsidR="00FB343A">
        <w:rPr>
          <w:rFonts w:ascii="Times New Roman" w:hAnsi="Times New Roman"/>
          <w:sz w:val="24"/>
          <w:szCs w:val="24"/>
        </w:rPr>
        <w:t xml:space="preserve">resource acquisition prudence, </w:t>
      </w:r>
      <w:r>
        <w:rPr>
          <w:rFonts w:ascii="Times New Roman" w:hAnsi="Times New Roman"/>
          <w:sz w:val="24"/>
          <w:szCs w:val="24"/>
        </w:rPr>
        <w:t>integrated resource plan</w:t>
      </w:r>
      <w:r w:rsidR="00FB343A">
        <w:rPr>
          <w:rFonts w:ascii="Times New Roman" w:hAnsi="Times New Roman"/>
          <w:sz w:val="24"/>
          <w:szCs w:val="24"/>
        </w:rPr>
        <w:t>ning</w:t>
      </w:r>
      <w:r>
        <w:rPr>
          <w:rFonts w:ascii="Times New Roman" w:hAnsi="Times New Roman"/>
          <w:sz w:val="24"/>
          <w:szCs w:val="24"/>
        </w:rPr>
        <w:t>, and compliance with the conservation and renewable portfolio standards of RCW 19.</w:t>
      </w:r>
      <w:r w:rsidR="00543265">
        <w:rPr>
          <w:rFonts w:ascii="Times New Roman" w:hAnsi="Times New Roman"/>
          <w:sz w:val="24"/>
          <w:szCs w:val="24"/>
        </w:rPr>
        <w:t xml:space="preserve">285, the Energy Independence Act. </w:t>
      </w:r>
      <w:r>
        <w:rPr>
          <w:rFonts w:ascii="Times New Roman" w:hAnsi="Times New Roman"/>
          <w:sz w:val="24"/>
          <w:szCs w:val="24"/>
        </w:rPr>
        <w:t xml:space="preserve"> </w:t>
      </w:r>
    </w:p>
    <w:p w14:paraId="42C2654F" w14:textId="77777777" w:rsidR="00DC0D12" w:rsidRPr="00F80F6D" w:rsidRDefault="00DC0D12" w:rsidP="00D1509E">
      <w:pPr>
        <w:spacing w:after="0" w:line="480" w:lineRule="auto"/>
        <w:ind w:left="720" w:hanging="720"/>
        <w:rPr>
          <w:rFonts w:ascii="Times New Roman" w:hAnsi="Times New Roman"/>
          <w:sz w:val="24"/>
          <w:szCs w:val="24"/>
        </w:rPr>
      </w:pPr>
    </w:p>
    <w:p w14:paraId="36B55E9E" w14:textId="77777777" w:rsidR="00DC0D12" w:rsidRPr="00F80F6D" w:rsidRDefault="00DC0D12" w:rsidP="00D1509E">
      <w:pPr>
        <w:spacing w:after="0" w:line="480" w:lineRule="auto"/>
        <w:ind w:left="720" w:hanging="720"/>
        <w:rPr>
          <w:rFonts w:ascii="Times New Roman" w:hAnsi="Times New Roman"/>
          <w:b/>
          <w:sz w:val="24"/>
          <w:szCs w:val="24"/>
        </w:rPr>
      </w:pPr>
      <w:r w:rsidRPr="00F80F6D">
        <w:rPr>
          <w:rFonts w:ascii="Times New Roman" w:hAnsi="Times New Roman"/>
          <w:b/>
          <w:sz w:val="24"/>
          <w:szCs w:val="24"/>
        </w:rPr>
        <w:t>Q.</w:t>
      </w:r>
      <w:r w:rsidRPr="00F80F6D">
        <w:rPr>
          <w:rFonts w:ascii="Times New Roman" w:hAnsi="Times New Roman"/>
          <w:b/>
          <w:sz w:val="24"/>
          <w:szCs w:val="24"/>
        </w:rPr>
        <w:tab/>
        <w:t>Have you previously testified before the Commission?</w:t>
      </w:r>
    </w:p>
    <w:p w14:paraId="66FBA1D9" w14:textId="11983430" w:rsidR="00DC0D12" w:rsidRDefault="00095844"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C07AF" w:rsidRPr="00BC07AF">
        <w:rPr>
          <w:rFonts w:ascii="Times New Roman" w:hAnsi="Times New Roman"/>
          <w:sz w:val="24"/>
          <w:szCs w:val="24"/>
        </w:rPr>
        <w:t>Yes.</w:t>
      </w:r>
      <w:r w:rsidR="00DC0D12">
        <w:rPr>
          <w:rFonts w:ascii="Times New Roman" w:hAnsi="Times New Roman"/>
          <w:sz w:val="24"/>
          <w:szCs w:val="24"/>
        </w:rPr>
        <w:t xml:space="preserve"> </w:t>
      </w:r>
      <w:r w:rsidR="00BC07AF">
        <w:rPr>
          <w:rFonts w:ascii="Times New Roman" w:hAnsi="Times New Roman"/>
          <w:sz w:val="24"/>
          <w:szCs w:val="24"/>
        </w:rPr>
        <w:t xml:space="preserve">I testified as the </w:t>
      </w:r>
      <w:r w:rsidR="00EC6FDB">
        <w:rPr>
          <w:rFonts w:ascii="Times New Roman" w:hAnsi="Times New Roman"/>
          <w:sz w:val="24"/>
          <w:szCs w:val="24"/>
        </w:rPr>
        <w:t>Staff</w:t>
      </w:r>
      <w:r w:rsidR="004F738E">
        <w:rPr>
          <w:rFonts w:ascii="Times New Roman" w:hAnsi="Times New Roman"/>
          <w:sz w:val="24"/>
          <w:szCs w:val="24"/>
        </w:rPr>
        <w:t xml:space="preserve"> witness for </w:t>
      </w:r>
      <w:r w:rsidR="00536D82">
        <w:rPr>
          <w:rFonts w:ascii="Times New Roman" w:hAnsi="Times New Roman"/>
          <w:sz w:val="24"/>
          <w:szCs w:val="24"/>
        </w:rPr>
        <w:t>Staff’s attrition studies and overall revenue requirement in Avista’s 2014 general rate case, Dockets UE-140188/UG-140189, and for Staff’s policy recommendation</w:t>
      </w:r>
      <w:r w:rsidR="00F75970">
        <w:rPr>
          <w:rFonts w:ascii="Times New Roman" w:hAnsi="Times New Roman"/>
          <w:sz w:val="24"/>
          <w:szCs w:val="24"/>
        </w:rPr>
        <w:t>s</w:t>
      </w:r>
      <w:r w:rsidR="00536D82">
        <w:rPr>
          <w:rFonts w:ascii="Times New Roman" w:hAnsi="Times New Roman"/>
          <w:sz w:val="24"/>
          <w:szCs w:val="24"/>
        </w:rPr>
        <w:t xml:space="preserve"> on </w:t>
      </w:r>
      <w:r w:rsidR="004F738E">
        <w:rPr>
          <w:rFonts w:ascii="Times New Roman" w:hAnsi="Times New Roman"/>
          <w:sz w:val="24"/>
          <w:szCs w:val="24"/>
        </w:rPr>
        <w:t>pro forma capital</w:t>
      </w:r>
      <w:r w:rsidR="00536D82">
        <w:rPr>
          <w:rFonts w:ascii="Times New Roman" w:hAnsi="Times New Roman"/>
          <w:sz w:val="24"/>
          <w:szCs w:val="24"/>
        </w:rPr>
        <w:t xml:space="preserve"> additions to rate base</w:t>
      </w:r>
      <w:r w:rsidR="00EC6FDB">
        <w:rPr>
          <w:rFonts w:ascii="Times New Roman" w:hAnsi="Times New Roman"/>
          <w:sz w:val="24"/>
          <w:szCs w:val="24"/>
        </w:rPr>
        <w:t xml:space="preserve"> </w:t>
      </w:r>
      <w:r w:rsidR="002504DC">
        <w:rPr>
          <w:rFonts w:ascii="Times New Roman" w:hAnsi="Times New Roman"/>
          <w:sz w:val="24"/>
          <w:szCs w:val="24"/>
        </w:rPr>
        <w:t>in</w:t>
      </w:r>
      <w:r w:rsidR="00BC07AF">
        <w:rPr>
          <w:rFonts w:ascii="Times New Roman" w:hAnsi="Times New Roman"/>
          <w:sz w:val="24"/>
          <w:szCs w:val="24"/>
        </w:rPr>
        <w:t xml:space="preserve"> PacifiCorp’s 2013 general rate case</w:t>
      </w:r>
      <w:r w:rsidR="00896D73">
        <w:rPr>
          <w:rFonts w:ascii="Times New Roman" w:hAnsi="Times New Roman"/>
          <w:sz w:val="24"/>
          <w:szCs w:val="24"/>
        </w:rPr>
        <w:t xml:space="preserve">, Docket </w:t>
      </w:r>
      <w:r w:rsidR="00BC07AF">
        <w:rPr>
          <w:rFonts w:ascii="Times New Roman" w:hAnsi="Times New Roman"/>
          <w:sz w:val="24"/>
          <w:szCs w:val="24"/>
        </w:rPr>
        <w:t>UE-130043.</w:t>
      </w:r>
    </w:p>
    <w:p w14:paraId="5E7CE27D" w14:textId="77777777" w:rsidR="00DC0D12" w:rsidRPr="00245FEE" w:rsidRDefault="00DC0D12" w:rsidP="00D1509E">
      <w:pPr>
        <w:tabs>
          <w:tab w:val="left" w:pos="-1440"/>
        </w:tabs>
        <w:spacing w:after="0" w:line="480" w:lineRule="auto"/>
        <w:rPr>
          <w:rFonts w:ascii="Times New Roman" w:hAnsi="Times New Roman"/>
          <w:sz w:val="24"/>
          <w:szCs w:val="24"/>
        </w:rPr>
      </w:pPr>
    </w:p>
    <w:p w14:paraId="7809BB62" w14:textId="01354025" w:rsidR="00DC0D12" w:rsidRPr="00E61491" w:rsidRDefault="00DC0D12" w:rsidP="00D1509E">
      <w:pPr>
        <w:pStyle w:val="Heading2"/>
      </w:pPr>
      <w:r w:rsidRPr="00E61491">
        <w:t>II.</w:t>
      </w:r>
      <w:r w:rsidRPr="00E61491">
        <w:tab/>
        <w:t xml:space="preserve">SCOPE </w:t>
      </w:r>
      <w:r w:rsidR="00770918">
        <w:rPr>
          <w:lang w:val="en-US"/>
        </w:rPr>
        <w:t xml:space="preserve">AND SUMMARY </w:t>
      </w:r>
      <w:r w:rsidRPr="00E61491">
        <w:t xml:space="preserve">OF TESTIMONY </w:t>
      </w:r>
    </w:p>
    <w:p w14:paraId="2866A6F9" w14:textId="77777777" w:rsidR="00DC0D12" w:rsidRPr="00245FEE" w:rsidRDefault="00DC0D12" w:rsidP="00D1509E">
      <w:pPr>
        <w:keepNext/>
        <w:tabs>
          <w:tab w:val="left" w:pos="-1440"/>
        </w:tabs>
        <w:spacing w:after="0" w:line="480" w:lineRule="auto"/>
        <w:ind w:left="720" w:hanging="720"/>
        <w:rPr>
          <w:rFonts w:ascii="Times New Roman" w:hAnsi="Times New Roman"/>
          <w:sz w:val="24"/>
          <w:szCs w:val="24"/>
        </w:rPr>
      </w:pPr>
    </w:p>
    <w:p w14:paraId="3B4980AA" w14:textId="37D80E43" w:rsidR="002D02CD" w:rsidRPr="00245FEE" w:rsidRDefault="002D02CD" w:rsidP="00D1509E">
      <w:pPr>
        <w:tabs>
          <w:tab w:val="left" w:pos="-1440"/>
        </w:tabs>
        <w:spacing w:after="0" w:line="480" w:lineRule="auto"/>
        <w:ind w:left="720" w:hanging="720"/>
        <w:rPr>
          <w:rFonts w:ascii="Times New Roman" w:hAnsi="Times New Roman"/>
          <w:b/>
          <w:sz w:val="24"/>
          <w:szCs w:val="24"/>
        </w:rPr>
      </w:pPr>
      <w:r w:rsidRPr="00245FEE">
        <w:rPr>
          <w:rFonts w:ascii="Times New Roman" w:hAnsi="Times New Roman"/>
          <w:b/>
          <w:sz w:val="24"/>
          <w:szCs w:val="24"/>
        </w:rPr>
        <w:t>Q.</w:t>
      </w:r>
      <w:r w:rsidRPr="00245FEE">
        <w:rPr>
          <w:rFonts w:ascii="Times New Roman" w:hAnsi="Times New Roman"/>
          <w:b/>
          <w:sz w:val="24"/>
          <w:szCs w:val="24"/>
        </w:rPr>
        <w:tab/>
        <w:t xml:space="preserve">Please </w:t>
      </w:r>
      <w:r w:rsidR="000206EE">
        <w:rPr>
          <w:rFonts w:ascii="Times New Roman" w:hAnsi="Times New Roman"/>
          <w:b/>
          <w:sz w:val="24"/>
          <w:szCs w:val="24"/>
        </w:rPr>
        <w:t>describe the scope</w:t>
      </w:r>
      <w:r w:rsidRPr="00245FEE">
        <w:rPr>
          <w:rFonts w:ascii="Times New Roman" w:hAnsi="Times New Roman"/>
          <w:b/>
          <w:sz w:val="24"/>
          <w:szCs w:val="24"/>
        </w:rPr>
        <w:t xml:space="preserve"> of your testimony.</w:t>
      </w:r>
    </w:p>
    <w:p w14:paraId="0D87234C" w14:textId="070884CE" w:rsidR="007B01A5" w:rsidRDefault="002D02CD" w:rsidP="00D1509E">
      <w:pPr>
        <w:pStyle w:val="Answer-Testimony"/>
      </w:pPr>
      <w:r w:rsidRPr="00F27E5A">
        <w:t>A.</w:t>
      </w:r>
      <w:r w:rsidRPr="00F27E5A">
        <w:tab/>
      </w:r>
      <w:r>
        <w:t>I present the policy guiding Staff’s review of this case</w:t>
      </w:r>
      <w:r w:rsidR="00770918">
        <w:t xml:space="preserve"> and I introduce</w:t>
      </w:r>
      <w:r w:rsidR="00911D36">
        <w:t xml:space="preserve"> the other Staff witnesses testifying in these dockets</w:t>
      </w:r>
      <w:r>
        <w:t xml:space="preserve">. I also present Staff’s </w:t>
      </w:r>
      <w:r w:rsidR="009C4BAC">
        <w:t xml:space="preserve">attrition studies and </w:t>
      </w:r>
      <w:r>
        <w:t>overall revenue requirement recom</w:t>
      </w:r>
      <w:r w:rsidR="009C4BAC">
        <w:t>mendations</w:t>
      </w:r>
      <w:r>
        <w:t xml:space="preserve">. </w:t>
      </w:r>
    </w:p>
    <w:p w14:paraId="45A7465C" w14:textId="1DD1C85D" w:rsidR="000206EE" w:rsidRDefault="000206EE" w:rsidP="00D1509E">
      <w:pPr>
        <w:pStyle w:val="Answer-Testimony"/>
      </w:pPr>
    </w:p>
    <w:p w14:paraId="2AE7E891" w14:textId="48A17267" w:rsidR="000206EE" w:rsidRDefault="000206EE" w:rsidP="00D1509E">
      <w:pPr>
        <w:pStyle w:val="Answer-Testimony"/>
        <w:rPr>
          <w:b/>
        </w:rPr>
      </w:pPr>
      <w:r>
        <w:rPr>
          <w:b/>
        </w:rPr>
        <w:t>Q.</w:t>
      </w:r>
      <w:r>
        <w:rPr>
          <w:b/>
        </w:rPr>
        <w:tab/>
        <w:t xml:space="preserve">What are the major features of the Company’s </w:t>
      </w:r>
      <w:r w:rsidR="00770918">
        <w:rPr>
          <w:b/>
        </w:rPr>
        <w:t>case?</w:t>
      </w:r>
    </w:p>
    <w:p w14:paraId="318E9EE7" w14:textId="4F6D3B36" w:rsidR="00771F8B" w:rsidRDefault="00770918" w:rsidP="00D1509E">
      <w:pPr>
        <w:pStyle w:val="Answer-Testimony"/>
      </w:pPr>
      <w:r>
        <w:t xml:space="preserve">A. </w:t>
      </w:r>
      <w:r>
        <w:tab/>
      </w:r>
      <w:r w:rsidR="00771F8B">
        <w:t>Throu</w:t>
      </w:r>
      <w:r w:rsidR="008451E3">
        <w:t>gh Mr. Morris as well as other C</w:t>
      </w:r>
      <w:r w:rsidR="00771F8B">
        <w:t>ompany witnesses, Avista presents the need to increase its revenue requirements for electric and gas oper</w:t>
      </w:r>
      <w:r w:rsidR="0024440B">
        <w:t xml:space="preserve">ations by $33.2 million and </w:t>
      </w:r>
      <w:r w:rsidR="0024440B">
        <w:lastRenderedPageBreak/>
        <w:t>$12.0 million,</w:t>
      </w:r>
      <w:r w:rsidR="0024440B">
        <w:rPr>
          <w:rStyle w:val="FootnoteReference"/>
        </w:rPr>
        <w:footnoteReference w:id="2"/>
      </w:r>
      <w:r w:rsidR="00771F8B">
        <w:t xml:space="preserve"> respectively. These </w:t>
      </w:r>
      <w:r>
        <w:t xml:space="preserve">proposed </w:t>
      </w:r>
      <w:r w:rsidR="00771F8B">
        <w:t xml:space="preserve">increases are driven mainly </w:t>
      </w:r>
      <w:r w:rsidR="00551764">
        <w:t xml:space="preserve">by </w:t>
      </w:r>
      <w:r w:rsidR="00670DAD">
        <w:t>the alleged necessity of</w:t>
      </w:r>
      <w:r w:rsidR="00771F8B">
        <w:t xml:space="preserve"> an attrition a</w:t>
      </w:r>
      <w:r w:rsidR="0054059A">
        <w:t>llowance</w:t>
      </w:r>
      <w:r w:rsidR="008451E3">
        <w:t xml:space="preserve"> to provide the C</w:t>
      </w:r>
      <w:r w:rsidR="00771F8B">
        <w:t xml:space="preserve">ompany an opportunity to achieve </w:t>
      </w:r>
      <w:r w:rsidR="0054059A">
        <w:t>a fair</w:t>
      </w:r>
      <w:r w:rsidR="00670DAD">
        <w:t xml:space="preserve"> rate of return during a period of rapid</w:t>
      </w:r>
      <w:r w:rsidR="00771F8B">
        <w:t xml:space="preserve"> </w:t>
      </w:r>
      <w:r w:rsidR="006B26FD">
        <w:t>plant investment</w:t>
      </w:r>
      <w:r w:rsidR="00771F8B">
        <w:t>.</w:t>
      </w:r>
    </w:p>
    <w:p w14:paraId="5656A45C" w14:textId="77777777" w:rsidR="003D1955" w:rsidRDefault="003D1955" w:rsidP="00D1509E">
      <w:pPr>
        <w:pStyle w:val="Answer-Testimony"/>
      </w:pPr>
    </w:p>
    <w:p w14:paraId="0093B7CC" w14:textId="201D3965" w:rsidR="003D1955" w:rsidRPr="003D1955" w:rsidRDefault="00771F8B" w:rsidP="00D1509E">
      <w:pPr>
        <w:pStyle w:val="CommentText"/>
        <w:spacing w:after="0" w:line="480" w:lineRule="auto"/>
        <w:rPr>
          <w:rFonts w:ascii="Times New Roman" w:eastAsia="Times New Roman" w:hAnsi="Times New Roman"/>
          <w:b/>
          <w:sz w:val="24"/>
          <w:szCs w:val="24"/>
        </w:rPr>
      </w:pPr>
      <w:r w:rsidRPr="003D1955">
        <w:rPr>
          <w:b/>
        </w:rPr>
        <w:t xml:space="preserve"> </w:t>
      </w:r>
      <w:r w:rsidRPr="003D1955">
        <w:rPr>
          <w:rFonts w:ascii="Times New Roman" w:eastAsia="Times New Roman" w:hAnsi="Times New Roman"/>
          <w:b/>
          <w:sz w:val="24"/>
          <w:szCs w:val="24"/>
        </w:rPr>
        <w:t>Q</w:t>
      </w:r>
      <w:r w:rsidR="003D1955" w:rsidRPr="003D1955">
        <w:rPr>
          <w:rFonts w:ascii="Times New Roman" w:eastAsia="Times New Roman" w:hAnsi="Times New Roman"/>
          <w:b/>
          <w:sz w:val="24"/>
          <w:szCs w:val="24"/>
        </w:rPr>
        <w:t>.</w:t>
      </w:r>
      <w:r w:rsidR="003D1955" w:rsidRPr="003D1955">
        <w:rPr>
          <w:rFonts w:ascii="Times New Roman" w:eastAsia="Times New Roman" w:hAnsi="Times New Roman"/>
          <w:b/>
          <w:sz w:val="24"/>
          <w:szCs w:val="24"/>
        </w:rPr>
        <w:tab/>
      </w:r>
      <w:r w:rsidR="00672BB3">
        <w:rPr>
          <w:rFonts w:ascii="Times New Roman" w:eastAsia="Times New Roman" w:hAnsi="Times New Roman"/>
          <w:b/>
          <w:sz w:val="24"/>
          <w:szCs w:val="24"/>
        </w:rPr>
        <w:t>What has S</w:t>
      </w:r>
      <w:r w:rsidRPr="003D1955">
        <w:rPr>
          <w:rFonts w:ascii="Times New Roman" w:eastAsia="Times New Roman" w:hAnsi="Times New Roman"/>
          <w:b/>
          <w:sz w:val="24"/>
          <w:szCs w:val="24"/>
        </w:rPr>
        <w:t>taff concluded in its analysis?</w:t>
      </w:r>
    </w:p>
    <w:p w14:paraId="186AFE6D" w14:textId="2D69E027" w:rsidR="00771F8B" w:rsidRDefault="003D1955" w:rsidP="00D1509E">
      <w:pPr>
        <w:pStyle w:val="CommentText"/>
        <w:spacing w:after="0" w:line="480" w:lineRule="auto"/>
        <w:ind w:left="720" w:hanging="720"/>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r>
      <w:r w:rsidR="00771F8B" w:rsidRPr="003D1955">
        <w:rPr>
          <w:rFonts w:ascii="Times New Roman" w:eastAsia="Times New Roman" w:hAnsi="Times New Roman"/>
          <w:sz w:val="24"/>
          <w:szCs w:val="24"/>
        </w:rPr>
        <w:t xml:space="preserve">Staff has concluded through its examination of the </w:t>
      </w:r>
      <w:r>
        <w:rPr>
          <w:rFonts w:ascii="Times New Roman" w:eastAsia="Times New Roman" w:hAnsi="Times New Roman"/>
          <w:sz w:val="24"/>
          <w:szCs w:val="24"/>
        </w:rPr>
        <w:t>C</w:t>
      </w:r>
      <w:r w:rsidR="00771F8B" w:rsidRPr="003D1955">
        <w:rPr>
          <w:rFonts w:ascii="Times New Roman" w:eastAsia="Times New Roman" w:hAnsi="Times New Roman"/>
          <w:sz w:val="24"/>
          <w:szCs w:val="24"/>
        </w:rPr>
        <w:t xml:space="preserve">ompany’s testimony and supporting information that </w:t>
      </w:r>
      <w:r w:rsidR="00670DAD">
        <w:rPr>
          <w:rFonts w:ascii="Times New Roman" w:eastAsia="Times New Roman" w:hAnsi="Times New Roman"/>
          <w:sz w:val="24"/>
          <w:szCs w:val="24"/>
        </w:rPr>
        <w:t xml:space="preserve">the </w:t>
      </w:r>
      <w:r w:rsidR="00771F8B" w:rsidRPr="003D1955">
        <w:rPr>
          <w:rFonts w:ascii="Times New Roman" w:eastAsia="Times New Roman" w:hAnsi="Times New Roman"/>
          <w:sz w:val="24"/>
          <w:szCs w:val="24"/>
        </w:rPr>
        <w:t xml:space="preserve">revenue requirement </w:t>
      </w:r>
      <w:r w:rsidR="00670DAD">
        <w:rPr>
          <w:rFonts w:ascii="Times New Roman" w:eastAsia="Times New Roman" w:hAnsi="Times New Roman"/>
          <w:sz w:val="24"/>
          <w:szCs w:val="24"/>
        </w:rPr>
        <w:t xml:space="preserve">for Avista’s electric operations </w:t>
      </w:r>
      <w:r w:rsidR="00771F8B" w:rsidRPr="003D1955">
        <w:rPr>
          <w:rFonts w:ascii="Times New Roman" w:eastAsia="Times New Roman" w:hAnsi="Times New Roman"/>
          <w:sz w:val="24"/>
          <w:szCs w:val="24"/>
        </w:rPr>
        <w:t xml:space="preserve">should </w:t>
      </w:r>
      <w:r w:rsidR="00771F8B" w:rsidRPr="003620DD">
        <w:rPr>
          <w:rFonts w:ascii="Times New Roman" w:eastAsia="Times New Roman" w:hAnsi="Times New Roman"/>
          <w:sz w:val="24"/>
          <w:szCs w:val="24"/>
          <w:u w:val="single"/>
        </w:rPr>
        <w:t>decrease</w:t>
      </w:r>
      <w:r w:rsidR="00771F8B" w:rsidRPr="003D1955">
        <w:rPr>
          <w:rFonts w:ascii="Times New Roman" w:eastAsia="Times New Roman" w:hAnsi="Times New Roman"/>
          <w:sz w:val="24"/>
          <w:szCs w:val="24"/>
        </w:rPr>
        <w:t xml:space="preserve"> by</w:t>
      </w:r>
      <w:r w:rsidR="000724EB">
        <w:rPr>
          <w:rFonts w:ascii="Times New Roman" w:eastAsia="Times New Roman" w:hAnsi="Times New Roman"/>
          <w:sz w:val="24"/>
          <w:szCs w:val="24"/>
        </w:rPr>
        <w:t xml:space="preserve"> $</w:t>
      </w:r>
      <w:r w:rsidR="003620DD">
        <w:rPr>
          <w:rFonts w:ascii="Times New Roman" w:eastAsia="Times New Roman" w:hAnsi="Times New Roman"/>
          <w:sz w:val="24"/>
          <w:szCs w:val="24"/>
        </w:rPr>
        <w:t xml:space="preserve">6.2 million. For natural gas operations, </w:t>
      </w:r>
      <w:r w:rsidR="00771F8B" w:rsidRPr="003620DD">
        <w:rPr>
          <w:rFonts w:ascii="Times New Roman" w:eastAsia="Times New Roman" w:hAnsi="Times New Roman"/>
          <w:sz w:val="24"/>
          <w:szCs w:val="24"/>
        </w:rPr>
        <w:t xml:space="preserve">Staff’s analysis concludes that </w:t>
      </w:r>
      <w:r w:rsidRPr="003620DD">
        <w:rPr>
          <w:rFonts w:ascii="Times New Roman" w:eastAsia="Times New Roman" w:hAnsi="Times New Roman"/>
          <w:sz w:val="24"/>
          <w:szCs w:val="24"/>
        </w:rPr>
        <w:t>Avista’s</w:t>
      </w:r>
      <w:r w:rsidR="00771F8B" w:rsidRPr="003620DD">
        <w:rPr>
          <w:rFonts w:ascii="Times New Roman" w:eastAsia="Times New Roman" w:hAnsi="Times New Roman"/>
          <w:sz w:val="24"/>
          <w:szCs w:val="24"/>
        </w:rPr>
        <w:t xml:space="preserve"> revenue requirement should </w:t>
      </w:r>
      <w:r w:rsidR="00771F8B" w:rsidRPr="003620DD">
        <w:rPr>
          <w:rFonts w:ascii="Times New Roman" w:eastAsia="Times New Roman" w:hAnsi="Times New Roman"/>
          <w:sz w:val="24"/>
          <w:szCs w:val="24"/>
          <w:u w:val="single"/>
        </w:rPr>
        <w:t>in</w:t>
      </w:r>
      <w:r w:rsidR="003620DD" w:rsidRPr="003620DD">
        <w:rPr>
          <w:rFonts w:ascii="Times New Roman" w:eastAsia="Times New Roman" w:hAnsi="Times New Roman"/>
          <w:sz w:val="24"/>
          <w:szCs w:val="24"/>
          <w:u w:val="single"/>
        </w:rPr>
        <w:t>crease</w:t>
      </w:r>
      <w:r w:rsidR="003620DD" w:rsidRPr="003620DD">
        <w:rPr>
          <w:rFonts w:ascii="Times New Roman" w:eastAsia="Times New Roman" w:hAnsi="Times New Roman"/>
          <w:sz w:val="24"/>
          <w:szCs w:val="24"/>
        </w:rPr>
        <w:t xml:space="preserve"> by $9.0 million.</w:t>
      </w:r>
    </w:p>
    <w:p w14:paraId="0D06D124" w14:textId="77777777" w:rsidR="002540C6" w:rsidRPr="003D1955" w:rsidRDefault="002540C6" w:rsidP="00D1509E">
      <w:pPr>
        <w:pStyle w:val="CommentText"/>
        <w:spacing w:after="0" w:line="480" w:lineRule="auto"/>
        <w:ind w:left="720" w:hanging="720"/>
        <w:rPr>
          <w:rFonts w:ascii="Times New Roman" w:eastAsia="Times New Roman" w:hAnsi="Times New Roman"/>
          <w:sz w:val="24"/>
          <w:szCs w:val="24"/>
        </w:rPr>
      </w:pPr>
    </w:p>
    <w:p w14:paraId="5BAF4BDA" w14:textId="09CCE61C" w:rsidR="00771F8B" w:rsidRPr="003D1955" w:rsidRDefault="00771F8B" w:rsidP="00D1509E">
      <w:pPr>
        <w:pStyle w:val="CommentText"/>
        <w:spacing w:after="0" w:line="480" w:lineRule="auto"/>
        <w:ind w:left="720" w:hanging="720"/>
        <w:rPr>
          <w:rFonts w:ascii="Times New Roman" w:hAnsi="Times New Roman"/>
          <w:b/>
          <w:sz w:val="24"/>
          <w:szCs w:val="24"/>
        </w:rPr>
      </w:pPr>
      <w:r w:rsidRPr="003D1955">
        <w:rPr>
          <w:rFonts w:ascii="Times New Roman" w:hAnsi="Times New Roman"/>
          <w:b/>
          <w:sz w:val="24"/>
          <w:szCs w:val="24"/>
        </w:rPr>
        <w:t xml:space="preserve">Q. </w:t>
      </w:r>
      <w:r w:rsidR="003D1955">
        <w:rPr>
          <w:rFonts w:ascii="Times New Roman" w:hAnsi="Times New Roman"/>
          <w:b/>
          <w:sz w:val="24"/>
          <w:szCs w:val="24"/>
        </w:rPr>
        <w:tab/>
      </w:r>
      <w:r w:rsidRPr="003D1955">
        <w:rPr>
          <w:rFonts w:ascii="Times New Roman" w:hAnsi="Times New Roman"/>
          <w:b/>
          <w:sz w:val="24"/>
          <w:szCs w:val="24"/>
        </w:rPr>
        <w:t>Can you please summarize what you consid</w:t>
      </w:r>
      <w:r w:rsidR="003620DD">
        <w:rPr>
          <w:rFonts w:ascii="Times New Roman" w:hAnsi="Times New Roman"/>
          <w:b/>
          <w:sz w:val="24"/>
          <w:szCs w:val="24"/>
        </w:rPr>
        <w:t>er to be the major reasons for S</w:t>
      </w:r>
      <w:r w:rsidRPr="003D1955">
        <w:rPr>
          <w:rFonts w:ascii="Times New Roman" w:hAnsi="Times New Roman"/>
          <w:b/>
          <w:sz w:val="24"/>
          <w:szCs w:val="24"/>
        </w:rPr>
        <w:t>taff’s recommendations?</w:t>
      </w:r>
    </w:p>
    <w:p w14:paraId="2C82B673" w14:textId="4D3A0396" w:rsidR="00E85C95" w:rsidRDefault="00771F8B" w:rsidP="00D1509E">
      <w:pPr>
        <w:pStyle w:val="CommentText"/>
        <w:spacing w:after="0" w:line="480" w:lineRule="auto"/>
        <w:ind w:left="720" w:hanging="720"/>
        <w:rPr>
          <w:rFonts w:ascii="Times New Roman" w:hAnsi="Times New Roman"/>
          <w:sz w:val="24"/>
          <w:szCs w:val="24"/>
        </w:rPr>
      </w:pPr>
      <w:r w:rsidRPr="003D1955">
        <w:rPr>
          <w:rFonts w:ascii="Times New Roman" w:hAnsi="Times New Roman"/>
          <w:sz w:val="24"/>
          <w:szCs w:val="24"/>
        </w:rPr>
        <w:t xml:space="preserve">A. </w:t>
      </w:r>
      <w:r w:rsidR="002540C6">
        <w:rPr>
          <w:rFonts w:ascii="Times New Roman" w:hAnsi="Times New Roman"/>
          <w:sz w:val="24"/>
          <w:szCs w:val="24"/>
        </w:rPr>
        <w:tab/>
      </w:r>
      <w:r w:rsidR="004A3C55">
        <w:rPr>
          <w:rFonts w:ascii="Times New Roman" w:hAnsi="Times New Roman"/>
          <w:sz w:val="24"/>
          <w:szCs w:val="24"/>
        </w:rPr>
        <w:t xml:space="preserve">Yes. </w:t>
      </w:r>
      <w:r w:rsidR="002649A6">
        <w:rPr>
          <w:rFonts w:ascii="Times New Roman" w:hAnsi="Times New Roman"/>
          <w:sz w:val="24"/>
          <w:szCs w:val="24"/>
        </w:rPr>
        <w:t xml:space="preserve">Through its attrition study, </w:t>
      </w:r>
      <w:r w:rsidR="00E85C95">
        <w:rPr>
          <w:rFonts w:ascii="Times New Roman" w:hAnsi="Times New Roman"/>
          <w:sz w:val="24"/>
          <w:szCs w:val="24"/>
        </w:rPr>
        <w:t xml:space="preserve">Staff </w:t>
      </w:r>
      <w:r w:rsidR="002649A6">
        <w:rPr>
          <w:rFonts w:ascii="Times New Roman" w:hAnsi="Times New Roman"/>
          <w:sz w:val="24"/>
          <w:szCs w:val="24"/>
        </w:rPr>
        <w:t>determined</w:t>
      </w:r>
      <w:r w:rsidR="00326D56">
        <w:rPr>
          <w:rFonts w:ascii="Times New Roman" w:hAnsi="Times New Roman"/>
          <w:sz w:val="24"/>
          <w:szCs w:val="24"/>
        </w:rPr>
        <w:t xml:space="preserve"> that rates calculated using a modified historical test year approa</w:t>
      </w:r>
      <w:r w:rsidR="00086B6A">
        <w:rPr>
          <w:rFonts w:ascii="Times New Roman" w:hAnsi="Times New Roman"/>
          <w:sz w:val="24"/>
          <w:szCs w:val="24"/>
        </w:rPr>
        <w:t xml:space="preserve">ch will likely be insufficient to provide the Company with a fair opportunity to earn the Settlement rate of return. </w:t>
      </w:r>
      <w:r w:rsidR="0039000E">
        <w:rPr>
          <w:rFonts w:ascii="Times New Roman" w:hAnsi="Times New Roman"/>
          <w:sz w:val="24"/>
          <w:szCs w:val="24"/>
        </w:rPr>
        <w:t>The cause</w:t>
      </w:r>
      <w:r w:rsidR="00086B6A">
        <w:rPr>
          <w:rFonts w:ascii="Times New Roman" w:hAnsi="Times New Roman"/>
          <w:sz w:val="24"/>
          <w:szCs w:val="24"/>
        </w:rPr>
        <w:t xml:space="preserve"> of </w:t>
      </w:r>
      <w:r w:rsidR="0039000E">
        <w:rPr>
          <w:rFonts w:ascii="Times New Roman" w:hAnsi="Times New Roman"/>
          <w:sz w:val="24"/>
          <w:szCs w:val="24"/>
        </w:rPr>
        <w:t xml:space="preserve">prospective attrition is </w:t>
      </w:r>
      <w:r w:rsidR="00086B6A">
        <w:rPr>
          <w:rFonts w:ascii="Times New Roman" w:hAnsi="Times New Roman"/>
          <w:sz w:val="24"/>
          <w:szCs w:val="24"/>
        </w:rPr>
        <w:t>the differential rates of growth in</w:t>
      </w:r>
      <w:r w:rsidR="00E85C95">
        <w:rPr>
          <w:rFonts w:ascii="Times New Roman" w:hAnsi="Times New Roman"/>
          <w:sz w:val="24"/>
          <w:szCs w:val="24"/>
        </w:rPr>
        <w:t xml:space="preserve"> revenues, expenses and rate base</w:t>
      </w:r>
      <w:r w:rsidR="0039000E">
        <w:rPr>
          <w:rFonts w:ascii="Times New Roman" w:hAnsi="Times New Roman"/>
          <w:sz w:val="24"/>
          <w:szCs w:val="24"/>
        </w:rPr>
        <w:t>, primarily driven by</w:t>
      </w:r>
      <w:r w:rsidR="009C4BAC">
        <w:rPr>
          <w:rFonts w:ascii="Times New Roman" w:hAnsi="Times New Roman"/>
          <w:sz w:val="24"/>
          <w:szCs w:val="24"/>
        </w:rPr>
        <w:t xml:space="preserve"> Avista’s ongoing</w:t>
      </w:r>
      <w:r w:rsidR="000F34B5">
        <w:rPr>
          <w:rFonts w:ascii="Times New Roman" w:hAnsi="Times New Roman"/>
          <w:sz w:val="24"/>
          <w:szCs w:val="24"/>
        </w:rPr>
        <w:t xml:space="preserve"> investment in plant. </w:t>
      </w:r>
      <w:r w:rsidR="0039000E">
        <w:rPr>
          <w:rFonts w:ascii="Times New Roman" w:hAnsi="Times New Roman"/>
          <w:sz w:val="24"/>
          <w:szCs w:val="24"/>
        </w:rPr>
        <w:t xml:space="preserve">Staff recommends </w:t>
      </w:r>
      <w:r w:rsidR="009C4BAC">
        <w:rPr>
          <w:rFonts w:ascii="Times New Roman" w:hAnsi="Times New Roman"/>
          <w:sz w:val="24"/>
          <w:szCs w:val="24"/>
        </w:rPr>
        <w:t>that the Commission exercise its discretion and provide</w:t>
      </w:r>
      <w:r w:rsidR="0095055B">
        <w:rPr>
          <w:rFonts w:ascii="Times New Roman" w:hAnsi="Times New Roman"/>
          <w:sz w:val="24"/>
          <w:szCs w:val="24"/>
        </w:rPr>
        <w:t xml:space="preserve"> Avista with </w:t>
      </w:r>
      <w:r w:rsidR="0039000E">
        <w:rPr>
          <w:rFonts w:ascii="Times New Roman" w:hAnsi="Times New Roman"/>
          <w:sz w:val="24"/>
          <w:szCs w:val="24"/>
        </w:rPr>
        <w:t>attrition allowances for electric and natural gas operations</w:t>
      </w:r>
      <w:r w:rsidR="000F34B5">
        <w:rPr>
          <w:rFonts w:ascii="Times New Roman" w:hAnsi="Times New Roman"/>
          <w:sz w:val="24"/>
          <w:szCs w:val="24"/>
        </w:rPr>
        <w:t xml:space="preserve"> </w:t>
      </w:r>
      <w:r w:rsidR="00D554B0">
        <w:rPr>
          <w:rFonts w:ascii="Times New Roman" w:hAnsi="Times New Roman"/>
          <w:sz w:val="24"/>
          <w:szCs w:val="24"/>
        </w:rPr>
        <w:t>that are incremental to the revenue requirements calculated using Staff’s modified historical test year analysis.</w:t>
      </w:r>
    </w:p>
    <w:p w14:paraId="213F6940" w14:textId="7946BDAC" w:rsidR="00670DAD" w:rsidRDefault="00D554B0" w:rsidP="00D1509E">
      <w:pPr>
        <w:pStyle w:val="CommentText"/>
        <w:spacing w:after="0" w:line="480" w:lineRule="auto"/>
        <w:ind w:left="720" w:firstLine="720"/>
        <w:rPr>
          <w:rFonts w:ascii="Times New Roman" w:hAnsi="Times New Roman"/>
          <w:sz w:val="24"/>
          <w:szCs w:val="24"/>
        </w:rPr>
      </w:pPr>
      <w:r>
        <w:rPr>
          <w:rFonts w:ascii="Times New Roman" w:hAnsi="Times New Roman"/>
          <w:sz w:val="24"/>
          <w:szCs w:val="24"/>
        </w:rPr>
        <w:t>In Avista’s</w:t>
      </w:r>
      <w:r w:rsidR="002649A6">
        <w:rPr>
          <w:rFonts w:ascii="Times New Roman" w:hAnsi="Times New Roman"/>
          <w:sz w:val="24"/>
          <w:szCs w:val="24"/>
        </w:rPr>
        <w:t xml:space="preserve"> “pro forma”</w:t>
      </w:r>
      <w:r w:rsidR="00672BB3">
        <w:rPr>
          <w:rFonts w:ascii="Times New Roman" w:hAnsi="Times New Roman"/>
          <w:sz w:val="24"/>
          <w:szCs w:val="24"/>
        </w:rPr>
        <w:t xml:space="preserve"> presentation</w:t>
      </w:r>
      <w:r w:rsidR="002649A6">
        <w:rPr>
          <w:rFonts w:ascii="Times New Roman" w:hAnsi="Times New Roman"/>
          <w:sz w:val="24"/>
          <w:szCs w:val="24"/>
        </w:rPr>
        <w:t>,</w:t>
      </w:r>
      <w:r w:rsidR="003620DD">
        <w:rPr>
          <w:rFonts w:ascii="Times New Roman" w:hAnsi="Times New Roman"/>
          <w:sz w:val="24"/>
          <w:szCs w:val="24"/>
        </w:rPr>
        <w:t xml:space="preserve"> the C</w:t>
      </w:r>
      <w:r w:rsidR="00771F8B" w:rsidRPr="003D1955">
        <w:rPr>
          <w:rFonts w:ascii="Times New Roman" w:hAnsi="Times New Roman"/>
          <w:sz w:val="24"/>
          <w:szCs w:val="24"/>
        </w:rPr>
        <w:t>ompany failed to</w:t>
      </w:r>
      <w:r w:rsidR="006136BE" w:rsidRPr="003D1955">
        <w:rPr>
          <w:rFonts w:ascii="Times New Roman" w:hAnsi="Times New Roman"/>
          <w:sz w:val="24"/>
          <w:szCs w:val="24"/>
        </w:rPr>
        <w:t xml:space="preserve"> apply the </w:t>
      </w:r>
      <w:r w:rsidR="004A3C55">
        <w:rPr>
          <w:rFonts w:ascii="Times New Roman" w:hAnsi="Times New Roman"/>
          <w:sz w:val="24"/>
          <w:szCs w:val="24"/>
        </w:rPr>
        <w:t xml:space="preserve">Commission’s </w:t>
      </w:r>
      <w:r w:rsidR="002540C6">
        <w:rPr>
          <w:rFonts w:ascii="Times New Roman" w:hAnsi="Times New Roman"/>
          <w:sz w:val="24"/>
          <w:szCs w:val="24"/>
        </w:rPr>
        <w:t>standard</w:t>
      </w:r>
      <w:r w:rsidR="006136BE" w:rsidRPr="003D1955">
        <w:rPr>
          <w:rFonts w:ascii="Times New Roman" w:hAnsi="Times New Roman"/>
          <w:sz w:val="24"/>
          <w:szCs w:val="24"/>
        </w:rPr>
        <w:t xml:space="preserve"> </w:t>
      </w:r>
      <w:r w:rsidR="00771F8B" w:rsidRPr="003D1955">
        <w:rPr>
          <w:rFonts w:ascii="Times New Roman" w:hAnsi="Times New Roman"/>
          <w:sz w:val="24"/>
          <w:szCs w:val="24"/>
        </w:rPr>
        <w:t xml:space="preserve">rate making </w:t>
      </w:r>
      <w:r w:rsidR="00C139E7" w:rsidRPr="003D1955">
        <w:rPr>
          <w:rFonts w:ascii="Times New Roman" w:hAnsi="Times New Roman"/>
          <w:sz w:val="24"/>
          <w:szCs w:val="24"/>
        </w:rPr>
        <w:t>principl</w:t>
      </w:r>
      <w:r w:rsidR="003C2D13">
        <w:rPr>
          <w:rFonts w:ascii="Times New Roman" w:hAnsi="Times New Roman"/>
          <w:sz w:val="24"/>
          <w:szCs w:val="24"/>
        </w:rPr>
        <w:t>e</w:t>
      </w:r>
      <w:r w:rsidR="00C139E7" w:rsidRPr="003D1955">
        <w:rPr>
          <w:rFonts w:ascii="Times New Roman" w:hAnsi="Times New Roman"/>
          <w:sz w:val="24"/>
          <w:szCs w:val="24"/>
        </w:rPr>
        <w:t xml:space="preserve">s </w:t>
      </w:r>
      <w:r>
        <w:rPr>
          <w:rFonts w:ascii="Times New Roman" w:hAnsi="Times New Roman"/>
          <w:sz w:val="24"/>
          <w:szCs w:val="24"/>
        </w:rPr>
        <w:t>and use of modified</w:t>
      </w:r>
      <w:r w:rsidR="00C139E7" w:rsidRPr="003D1955">
        <w:rPr>
          <w:rFonts w:ascii="Times New Roman" w:hAnsi="Times New Roman"/>
          <w:sz w:val="24"/>
          <w:szCs w:val="24"/>
        </w:rPr>
        <w:t xml:space="preserve"> historical test </w:t>
      </w:r>
      <w:r w:rsidR="006136BE" w:rsidRPr="003D1955">
        <w:rPr>
          <w:rFonts w:ascii="Times New Roman" w:hAnsi="Times New Roman"/>
          <w:sz w:val="24"/>
          <w:szCs w:val="24"/>
        </w:rPr>
        <w:t>year</w:t>
      </w:r>
      <w:r w:rsidR="00771F8B" w:rsidRPr="003D1955">
        <w:rPr>
          <w:rFonts w:ascii="Times New Roman" w:hAnsi="Times New Roman"/>
          <w:sz w:val="24"/>
          <w:szCs w:val="24"/>
        </w:rPr>
        <w:t xml:space="preserve"> </w:t>
      </w:r>
      <w:r>
        <w:rPr>
          <w:rFonts w:ascii="Times New Roman" w:hAnsi="Times New Roman"/>
          <w:sz w:val="24"/>
          <w:szCs w:val="24"/>
        </w:rPr>
        <w:lastRenderedPageBreak/>
        <w:t xml:space="preserve">approach </w:t>
      </w:r>
      <w:r w:rsidR="002649A6">
        <w:rPr>
          <w:rFonts w:ascii="Times New Roman" w:hAnsi="Times New Roman"/>
          <w:sz w:val="24"/>
          <w:szCs w:val="24"/>
        </w:rPr>
        <w:t>in calculating a revenue requirement</w:t>
      </w:r>
      <w:r w:rsidR="00771F8B" w:rsidRPr="003D1955">
        <w:rPr>
          <w:rFonts w:ascii="Times New Roman" w:hAnsi="Times New Roman"/>
          <w:sz w:val="24"/>
          <w:szCs w:val="24"/>
        </w:rPr>
        <w:t>.</w:t>
      </w:r>
      <w:r w:rsidR="00FA5CFA" w:rsidRPr="003D1955">
        <w:rPr>
          <w:rFonts w:ascii="Times New Roman" w:hAnsi="Times New Roman"/>
          <w:sz w:val="24"/>
          <w:szCs w:val="24"/>
        </w:rPr>
        <w:t xml:space="preserve"> </w:t>
      </w:r>
      <w:r w:rsidR="00C139E7" w:rsidRPr="003D1955">
        <w:rPr>
          <w:rFonts w:ascii="Times New Roman" w:hAnsi="Times New Roman"/>
          <w:sz w:val="24"/>
          <w:szCs w:val="24"/>
        </w:rPr>
        <w:t xml:space="preserve">I </w:t>
      </w:r>
      <w:r w:rsidR="006136BE" w:rsidRPr="003D1955">
        <w:rPr>
          <w:rFonts w:ascii="Times New Roman" w:hAnsi="Times New Roman"/>
          <w:sz w:val="24"/>
          <w:szCs w:val="24"/>
        </w:rPr>
        <w:t>will discuss these rate making princip</w:t>
      </w:r>
      <w:r w:rsidR="00CC766B">
        <w:rPr>
          <w:rFonts w:ascii="Times New Roman" w:hAnsi="Times New Roman"/>
          <w:sz w:val="24"/>
          <w:szCs w:val="24"/>
        </w:rPr>
        <w:t>les</w:t>
      </w:r>
      <w:r w:rsidR="00C139E7" w:rsidRPr="003D1955">
        <w:rPr>
          <w:rFonts w:ascii="Times New Roman" w:hAnsi="Times New Roman"/>
          <w:sz w:val="24"/>
          <w:szCs w:val="24"/>
        </w:rPr>
        <w:t xml:space="preserve"> below</w:t>
      </w:r>
      <w:r w:rsidR="00672BB3">
        <w:rPr>
          <w:rFonts w:ascii="Times New Roman" w:hAnsi="Times New Roman"/>
          <w:sz w:val="24"/>
          <w:szCs w:val="24"/>
        </w:rPr>
        <w:t xml:space="preserve"> and</w:t>
      </w:r>
      <w:r w:rsidR="006136BE" w:rsidRPr="003D1955">
        <w:rPr>
          <w:rFonts w:ascii="Times New Roman" w:hAnsi="Times New Roman"/>
          <w:sz w:val="24"/>
          <w:szCs w:val="24"/>
        </w:rPr>
        <w:t xml:space="preserve"> other </w:t>
      </w:r>
      <w:r w:rsidR="00672BB3">
        <w:rPr>
          <w:rFonts w:ascii="Times New Roman" w:hAnsi="Times New Roman"/>
          <w:sz w:val="24"/>
          <w:szCs w:val="24"/>
        </w:rPr>
        <w:t xml:space="preserve">Staff </w:t>
      </w:r>
      <w:r w:rsidR="006136BE" w:rsidRPr="003D1955">
        <w:rPr>
          <w:rFonts w:ascii="Times New Roman" w:hAnsi="Times New Roman"/>
          <w:sz w:val="24"/>
          <w:szCs w:val="24"/>
        </w:rPr>
        <w:t xml:space="preserve">witnesses will provide details regarding the Company’s lack of rigor or basic </w:t>
      </w:r>
      <w:r w:rsidR="002540C6" w:rsidRPr="003D1955">
        <w:rPr>
          <w:rFonts w:ascii="Times New Roman" w:hAnsi="Times New Roman"/>
          <w:sz w:val="24"/>
          <w:szCs w:val="24"/>
        </w:rPr>
        <w:t>adhere</w:t>
      </w:r>
      <w:r w:rsidR="002540C6">
        <w:rPr>
          <w:rFonts w:ascii="Times New Roman" w:hAnsi="Times New Roman"/>
          <w:sz w:val="24"/>
          <w:szCs w:val="24"/>
        </w:rPr>
        <w:t>n</w:t>
      </w:r>
      <w:r w:rsidR="002540C6" w:rsidRPr="003D1955">
        <w:rPr>
          <w:rFonts w:ascii="Times New Roman" w:hAnsi="Times New Roman"/>
          <w:sz w:val="24"/>
          <w:szCs w:val="24"/>
        </w:rPr>
        <w:t>ce</w:t>
      </w:r>
      <w:r w:rsidR="006136BE" w:rsidRPr="003D1955">
        <w:rPr>
          <w:rFonts w:ascii="Times New Roman" w:hAnsi="Times New Roman"/>
          <w:sz w:val="24"/>
          <w:szCs w:val="24"/>
        </w:rPr>
        <w:t xml:space="preserve"> to these</w:t>
      </w:r>
      <w:r w:rsidR="00672BB3">
        <w:rPr>
          <w:rFonts w:ascii="Times New Roman" w:hAnsi="Times New Roman"/>
          <w:sz w:val="24"/>
          <w:szCs w:val="24"/>
        </w:rPr>
        <w:t xml:space="preserve"> rate making princip</w:t>
      </w:r>
      <w:r w:rsidR="00CC766B">
        <w:rPr>
          <w:rFonts w:ascii="Times New Roman" w:hAnsi="Times New Roman"/>
          <w:sz w:val="24"/>
          <w:szCs w:val="24"/>
        </w:rPr>
        <w:t>les</w:t>
      </w:r>
      <w:r w:rsidR="00672BB3">
        <w:rPr>
          <w:rFonts w:ascii="Times New Roman" w:hAnsi="Times New Roman"/>
          <w:sz w:val="24"/>
          <w:szCs w:val="24"/>
        </w:rPr>
        <w:t>. D</w:t>
      </w:r>
      <w:r w:rsidR="006136BE" w:rsidRPr="003D1955">
        <w:rPr>
          <w:rFonts w:ascii="Times New Roman" w:hAnsi="Times New Roman"/>
          <w:sz w:val="24"/>
          <w:szCs w:val="24"/>
        </w:rPr>
        <w:t>eficiencies are on disp</w:t>
      </w:r>
      <w:r w:rsidR="00672BB3">
        <w:rPr>
          <w:rFonts w:ascii="Times New Roman" w:hAnsi="Times New Roman"/>
          <w:sz w:val="24"/>
          <w:szCs w:val="24"/>
        </w:rPr>
        <w:t>lay in almost every</w:t>
      </w:r>
      <w:r w:rsidR="003620DD">
        <w:rPr>
          <w:rFonts w:ascii="Times New Roman" w:hAnsi="Times New Roman"/>
          <w:sz w:val="24"/>
          <w:szCs w:val="24"/>
        </w:rPr>
        <w:t xml:space="preserve"> area of the C</w:t>
      </w:r>
      <w:r w:rsidR="006136BE" w:rsidRPr="003D1955">
        <w:rPr>
          <w:rFonts w:ascii="Times New Roman" w:hAnsi="Times New Roman"/>
          <w:sz w:val="24"/>
          <w:szCs w:val="24"/>
        </w:rPr>
        <w:t xml:space="preserve">ompany’s </w:t>
      </w:r>
      <w:r w:rsidR="00AE0470">
        <w:rPr>
          <w:rFonts w:ascii="Times New Roman" w:hAnsi="Times New Roman"/>
          <w:sz w:val="24"/>
          <w:szCs w:val="24"/>
        </w:rPr>
        <w:t xml:space="preserve">pro forma </w:t>
      </w:r>
      <w:r w:rsidR="006136BE" w:rsidRPr="003D1955">
        <w:rPr>
          <w:rFonts w:ascii="Times New Roman" w:hAnsi="Times New Roman"/>
          <w:sz w:val="24"/>
          <w:szCs w:val="24"/>
        </w:rPr>
        <w:t xml:space="preserve">case: Costs associated with </w:t>
      </w:r>
      <w:r w:rsidR="00771F8B" w:rsidRPr="003D1955">
        <w:rPr>
          <w:rFonts w:ascii="Times New Roman" w:hAnsi="Times New Roman"/>
          <w:sz w:val="24"/>
          <w:szCs w:val="24"/>
        </w:rPr>
        <w:t xml:space="preserve">Project Compass </w:t>
      </w:r>
      <w:r w:rsidR="002E219E" w:rsidRPr="003D1955">
        <w:rPr>
          <w:rFonts w:ascii="Times New Roman" w:hAnsi="Times New Roman"/>
          <w:sz w:val="24"/>
          <w:szCs w:val="24"/>
        </w:rPr>
        <w:t xml:space="preserve">were substantially over budget and were inadequately explained; </w:t>
      </w:r>
      <w:r w:rsidR="00BA6DD8" w:rsidRPr="003D1955">
        <w:rPr>
          <w:rFonts w:ascii="Times New Roman" w:hAnsi="Times New Roman"/>
          <w:sz w:val="24"/>
          <w:szCs w:val="24"/>
        </w:rPr>
        <w:t>cost increases related to the deployment of distribution plant, while substantia</w:t>
      </w:r>
      <w:r w:rsidR="006B26FD">
        <w:rPr>
          <w:rFonts w:ascii="Times New Roman" w:hAnsi="Times New Roman"/>
          <w:sz w:val="24"/>
          <w:szCs w:val="24"/>
        </w:rPr>
        <w:t>l,</w:t>
      </w:r>
      <w:r w:rsidR="00BA6DD8" w:rsidRPr="003D1955">
        <w:rPr>
          <w:rFonts w:ascii="Times New Roman" w:hAnsi="Times New Roman"/>
          <w:sz w:val="24"/>
          <w:szCs w:val="24"/>
        </w:rPr>
        <w:t xml:space="preserve"> are not given an adequate explanation as to why th</w:t>
      </w:r>
      <w:r w:rsidR="003B34B0">
        <w:rPr>
          <w:rFonts w:ascii="Times New Roman" w:hAnsi="Times New Roman"/>
          <w:sz w:val="24"/>
          <w:szCs w:val="24"/>
        </w:rPr>
        <w:t>o</w:t>
      </w:r>
      <w:r w:rsidR="00BA6DD8" w:rsidRPr="003D1955">
        <w:rPr>
          <w:rFonts w:ascii="Times New Roman" w:hAnsi="Times New Roman"/>
          <w:sz w:val="24"/>
          <w:szCs w:val="24"/>
        </w:rPr>
        <w:t xml:space="preserve">se cost increases are actually occurring; </w:t>
      </w:r>
      <w:r w:rsidR="003B34B0">
        <w:rPr>
          <w:rFonts w:ascii="Times New Roman" w:hAnsi="Times New Roman"/>
          <w:sz w:val="24"/>
          <w:szCs w:val="24"/>
        </w:rPr>
        <w:t>the</w:t>
      </w:r>
      <w:r w:rsidR="002E219E" w:rsidRPr="003D1955">
        <w:rPr>
          <w:rFonts w:ascii="Times New Roman" w:hAnsi="Times New Roman"/>
          <w:sz w:val="24"/>
          <w:szCs w:val="24"/>
        </w:rPr>
        <w:t xml:space="preserve"> requested investment in smart meters </w:t>
      </w:r>
      <w:r w:rsidR="00FA5CFA" w:rsidRPr="003D1955">
        <w:rPr>
          <w:rFonts w:ascii="Times New Roman" w:hAnsi="Times New Roman"/>
          <w:sz w:val="24"/>
          <w:szCs w:val="24"/>
        </w:rPr>
        <w:t xml:space="preserve">is premature as the meters have not been deployed and are thus not used and useful; certain pro forma adjustments </w:t>
      </w:r>
      <w:r w:rsidR="003B34B0">
        <w:rPr>
          <w:rFonts w:ascii="Times New Roman" w:hAnsi="Times New Roman"/>
          <w:sz w:val="24"/>
          <w:szCs w:val="24"/>
        </w:rPr>
        <w:t>lacked</w:t>
      </w:r>
      <w:r w:rsidR="00FA5CFA" w:rsidRPr="003D1955">
        <w:rPr>
          <w:rFonts w:ascii="Times New Roman" w:hAnsi="Times New Roman"/>
          <w:sz w:val="24"/>
          <w:szCs w:val="24"/>
        </w:rPr>
        <w:t xml:space="preserve"> required information such as supporting contracts </w:t>
      </w:r>
      <w:r w:rsidR="003B34B0">
        <w:rPr>
          <w:rFonts w:ascii="Times New Roman" w:hAnsi="Times New Roman"/>
          <w:sz w:val="24"/>
          <w:szCs w:val="24"/>
        </w:rPr>
        <w:t>specifying</w:t>
      </w:r>
      <w:r w:rsidR="00FA5CFA" w:rsidRPr="003D1955">
        <w:rPr>
          <w:rFonts w:ascii="Times New Roman" w:hAnsi="Times New Roman"/>
          <w:sz w:val="24"/>
          <w:szCs w:val="24"/>
        </w:rPr>
        <w:t xml:space="preserve"> future payments. In summary, the</w:t>
      </w:r>
      <w:r w:rsidR="006136BE" w:rsidRPr="003D1955">
        <w:rPr>
          <w:rFonts w:ascii="Times New Roman" w:hAnsi="Times New Roman"/>
          <w:sz w:val="24"/>
          <w:szCs w:val="24"/>
        </w:rPr>
        <w:t xml:space="preserve"> principl</w:t>
      </w:r>
      <w:r w:rsidR="00861673">
        <w:rPr>
          <w:rFonts w:ascii="Times New Roman" w:hAnsi="Times New Roman"/>
          <w:sz w:val="24"/>
          <w:szCs w:val="24"/>
        </w:rPr>
        <w:t>e</w:t>
      </w:r>
      <w:r w:rsidR="006136BE" w:rsidRPr="003D1955">
        <w:rPr>
          <w:rFonts w:ascii="Times New Roman" w:hAnsi="Times New Roman"/>
          <w:sz w:val="24"/>
          <w:szCs w:val="24"/>
        </w:rPr>
        <w:t>s</w:t>
      </w:r>
      <w:r w:rsidR="00FA5CFA" w:rsidRPr="003D1955">
        <w:rPr>
          <w:rFonts w:ascii="Times New Roman" w:hAnsi="Times New Roman"/>
          <w:sz w:val="24"/>
          <w:szCs w:val="24"/>
        </w:rPr>
        <w:t xml:space="preserve"> of “used and useful” and </w:t>
      </w:r>
      <w:r w:rsidR="002540C6">
        <w:rPr>
          <w:rFonts w:ascii="Times New Roman" w:hAnsi="Times New Roman"/>
          <w:sz w:val="24"/>
          <w:szCs w:val="24"/>
        </w:rPr>
        <w:t>“</w:t>
      </w:r>
      <w:r w:rsidR="00FA5CFA" w:rsidRPr="003D1955">
        <w:rPr>
          <w:rFonts w:ascii="Times New Roman" w:hAnsi="Times New Roman"/>
          <w:sz w:val="24"/>
          <w:szCs w:val="24"/>
        </w:rPr>
        <w:t>known and measureable” were not met</w:t>
      </w:r>
      <w:r w:rsidR="00672BB3">
        <w:rPr>
          <w:rFonts w:ascii="Times New Roman" w:hAnsi="Times New Roman"/>
          <w:sz w:val="24"/>
          <w:szCs w:val="24"/>
        </w:rPr>
        <w:t xml:space="preserve"> for many</w:t>
      </w:r>
      <w:r w:rsidR="006B26FD">
        <w:rPr>
          <w:rFonts w:ascii="Times New Roman" w:hAnsi="Times New Roman"/>
          <w:sz w:val="24"/>
          <w:szCs w:val="24"/>
        </w:rPr>
        <w:t xml:space="preserve"> of Avista’s</w:t>
      </w:r>
      <w:r w:rsidR="00C139E7" w:rsidRPr="003D1955">
        <w:rPr>
          <w:rFonts w:ascii="Times New Roman" w:hAnsi="Times New Roman"/>
          <w:sz w:val="24"/>
          <w:szCs w:val="24"/>
        </w:rPr>
        <w:t xml:space="preserve"> major cost drivers. </w:t>
      </w:r>
    </w:p>
    <w:p w14:paraId="4ADAA0CD" w14:textId="77777777" w:rsidR="00670DAD" w:rsidRDefault="00670DAD" w:rsidP="00D1509E">
      <w:pPr>
        <w:pStyle w:val="CommentText"/>
        <w:spacing w:after="0" w:line="480" w:lineRule="auto"/>
        <w:ind w:left="720" w:hanging="720"/>
        <w:rPr>
          <w:rFonts w:ascii="Times New Roman" w:hAnsi="Times New Roman"/>
          <w:sz w:val="24"/>
          <w:szCs w:val="24"/>
        </w:rPr>
      </w:pPr>
    </w:p>
    <w:p w14:paraId="037CCE4F" w14:textId="448DA411" w:rsidR="00771F8B" w:rsidRPr="00C97897" w:rsidRDefault="002540C6" w:rsidP="00D1509E">
      <w:pPr>
        <w:pStyle w:val="CommentText"/>
        <w:spacing w:after="0" w:line="480" w:lineRule="auto"/>
        <w:ind w:left="720" w:hanging="720"/>
        <w:rPr>
          <w:rFonts w:ascii="Times New Roman" w:hAnsi="Times New Roman"/>
          <w:sz w:val="24"/>
          <w:szCs w:val="24"/>
        </w:rPr>
      </w:pPr>
      <w:r w:rsidRPr="00B35C58">
        <w:rPr>
          <w:rFonts w:ascii="Times New Roman" w:hAnsi="Times New Roman"/>
          <w:b/>
          <w:sz w:val="24"/>
          <w:szCs w:val="24"/>
        </w:rPr>
        <w:t>Q.</w:t>
      </w:r>
      <w:r w:rsidRPr="00B35C58">
        <w:rPr>
          <w:rFonts w:ascii="Times New Roman" w:hAnsi="Times New Roman"/>
          <w:b/>
          <w:sz w:val="24"/>
          <w:szCs w:val="24"/>
        </w:rPr>
        <w:tab/>
        <w:t xml:space="preserve">Does Staff support the multi-party </w:t>
      </w:r>
      <w:r w:rsidR="003A5941">
        <w:rPr>
          <w:rFonts w:ascii="Times New Roman" w:hAnsi="Times New Roman"/>
          <w:b/>
          <w:sz w:val="24"/>
          <w:szCs w:val="24"/>
        </w:rPr>
        <w:t xml:space="preserve">partial </w:t>
      </w:r>
      <w:r w:rsidRPr="00B35C58">
        <w:rPr>
          <w:rFonts w:ascii="Times New Roman" w:hAnsi="Times New Roman"/>
          <w:b/>
          <w:sz w:val="24"/>
          <w:szCs w:val="24"/>
        </w:rPr>
        <w:t>settlement in these dockets?</w:t>
      </w:r>
    </w:p>
    <w:p w14:paraId="5B7CE6D8" w14:textId="17070F79" w:rsidR="002540C6" w:rsidRDefault="002540C6" w:rsidP="00D1509E">
      <w:pPr>
        <w:pStyle w:val="BodyTextIndent"/>
      </w:pPr>
      <w:r>
        <w:t>A.</w:t>
      </w:r>
      <w:r>
        <w:tab/>
        <w:t xml:space="preserve">Yes. </w:t>
      </w:r>
      <w:r w:rsidR="00B35C58">
        <w:t xml:space="preserve"> As described in the joint testimony (Joint Testimony), Staff believes that </w:t>
      </w:r>
      <w:r w:rsidR="00C97897">
        <w:t xml:space="preserve">the </w:t>
      </w:r>
      <w:r w:rsidR="00C10A66">
        <w:t>rate of return, power supply costs, and rate design embodied in the partial settlement (Settlement) are fair and in the public interest.</w:t>
      </w:r>
    </w:p>
    <w:p w14:paraId="0CF53173" w14:textId="77777777" w:rsidR="002540C6" w:rsidRPr="002540C6" w:rsidRDefault="002540C6" w:rsidP="00D1509E">
      <w:pPr>
        <w:tabs>
          <w:tab w:val="left" w:pos="-1440"/>
        </w:tabs>
        <w:spacing w:after="0" w:line="480" w:lineRule="auto"/>
        <w:ind w:left="720" w:hanging="720"/>
        <w:rPr>
          <w:rFonts w:ascii="Times New Roman" w:hAnsi="Times New Roman"/>
          <w:sz w:val="24"/>
          <w:szCs w:val="24"/>
        </w:rPr>
      </w:pPr>
    </w:p>
    <w:p w14:paraId="5474D4C3" w14:textId="77777777" w:rsidR="002D02CD" w:rsidRDefault="002D02CD" w:rsidP="00D1509E">
      <w:pPr>
        <w:pStyle w:val="Question-Testimony"/>
      </w:pPr>
      <w:r>
        <w:t>Q.</w:t>
      </w:r>
      <w:r>
        <w:tab/>
        <w:t>Please introduce the other Staff witnesses testifying in this proceeding and the subjects of their testimony.</w:t>
      </w:r>
    </w:p>
    <w:p w14:paraId="211314CF" w14:textId="77777777" w:rsidR="002D02CD" w:rsidRDefault="002D02CD" w:rsidP="00D1509E">
      <w:pPr>
        <w:pStyle w:val="Answer-Testimony"/>
      </w:pPr>
      <w:r>
        <w:t>A.</w:t>
      </w:r>
      <w:r>
        <w:tab/>
      </w:r>
      <w:r w:rsidRPr="009671A3">
        <w:t>The following witnesses present testimony and exhibits for Staff</w:t>
      </w:r>
      <w:r>
        <w:t>:</w:t>
      </w:r>
    </w:p>
    <w:p w14:paraId="7412061D" w14:textId="40FB67E6" w:rsidR="002D02CD" w:rsidRPr="00B04667" w:rsidRDefault="002D02CD" w:rsidP="00D1509E">
      <w:pPr>
        <w:pStyle w:val="Answer-Testimony"/>
        <w:numPr>
          <w:ilvl w:val="0"/>
          <w:numId w:val="7"/>
        </w:numPr>
      </w:pPr>
      <w:r>
        <w:lastRenderedPageBreak/>
        <w:t xml:space="preserve">Mr. Christopher </w:t>
      </w:r>
      <w:r w:rsidR="000969A3">
        <w:t xml:space="preserve">S. </w:t>
      </w:r>
      <w:r>
        <w:t xml:space="preserve">Hancock presents </w:t>
      </w:r>
      <w:r w:rsidR="00C97897">
        <w:t xml:space="preserve">the criteria for considering pro forma plant adjustments in rates and applies those criteria to </w:t>
      </w:r>
      <w:r>
        <w:t>the revenue requirement calculation using a modified histor</w:t>
      </w:r>
      <w:r w:rsidR="00C97897">
        <w:t>ical test year approach</w:t>
      </w:r>
      <w:r>
        <w:t xml:space="preserve">. </w:t>
      </w:r>
    </w:p>
    <w:p w14:paraId="7C630D4B" w14:textId="3C312DDA" w:rsidR="000969A3" w:rsidRDefault="000969A3" w:rsidP="00D1509E">
      <w:pPr>
        <w:pStyle w:val="Answer-Testimony"/>
        <w:numPr>
          <w:ilvl w:val="0"/>
          <w:numId w:val="7"/>
        </w:numPr>
      </w:pPr>
      <w:r>
        <w:t xml:space="preserve">Mr. David </w:t>
      </w:r>
      <w:r w:rsidR="00ED455B">
        <w:t xml:space="preserve">C. </w:t>
      </w:r>
      <w:r>
        <w:t xml:space="preserve">Gomez presents Staff’s analysis of the prudence of certain plant additions as well as the reliability of the Company’s claims of prospective capital expenditures and transfers to plant. </w:t>
      </w:r>
    </w:p>
    <w:p w14:paraId="72817A39" w14:textId="4D4E1479" w:rsidR="002D02CD" w:rsidRDefault="002D02CD" w:rsidP="00D1509E">
      <w:pPr>
        <w:pStyle w:val="Answer-Testimony"/>
        <w:numPr>
          <w:ilvl w:val="0"/>
          <w:numId w:val="7"/>
        </w:numPr>
      </w:pPr>
      <w:r>
        <w:t xml:space="preserve">Mr. Jason </w:t>
      </w:r>
      <w:r w:rsidR="00ED455B">
        <w:t xml:space="preserve">L. </w:t>
      </w:r>
      <w:r>
        <w:t xml:space="preserve">Ball presents Staff’s recommendations </w:t>
      </w:r>
      <w:r w:rsidR="00593CFE">
        <w:t>for certain pro forma and restating expense adjustments as well as for the treatment of</w:t>
      </w:r>
      <w:r>
        <w:t xml:space="preserve"> major maintenance expense for Colstrip</w:t>
      </w:r>
      <w:r w:rsidR="00593CFE">
        <w:t xml:space="preserve"> and Coyote Springs 2</w:t>
      </w:r>
      <w:r>
        <w:t>.</w:t>
      </w:r>
    </w:p>
    <w:p w14:paraId="6C3AC7ED" w14:textId="216F9630" w:rsidR="002D02CD" w:rsidRDefault="002D02CD" w:rsidP="00D1509E">
      <w:pPr>
        <w:pStyle w:val="Answer-Testimony"/>
        <w:numPr>
          <w:ilvl w:val="0"/>
          <w:numId w:val="7"/>
        </w:numPr>
      </w:pPr>
      <w:r>
        <w:t xml:space="preserve">Ms. Juliana </w:t>
      </w:r>
      <w:r w:rsidR="00ED455B">
        <w:t xml:space="preserve">M. </w:t>
      </w:r>
      <w:r>
        <w:t>Williams</w:t>
      </w:r>
      <w:r w:rsidRPr="00F539BD">
        <w:t xml:space="preserve"> </w:t>
      </w:r>
      <w:r w:rsidRPr="00750FB2">
        <w:t>present</w:t>
      </w:r>
      <w:r>
        <w:t>s</w:t>
      </w:r>
      <w:r w:rsidRPr="00750FB2">
        <w:t xml:space="preserve"> </w:t>
      </w:r>
      <w:r>
        <w:t xml:space="preserve">Staff’s recommendations regarding </w:t>
      </w:r>
      <w:r w:rsidR="00A34418">
        <w:t xml:space="preserve">funding levels for </w:t>
      </w:r>
      <w:r>
        <w:t xml:space="preserve">Avista’s low income programs. </w:t>
      </w:r>
    </w:p>
    <w:p w14:paraId="06FA1361" w14:textId="61500214" w:rsidR="002D02CD" w:rsidRDefault="002D02CD" w:rsidP="00D1509E">
      <w:pPr>
        <w:pStyle w:val="Answer-Testimony"/>
        <w:numPr>
          <w:ilvl w:val="0"/>
          <w:numId w:val="7"/>
        </w:numPr>
      </w:pPr>
      <w:r>
        <w:t xml:space="preserve">Mr. Bradley </w:t>
      </w:r>
      <w:r w:rsidR="00ED455B">
        <w:t xml:space="preserve">T. </w:t>
      </w:r>
      <w:r>
        <w:t xml:space="preserve">Cebulko </w:t>
      </w:r>
      <w:r w:rsidR="00593CFE">
        <w:t>presents the deficiencies in current reliability benchmarking practices and the need fo</w:t>
      </w:r>
      <w:r w:rsidR="000969A3">
        <w:t>r a new approach for</w:t>
      </w:r>
      <w:r w:rsidR="00593CFE">
        <w:t xml:space="preserve"> benchmarking.</w:t>
      </w:r>
      <w:r w:rsidR="008B06C6">
        <w:t xml:space="preserve"> </w:t>
      </w:r>
    </w:p>
    <w:p w14:paraId="4964E68C" w14:textId="09316DA4" w:rsidR="00685321" w:rsidRPr="00F35E49" w:rsidRDefault="00685321" w:rsidP="00D1509E">
      <w:pPr>
        <w:pStyle w:val="Answer-Testimony"/>
        <w:numPr>
          <w:ilvl w:val="0"/>
          <w:numId w:val="7"/>
        </w:numPr>
      </w:pPr>
      <w:r>
        <w:t>Mr. David Nightingale</w:t>
      </w:r>
      <w:r w:rsidR="008B06C6">
        <w:t xml:space="preserve"> </w:t>
      </w:r>
      <w:r w:rsidR="00F65A23">
        <w:t xml:space="preserve">addresses </w:t>
      </w:r>
      <w:r w:rsidR="008B06C6">
        <w:t xml:space="preserve">Avista’s request for </w:t>
      </w:r>
      <w:r w:rsidR="00F65A23" w:rsidRPr="00FD5BCD">
        <w:t xml:space="preserve">cost </w:t>
      </w:r>
      <w:r w:rsidR="008B06C6">
        <w:t xml:space="preserve">recovery </w:t>
      </w:r>
      <w:r w:rsidR="006B26FD">
        <w:t xml:space="preserve">for </w:t>
      </w:r>
      <w:r w:rsidR="00F65A23">
        <w:t>the future</w:t>
      </w:r>
      <w:r w:rsidR="00F65A23" w:rsidRPr="00FD5BCD">
        <w:t xml:space="preserve"> acquisition o</w:t>
      </w:r>
      <w:r w:rsidR="004478EF">
        <w:t>f Advanced Meter In</w:t>
      </w:r>
      <w:r w:rsidR="00EE4543">
        <w:t>frastructure</w:t>
      </w:r>
      <w:r w:rsidR="008B06C6">
        <w:t>.</w:t>
      </w:r>
    </w:p>
    <w:p w14:paraId="10A325EA" w14:textId="77777777" w:rsidR="0042170E" w:rsidRDefault="0042170E" w:rsidP="00D1509E">
      <w:pPr>
        <w:tabs>
          <w:tab w:val="left" w:pos="-1440"/>
        </w:tabs>
        <w:spacing w:after="0" w:line="480" w:lineRule="auto"/>
        <w:ind w:left="720" w:hanging="720"/>
        <w:rPr>
          <w:rFonts w:ascii="Times New Roman" w:hAnsi="Times New Roman"/>
          <w:b/>
          <w:sz w:val="24"/>
          <w:szCs w:val="24"/>
        </w:rPr>
      </w:pPr>
    </w:p>
    <w:p w14:paraId="493C8A19" w14:textId="77777777" w:rsidR="00DC0D12" w:rsidRDefault="00DC0D12"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Have you prepared any exhibits in support of your testimony?</w:t>
      </w:r>
    </w:p>
    <w:p w14:paraId="328ABE85" w14:textId="145CCD8F" w:rsidR="007F51DB" w:rsidRDefault="00DC0D12"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Yes.  I prepared Exhibit No.___ (C</w:t>
      </w:r>
      <w:r w:rsidR="007F51DB">
        <w:rPr>
          <w:rFonts w:ascii="Times New Roman" w:hAnsi="Times New Roman"/>
          <w:sz w:val="24"/>
          <w:szCs w:val="24"/>
        </w:rPr>
        <w:t>RM-2)</w:t>
      </w:r>
      <w:r w:rsidR="00284730">
        <w:rPr>
          <w:rFonts w:ascii="Times New Roman" w:hAnsi="Times New Roman"/>
          <w:sz w:val="24"/>
          <w:szCs w:val="24"/>
        </w:rPr>
        <w:t xml:space="preserve"> and Exhibit No.__</w:t>
      </w:r>
      <w:r w:rsidR="00CA125D">
        <w:rPr>
          <w:rFonts w:ascii="Times New Roman" w:hAnsi="Times New Roman"/>
          <w:sz w:val="24"/>
          <w:szCs w:val="24"/>
        </w:rPr>
        <w:t>_ (</w:t>
      </w:r>
      <w:r w:rsidR="00284730">
        <w:rPr>
          <w:rFonts w:ascii="Times New Roman" w:hAnsi="Times New Roman"/>
          <w:sz w:val="24"/>
          <w:szCs w:val="24"/>
        </w:rPr>
        <w:t>CRM-3).   These exhibit</w:t>
      </w:r>
      <w:r w:rsidR="00764522">
        <w:rPr>
          <w:rFonts w:ascii="Times New Roman" w:hAnsi="Times New Roman"/>
          <w:sz w:val="24"/>
          <w:szCs w:val="24"/>
        </w:rPr>
        <w:t>s</w:t>
      </w:r>
      <w:r w:rsidR="007F51DB">
        <w:rPr>
          <w:rFonts w:ascii="Times New Roman" w:hAnsi="Times New Roman"/>
          <w:sz w:val="24"/>
          <w:szCs w:val="24"/>
        </w:rPr>
        <w:t xml:space="preserve"> present</w:t>
      </w:r>
      <w:r w:rsidR="00284730">
        <w:rPr>
          <w:rFonts w:ascii="Times New Roman" w:hAnsi="Times New Roman"/>
          <w:sz w:val="24"/>
          <w:szCs w:val="24"/>
        </w:rPr>
        <w:t xml:space="preserve"> my </w:t>
      </w:r>
      <w:r w:rsidR="00C24757">
        <w:rPr>
          <w:rFonts w:ascii="Times New Roman" w:hAnsi="Times New Roman"/>
          <w:sz w:val="24"/>
          <w:szCs w:val="24"/>
        </w:rPr>
        <w:t>attrition analysis</w:t>
      </w:r>
      <w:r w:rsidR="007F51DB">
        <w:rPr>
          <w:rFonts w:ascii="Times New Roman" w:hAnsi="Times New Roman"/>
          <w:sz w:val="24"/>
          <w:szCs w:val="24"/>
        </w:rPr>
        <w:t xml:space="preserve"> </w:t>
      </w:r>
      <w:r w:rsidR="00284730">
        <w:rPr>
          <w:rFonts w:ascii="Times New Roman" w:hAnsi="Times New Roman"/>
          <w:sz w:val="24"/>
          <w:szCs w:val="24"/>
        </w:rPr>
        <w:t>for electric and natural gas operations</w:t>
      </w:r>
      <w:r w:rsidR="00B5226A">
        <w:rPr>
          <w:rFonts w:ascii="Times New Roman" w:hAnsi="Times New Roman"/>
          <w:sz w:val="24"/>
          <w:szCs w:val="24"/>
        </w:rPr>
        <w:t>, respectively</w:t>
      </w:r>
      <w:r w:rsidR="00284730">
        <w:rPr>
          <w:rFonts w:ascii="Times New Roman" w:hAnsi="Times New Roman"/>
          <w:sz w:val="24"/>
          <w:szCs w:val="24"/>
        </w:rPr>
        <w:t>.</w:t>
      </w:r>
      <w:r w:rsidR="007F51DB">
        <w:rPr>
          <w:rFonts w:ascii="Times New Roman" w:hAnsi="Times New Roman"/>
          <w:sz w:val="24"/>
          <w:szCs w:val="24"/>
        </w:rPr>
        <w:t xml:space="preserve"> </w:t>
      </w:r>
      <w:r w:rsidR="00AE0470">
        <w:rPr>
          <w:rFonts w:ascii="Times New Roman" w:hAnsi="Times New Roman"/>
          <w:sz w:val="24"/>
          <w:szCs w:val="24"/>
        </w:rPr>
        <w:t xml:space="preserve"> These exhibits rely on the same models Avista supplied in response to Staff Data Request No. 130. </w:t>
      </w:r>
      <w:r w:rsidR="00913D63">
        <w:rPr>
          <w:rFonts w:ascii="Times New Roman" w:hAnsi="Times New Roman"/>
          <w:sz w:val="24"/>
          <w:szCs w:val="24"/>
        </w:rPr>
        <w:t xml:space="preserve"> </w:t>
      </w:r>
      <w:r w:rsidR="008E274B">
        <w:rPr>
          <w:rFonts w:ascii="Times New Roman" w:hAnsi="Times New Roman"/>
          <w:sz w:val="24"/>
          <w:szCs w:val="24"/>
        </w:rPr>
        <w:t xml:space="preserve">My </w:t>
      </w:r>
      <w:r w:rsidR="007F51DB">
        <w:rPr>
          <w:rFonts w:ascii="Times New Roman" w:hAnsi="Times New Roman"/>
          <w:sz w:val="24"/>
          <w:szCs w:val="24"/>
        </w:rPr>
        <w:t xml:space="preserve">Exhibit Nos.___(CRM-2) and </w:t>
      </w:r>
      <w:r w:rsidR="00913D63">
        <w:rPr>
          <w:rFonts w:ascii="Times New Roman" w:hAnsi="Times New Roman"/>
          <w:sz w:val="24"/>
          <w:szCs w:val="24"/>
        </w:rPr>
        <w:t>___(CRM-3) are Staff’s responses</w:t>
      </w:r>
      <w:r w:rsidR="007F51DB">
        <w:rPr>
          <w:rFonts w:ascii="Times New Roman" w:hAnsi="Times New Roman"/>
          <w:sz w:val="24"/>
          <w:szCs w:val="24"/>
        </w:rPr>
        <w:t xml:space="preserve"> to Avista Exhibit Nos.___(EMA-2) </w:t>
      </w:r>
      <w:r w:rsidR="00677547">
        <w:rPr>
          <w:rFonts w:ascii="Times New Roman" w:hAnsi="Times New Roman"/>
          <w:sz w:val="24"/>
          <w:szCs w:val="24"/>
        </w:rPr>
        <w:t xml:space="preserve">and </w:t>
      </w:r>
      <w:r w:rsidR="007F51DB">
        <w:rPr>
          <w:rFonts w:ascii="Times New Roman" w:hAnsi="Times New Roman"/>
          <w:sz w:val="24"/>
          <w:szCs w:val="24"/>
        </w:rPr>
        <w:t>___(EMA-3), respectively.</w:t>
      </w:r>
    </w:p>
    <w:p w14:paraId="0967E027" w14:textId="63829023" w:rsidR="00B96D4E" w:rsidRDefault="00B96D4E"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I also sponsor Exhibit Nos.___(CRM-4) and ___(CRM-5)</w:t>
      </w:r>
      <w:r w:rsidR="00C24757">
        <w:rPr>
          <w:rFonts w:ascii="Times New Roman" w:hAnsi="Times New Roman"/>
          <w:sz w:val="24"/>
          <w:szCs w:val="24"/>
        </w:rPr>
        <w:t>,</w:t>
      </w:r>
      <w:r>
        <w:rPr>
          <w:rFonts w:ascii="Times New Roman" w:hAnsi="Times New Roman"/>
          <w:sz w:val="24"/>
          <w:szCs w:val="24"/>
        </w:rPr>
        <w:t xml:space="preserve"> which are Avista’s revised attrition studies for electric service and na</w:t>
      </w:r>
      <w:r w:rsidR="00913D63">
        <w:rPr>
          <w:rFonts w:ascii="Times New Roman" w:hAnsi="Times New Roman"/>
          <w:sz w:val="24"/>
          <w:szCs w:val="24"/>
        </w:rPr>
        <w:t xml:space="preserve">tural gas service, respectively, as </w:t>
      </w:r>
      <w:r>
        <w:rPr>
          <w:rFonts w:ascii="Times New Roman" w:hAnsi="Times New Roman"/>
          <w:sz w:val="24"/>
          <w:szCs w:val="24"/>
        </w:rPr>
        <w:t>provided in response to Staff Data Request No. 130.</w:t>
      </w:r>
    </w:p>
    <w:p w14:paraId="47888F2B" w14:textId="437502E6" w:rsidR="00B96D4E" w:rsidRDefault="00B96D4E"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Exhibit No.___(CRM-6) contains excerpts from historical commission orders regarding utility earnings attrition.</w:t>
      </w:r>
    </w:p>
    <w:p w14:paraId="268A64D2" w14:textId="77777777" w:rsidR="00537951" w:rsidRDefault="00537951" w:rsidP="00D1509E">
      <w:pPr>
        <w:spacing w:after="0" w:line="480" w:lineRule="auto"/>
        <w:ind w:left="720" w:hanging="720"/>
        <w:rPr>
          <w:rFonts w:ascii="Times New Roman" w:hAnsi="Times New Roman"/>
          <w:sz w:val="24"/>
          <w:szCs w:val="24"/>
        </w:rPr>
      </w:pPr>
    </w:p>
    <w:p w14:paraId="264A8204" w14:textId="2DF0D1D3" w:rsidR="00537951" w:rsidRDefault="00537951" w:rsidP="00D1509E">
      <w:pPr>
        <w:spacing w:after="0" w:line="480" w:lineRule="auto"/>
        <w:ind w:left="1440" w:firstLine="720"/>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t>SUMMARY OF REVENUE REQUIREMENTS</w:t>
      </w:r>
    </w:p>
    <w:p w14:paraId="58A67C22" w14:textId="77777777" w:rsidR="009F561D" w:rsidRDefault="009F561D" w:rsidP="00D1509E">
      <w:pPr>
        <w:spacing w:after="0" w:line="480" w:lineRule="auto"/>
        <w:ind w:left="1440" w:firstLine="720"/>
        <w:rPr>
          <w:rFonts w:ascii="Times New Roman" w:hAnsi="Times New Roman"/>
          <w:b/>
          <w:sz w:val="24"/>
          <w:szCs w:val="24"/>
        </w:rPr>
      </w:pPr>
    </w:p>
    <w:p w14:paraId="136A9000" w14:textId="77777777" w:rsidR="00537951" w:rsidRDefault="00537951"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summarize Staff’s revenue requirement recommendation for Avista’s electric and natural gas services for 2016.</w:t>
      </w:r>
    </w:p>
    <w:p w14:paraId="7A22FA7B" w14:textId="77777777" w:rsidR="00537951" w:rsidRDefault="00537951"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Staff’s revenue requirement recommendations are based on the Settlement rate of return of 7.29 percent with a common equity ratio of 48.5 percent and a 9.5 percent return on equity. </w:t>
      </w:r>
    </w:p>
    <w:p w14:paraId="2AF04083" w14:textId="6BC69F6D" w:rsidR="00537951" w:rsidRPr="004A6CE6" w:rsidRDefault="00537951" w:rsidP="00D1509E">
      <w:pPr>
        <w:spacing w:after="0" w:line="480" w:lineRule="auto"/>
        <w:ind w:left="720" w:firstLine="720"/>
        <w:rPr>
          <w:rFonts w:ascii="Times New Roman" w:hAnsi="Times New Roman"/>
          <w:sz w:val="24"/>
          <w:szCs w:val="24"/>
        </w:rPr>
      </w:pPr>
      <w:r>
        <w:rPr>
          <w:rFonts w:ascii="Times New Roman" w:hAnsi="Times New Roman"/>
          <w:sz w:val="24"/>
          <w:szCs w:val="24"/>
          <w:u w:val="single"/>
        </w:rPr>
        <w:t>Electric Service.</w:t>
      </w:r>
      <w:r>
        <w:rPr>
          <w:rFonts w:ascii="Times New Roman" w:hAnsi="Times New Roman"/>
          <w:sz w:val="24"/>
          <w:szCs w:val="24"/>
        </w:rPr>
        <w:t xml:space="preserve">  Staff is recommending an overall </w:t>
      </w:r>
      <w:r w:rsidRPr="00C20B82">
        <w:rPr>
          <w:rFonts w:ascii="Times New Roman" w:hAnsi="Times New Roman"/>
          <w:sz w:val="24"/>
          <w:szCs w:val="24"/>
          <w:u w:val="single"/>
        </w:rPr>
        <w:t>decrease</w:t>
      </w:r>
      <w:r>
        <w:rPr>
          <w:rFonts w:ascii="Times New Roman" w:hAnsi="Times New Roman"/>
          <w:sz w:val="24"/>
          <w:szCs w:val="24"/>
        </w:rPr>
        <w:t xml:space="preserve"> in </w:t>
      </w:r>
      <w:r w:rsidRPr="00FD2DE1">
        <w:rPr>
          <w:rFonts w:ascii="Times New Roman" w:hAnsi="Times New Roman"/>
          <w:sz w:val="24"/>
          <w:szCs w:val="24"/>
        </w:rPr>
        <w:t>electric</w:t>
      </w:r>
      <w:r>
        <w:rPr>
          <w:rFonts w:ascii="Times New Roman" w:hAnsi="Times New Roman"/>
          <w:sz w:val="24"/>
          <w:szCs w:val="24"/>
        </w:rPr>
        <w:t xml:space="preserve"> base revenues of $6.2 million, or 1.24 percent. The total electric revenue requirement is $493,773,000. This revenue requirement is based on Staff’s modified historical test year approach but also includes an incremental attrition allowance of $14</w:t>
      </w:r>
      <w:r w:rsidR="00F43DC7">
        <w:rPr>
          <w:rFonts w:ascii="Times New Roman" w:hAnsi="Times New Roman"/>
          <w:sz w:val="24"/>
          <w:szCs w:val="24"/>
        </w:rPr>
        <w:t>.7 million</w:t>
      </w:r>
      <w:r>
        <w:rPr>
          <w:rFonts w:ascii="Times New Roman" w:hAnsi="Times New Roman"/>
          <w:sz w:val="24"/>
          <w:szCs w:val="24"/>
        </w:rPr>
        <w:t>.</w:t>
      </w:r>
    </w:p>
    <w:p w14:paraId="5DE7B6EF" w14:textId="77777777" w:rsidR="00537951" w:rsidRDefault="00537951" w:rsidP="00D1509E">
      <w:pPr>
        <w:spacing w:after="0" w:line="480" w:lineRule="auto"/>
        <w:ind w:left="720" w:firstLine="720"/>
        <w:rPr>
          <w:rFonts w:ascii="Times New Roman" w:hAnsi="Times New Roman"/>
          <w:sz w:val="24"/>
          <w:szCs w:val="24"/>
        </w:rPr>
      </w:pPr>
      <w:r>
        <w:rPr>
          <w:rFonts w:ascii="Times New Roman" w:hAnsi="Times New Roman"/>
          <w:sz w:val="24"/>
          <w:szCs w:val="24"/>
          <w:u w:val="single"/>
        </w:rPr>
        <w:t>Natural Gas Service.</w:t>
      </w:r>
      <w:r>
        <w:rPr>
          <w:rFonts w:ascii="Times New Roman" w:hAnsi="Times New Roman"/>
          <w:sz w:val="24"/>
          <w:szCs w:val="24"/>
        </w:rPr>
        <w:t xml:space="preserve">  Staff is recommending an overall </w:t>
      </w:r>
      <w:r>
        <w:rPr>
          <w:rFonts w:ascii="Times New Roman" w:hAnsi="Times New Roman"/>
          <w:sz w:val="24"/>
          <w:szCs w:val="24"/>
          <w:u w:val="single"/>
        </w:rPr>
        <w:t>increase</w:t>
      </w:r>
      <w:r>
        <w:rPr>
          <w:rFonts w:ascii="Times New Roman" w:hAnsi="Times New Roman"/>
          <w:sz w:val="24"/>
          <w:szCs w:val="24"/>
        </w:rPr>
        <w:t xml:space="preserve"> in natural gas base revenues of $9.0 million, or 5.29 percent. The total natural gas revenue requirement is $179,954,000. This revenue requirement is based on Staff’s modified historical test year approach but also </w:t>
      </w:r>
      <w:r w:rsidRPr="00176304">
        <w:rPr>
          <w:rFonts w:ascii="Times New Roman" w:hAnsi="Times New Roman"/>
          <w:sz w:val="24"/>
          <w:szCs w:val="24"/>
        </w:rPr>
        <w:t>includes an incremental attrition allowance</w:t>
      </w:r>
      <w:r>
        <w:rPr>
          <w:rFonts w:ascii="Times New Roman" w:hAnsi="Times New Roman"/>
          <w:sz w:val="24"/>
          <w:szCs w:val="24"/>
        </w:rPr>
        <w:t xml:space="preserve"> of $5.4 million.</w:t>
      </w:r>
    </w:p>
    <w:p w14:paraId="1D61C465" w14:textId="77777777" w:rsidR="00537951" w:rsidRPr="004A6CE6" w:rsidRDefault="00537951" w:rsidP="00D1509E">
      <w:pPr>
        <w:spacing w:after="0" w:line="480" w:lineRule="auto"/>
        <w:ind w:left="720" w:firstLine="720"/>
        <w:rPr>
          <w:rFonts w:ascii="Times New Roman" w:hAnsi="Times New Roman"/>
          <w:sz w:val="24"/>
          <w:szCs w:val="24"/>
        </w:rPr>
      </w:pPr>
    </w:p>
    <w:p w14:paraId="4AB81ACD" w14:textId="77777777" w:rsidR="00537951" w:rsidRPr="004D79F2" w:rsidDel="00B100D5" w:rsidRDefault="00537951" w:rsidP="00D1509E">
      <w:pPr>
        <w:spacing w:after="0" w:line="480" w:lineRule="auto"/>
        <w:ind w:left="720" w:hanging="720"/>
        <w:rPr>
          <w:rFonts w:ascii="Times New Roman" w:hAnsi="Times New Roman"/>
          <w:b/>
          <w:sz w:val="24"/>
          <w:szCs w:val="24"/>
        </w:rPr>
      </w:pPr>
      <w:r w:rsidRPr="004D79F2" w:rsidDel="00B100D5">
        <w:rPr>
          <w:rFonts w:ascii="Times New Roman" w:hAnsi="Times New Roman"/>
          <w:b/>
          <w:sz w:val="24"/>
          <w:szCs w:val="24"/>
        </w:rPr>
        <w:lastRenderedPageBreak/>
        <w:t>Q.</w:t>
      </w:r>
      <w:r w:rsidRPr="004D79F2" w:rsidDel="00B100D5">
        <w:rPr>
          <w:rFonts w:ascii="Times New Roman" w:hAnsi="Times New Roman"/>
          <w:b/>
          <w:sz w:val="24"/>
          <w:szCs w:val="24"/>
        </w:rPr>
        <w:tab/>
        <w:t>Please explain how Staff determined Avista’s revenue requirements for the 2016 rate year.</w:t>
      </w:r>
    </w:p>
    <w:p w14:paraId="13E90896" w14:textId="1CFD6548" w:rsidR="00537951" w:rsidRDefault="00537951" w:rsidP="00D1509E">
      <w:pPr>
        <w:spacing w:after="0" w:line="480" w:lineRule="auto"/>
        <w:ind w:left="720" w:hanging="720"/>
        <w:rPr>
          <w:rFonts w:ascii="Times New Roman" w:hAnsi="Times New Roman"/>
          <w:sz w:val="24"/>
          <w:szCs w:val="24"/>
        </w:rPr>
      </w:pPr>
      <w:r w:rsidRPr="004D79F2" w:rsidDel="00B100D5">
        <w:rPr>
          <w:rFonts w:ascii="Times New Roman" w:hAnsi="Times New Roman"/>
          <w:sz w:val="24"/>
          <w:szCs w:val="24"/>
        </w:rPr>
        <w:t>A.</w:t>
      </w:r>
      <w:r w:rsidRPr="004D79F2" w:rsidDel="00B100D5">
        <w:rPr>
          <w:rFonts w:ascii="Times New Roman" w:hAnsi="Times New Roman"/>
          <w:sz w:val="24"/>
          <w:szCs w:val="24"/>
        </w:rPr>
        <w:tab/>
        <w:t>Staff’s determination of the revenue r</w:t>
      </w:r>
      <w:r w:rsidR="009301DB">
        <w:rPr>
          <w:rFonts w:ascii="Times New Roman" w:hAnsi="Times New Roman"/>
          <w:sz w:val="24"/>
          <w:szCs w:val="24"/>
        </w:rPr>
        <w:t>equirements relies upon using an</w:t>
      </w:r>
      <w:r w:rsidRPr="004D79F2" w:rsidDel="00B100D5">
        <w:rPr>
          <w:rFonts w:ascii="Times New Roman" w:hAnsi="Times New Roman"/>
          <w:sz w:val="24"/>
          <w:szCs w:val="24"/>
        </w:rPr>
        <w:t xml:space="preserve"> attrition study as a diagnostic tool to determine whether rates calculated using a modified historical test year approach are sufficient to co</w:t>
      </w:r>
      <w:r w:rsidR="00EE4543">
        <w:rPr>
          <w:rFonts w:ascii="Times New Roman" w:hAnsi="Times New Roman"/>
          <w:sz w:val="24"/>
          <w:szCs w:val="24"/>
        </w:rPr>
        <w:t xml:space="preserve">ver costs in the rate year. Staff’s </w:t>
      </w:r>
      <w:r w:rsidRPr="004D79F2" w:rsidDel="00B100D5">
        <w:rPr>
          <w:rFonts w:ascii="Times New Roman" w:hAnsi="Times New Roman"/>
          <w:sz w:val="24"/>
          <w:szCs w:val="24"/>
        </w:rPr>
        <w:t xml:space="preserve">attrition study uses as a base the fully restated, normalized results of operations, represented by Avista’s December 31, 2014, Commission Basis Report, and develops growth factors to trend expenses, net plant, and non-retail revenues from the 2014 test period to the 2016 rate year. </w:t>
      </w:r>
      <w:r w:rsidDel="00B100D5">
        <w:rPr>
          <w:rFonts w:ascii="Times New Roman" w:hAnsi="Times New Roman"/>
          <w:sz w:val="24"/>
          <w:szCs w:val="24"/>
        </w:rPr>
        <w:t>The attrition study estimates the revenue req</w:t>
      </w:r>
      <w:r w:rsidR="009301DB">
        <w:rPr>
          <w:rFonts w:ascii="Times New Roman" w:hAnsi="Times New Roman"/>
          <w:sz w:val="24"/>
          <w:szCs w:val="24"/>
        </w:rPr>
        <w:t>uired to provide Avista with a fair opportunity to earn the settlement rate of</w:t>
      </w:r>
      <w:r w:rsidDel="00B100D5">
        <w:rPr>
          <w:rFonts w:ascii="Times New Roman" w:hAnsi="Times New Roman"/>
          <w:sz w:val="24"/>
          <w:szCs w:val="24"/>
        </w:rPr>
        <w:t xml:space="preserve"> return in 2016. If the revenue requirement determined using a modified historical test period is shown to be insufficient to cover the attrition-adjusted revenue requirement, Staff recommends adding an attrition allowance to the 2014 revenue basis. </w:t>
      </w:r>
    </w:p>
    <w:p w14:paraId="6DFB1B5C" w14:textId="295FB964" w:rsidR="00537951" w:rsidDel="00B100D5" w:rsidRDefault="00537951" w:rsidP="00D1509E">
      <w:pPr>
        <w:spacing w:after="0" w:line="480" w:lineRule="auto"/>
        <w:ind w:left="720" w:firstLine="720"/>
        <w:rPr>
          <w:rFonts w:ascii="Times New Roman" w:hAnsi="Times New Roman"/>
          <w:sz w:val="24"/>
          <w:szCs w:val="24"/>
        </w:rPr>
      </w:pPr>
      <w:r w:rsidDel="00B100D5">
        <w:rPr>
          <w:rFonts w:ascii="Times New Roman" w:hAnsi="Times New Roman"/>
          <w:sz w:val="24"/>
          <w:szCs w:val="24"/>
        </w:rPr>
        <w:t>For this case, Staff determined that the revenue requirement calculated using a modified historical test pe</w:t>
      </w:r>
      <w:r>
        <w:rPr>
          <w:rFonts w:ascii="Times New Roman" w:hAnsi="Times New Roman"/>
          <w:sz w:val="24"/>
          <w:szCs w:val="24"/>
        </w:rPr>
        <w:t>riod was</w:t>
      </w:r>
      <w:r w:rsidDel="00B100D5">
        <w:rPr>
          <w:rFonts w:ascii="Times New Roman" w:hAnsi="Times New Roman"/>
          <w:sz w:val="24"/>
          <w:szCs w:val="24"/>
        </w:rPr>
        <w:t xml:space="preserve"> insufficient for</w:t>
      </w:r>
      <w:r>
        <w:rPr>
          <w:rFonts w:ascii="Times New Roman" w:hAnsi="Times New Roman"/>
          <w:sz w:val="24"/>
          <w:szCs w:val="24"/>
        </w:rPr>
        <w:t xml:space="preserve"> both electric and</w:t>
      </w:r>
      <w:r w:rsidDel="00B100D5">
        <w:rPr>
          <w:rFonts w:ascii="Times New Roman" w:hAnsi="Times New Roman"/>
          <w:sz w:val="24"/>
          <w:szCs w:val="24"/>
        </w:rPr>
        <w:t xml:space="preserve"> natural gas service.</w:t>
      </w:r>
      <w:r>
        <w:rPr>
          <w:rStyle w:val="FootnoteReference"/>
          <w:sz w:val="24"/>
          <w:szCs w:val="24"/>
        </w:rPr>
        <w:footnoteReference w:id="3"/>
      </w:r>
      <w:r w:rsidDel="00B100D5">
        <w:rPr>
          <w:rFonts w:ascii="Times New Roman" w:hAnsi="Times New Roman"/>
          <w:sz w:val="24"/>
          <w:szCs w:val="24"/>
        </w:rPr>
        <w:t xml:space="preserve"> Therefore, Staff recommends</w:t>
      </w:r>
      <w:r w:rsidR="00620BB7">
        <w:rPr>
          <w:rFonts w:ascii="Times New Roman" w:hAnsi="Times New Roman"/>
          <w:sz w:val="24"/>
          <w:szCs w:val="24"/>
        </w:rPr>
        <w:t xml:space="preserve"> the Commission exercise its discretion in setting rates and provide</w:t>
      </w:r>
      <w:r w:rsidDel="00B100D5">
        <w:rPr>
          <w:rFonts w:ascii="Times New Roman" w:hAnsi="Times New Roman"/>
          <w:sz w:val="24"/>
          <w:szCs w:val="24"/>
        </w:rPr>
        <w:t xml:space="preserve"> an attrition a</w:t>
      </w:r>
      <w:r w:rsidR="00620BB7">
        <w:rPr>
          <w:rFonts w:ascii="Times New Roman" w:hAnsi="Times New Roman"/>
          <w:sz w:val="24"/>
          <w:szCs w:val="24"/>
        </w:rPr>
        <w:t>llowance for both electric and gas service</w:t>
      </w:r>
      <w:r w:rsidDel="00B100D5">
        <w:rPr>
          <w:rFonts w:ascii="Times New Roman" w:hAnsi="Times New Roman"/>
          <w:sz w:val="24"/>
          <w:szCs w:val="24"/>
        </w:rPr>
        <w:t xml:space="preserve">. </w:t>
      </w:r>
    </w:p>
    <w:p w14:paraId="53B10ED4" w14:textId="77777777" w:rsidR="00537951" w:rsidRDefault="00537951" w:rsidP="00D1509E">
      <w:pPr>
        <w:spacing w:after="0" w:line="480" w:lineRule="auto"/>
        <w:rPr>
          <w:rFonts w:ascii="Times New Roman" w:hAnsi="Times New Roman"/>
          <w:sz w:val="24"/>
          <w:szCs w:val="24"/>
        </w:rPr>
      </w:pPr>
    </w:p>
    <w:p w14:paraId="2E4BC744" w14:textId="77777777" w:rsidR="00675412" w:rsidRDefault="00675412" w:rsidP="00675412">
      <w:pPr>
        <w:spacing w:after="0" w:line="480" w:lineRule="auto"/>
        <w:ind w:left="720" w:hanging="720"/>
        <w:rPr>
          <w:rFonts w:ascii="Times New Roman" w:hAnsi="Times New Roman"/>
          <w:b/>
          <w:sz w:val="24"/>
          <w:szCs w:val="24"/>
        </w:rPr>
      </w:pPr>
      <w:r>
        <w:rPr>
          <w:rFonts w:ascii="Times New Roman" w:hAnsi="Times New Roman"/>
          <w:b/>
          <w:sz w:val="24"/>
          <w:szCs w:val="24"/>
        </w:rPr>
        <w:t xml:space="preserve">Q. </w:t>
      </w:r>
      <w:r>
        <w:rPr>
          <w:rFonts w:ascii="Times New Roman" w:hAnsi="Times New Roman"/>
          <w:b/>
          <w:sz w:val="24"/>
          <w:szCs w:val="24"/>
        </w:rPr>
        <w:tab/>
        <w:t>How did Staff arrive at an electric revenue requirement that is so much lower than that requested by Avista?</w:t>
      </w:r>
    </w:p>
    <w:p w14:paraId="08A7AE4C" w14:textId="59A1A437" w:rsidR="001C7AB2" w:rsidRDefault="00675412" w:rsidP="00FE0FBA">
      <w:pPr>
        <w:spacing w:after="0" w:line="480" w:lineRule="auto"/>
        <w:ind w:left="720" w:hanging="720"/>
        <w:rPr>
          <w:rFonts w:ascii="Times New Roman" w:hAnsi="Times New Roman"/>
          <w:sz w:val="24"/>
          <w:szCs w:val="24"/>
        </w:rPr>
      </w:pPr>
      <w:r>
        <w:rPr>
          <w:rFonts w:ascii="Times New Roman" w:hAnsi="Times New Roman"/>
          <w:sz w:val="24"/>
          <w:szCs w:val="24"/>
        </w:rPr>
        <w:lastRenderedPageBreak/>
        <w:t xml:space="preserve">A. </w:t>
      </w:r>
      <w:r>
        <w:rPr>
          <w:rFonts w:ascii="Times New Roman" w:hAnsi="Times New Roman"/>
          <w:sz w:val="24"/>
          <w:szCs w:val="24"/>
        </w:rPr>
        <w:tab/>
      </w:r>
      <w:r w:rsidR="00FE0FBA">
        <w:rPr>
          <w:rFonts w:ascii="Times New Roman" w:hAnsi="Times New Roman"/>
          <w:sz w:val="24"/>
          <w:szCs w:val="24"/>
        </w:rPr>
        <w:t>Consider the following three facts and their impacts</w:t>
      </w:r>
      <w:r w:rsidR="00586D5C">
        <w:rPr>
          <w:rFonts w:ascii="Times New Roman" w:hAnsi="Times New Roman"/>
          <w:sz w:val="24"/>
          <w:szCs w:val="24"/>
        </w:rPr>
        <w:t xml:space="preserve"> on Avista’</w:t>
      </w:r>
      <w:r w:rsidR="008642AD">
        <w:rPr>
          <w:rFonts w:ascii="Times New Roman" w:hAnsi="Times New Roman"/>
          <w:sz w:val="24"/>
          <w:szCs w:val="24"/>
        </w:rPr>
        <w:t>s 2016 revenue requirement relative to the rate year</w:t>
      </w:r>
      <w:r w:rsidR="00586D5C">
        <w:rPr>
          <w:rFonts w:ascii="Times New Roman" w:hAnsi="Times New Roman"/>
          <w:sz w:val="24"/>
          <w:szCs w:val="24"/>
        </w:rPr>
        <w:t>:</w:t>
      </w:r>
    </w:p>
    <w:p w14:paraId="24A9C43A" w14:textId="16F268DD" w:rsidR="00586D5C" w:rsidRDefault="00586D5C" w:rsidP="00FE0FBA">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 The Company over earned in the test year; </w:t>
      </w:r>
    </w:p>
    <w:p w14:paraId="2100AAD0" w14:textId="48964024" w:rsidR="00586D5C" w:rsidRDefault="00586D5C" w:rsidP="00FE0FBA">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 The Company received an additional rate increase in 2015; and </w:t>
      </w:r>
    </w:p>
    <w:p w14:paraId="271A2057" w14:textId="601C56EA" w:rsidR="00586D5C" w:rsidRDefault="00586D5C" w:rsidP="00586D5C">
      <w:pPr>
        <w:spacing w:after="0" w:line="480" w:lineRule="auto"/>
        <w:ind w:left="1440" w:hanging="720"/>
        <w:rPr>
          <w:rFonts w:ascii="Times New Roman" w:hAnsi="Times New Roman"/>
          <w:sz w:val="24"/>
          <w:szCs w:val="24"/>
        </w:rPr>
      </w:pPr>
      <w:r>
        <w:rPr>
          <w:rFonts w:ascii="Times New Roman" w:hAnsi="Times New Roman"/>
          <w:sz w:val="24"/>
          <w:szCs w:val="24"/>
        </w:rPr>
        <w:tab/>
        <w:t>3. The Company’s pro forma net power co</w:t>
      </w:r>
      <w:r w:rsidR="00937CB0">
        <w:rPr>
          <w:rFonts w:ascii="Times New Roman" w:hAnsi="Times New Roman"/>
          <w:sz w:val="24"/>
          <w:szCs w:val="24"/>
        </w:rPr>
        <w:t>sts decreased substantially relative to</w:t>
      </w:r>
      <w:r>
        <w:rPr>
          <w:rFonts w:ascii="Times New Roman" w:hAnsi="Times New Roman"/>
          <w:sz w:val="24"/>
          <w:szCs w:val="24"/>
        </w:rPr>
        <w:t xml:space="preserve"> the test year levels.</w:t>
      </w:r>
    </w:p>
    <w:p w14:paraId="07DF9132" w14:textId="4173B53C" w:rsidR="00675412" w:rsidRDefault="008642AD" w:rsidP="008642AD">
      <w:pPr>
        <w:spacing w:after="0" w:line="480" w:lineRule="auto"/>
        <w:ind w:left="720"/>
        <w:rPr>
          <w:rFonts w:ascii="Times New Roman" w:hAnsi="Times New Roman"/>
          <w:sz w:val="24"/>
          <w:szCs w:val="24"/>
        </w:rPr>
      </w:pPr>
      <w:r>
        <w:rPr>
          <w:rFonts w:ascii="Times New Roman" w:hAnsi="Times New Roman"/>
          <w:sz w:val="24"/>
          <w:szCs w:val="24"/>
        </w:rPr>
        <w:t>Referring to Mr. Hancock’s Exhibit No.___(CSH-2), line 50, we can follow the revenue requirement impacts of each of these elements. In column R-Ttl</w:t>
      </w:r>
      <w:r w:rsidR="00CE0D9C">
        <w:rPr>
          <w:rFonts w:ascii="Times New Roman" w:hAnsi="Times New Roman"/>
          <w:sz w:val="24"/>
          <w:szCs w:val="24"/>
        </w:rPr>
        <w:t>, “Restated TOTAL,” the restated results show Avista’s revenue requirement should decrease by $14.7 million. In column 3.09, E-PREV, “Pro Forma Revenue Normalization,”</w:t>
      </w:r>
      <w:r w:rsidR="00D93CF7">
        <w:rPr>
          <w:rFonts w:ascii="Times New Roman" w:hAnsi="Times New Roman"/>
          <w:sz w:val="24"/>
          <w:szCs w:val="24"/>
        </w:rPr>
        <w:t xml:space="preserve"> re-pricing loads for the rate increase in 2015 contributes to a further reduction of $16.4 million in revenue requirement. Finally, column 3.00, E-PPS, “Pro Forma Power Supply,” shows that 2016 pro forma power supply costs are expected to be $13.2 million less than test year power supply costs. </w:t>
      </w:r>
    </w:p>
    <w:p w14:paraId="5122DC8C" w14:textId="2A687D58" w:rsidR="00D93CF7" w:rsidRDefault="00D93CF7" w:rsidP="008642AD">
      <w:pPr>
        <w:spacing w:after="0" w:line="480" w:lineRule="auto"/>
        <w:ind w:left="720"/>
        <w:rPr>
          <w:rFonts w:ascii="Times New Roman" w:hAnsi="Times New Roman"/>
          <w:sz w:val="24"/>
          <w:szCs w:val="24"/>
        </w:rPr>
      </w:pPr>
      <w:r>
        <w:rPr>
          <w:rFonts w:ascii="Times New Roman" w:hAnsi="Times New Roman"/>
          <w:sz w:val="24"/>
          <w:szCs w:val="24"/>
        </w:rPr>
        <w:tab/>
        <w:t>The sum effect of these three</w:t>
      </w:r>
      <w:r w:rsidR="00D2715B">
        <w:rPr>
          <w:rFonts w:ascii="Times New Roman" w:hAnsi="Times New Roman"/>
          <w:sz w:val="24"/>
          <w:szCs w:val="24"/>
        </w:rPr>
        <w:t xml:space="preserve"> factors is a </w:t>
      </w:r>
      <w:r w:rsidR="00D2715B" w:rsidRPr="00D2715B">
        <w:rPr>
          <w:rFonts w:ascii="Times New Roman" w:hAnsi="Times New Roman"/>
          <w:sz w:val="24"/>
          <w:szCs w:val="24"/>
          <w:u w:val="single"/>
        </w:rPr>
        <w:t>net revenue surplus of $44.3 million</w:t>
      </w:r>
      <w:r w:rsidR="00D2715B">
        <w:rPr>
          <w:rFonts w:ascii="Times New Roman" w:hAnsi="Times New Roman"/>
          <w:sz w:val="24"/>
          <w:szCs w:val="24"/>
        </w:rPr>
        <w:t xml:space="preserve">. </w:t>
      </w:r>
      <w:r w:rsidR="00D2715B" w:rsidRPr="00937CB0">
        <w:rPr>
          <w:rFonts w:ascii="Times New Roman" w:hAnsi="Times New Roman"/>
          <w:sz w:val="24"/>
          <w:szCs w:val="24"/>
        </w:rPr>
        <w:t xml:space="preserve">All else equal, the </w:t>
      </w:r>
      <w:r w:rsidR="00990468" w:rsidRPr="00937CB0">
        <w:rPr>
          <w:rFonts w:ascii="Times New Roman" w:hAnsi="Times New Roman"/>
          <w:sz w:val="24"/>
          <w:szCs w:val="24"/>
        </w:rPr>
        <w:t xml:space="preserve">Company’s 2016 </w:t>
      </w:r>
      <w:r w:rsidR="00CA2E92" w:rsidRPr="00937CB0">
        <w:rPr>
          <w:rFonts w:ascii="Times New Roman" w:hAnsi="Times New Roman"/>
          <w:sz w:val="24"/>
          <w:szCs w:val="24"/>
        </w:rPr>
        <w:t xml:space="preserve">electric </w:t>
      </w:r>
      <w:r w:rsidR="00990468" w:rsidRPr="00937CB0">
        <w:rPr>
          <w:rFonts w:ascii="Times New Roman" w:hAnsi="Times New Roman"/>
          <w:sz w:val="24"/>
          <w:szCs w:val="24"/>
        </w:rPr>
        <w:t xml:space="preserve">revenue requirement should decrease by $44.3 million relative to test year levels. </w:t>
      </w:r>
    </w:p>
    <w:p w14:paraId="755CAD9C" w14:textId="3788630E" w:rsidR="00CA2E92" w:rsidRPr="00675412" w:rsidRDefault="00CA2E92" w:rsidP="008642AD">
      <w:pPr>
        <w:spacing w:after="0" w:line="480" w:lineRule="auto"/>
        <w:ind w:left="720"/>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Avista arrive</w:t>
      </w:r>
      <w:r w:rsidR="00937CB0">
        <w:rPr>
          <w:rFonts w:ascii="Times New Roman" w:hAnsi="Times New Roman"/>
          <w:sz w:val="24"/>
          <w:szCs w:val="24"/>
        </w:rPr>
        <w:t>d</w:t>
      </w:r>
      <w:r>
        <w:rPr>
          <w:rFonts w:ascii="Times New Roman" w:hAnsi="Times New Roman"/>
          <w:sz w:val="24"/>
          <w:szCs w:val="24"/>
        </w:rPr>
        <w:t xml:space="preserve"> at a </w:t>
      </w:r>
      <w:r w:rsidR="00637AA7">
        <w:rPr>
          <w:rFonts w:ascii="Times New Roman" w:hAnsi="Times New Roman"/>
          <w:sz w:val="24"/>
          <w:szCs w:val="24"/>
        </w:rPr>
        <w:t xml:space="preserve">proposed </w:t>
      </w:r>
      <w:r>
        <w:rPr>
          <w:rFonts w:ascii="Times New Roman" w:hAnsi="Times New Roman"/>
          <w:sz w:val="24"/>
          <w:szCs w:val="24"/>
        </w:rPr>
        <w:t>revenue requirement increase</w:t>
      </w:r>
      <w:r w:rsidR="00937CB0">
        <w:rPr>
          <w:rFonts w:ascii="Times New Roman" w:hAnsi="Times New Roman"/>
          <w:sz w:val="24"/>
          <w:szCs w:val="24"/>
        </w:rPr>
        <w:t xml:space="preserve"> for 2016 l</w:t>
      </w:r>
      <w:r w:rsidR="000A633D">
        <w:rPr>
          <w:rFonts w:ascii="Times New Roman" w:hAnsi="Times New Roman"/>
          <w:sz w:val="24"/>
          <w:szCs w:val="24"/>
        </w:rPr>
        <w:t>argely b</w:t>
      </w:r>
      <w:r w:rsidR="00637AA7">
        <w:rPr>
          <w:rFonts w:ascii="Times New Roman" w:hAnsi="Times New Roman"/>
          <w:sz w:val="24"/>
          <w:szCs w:val="24"/>
        </w:rPr>
        <w:t xml:space="preserve">y requesting recovery of all </w:t>
      </w:r>
      <w:r w:rsidR="008C01A9">
        <w:rPr>
          <w:rFonts w:ascii="Times New Roman" w:hAnsi="Times New Roman"/>
          <w:sz w:val="24"/>
          <w:szCs w:val="24"/>
        </w:rPr>
        <w:t xml:space="preserve">uncertain, </w:t>
      </w:r>
      <w:r w:rsidR="00637AA7">
        <w:rPr>
          <w:rFonts w:ascii="Times New Roman" w:hAnsi="Times New Roman"/>
          <w:sz w:val="24"/>
          <w:szCs w:val="24"/>
        </w:rPr>
        <w:t xml:space="preserve">speculative capital costs and related expenses through 2016. </w:t>
      </w:r>
      <w:r w:rsidR="000A633D">
        <w:rPr>
          <w:rFonts w:ascii="Times New Roman" w:hAnsi="Times New Roman"/>
          <w:sz w:val="24"/>
          <w:szCs w:val="24"/>
        </w:rPr>
        <w:t>Staff does not support such an approach and, thus, arrives at a much different revenue requirement.</w:t>
      </w:r>
    </w:p>
    <w:p w14:paraId="14BBF98B" w14:textId="52AB1672" w:rsidR="008727DA" w:rsidRDefault="008727DA" w:rsidP="00D1509E">
      <w:pPr>
        <w:spacing w:after="0" w:line="480" w:lineRule="auto"/>
        <w:ind w:left="720" w:hanging="720"/>
        <w:rPr>
          <w:rFonts w:ascii="Times New Roman" w:hAnsi="Times New Roman"/>
          <w:sz w:val="24"/>
          <w:szCs w:val="24"/>
        </w:rPr>
      </w:pPr>
    </w:p>
    <w:p w14:paraId="064CF205" w14:textId="77777777" w:rsidR="00937CB0" w:rsidRDefault="00937CB0" w:rsidP="00D1509E">
      <w:pPr>
        <w:spacing w:after="0" w:line="480" w:lineRule="auto"/>
        <w:ind w:left="720" w:hanging="720"/>
        <w:rPr>
          <w:rFonts w:ascii="Times New Roman" w:hAnsi="Times New Roman"/>
          <w:sz w:val="24"/>
          <w:szCs w:val="24"/>
        </w:rPr>
      </w:pPr>
    </w:p>
    <w:p w14:paraId="638CEA13" w14:textId="52F30C00" w:rsidR="008727DA" w:rsidRDefault="00537951" w:rsidP="00D1509E">
      <w:pPr>
        <w:spacing w:after="0" w:line="480" w:lineRule="auto"/>
        <w:ind w:left="1440" w:firstLine="720"/>
        <w:rPr>
          <w:rFonts w:ascii="Times New Roman" w:hAnsi="Times New Roman"/>
          <w:b/>
          <w:sz w:val="24"/>
          <w:szCs w:val="24"/>
        </w:rPr>
      </w:pPr>
      <w:r>
        <w:rPr>
          <w:rFonts w:ascii="Times New Roman" w:hAnsi="Times New Roman"/>
          <w:b/>
          <w:sz w:val="24"/>
          <w:szCs w:val="24"/>
        </w:rPr>
        <w:lastRenderedPageBreak/>
        <w:t>IV</w:t>
      </w:r>
      <w:r w:rsidR="008727DA">
        <w:rPr>
          <w:rFonts w:ascii="Times New Roman" w:hAnsi="Times New Roman"/>
          <w:b/>
          <w:sz w:val="24"/>
          <w:szCs w:val="24"/>
        </w:rPr>
        <w:t>.</w:t>
      </w:r>
      <w:r w:rsidR="008727DA">
        <w:rPr>
          <w:rFonts w:ascii="Times New Roman" w:hAnsi="Times New Roman"/>
          <w:b/>
          <w:sz w:val="24"/>
          <w:szCs w:val="24"/>
        </w:rPr>
        <w:tab/>
        <w:t>POLICY ISSUES</w:t>
      </w:r>
    </w:p>
    <w:p w14:paraId="3FE39AFE" w14:textId="77777777" w:rsidR="00E27E45" w:rsidRPr="00397125" w:rsidRDefault="00E27E45" w:rsidP="00D1509E">
      <w:pPr>
        <w:spacing w:after="0" w:line="480" w:lineRule="auto"/>
        <w:rPr>
          <w:rFonts w:ascii="Times New Roman" w:hAnsi="Times New Roman"/>
          <w:b/>
          <w:sz w:val="24"/>
          <w:szCs w:val="24"/>
        </w:rPr>
      </w:pPr>
    </w:p>
    <w:p w14:paraId="462E70C2" w14:textId="0BBB5859" w:rsidR="008727DA" w:rsidRPr="00E27E45" w:rsidRDefault="00E27E45" w:rsidP="00D1509E">
      <w:pPr>
        <w:spacing w:after="0" w:line="480" w:lineRule="auto"/>
        <w:rPr>
          <w:rFonts w:ascii="Times New Roman" w:hAnsi="Times New Roman"/>
          <w:b/>
          <w:sz w:val="24"/>
          <w:szCs w:val="24"/>
        </w:rPr>
      </w:pPr>
      <w:r w:rsidRPr="00E27E45">
        <w:rPr>
          <w:rFonts w:ascii="Times New Roman" w:hAnsi="Times New Roman"/>
          <w:b/>
          <w:sz w:val="24"/>
          <w:szCs w:val="24"/>
        </w:rPr>
        <w:t>Q.</w:t>
      </w:r>
      <w:r w:rsidRPr="00E27E45">
        <w:rPr>
          <w:rFonts w:ascii="Times New Roman" w:hAnsi="Times New Roman"/>
          <w:b/>
          <w:sz w:val="24"/>
          <w:szCs w:val="24"/>
        </w:rPr>
        <w:tab/>
        <w:t>What d</w:t>
      </w:r>
      <w:r w:rsidR="008727DA" w:rsidRPr="00E27E45">
        <w:rPr>
          <w:rFonts w:ascii="Times New Roman" w:hAnsi="Times New Roman"/>
          <w:b/>
          <w:sz w:val="24"/>
          <w:szCs w:val="24"/>
        </w:rPr>
        <w:t>o you address in this section of your testimony?</w:t>
      </w:r>
    </w:p>
    <w:p w14:paraId="264999C4" w14:textId="25480195" w:rsidR="003B34B0" w:rsidRDefault="008727DA" w:rsidP="00D1509E">
      <w:pPr>
        <w:pStyle w:val="Answer-Testimony"/>
      </w:pPr>
      <w:r w:rsidRPr="00E27E45">
        <w:t>A.</w:t>
      </w:r>
      <w:r w:rsidRPr="00E27E45">
        <w:tab/>
      </w:r>
      <w:r w:rsidR="006D2F83">
        <w:t>This section of my testimony fo</w:t>
      </w:r>
      <w:r w:rsidR="00275E4D">
        <w:t>cuses on three</w:t>
      </w:r>
      <w:r w:rsidR="00C7260F">
        <w:t xml:space="preserve"> broad elements: </w:t>
      </w:r>
    </w:p>
    <w:p w14:paraId="63900B64" w14:textId="768F00B9" w:rsidR="003B34B0" w:rsidRDefault="003B34B0" w:rsidP="00D1509E">
      <w:pPr>
        <w:pStyle w:val="Answer-Testimony"/>
        <w:ind w:left="1440" w:firstLine="0"/>
      </w:pPr>
      <w:r>
        <w:t>1</w:t>
      </w:r>
      <w:r w:rsidR="008B06C6">
        <w:t>) defining</w:t>
      </w:r>
      <w:r w:rsidR="006D2F83">
        <w:t xml:space="preserve"> the </w:t>
      </w:r>
      <w:r w:rsidR="00B60B86">
        <w:t xml:space="preserve">basic parameters of the </w:t>
      </w:r>
      <w:r w:rsidR="006D2F83">
        <w:t>Commi</w:t>
      </w:r>
      <w:r w:rsidR="00EC66D6">
        <w:t>ssion’s longstanding ratemaking standard</w:t>
      </w:r>
      <w:r w:rsidR="006D2F83">
        <w:t xml:space="preserve">, </w:t>
      </w:r>
      <w:r w:rsidR="00B60B86">
        <w:t>and</w:t>
      </w:r>
      <w:r w:rsidR="00A141EC">
        <w:t xml:space="preserve"> </w:t>
      </w:r>
      <w:r>
        <w:t>Avista’s failure</w:t>
      </w:r>
      <w:r w:rsidR="00B60B86">
        <w:t xml:space="preserve"> to con</w:t>
      </w:r>
      <w:r w:rsidR="00275E4D">
        <w:t>form to those parameters,</w:t>
      </w:r>
    </w:p>
    <w:p w14:paraId="3336EE5F" w14:textId="7811E41C" w:rsidR="003B34B0" w:rsidRDefault="003B34B0" w:rsidP="00D1509E">
      <w:pPr>
        <w:pStyle w:val="Answer-Testimony"/>
        <w:ind w:left="1440" w:firstLine="0"/>
      </w:pPr>
      <w:r>
        <w:t>2</w:t>
      </w:r>
      <w:r w:rsidR="002B3ABA">
        <w:t>)</w:t>
      </w:r>
      <w:r w:rsidR="00EA2624">
        <w:t xml:space="preserve"> the appropriateness of granting</w:t>
      </w:r>
      <w:r w:rsidR="00755840">
        <w:t xml:space="preserve"> an attrition allowance </w:t>
      </w:r>
      <w:r w:rsidR="002B3ABA">
        <w:t>to provide the Company with an opportunity to earn a fair rate of return in the rate ye</w:t>
      </w:r>
      <w:r w:rsidR="00275E4D">
        <w:t>ar, and</w:t>
      </w:r>
      <w:r w:rsidR="00432F27">
        <w:t xml:space="preserve"> </w:t>
      </w:r>
    </w:p>
    <w:p w14:paraId="552E4B61" w14:textId="5C853CE7" w:rsidR="00275E4D" w:rsidRDefault="00275E4D" w:rsidP="00D1509E">
      <w:pPr>
        <w:pStyle w:val="Answer-Testimony"/>
        <w:ind w:left="1440" w:firstLine="0"/>
      </w:pPr>
      <w:r>
        <w:t>3) a response to Avista’s alleged drivers of attrition.</w:t>
      </w:r>
    </w:p>
    <w:p w14:paraId="2602FB48" w14:textId="77777777" w:rsidR="008727DA" w:rsidRPr="00E27E45" w:rsidRDefault="008727DA" w:rsidP="00D1509E">
      <w:pPr>
        <w:spacing w:after="0" w:line="480" w:lineRule="auto"/>
        <w:rPr>
          <w:rFonts w:ascii="Times New Roman" w:hAnsi="Times New Roman"/>
          <w:b/>
          <w:sz w:val="24"/>
          <w:szCs w:val="24"/>
        </w:rPr>
      </w:pPr>
    </w:p>
    <w:p w14:paraId="5B6EB2A0" w14:textId="268735AF" w:rsidR="008727DA" w:rsidRDefault="00C44165" w:rsidP="00D1509E">
      <w:pPr>
        <w:pStyle w:val="ListParagraph"/>
        <w:numPr>
          <w:ilvl w:val="0"/>
          <w:numId w:val="23"/>
        </w:numPr>
        <w:spacing w:after="0" w:line="480" w:lineRule="auto"/>
        <w:rPr>
          <w:rFonts w:ascii="Times New Roman" w:hAnsi="Times New Roman"/>
          <w:b/>
          <w:sz w:val="24"/>
          <w:szCs w:val="24"/>
        </w:rPr>
      </w:pPr>
      <w:r>
        <w:rPr>
          <w:rFonts w:ascii="Times New Roman" w:hAnsi="Times New Roman"/>
          <w:b/>
          <w:sz w:val="24"/>
          <w:szCs w:val="24"/>
        </w:rPr>
        <w:t>Commission’</w:t>
      </w:r>
      <w:r w:rsidR="00EC66D6">
        <w:rPr>
          <w:rFonts w:ascii="Times New Roman" w:hAnsi="Times New Roman"/>
          <w:b/>
          <w:sz w:val="24"/>
          <w:szCs w:val="24"/>
        </w:rPr>
        <w:t>s ratemaking standard</w:t>
      </w:r>
    </w:p>
    <w:p w14:paraId="6C01B280" w14:textId="77777777" w:rsidR="00C44165" w:rsidRDefault="00C44165" w:rsidP="00D1509E">
      <w:pPr>
        <w:spacing w:after="0" w:line="480" w:lineRule="auto"/>
        <w:rPr>
          <w:rFonts w:ascii="Times New Roman" w:hAnsi="Times New Roman"/>
          <w:b/>
          <w:sz w:val="24"/>
          <w:szCs w:val="24"/>
        </w:rPr>
      </w:pPr>
    </w:p>
    <w:p w14:paraId="104B4361" w14:textId="6DF8B98A" w:rsidR="00C44165" w:rsidRDefault="00C44165" w:rsidP="00D1509E">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4D09BB">
        <w:rPr>
          <w:rFonts w:ascii="Times New Roman" w:hAnsi="Times New Roman"/>
          <w:b/>
          <w:sz w:val="24"/>
          <w:szCs w:val="24"/>
        </w:rPr>
        <w:t xml:space="preserve">Please describe </w:t>
      </w:r>
      <w:r w:rsidR="00F47181">
        <w:rPr>
          <w:rFonts w:ascii="Times New Roman" w:hAnsi="Times New Roman"/>
          <w:b/>
          <w:sz w:val="24"/>
          <w:szCs w:val="24"/>
        </w:rPr>
        <w:t>the Commission’s standard ratemaking practice.</w:t>
      </w:r>
    </w:p>
    <w:p w14:paraId="701A3054" w14:textId="4757F1B1" w:rsidR="00A87BC9" w:rsidRDefault="00F47181"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Commission’s standard ratemaking practice requires companies filing for revised rates to start with an historical test year,</w:t>
      </w:r>
      <w:r>
        <w:rPr>
          <w:rStyle w:val="FootnoteReference"/>
          <w:sz w:val="24"/>
          <w:szCs w:val="24"/>
        </w:rPr>
        <w:footnoteReference w:id="4"/>
      </w:r>
      <w:r>
        <w:rPr>
          <w:rFonts w:ascii="Times New Roman" w:hAnsi="Times New Roman"/>
          <w:sz w:val="24"/>
          <w:szCs w:val="24"/>
        </w:rPr>
        <w:t xml:space="preserve"> and typically with an average of monthly averages rate base balance.  </w:t>
      </w:r>
      <w:r w:rsidR="003B34B0">
        <w:rPr>
          <w:rFonts w:ascii="Times New Roman" w:hAnsi="Times New Roman"/>
          <w:sz w:val="24"/>
          <w:szCs w:val="24"/>
        </w:rPr>
        <w:t>T</w:t>
      </w:r>
      <w:r w:rsidR="00A87BC9">
        <w:rPr>
          <w:rFonts w:ascii="Times New Roman" w:hAnsi="Times New Roman"/>
          <w:sz w:val="24"/>
          <w:szCs w:val="24"/>
        </w:rPr>
        <w:t xml:space="preserve">he Commission </w:t>
      </w:r>
      <w:r w:rsidR="003B34B0">
        <w:rPr>
          <w:rFonts w:ascii="Times New Roman" w:hAnsi="Times New Roman"/>
          <w:sz w:val="24"/>
          <w:szCs w:val="24"/>
        </w:rPr>
        <w:t xml:space="preserve">also </w:t>
      </w:r>
      <w:r w:rsidR="00A87BC9">
        <w:rPr>
          <w:rFonts w:ascii="Times New Roman" w:hAnsi="Times New Roman"/>
          <w:sz w:val="24"/>
          <w:szCs w:val="24"/>
        </w:rPr>
        <w:t>allows pro forma adjustments to rate base and exp</w:t>
      </w:r>
      <w:r w:rsidR="000B0E06">
        <w:rPr>
          <w:rFonts w:ascii="Times New Roman" w:hAnsi="Times New Roman"/>
          <w:sz w:val="24"/>
          <w:szCs w:val="24"/>
        </w:rPr>
        <w:t>enses that often extend beyond</w:t>
      </w:r>
      <w:r w:rsidR="00A87BC9">
        <w:rPr>
          <w:rFonts w:ascii="Times New Roman" w:hAnsi="Times New Roman"/>
          <w:sz w:val="24"/>
          <w:szCs w:val="24"/>
        </w:rPr>
        <w:t xml:space="preserve"> the end of the test year.</w:t>
      </w:r>
      <w:r w:rsidR="00A87BC9">
        <w:rPr>
          <w:rStyle w:val="FootnoteReference"/>
          <w:sz w:val="24"/>
          <w:szCs w:val="24"/>
        </w:rPr>
        <w:footnoteReference w:id="5"/>
      </w:r>
      <w:r w:rsidR="00A87BC9">
        <w:rPr>
          <w:rFonts w:ascii="Times New Roman" w:hAnsi="Times New Roman"/>
          <w:sz w:val="24"/>
          <w:szCs w:val="24"/>
        </w:rPr>
        <w:t xml:space="preserve"> Such pro forma adjustments</w:t>
      </w:r>
      <w:r w:rsidR="00432F27">
        <w:rPr>
          <w:rFonts w:ascii="Times New Roman" w:hAnsi="Times New Roman"/>
          <w:sz w:val="24"/>
          <w:szCs w:val="24"/>
        </w:rPr>
        <w:t xml:space="preserve"> are what characterize</w:t>
      </w:r>
      <w:r w:rsidR="00704F1D">
        <w:rPr>
          <w:rFonts w:ascii="Times New Roman" w:hAnsi="Times New Roman"/>
          <w:sz w:val="24"/>
          <w:szCs w:val="24"/>
        </w:rPr>
        <w:t xml:space="preserve"> Washington as a “hybrid” or “modified” historical test year state.</w:t>
      </w:r>
    </w:p>
    <w:p w14:paraId="7E61878B" w14:textId="77777777" w:rsidR="00A87BC9" w:rsidRDefault="00A87BC9" w:rsidP="00D1509E">
      <w:pPr>
        <w:tabs>
          <w:tab w:val="left" w:pos="-1440"/>
        </w:tabs>
        <w:spacing w:after="0" w:line="480" w:lineRule="auto"/>
        <w:ind w:left="720" w:hanging="720"/>
        <w:rPr>
          <w:rFonts w:ascii="Times New Roman" w:hAnsi="Times New Roman"/>
          <w:sz w:val="24"/>
          <w:szCs w:val="24"/>
        </w:rPr>
      </w:pPr>
    </w:p>
    <w:p w14:paraId="409DDCF1" w14:textId="572F76CC" w:rsidR="00A87BC9" w:rsidRDefault="000B0E06" w:rsidP="00D1509E">
      <w:pPr>
        <w:tabs>
          <w:tab w:val="left" w:pos="-1440"/>
        </w:tabs>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What factors typically qualify pro forma plant adjustments for inclusion in rate base?</w:t>
      </w:r>
    </w:p>
    <w:p w14:paraId="7ACE4B66" w14:textId="0657109D" w:rsidR="000B0E06" w:rsidRDefault="00BC3A3F"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Pro forma plant adjustments must be “known and measurable”</w:t>
      </w:r>
      <w:r w:rsidRPr="004D3CA3">
        <w:rPr>
          <w:rStyle w:val="FootnoteReference"/>
          <w:sz w:val="24"/>
          <w:szCs w:val="24"/>
        </w:rPr>
        <w:footnoteReference w:id="6"/>
      </w:r>
      <w:r>
        <w:rPr>
          <w:rFonts w:ascii="Times New Roman" w:hAnsi="Times New Roman"/>
          <w:sz w:val="24"/>
          <w:szCs w:val="24"/>
        </w:rPr>
        <w:t xml:space="preserve"> and “</w:t>
      </w:r>
      <w:r w:rsidRPr="001A625B">
        <w:rPr>
          <w:rFonts w:ascii="Times New Roman" w:hAnsi="Times New Roman"/>
          <w:sz w:val="24"/>
          <w:szCs w:val="24"/>
        </w:rPr>
        <w:t>used and useful</w:t>
      </w:r>
      <w:r>
        <w:rPr>
          <w:rFonts w:ascii="Times New Roman" w:hAnsi="Times New Roman"/>
          <w:sz w:val="24"/>
          <w:szCs w:val="24"/>
        </w:rPr>
        <w:t>” for service in Washington State.</w:t>
      </w:r>
      <w:r w:rsidR="00E4735A">
        <w:rPr>
          <w:rStyle w:val="FootnoteReference"/>
          <w:sz w:val="24"/>
          <w:szCs w:val="24"/>
        </w:rPr>
        <w:footnoteReference w:id="7"/>
      </w:r>
    </w:p>
    <w:p w14:paraId="4ECDACAB" w14:textId="77777777" w:rsidR="00BC3A3F" w:rsidRPr="000B0E06" w:rsidRDefault="00BC3A3F" w:rsidP="00D1509E">
      <w:pPr>
        <w:tabs>
          <w:tab w:val="left" w:pos="-1440"/>
        </w:tabs>
        <w:spacing w:after="0" w:line="480" w:lineRule="auto"/>
        <w:ind w:left="720" w:hanging="720"/>
        <w:rPr>
          <w:rFonts w:ascii="Times New Roman" w:hAnsi="Times New Roman"/>
          <w:b/>
          <w:sz w:val="24"/>
          <w:szCs w:val="24"/>
        </w:rPr>
      </w:pPr>
    </w:p>
    <w:p w14:paraId="302DF40F" w14:textId="6E064D97" w:rsidR="00F47181" w:rsidRDefault="00F27ED7" w:rsidP="00D1509E">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is Staff’s</w:t>
      </w:r>
      <w:r w:rsidR="00FE74FF">
        <w:rPr>
          <w:rFonts w:ascii="Times New Roman" w:hAnsi="Times New Roman"/>
          <w:b/>
          <w:sz w:val="24"/>
          <w:szCs w:val="24"/>
        </w:rPr>
        <w:t xml:space="preserve"> interpretation of “known and measurable?”</w:t>
      </w:r>
    </w:p>
    <w:p w14:paraId="0344BD3F" w14:textId="0CC5F33E" w:rsidR="00F27ED7" w:rsidRPr="00F27ED7" w:rsidRDefault="00F27ED7"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Staff interprets “known and measurable” to mean that</w:t>
      </w:r>
      <w:r w:rsidR="00FE74FF">
        <w:rPr>
          <w:rFonts w:ascii="Times New Roman" w:hAnsi="Times New Roman"/>
          <w:sz w:val="24"/>
          <w:szCs w:val="24"/>
        </w:rPr>
        <w:t xml:space="preserve"> a given transfer of a capital project to plant in service is </w:t>
      </w:r>
      <w:r w:rsidR="00FE74FF">
        <w:rPr>
          <w:rFonts w:ascii="Times New Roman" w:hAnsi="Times New Roman"/>
          <w:sz w:val="24"/>
          <w:szCs w:val="24"/>
          <w:u w:val="single"/>
        </w:rPr>
        <w:t>known to have occurred</w:t>
      </w:r>
      <w:r w:rsidR="00FE74FF">
        <w:rPr>
          <w:rFonts w:ascii="Times New Roman" w:hAnsi="Times New Roman"/>
          <w:sz w:val="24"/>
          <w:szCs w:val="24"/>
        </w:rPr>
        <w:t xml:space="preserve"> and that final project costs are thus measurable. This implies that, in order </w:t>
      </w:r>
      <w:r w:rsidR="005B39CF">
        <w:rPr>
          <w:rFonts w:ascii="Times New Roman" w:hAnsi="Times New Roman"/>
          <w:sz w:val="24"/>
          <w:szCs w:val="24"/>
        </w:rPr>
        <w:t>to be included in rates, a plant must be “in service” and final project costs</w:t>
      </w:r>
      <w:r w:rsidR="00FE74FF">
        <w:rPr>
          <w:rFonts w:ascii="Times New Roman" w:hAnsi="Times New Roman"/>
          <w:sz w:val="24"/>
          <w:szCs w:val="24"/>
        </w:rPr>
        <w:t xml:space="preserve"> must be auditable</w:t>
      </w:r>
      <w:r w:rsidR="005B39CF">
        <w:rPr>
          <w:rFonts w:ascii="Times New Roman" w:hAnsi="Times New Roman"/>
          <w:sz w:val="24"/>
          <w:szCs w:val="24"/>
        </w:rPr>
        <w:t xml:space="preserve">. </w:t>
      </w:r>
      <w:r w:rsidR="0088529F">
        <w:rPr>
          <w:rFonts w:ascii="Times New Roman" w:hAnsi="Times New Roman"/>
          <w:sz w:val="24"/>
          <w:szCs w:val="24"/>
        </w:rPr>
        <w:t>In order to audit final project costs in this filing, S</w:t>
      </w:r>
      <w:r w:rsidR="005B39CF">
        <w:rPr>
          <w:rFonts w:ascii="Times New Roman" w:hAnsi="Times New Roman"/>
          <w:sz w:val="24"/>
          <w:szCs w:val="24"/>
        </w:rPr>
        <w:t xml:space="preserve">taff </w:t>
      </w:r>
      <w:r w:rsidR="00140929">
        <w:rPr>
          <w:rFonts w:ascii="Times New Roman" w:hAnsi="Times New Roman"/>
          <w:sz w:val="24"/>
          <w:szCs w:val="24"/>
        </w:rPr>
        <w:t xml:space="preserve">uses </w:t>
      </w:r>
      <w:r w:rsidR="005B39CF">
        <w:rPr>
          <w:rFonts w:ascii="Times New Roman" w:hAnsi="Times New Roman"/>
          <w:sz w:val="24"/>
          <w:szCs w:val="24"/>
        </w:rPr>
        <w:t>an “</w:t>
      </w:r>
      <w:r w:rsidR="00DC47FC">
        <w:rPr>
          <w:rFonts w:ascii="Times New Roman" w:hAnsi="Times New Roman"/>
          <w:sz w:val="24"/>
          <w:szCs w:val="24"/>
        </w:rPr>
        <w:t>in-</w:t>
      </w:r>
      <w:r w:rsidR="005B39CF">
        <w:rPr>
          <w:rFonts w:ascii="Times New Roman" w:hAnsi="Times New Roman"/>
          <w:sz w:val="24"/>
          <w:szCs w:val="24"/>
        </w:rPr>
        <w:t xml:space="preserve">service” cutoff date of June 30, 2015. </w:t>
      </w:r>
    </w:p>
    <w:p w14:paraId="46BF6264" w14:textId="77777777" w:rsidR="00C44165" w:rsidRDefault="00C44165" w:rsidP="00D1509E">
      <w:pPr>
        <w:spacing w:after="0" w:line="480" w:lineRule="auto"/>
        <w:rPr>
          <w:rFonts w:ascii="Times New Roman" w:hAnsi="Times New Roman"/>
          <w:sz w:val="24"/>
          <w:szCs w:val="24"/>
        </w:rPr>
      </w:pPr>
    </w:p>
    <w:p w14:paraId="19CBA47F" w14:textId="6DFD3C50" w:rsidR="00C44165" w:rsidRDefault="00DC47FC"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Does this in-service cutoff date conflict with th</w:t>
      </w:r>
      <w:r w:rsidR="00275A99">
        <w:rPr>
          <w:rFonts w:ascii="Times New Roman" w:hAnsi="Times New Roman"/>
          <w:b/>
          <w:sz w:val="24"/>
          <w:szCs w:val="24"/>
        </w:rPr>
        <w:t>e Commission’s rejection of</w:t>
      </w:r>
      <w:r>
        <w:rPr>
          <w:rFonts w:ascii="Times New Roman" w:hAnsi="Times New Roman"/>
          <w:b/>
          <w:sz w:val="24"/>
          <w:szCs w:val="24"/>
        </w:rPr>
        <w:t xml:space="preserve"> a “bright line” in-service cutoff date for including pro forma plant in rate base?</w:t>
      </w:r>
    </w:p>
    <w:p w14:paraId="0E0E4CDC" w14:textId="6A81D2D5" w:rsidR="00E058CA" w:rsidRPr="0088529F" w:rsidRDefault="00275A99"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 Staff’s use</w:t>
      </w:r>
      <w:r w:rsidR="00DC47FC">
        <w:rPr>
          <w:rFonts w:ascii="Times New Roman" w:hAnsi="Times New Roman"/>
          <w:sz w:val="24"/>
          <w:szCs w:val="24"/>
        </w:rPr>
        <w:t xml:space="preserve"> of an in-service cutoff date is merely </w:t>
      </w:r>
      <w:r w:rsidR="00E058CA">
        <w:rPr>
          <w:rFonts w:ascii="Times New Roman" w:hAnsi="Times New Roman"/>
          <w:sz w:val="24"/>
          <w:szCs w:val="24"/>
        </w:rPr>
        <w:t>a practical mat</w:t>
      </w:r>
      <w:r w:rsidR="00AE6AA8">
        <w:rPr>
          <w:rFonts w:ascii="Times New Roman" w:hAnsi="Times New Roman"/>
          <w:sz w:val="24"/>
          <w:szCs w:val="24"/>
        </w:rPr>
        <w:t>ter when processing a rate c</w:t>
      </w:r>
      <w:r w:rsidR="00894855">
        <w:rPr>
          <w:rFonts w:ascii="Times New Roman" w:hAnsi="Times New Roman"/>
          <w:sz w:val="24"/>
          <w:szCs w:val="24"/>
        </w:rPr>
        <w:t>ase</w:t>
      </w:r>
      <w:r w:rsidR="003B34B0">
        <w:rPr>
          <w:rFonts w:ascii="Times New Roman" w:hAnsi="Times New Roman"/>
          <w:sz w:val="24"/>
          <w:szCs w:val="24"/>
        </w:rPr>
        <w:t>.</w:t>
      </w:r>
      <w:r w:rsidR="00894855">
        <w:rPr>
          <w:rFonts w:ascii="Times New Roman" w:hAnsi="Times New Roman"/>
          <w:sz w:val="24"/>
          <w:szCs w:val="24"/>
        </w:rPr>
        <w:t xml:space="preserve"> </w:t>
      </w:r>
      <w:r w:rsidR="003B34B0">
        <w:rPr>
          <w:rFonts w:ascii="Times New Roman" w:hAnsi="Times New Roman"/>
          <w:sz w:val="24"/>
          <w:szCs w:val="24"/>
        </w:rPr>
        <w:t xml:space="preserve">Given the procedural schedule and limited discovery period, </w:t>
      </w:r>
      <w:r w:rsidR="00894855">
        <w:rPr>
          <w:rFonts w:ascii="Times New Roman" w:hAnsi="Times New Roman"/>
          <w:sz w:val="24"/>
          <w:szCs w:val="24"/>
        </w:rPr>
        <w:t xml:space="preserve">Staff </w:t>
      </w:r>
      <w:r w:rsidR="00AE6AA8">
        <w:rPr>
          <w:rFonts w:ascii="Times New Roman" w:hAnsi="Times New Roman"/>
          <w:sz w:val="24"/>
          <w:szCs w:val="24"/>
        </w:rPr>
        <w:t xml:space="preserve">can </w:t>
      </w:r>
      <w:r w:rsidR="00E34005">
        <w:rPr>
          <w:rFonts w:ascii="Times New Roman" w:hAnsi="Times New Roman"/>
          <w:sz w:val="24"/>
          <w:szCs w:val="24"/>
        </w:rPr>
        <w:t xml:space="preserve">only </w:t>
      </w:r>
      <w:r w:rsidR="00AE6AA8">
        <w:rPr>
          <w:rFonts w:ascii="Times New Roman" w:hAnsi="Times New Roman"/>
          <w:sz w:val="24"/>
          <w:szCs w:val="24"/>
        </w:rPr>
        <w:t>reasonably attest to plant that is in service as of June 30, 2015</w:t>
      </w:r>
      <w:r w:rsidR="00E34005">
        <w:rPr>
          <w:rFonts w:ascii="Times New Roman" w:hAnsi="Times New Roman"/>
          <w:sz w:val="24"/>
          <w:szCs w:val="24"/>
        </w:rPr>
        <w:t xml:space="preserve">. </w:t>
      </w:r>
      <w:r w:rsidR="00A141EC">
        <w:rPr>
          <w:rFonts w:ascii="Times New Roman" w:hAnsi="Times New Roman"/>
          <w:sz w:val="24"/>
          <w:szCs w:val="24"/>
        </w:rPr>
        <w:t xml:space="preserve">Further, </w:t>
      </w:r>
      <w:r w:rsidR="00E34005">
        <w:rPr>
          <w:rFonts w:ascii="Times New Roman" w:hAnsi="Times New Roman"/>
          <w:sz w:val="24"/>
          <w:szCs w:val="24"/>
        </w:rPr>
        <w:t xml:space="preserve">Staff witness Mr. Gomez testifies to the </w:t>
      </w:r>
      <w:r w:rsidR="00EA2174">
        <w:rPr>
          <w:rFonts w:ascii="Times New Roman" w:hAnsi="Times New Roman"/>
          <w:sz w:val="24"/>
          <w:szCs w:val="24"/>
        </w:rPr>
        <w:t xml:space="preserve">Company’s inadequate documentation regarding </w:t>
      </w:r>
      <w:r w:rsidR="00E34005">
        <w:rPr>
          <w:rFonts w:ascii="Times New Roman" w:hAnsi="Times New Roman"/>
          <w:sz w:val="24"/>
          <w:szCs w:val="24"/>
        </w:rPr>
        <w:t>major plant additions scheduled to be</w:t>
      </w:r>
      <w:r w:rsidR="00EA2174">
        <w:rPr>
          <w:rFonts w:ascii="Times New Roman" w:hAnsi="Times New Roman"/>
          <w:sz w:val="24"/>
          <w:szCs w:val="24"/>
        </w:rPr>
        <w:t xml:space="preserve"> placed in service after</w:t>
      </w:r>
      <w:r w:rsidR="00E34005">
        <w:rPr>
          <w:rFonts w:ascii="Times New Roman" w:hAnsi="Times New Roman"/>
          <w:sz w:val="24"/>
          <w:szCs w:val="24"/>
        </w:rPr>
        <w:t xml:space="preserve"> June 30, </w:t>
      </w:r>
      <w:r w:rsidR="00EA2174">
        <w:rPr>
          <w:rFonts w:ascii="Times New Roman" w:hAnsi="Times New Roman"/>
          <w:sz w:val="24"/>
          <w:szCs w:val="24"/>
        </w:rPr>
        <w:t xml:space="preserve">2015. </w:t>
      </w:r>
      <w:r w:rsidR="00584C6E">
        <w:rPr>
          <w:rFonts w:ascii="Times New Roman" w:hAnsi="Times New Roman"/>
          <w:sz w:val="24"/>
          <w:szCs w:val="24"/>
        </w:rPr>
        <w:tab/>
      </w:r>
    </w:p>
    <w:p w14:paraId="0CA3ABBF" w14:textId="77777777" w:rsidR="00C44165" w:rsidRDefault="00C44165" w:rsidP="00D1509E">
      <w:pPr>
        <w:spacing w:after="0" w:line="480" w:lineRule="auto"/>
        <w:rPr>
          <w:rFonts w:ascii="Times New Roman" w:hAnsi="Times New Roman"/>
          <w:sz w:val="24"/>
          <w:szCs w:val="24"/>
        </w:rPr>
      </w:pPr>
    </w:p>
    <w:p w14:paraId="2F16CD06" w14:textId="2C10BECE" w:rsidR="00584C6E" w:rsidRDefault="000E52E2" w:rsidP="00397125">
      <w:pPr>
        <w:keepNext/>
        <w:spacing w:after="0" w:line="480" w:lineRule="auto"/>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r>
      <w:r w:rsidR="00EB5F90">
        <w:rPr>
          <w:rFonts w:ascii="Times New Roman" w:hAnsi="Times New Roman"/>
          <w:b/>
          <w:sz w:val="24"/>
          <w:szCs w:val="24"/>
        </w:rPr>
        <w:t>How does the Commission define</w:t>
      </w:r>
      <w:r>
        <w:rPr>
          <w:rFonts w:ascii="Times New Roman" w:hAnsi="Times New Roman"/>
          <w:b/>
          <w:sz w:val="24"/>
          <w:szCs w:val="24"/>
        </w:rPr>
        <w:t xml:space="preserve"> “used and useful?”</w:t>
      </w:r>
    </w:p>
    <w:p w14:paraId="2DDB035B" w14:textId="57C87EE8" w:rsidR="00584C6E" w:rsidRDefault="00EB5F90"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Commission has</w:t>
      </w:r>
      <w:r w:rsidR="000E52E2">
        <w:rPr>
          <w:rFonts w:ascii="Times New Roman" w:hAnsi="Times New Roman"/>
          <w:sz w:val="24"/>
          <w:szCs w:val="24"/>
        </w:rPr>
        <w:t xml:space="preserve"> defined “used and useful” to mean that, in order to be considered for inclusion in rates, </w:t>
      </w:r>
      <w:r w:rsidR="00214A91">
        <w:rPr>
          <w:rFonts w:ascii="Times New Roman" w:hAnsi="Times New Roman"/>
          <w:sz w:val="24"/>
          <w:szCs w:val="24"/>
        </w:rPr>
        <w:t xml:space="preserve">a company must demonstrate “quantifiable” benefits to ratepayers in Washington </w:t>
      </w:r>
      <w:r w:rsidR="00214A91" w:rsidRPr="001B4160">
        <w:rPr>
          <w:rFonts w:ascii="Times New Roman" w:hAnsi="Times New Roman"/>
          <w:sz w:val="24"/>
          <w:szCs w:val="24"/>
          <w:u w:val="single"/>
        </w:rPr>
        <w:t>for each and every resource to be included in rates</w:t>
      </w:r>
      <w:r w:rsidR="00214A91">
        <w:rPr>
          <w:rFonts w:ascii="Times New Roman" w:hAnsi="Times New Roman"/>
          <w:sz w:val="24"/>
          <w:szCs w:val="24"/>
        </w:rPr>
        <w:t>.</w:t>
      </w:r>
      <w:r w:rsidR="00214A91">
        <w:rPr>
          <w:rStyle w:val="FootnoteReference"/>
          <w:sz w:val="24"/>
          <w:szCs w:val="24"/>
        </w:rPr>
        <w:footnoteReference w:id="8"/>
      </w:r>
      <w:r w:rsidR="00214A91">
        <w:rPr>
          <w:rFonts w:ascii="Times New Roman" w:hAnsi="Times New Roman"/>
          <w:sz w:val="24"/>
          <w:szCs w:val="24"/>
        </w:rPr>
        <w:t xml:space="preserve"> Staff witness Mr. Gomez testifies to the “used and useful” nature of specific plant additions being considered for inclusion in rate base in this case.</w:t>
      </w:r>
    </w:p>
    <w:p w14:paraId="3CFC3C1D" w14:textId="77777777" w:rsidR="00584C6E" w:rsidRDefault="00584C6E" w:rsidP="00D1509E">
      <w:pPr>
        <w:spacing w:after="0" w:line="480" w:lineRule="auto"/>
        <w:rPr>
          <w:rFonts w:ascii="Times New Roman" w:hAnsi="Times New Roman"/>
          <w:sz w:val="24"/>
          <w:szCs w:val="24"/>
        </w:rPr>
      </w:pPr>
    </w:p>
    <w:p w14:paraId="1D12121C" w14:textId="3C20846E" w:rsidR="00584C6E" w:rsidRDefault="00060EC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Are there any other factors the Commi</w:t>
      </w:r>
      <w:r w:rsidR="002D33B7">
        <w:rPr>
          <w:rFonts w:ascii="Times New Roman" w:hAnsi="Times New Roman"/>
          <w:b/>
          <w:sz w:val="24"/>
          <w:szCs w:val="24"/>
        </w:rPr>
        <w:t>ssion considers when allowing pro forma plant</w:t>
      </w:r>
      <w:r>
        <w:rPr>
          <w:rFonts w:ascii="Times New Roman" w:hAnsi="Times New Roman"/>
          <w:b/>
          <w:sz w:val="24"/>
          <w:szCs w:val="24"/>
        </w:rPr>
        <w:t xml:space="preserve"> in rates?</w:t>
      </w:r>
    </w:p>
    <w:p w14:paraId="30303A9A" w14:textId="02227A9B" w:rsidR="00060ECD" w:rsidRDefault="00060EC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F954A9">
        <w:rPr>
          <w:rFonts w:ascii="Times New Roman" w:hAnsi="Times New Roman"/>
          <w:sz w:val="24"/>
          <w:szCs w:val="24"/>
        </w:rPr>
        <w:t>Historically, t</w:t>
      </w:r>
      <w:r>
        <w:rPr>
          <w:rFonts w:ascii="Times New Roman" w:hAnsi="Times New Roman"/>
          <w:sz w:val="24"/>
          <w:szCs w:val="24"/>
        </w:rPr>
        <w:t xml:space="preserve">he Commission </w:t>
      </w:r>
      <w:r w:rsidR="00E91107">
        <w:rPr>
          <w:rFonts w:ascii="Times New Roman" w:hAnsi="Times New Roman"/>
          <w:sz w:val="24"/>
          <w:szCs w:val="24"/>
        </w:rPr>
        <w:t>has considered</w:t>
      </w:r>
      <w:r>
        <w:rPr>
          <w:rFonts w:ascii="Times New Roman" w:hAnsi="Times New Roman"/>
          <w:sz w:val="24"/>
          <w:szCs w:val="24"/>
        </w:rPr>
        <w:t xml:space="preserve"> only “major” plant additions for inclusion in rate base.</w:t>
      </w:r>
      <w:r>
        <w:rPr>
          <w:rStyle w:val="FootnoteReference"/>
          <w:sz w:val="24"/>
          <w:szCs w:val="24"/>
        </w:rPr>
        <w:footnoteReference w:id="9"/>
      </w:r>
      <w:r w:rsidR="00275A99">
        <w:rPr>
          <w:rFonts w:ascii="Times New Roman" w:hAnsi="Times New Roman"/>
          <w:sz w:val="24"/>
          <w:szCs w:val="24"/>
        </w:rPr>
        <w:t xml:space="preserve"> Thus, to the extent</w:t>
      </w:r>
      <w:r>
        <w:rPr>
          <w:rFonts w:ascii="Times New Roman" w:hAnsi="Times New Roman"/>
          <w:sz w:val="24"/>
          <w:szCs w:val="24"/>
        </w:rPr>
        <w:t xml:space="preserve"> pro forma plant does not meet a materiality threshold, Staff does not consider the plant for inclusion in rates. Staff witness Mr. Hancock </w:t>
      </w:r>
      <w:r w:rsidR="00F45FAC">
        <w:rPr>
          <w:rFonts w:ascii="Times New Roman" w:hAnsi="Times New Roman"/>
          <w:sz w:val="24"/>
          <w:szCs w:val="24"/>
        </w:rPr>
        <w:t>discusses Staff’s method for determining whether specific pro forma plant adjustments meet a reasonable definition of “major.”</w:t>
      </w:r>
    </w:p>
    <w:p w14:paraId="336B1EB5" w14:textId="7AE4C0EB" w:rsidR="0080759C" w:rsidRDefault="0080759C"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Beyond simply establishing a materiality threshold, considering only major plant additions for inclusion in rate base has a practical basis as well. It is </w:t>
      </w:r>
      <w:r w:rsidR="00EB5F90">
        <w:rPr>
          <w:rFonts w:ascii="Times New Roman" w:hAnsi="Times New Roman"/>
          <w:sz w:val="24"/>
          <w:szCs w:val="24"/>
        </w:rPr>
        <w:t>impossible for parties</w:t>
      </w:r>
      <w:r>
        <w:rPr>
          <w:rFonts w:ascii="Times New Roman" w:hAnsi="Times New Roman"/>
          <w:sz w:val="24"/>
          <w:szCs w:val="24"/>
        </w:rPr>
        <w:t xml:space="preserve"> to assess the prudency of hundreds of pro forma plant adjustments during the review period of a rate case. In </w:t>
      </w:r>
      <w:r w:rsidR="00E91107">
        <w:rPr>
          <w:rFonts w:ascii="Times New Roman" w:hAnsi="Times New Roman"/>
          <w:sz w:val="24"/>
          <w:szCs w:val="24"/>
        </w:rPr>
        <w:t>its initial filing of the present case, Avista</w:t>
      </w:r>
      <w:r w:rsidR="00AB58ED">
        <w:rPr>
          <w:rFonts w:ascii="Times New Roman" w:hAnsi="Times New Roman"/>
          <w:sz w:val="24"/>
          <w:szCs w:val="24"/>
        </w:rPr>
        <w:t xml:space="preserve"> included</w:t>
      </w:r>
      <w:r>
        <w:rPr>
          <w:rFonts w:ascii="Times New Roman" w:hAnsi="Times New Roman"/>
          <w:sz w:val="24"/>
          <w:szCs w:val="24"/>
        </w:rPr>
        <w:t xml:space="preserve"> </w:t>
      </w:r>
      <w:r w:rsidR="00276C18" w:rsidRPr="00222731">
        <w:rPr>
          <w:rFonts w:ascii="Times New Roman" w:hAnsi="Times New Roman"/>
          <w:sz w:val="24"/>
          <w:szCs w:val="24"/>
          <w:u w:val="single"/>
        </w:rPr>
        <w:t>433</w:t>
      </w:r>
      <w:r w:rsidRPr="00222731">
        <w:rPr>
          <w:rFonts w:ascii="Times New Roman" w:hAnsi="Times New Roman"/>
          <w:sz w:val="24"/>
          <w:szCs w:val="24"/>
          <w:u w:val="single"/>
        </w:rPr>
        <w:t xml:space="preserve"> indi</w:t>
      </w:r>
      <w:r w:rsidR="00E91107" w:rsidRPr="00222731">
        <w:rPr>
          <w:rFonts w:ascii="Times New Roman" w:hAnsi="Times New Roman"/>
          <w:sz w:val="24"/>
          <w:szCs w:val="24"/>
          <w:u w:val="single"/>
        </w:rPr>
        <w:t>vidual pro forma plant adjustments</w:t>
      </w:r>
      <w:r>
        <w:rPr>
          <w:rFonts w:ascii="Times New Roman" w:hAnsi="Times New Roman"/>
          <w:sz w:val="24"/>
          <w:szCs w:val="24"/>
        </w:rPr>
        <w:t>.</w:t>
      </w:r>
    </w:p>
    <w:p w14:paraId="27729AE5" w14:textId="77777777" w:rsidR="00F45FAC" w:rsidRDefault="00F45FAC" w:rsidP="00D1509E">
      <w:pPr>
        <w:spacing w:after="0" w:line="480" w:lineRule="auto"/>
        <w:ind w:left="720" w:hanging="720"/>
        <w:rPr>
          <w:rFonts w:ascii="Times New Roman" w:hAnsi="Times New Roman"/>
          <w:sz w:val="24"/>
          <w:szCs w:val="24"/>
        </w:rPr>
      </w:pPr>
    </w:p>
    <w:p w14:paraId="4CF5FF48" w14:textId="0BA88075" w:rsidR="00F45FAC" w:rsidRDefault="00F45FAC" w:rsidP="00D1509E">
      <w:pPr>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 xml:space="preserve">Please summarize </w:t>
      </w:r>
      <w:r w:rsidR="00AB47CA">
        <w:rPr>
          <w:rFonts w:ascii="Times New Roman" w:hAnsi="Times New Roman"/>
          <w:b/>
          <w:sz w:val="24"/>
          <w:szCs w:val="24"/>
        </w:rPr>
        <w:t>the basic parameters for establishing</w:t>
      </w:r>
      <w:r>
        <w:rPr>
          <w:rFonts w:ascii="Times New Roman" w:hAnsi="Times New Roman"/>
          <w:b/>
          <w:sz w:val="24"/>
          <w:szCs w:val="24"/>
        </w:rPr>
        <w:t xml:space="preserve"> pro forma plant adjustments to be appropriate for inclusion in rates</w:t>
      </w:r>
      <w:r w:rsidR="00F954A9">
        <w:rPr>
          <w:rFonts w:ascii="Times New Roman" w:hAnsi="Times New Roman"/>
          <w:b/>
          <w:sz w:val="24"/>
          <w:szCs w:val="24"/>
        </w:rPr>
        <w:t xml:space="preserve"> under the Commission’s traditional, modified historical test year ratemaking approach</w:t>
      </w:r>
      <w:r>
        <w:rPr>
          <w:rFonts w:ascii="Times New Roman" w:hAnsi="Times New Roman"/>
          <w:b/>
          <w:sz w:val="24"/>
          <w:szCs w:val="24"/>
        </w:rPr>
        <w:t xml:space="preserve">. </w:t>
      </w:r>
    </w:p>
    <w:p w14:paraId="60CF4CEF" w14:textId="1E3DECE5" w:rsidR="00F45FAC" w:rsidRDefault="00F45FAC"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criteria Staff used for consideration of pro forma plant adjustments in ra</w:t>
      </w:r>
      <w:r w:rsidR="00BA0E29">
        <w:rPr>
          <w:rFonts w:ascii="Times New Roman" w:hAnsi="Times New Roman"/>
          <w:sz w:val="24"/>
          <w:szCs w:val="24"/>
        </w:rPr>
        <w:t>tes can be summar</w:t>
      </w:r>
      <w:r w:rsidR="003C685F">
        <w:rPr>
          <w:rFonts w:ascii="Times New Roman" w:hAnsi="Times New Roman"/>
          <w:sz w:val="24"/>
          <w:szCs w:val="24"/>
        </w:rPr>
        <w:t>ized according to the following. Pro forma plant must:</w:t>
      </w:r>
    </w:p>
    <w:p w14:paraId="739AA330" w14:textId="011C20B3" w:rsidR="00BA0E29" w:rsidRDefault="00667A49"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sidR="00F954A9">
        <w:rPr>
          <w:rFonts w:ascii="Times New Roman" w:hAnsi="Times New Roman"/>
          <w:sz w:val="24"/>
          <w:szCs w:val="24"/>
        </w:rPr>
        <w:tab/>
      </w:r>
      <w:r>
        <w:rPr>
          <w:rFonts w:ascii="Times New Roman" w:hAnsi="Times New Roman"/>
          <w:sz w:val="24"/>
          <w:szCs w:val="24"/>
        </w:rPr>
        <w:t xml:space="preserve">1. </w:t>
      </w:r>
      <w:r>
        <w:rPr>
          <w:rFonts w:ascii="Times New Roman" w:hAnsi="Times New Roman"/>
          <w:sz w:val="24"/>
          <w:szCs w:val="24"/>
        </w:rPr>
        <w:tab/>
      </w:r>
      <w:r w:rsidR="003C685F">
        <w:rPr>
          <w:rFonts w:ascii="Times New Roman" w:hAnsi="Times New Roman"/>
          <w:sz w:val="24"/>
          <w:szCs w:val="24"/>
        </w:rPr>
        <w:t>Be i</w:t>
      </w:r>
      <w:r w:rsidR="00BA0E29">
        <w:rPr>
          <w:rFonts w:ascii="Times New Roman" w:hAnsi="Times New Roman"/>
          <w:sz w:val="24"/>
          <w:szCs w:val="24"/>
        </w:rPr>
        <w:t>n service as of June 30, 2015;</w:t>
      </w:r>
    </w:p>
    <w:p w14:paraId="0A69E23E" w14:textId="605AC5E0" w:rsidR="00BA0E29" w:rsidRDefault="00BA0E29" w:rsidP="00D1509E">
      <w:pPr>
        <w:spacing w:after="0" w:line="480" w:lineRule="auto"/>
        <w:ind w:left="720" w:hanging="720"/>
        <w:rPr>
          <w:rFonts w:ascii="Times New Roman" w:hAnsi="Times New Roman"/>
          <w:sz w:val="24"/>
          <w:szCs w:val="24"/>
        </w:rPr>
      </w:pPr>
      <w:r>
        <w:rPr>
          <w:rFonts w:ascii="Times New Roman" w:hAnsi="Times New Roman"/>
          <w:b/>
          <w:sz w:val="24"/>
          <w:szCs w:val="24"/>
        </w:rPr>
        <w:tab/>
      </w:r>
      <w:r w:rsidR="00F954A9">
        <w:rPr>
          <w:rFonts w:ascii="Times New Roman" w:hAnsi="Times New Roman"/>
          <w:b/>
          <w:sz w:val="24"/>
          <w:szCs w:val="24"/>
        </w:rPr>
        <w:tab/>
      </w:r>
      <w:r w:rsidR="00667A49">
        <w:rPr>
          <w:rFonts w:ascii="Times New Roman" w:hAnsi="Times New Roman"/>
          <w:sz w:val="24"/>
          <w:szCs w:val="24"/>
        </w:rPr>
        <w:t>2.</w:t>
      </w:r>
      <w:r w:rsidR="00667A49">
        <w:rPr>
          <w:rFonts w:ascii="Times New Roman" w:hAnsi="Times New Roman"/>
          <w:sz w:val="24"/>
          <w:szCs w:val="24"/>
        </w:rPr>
        <w:tab/>
      </w:r>
      <w:r w:rsidR="00F954A9">
        <w:rPr>
          <w:rFonts w:ascii="Times New Roman" w:hAnsi="Times New Roman"/>
          <w:sz w:val="24"/>
          <w:szCs w:val="24"/>
        </w:rPr>
        <w:t>M</w:t>
      </w:r>
      <w:r>
        <w:rPr>
          <w:rFonts w:ascii="Times New Roman" w:hAnsi="Times New Roman"/>
          <w:sz w:val="24"/>
          <w:szCs w:val="24"/>
        </w:rPr>
        <w:t>eet a reaso</w:t>
      </w:r>
      <w:r w:rsidR="00894855">
        <w:rPr>
          <w:rFonts w:ascii="Times New Roman" w:hAnsi="Times New Roman"/>
          <w:sz w:val="24"/>
          <w:szCs w:val="24"/>
        </w:rPr>
        <w:t>nable definition of “major”;</w:t>
      </w:r>
      <w:r>
        <w:rPr>
          <w:rFonts w:ascii="Times New Roman" w:hAnsi="Times New Roman"/>
          <w:sz w:val="24"/>
          <w:szCs w:val="24"/>
        </w:rPr>
        <w:t xml:space="preserve"> </w:t>
      </w:r>
    </w:p>
    <w:p w14:paraId="40B3D0AD" w14:textId="493D7FA4" w:rsidR="00667A49" w:rsidRDefault="00667A49" w:rsidP="00D1509E">
      <w:pPr>
        <w:spacing w:after="0" w:line="480" w:lineRule="auto"/>
        <w:ind w:left="144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F954A9">
        <w:rPr>
          <w:rFonts w:ascii="Times New Roman" w:hAnsi="Times New Roman"/>
          <w:sz w:val="24"/>
          <w:szCs w:val="24"/>
        </w:rPr>
        <w:t>D</w:t>
      </w:r>
      <w:r w:rsidR="00BA0E29">
        <w:rPr>
          <w:rFonts w:ascii="Times New Roman" w:hAnsi="Times New Roman"/>
          <w:sz w:val="24"/>
          <w:szCs w:val="24"/>
        </w:rPr>
        <w:t>emonstrate “quantifiable” benefits to ratepayers in Washington</w:t>
      </w:r>
      <w:r w:rsidR="00F52779">
        <w:rPr>
          <w:rFonts w:ascii="Times New Roman" w:hAnsi="Times New Roman"/>
          <w:sz w:val="24"/>
          <w:szCs w:val="24"/>
        </w:rPr>
        <w:t xml:space="preserve"> State</w:t>
      </w:r>
      <w:r w:rsidR="00894855">
        <w:rPr>
          <w:rFonts w:ascii="Times New Roman" w:hAnsi="Times New Roman"/>
          <w:sz w:val="24"/>
          <w:szCs w:val="24"/>
        </w:rPr>
        <w:t>;</w:t>
      </w:r>
      <w:r w:rsidR="00F52779">
        <w:rPr>
          <w:rFonts w:ascii="Times New Roman" w:hAnsi="Times New Roman"/>
          <w:sz w:val="24"/>
          <w:szCs w:val="24"/>
        </w:rPr>
        <w:t xml:space="preserve"> and</w:t>
      </w:r>
      <w:r w:rsidR="0077069D">
        <w:rPr>
          <w:rFonts w:ascii="Times New Roman" w:hAnsi="Times New Roman"/>
          <w:sz w:val="24"/>
          <w:szCs w:val="24"/>
        </w:rPr>
        <w:t xml:space="preserve"> </w:t>
      </w:r>
    </w:p>
    <w:p w14:paraId="5A6112FC" w14:textId="3313558A" w:rsidR="00BA0E29" w:rsidRPr="00060ECD" w:rsidRDefault="00667A49" w:rsidP="00D1509E">
      <w:pPr>
        <w:spacing w:after="0" w:line="480" w:lineRule="auto"/>
        <w:ind w:left="1440"/>
        <w:rPr>
          <w:rFonts w:ascii="Times New Roman" w:hAnsi="Times New Roman"/>
          <w:b/>
          <w:sz w:val="24"/>
          <w:szCs w:val="24"/>
        </w:rPr>
      </w:pPr>
      <w:r>
        <w:rPr>
          <w:rFonts w:ascii="Times New Roman" w:hAnsi="Times New Roman"/>
          <w:sz w:val="24"/>
          <w:szCs w:val="24"/>
        </w:rPr>
        <w:t>4.</w:t>
      </w:r>
      <w:r>
        <w:rPr>
          <w:rFonts w:ascii="Times New Roman" w:hAnsi="Times New Roman"/>
          <w:sz w:val="24"/>
          <w:szCs w:val="24"/>
        </w:rPr>
        <w:tab/>
      </w:r>
      <w:r w:rsidR="00F954A9">
        <w:rPr>
          <w:rFonts w:ascii="Times New Roman" w:hAnsi="Times New Roman"/>
          <w:sz w:val="24"/>
          <w:szCs w:val="24"/>
        </w:rPr>
        <w:t>I</w:t>
      </w:r>
      <w:r w:rsidR="00F52779">
        <w:rPr>
          <w:rFonts w:ascii="Times New Roman" w:hAnsi="Times New Roman"/>
          <w:sz w:val="24"/>
          <w:szCs w:val="24"/>
        </w:rPr>
        <w:t>nclude only costs that were</w:t>
      </w:r>
      <w:r w:rsidR="0077069D">
        <w:rPr>
          <w:rFonts w:ascii="Times New Roman" w:hAnsi="Times New Roman"/>
          <w:sz w:val="24"/>
          <w:szCs w:val="24"/>
        </w:rPr>
        <w:t xml:space="preserve"> prudently incurred.</w:t>
      </w:r>
    </w:p>
    <w:p w14:paraId="7294CA35" w14:textId="4BA36864" w:rsidR="00584C6E" w:rsidRDefault="0077069D" w:rsidP="00D1509E">
      <w:pPr>
        <w:spacing w:after="0" w:line="480" w:lineRule="auto"/>
        <w:ind w:left="720"/>
        <w:rPr>
          <w:rFonts w:ascii="Times New Roman" w:hAnsi="Times New Roman"/>
          <w:sz w:val="24"/>
          <w:szCs w:val="24"/>
        </w:rPr>
      </w:pPr>
      <w:r>
        <w:rPr>
          <w:rFonts w:ascii="Times New Roman" w:hAnsi="Times New Roman"/>
          <w:sz w:val="24"/>
          <w:szCs w:val="24"/>
        </w:rPr>
        <w:t>Staff witness Mr. Hancock testifies to items 1 and 2, and Staff witness Mr. Gomez testifies to item</w:t>
      </w:r>
      <w:r w:rsidR="00667A49">
        <w:rPr>
          <w:rFonts w:ascii="Times New Roman" w:hAnsi="Times New Roman"/>
          <w:sz w:val="24"/>
          <w:szCs w:val="24"/>
        </w:rPr>
        <w:t>s</w:t>
      </w:r>
      <w:r>
        <w:rPr>
          <w:rFonts w:ascii="Times New Roman" w:hAnsi="Times New Roman"/>
          <w:sz w:val="24"/>
          <w:szCs w:val="24"/>
        </w:rPr>
        <w:t xml:space="preserve"> 3</w:t>
      </w:r>
      <w:r w:rsidR="00667A49">
        <w:rPr>
          <w:rFonts w:ascii="Times New Roman" w:hAnsi="Times New Roman"/>
          <w:sz w:val="24"/>
          <w:szCs w:val="24"/>
        </w:rPr>
        <w:t xml:space="preserve"> and 4</w:t>
      </w:r>
      <w:r>
        <w:rPr>
          <w:rFonts w:ascii="Times New Roman" w:hAnsi="Times New Roman"/>
          <w:sz w:val="24"/>
          <w:szCs w:val="24"/>
        </w:rPr>
        <w:t>.</w:t>
      </w:r>
    </w:p>
    <w:p w14:paraId="18F6F266" w14:textId="1C74AE17" w:rsidR="001575E1" w:rsidRDefault="001575E1" w:rsidP="00D1509E">
      <w:pPr>
        <w:spacing w:after="0" w:line="480" w:lineRule="auto"/>
        <w:ind w:left="720"/>
        <w:rPr>
          <w:rFonts w:ascii="Times New Roman" w:hAnsi="Times New Roman"/>
          <w:sz w:val="24"/>
          <w:szCs w:val="24"/>
        </w:rPr>
      </w:pPr>
    </w:p>
    <w:p w14:paraId="15DB6314" w14:textId="666BC740" w:rsidR="001575E1" w:rsidRDefault="001575E1"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summarize the results of Staff’s application of these criteria on its evaluation of Avista’s pro forma case?</w:t>
      </w:r>
    </w:p>
    <w:p w14:paraId="4FC7D1D1" w14:textId="7D0D63B7" w:rsidR="001575E1" w:rsidRDefault="001575E1"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127250">
        <w:rPr>
          <w:rFonts w:ascii="Times New Roman" w:hAnsi="Times New Roman"/>
          <w:sz w:val="24"/>
          <w:szCs w:val="24"/>
        </w:rPr>
        <w:t>First, it is important to point out that the Company</w:t>
      </w:r>
      <w:r w:rsidR="00F954A9">
        <w:rPr>
          <w:rFonts w:ascii="Times New Roman" w:hAnsi="Times New Roman"/>
          <w:sz w:val="24"/>
          <w:szCs w:val="24"/>
        </w:rPr>
        <w:t xml:space="preserve">’s “pro forma cross check” is </w:t>
      </w:r>
      <w:r w:rsidR="00E91107">
        <w:rPr>
          <w:rFonts w:ascii="Times New Roman" w:hAnsi="Times New Roman"/>
          <w:sz w:val="24"/>
          <w:szCs w:val="24"/>
        </w:rPr>
        <w:t xml:space="preserve">substantively </w:t>
      </w:r>
      <w:r w:rsidR="00127250">
        <w:rPr>
          <w:rFonts w:ascii="Times New Roman" w:hAnsi="Times New Roman"/>
          <w:sz w:val="24"/>
          <w:szCs w:val="24"/>
        </w:rPr>
        <w:t xml:space="preserve">a </w:t>
      </w:r>
      <w:r w:rsidR="00127250" w:rsidRPr="00F52779">
        <w:rPr>
          <w:rFonts w:ascii="Times New Roman" w:hAnsi="Times New Roman"/>
          <w:sz w:val="24"/>
          <w:szCs w:val="24"/>
          <w:u w:val="single"/>
        </w:rPr>
        <w:t>future test year</w:t>
      </w:r>
      <w:r w:rsidR="00E91107">
        <w:rPr>
          <w:rFonts w:ascii="Times New Roman" w:hAnsi="Times New Roman"/>
          <w:sz w:val="24"/>
          <w:szCs w:val="24"/>
        </w:rPr>
        <w:t xml:space="preserve"> </w:t>
      </w:r>
      <w:r w:rsidR="00890ED4">
        <w:rPr>
          <w:rFonts w:ascii="Times New Roman" w:hAnsi="Times New Roman"/>
          <w:sz w:val="24"/>
          <w:szCs w:val="24"/>
        </w:rPr>
        <w:t>approach.</w:t>
      </w:r>
      <w:r w:rsidR="00127250">
        <w:rPr>
          <w:rFonts w:ascii="Times New Roman" w:hAnsi="Times New Roman"/>
          <w:sz w:val="24"/>
          <w:szCs w:val="24"/>
        </w:rPr>
        <w:t xml:space="preserve"> Calling it a “pro forma cross check”</w:t>
      </w:r>
      <w:r w:rsidR="005439E8">
        <w:rPr>
          <w:rFonts w:ascii="Times New Roman" w:hAnsi="Times New Roman"/>
          <w:sz w:val="24"/>
          <w:szCs w:val="24"/>
        </w:rPr>
        <w:t xml:space="preserve"> </w:t>
      </w:r>
      <w:r w:rsidR="00F954A9">
        <w:rPr>
          <w:rFonts w:ascii="Times New Roman" w:hAnsi="Times New Roman"/>
          <w:sz w:val="24"/>
          <w:szCs w:val="24"/>
        </w:rPr>
        <w:t>inaccurately suggests that the</w:t>
      </w:r>
      <w:r w:rsidR="005439E8">
        <w:rPr>
          <w:rFonts w:ascii="Times New Roman" w:hAnsi="Times New Roman"/>
          <w:sz w:val="24"/>
          <w:szCs w:val="24"/>
        </w:rPr>
        <w:t xml:space="preserve"> Company’s pro forma </w:t>
      </w:r>
      <w:r w:rsidR="00F52779">
        <w:rPr>
          <w:rFonts w:ascii="Times New Roman" w:hAnsi="Times New Roman"/>
          <w:sz w:val="24"/>
          <w:szCs w:val="24"/>
        </w:rPr>
        <w:t>case is similar in nature to a</w:t>
      </w:r>
      <w:r w:rsidR="005439E8">
        <w:rPr>
          <w:rFonts w:ascii="Times New Roman" w:hAnsi="Times New Roman"/>
          <w:sz w:val="24"/>
          <w:szCs w:val="24"/>
        </w:rPr>
        <w:t xml:space="preserve"> standard modified historical test period</w:t>
      </w:r>
      <w:r w:rsidR="00DE4501">
        <w:rPr>
          <w:rFonts w:ascii="Times New Roman" w:hAnsi="Times New Roman"/>
          <w:sz w:val="24"/>
          <w:szCs w:val="24"/>
        </w:rPr>
        <w:t xml:space="preserve"> approach</w:t>
      </w:r>
      <w:r w:rsidR="00890ED4">
        <w:rPr>
          <w:rFonts w:ascii="Times New Roman" w:hAnsi="Times New Roman"/>
          <w:sz w:val="24"/>
          <w:szCs w:val="24"/>
        </w:rPr>
        <w:t>. It is not. Accordingly</w:t>
      </w:r>
      <w:r w:rsidR="005439E8">
        <w:rPr>
          <w:rFonts w:ascii="Times New Roman" w:hAnsi="Times New Roman"/>
          <w:sz w:val="24"/>
          <w:szCs w:val="24"/>
        </w:rPr>
        <w:t>, Staff’s own pro forma cross check is substantially different than the Company’s future test year presentation. St</w:t>
      </w:r>
      <w:r w:rsidR="00890ED4">
        <w:rPr>
          <w:rFonts w:ascii="Times New Roman" w:hAnsi="Times New Roman"/>
          <w:sz w:val="24"/>
          <w:szCs w:val="24"/>
        </w:rPr>
        <w:t>aff had to bend and whittle</w:t>
      </w:r>
      <w:r w:rsidR="005439E8">
        <w:rPr>
          <w:rFonts w:ascii="Times New Roman" w:hAnsi="Times New Roman"/>
          <w:sz w:val="24"/>
          <w:szCs w:val="24"/>
        </w:rPr>
        <w:t xml:space="preserve"> the Company’s pro forma case to conform to the </w:t>
      </w:r>
      <w:r w:rsidR="00A05997">
        <w:rPr>
          <w:rFonts w:ascii="Times New Roman" w:hAnsi="Times New Roman"/>
          <w:sz w:val="24"/>
          <w:szCs w:val="24"/>
        </w:rPr>
        <w:t xml:space="preserve">parameters of </w:t>
      </w:r>
      <w:r w:rsidR="00DE4501">
        <w:rPr>
          <w:rFonts w:ascii="Times New Roman" w:hAnsi="Times New Roman"/>
          <w:sz w:val="24"/>
          <w:szCs w:val="24"/>
        </w:rPr>
        <w:t xml:space="preserve">the </w:t>
      </w:r>
      <w:r w:rsidR="005439E8">
        <w:rPr>
          <w:rFonts w:ascii="Times New Roman" w:hAnsi="Times New Roman"/>
          <w:sz w:val="24"/>
          <w:szCs w:val="24"/>
        </w:rPr>
        <w:t>Commission’s standard</w:t>
      </w:r>
      <w:r w:rsidR="00A05997">
        <w:rPr>
          <w:rFonts w:ascii="Times New Roman" w:hAnsi="Times New Roman"/>
          <w:sz w:val="24"/>
          <w:szCs w:val="24"/>
        </w:rPr>
        <w:t xml:space="preserve"> modified historical test year.</w:t>
      </w:r>
    </w:p>
    <w:p w14:paraId="668C3940" w14:textId="151BE3E2" w:rsidR="004774A0" w:rsidRDefault="00487754" w:rsidP="00A46BC9">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Using these parameters, Staff determined that </w:t>
      </w:r>
      <w:r w:rsidR="00AB58ED">
        <w:rPr>
          <w:rFonts w:ascii="Times New Roman" w:hAnsi="Times New Roman"/>
          <w:sz w:val="24"/>
          <w:szCs w:val="24"/>
        </w:rPr>
        <w:t>14</w:t>
      </w:r>
      <w:r>
        <w:rPr>
          <w:rFonts w:ascii="Times New Roman" w:hAnsi="Times New Roman"/>
          <w:sz w:val="24"/>
          <w:szCs w:val="24"/>
        </w:rPr>
        <w:t xml:space="preserve"> pro forma plant adjustments were appropriate to consider for inclusion in rates</w:t>
      </w:r>
      <w:r w:rsidR="005872C1">
        <w:rPr>
          <w:rFonts w:ascii="Times New Roman" w:hAnsi="Times New Roman"/>
          <w:sz w:val="24"/>
          <w:szCs w:val="24"/>
        </w:rPr>
        <w:t>.</w:t>
      </w:r>
      <w:r w:rsidR="001B60A5">
        <w:rPr>
          <w:rStyle w:val="FootnoteReference"/>
          <w:sz w:val="24"/>
          <w:szCs w:val="24"/>
        </w:rPr>
        <w:footnoteReference w:id="10"/>
      </w:r>
      <w:r w:rsidR="005872C1">
        <w:rPr>
          <w:rFonts w:ascii="Times New Roman" w:hAnsi="Times New Roman"/>
          <w:sz w:val="24"/>
          <w:szCs w:val="24"/>
        </w:rPr>
        <w:t xml:space="preserve"> These were the projects that met a reasonable definition of “major” and that were in service as of June 30, 2015.</w:t>
      </w:r>
      <w:r w:rsidR="00557589">
        <w:rPr>
          <w:rFonts w:ascii="Times New Roman" w:hAnsi="Times New Roman"/>
          <w:sz w:val="24"/>
          <w:szCs w:val="24"/>
        </w:rPr>
        <w:t xml:space="preserve"> </w:t>
      </w:r>
    </w:p>
    <w:p w14:paraId="36BB9B28" w14:textId="77777777" w:rsidR="00987199" w:rsidRDefault="00987199" w:rsidP="00D1509E">
      <w:pPr>
        <w:spacing w:after="0" w:line="480" w:lineRule="auto"/>
        <w:ind w:left="720" w:hanging="720"/>
        <w:rPr>
          <w:rFonts w:ascii="Times New Roman" w:hAnsi="Times New Roman"/>
          <w:sz w:val="24"/>
          <w:szCs w:val="24"/>
        </w:rPr>
      </w:pPr>
    </w:p>
    <w:p w14:paraId="69CC638F" w14:textId="77777777" w:rsidR="00987199" w:rsidRDefault="00987199" w:rsidP="00D1509E">
      <w:pPr>
        <w:spacing w:after="0" w:line="480" w:lineRule="auto"/>
        <w:ind w:left="720" w:hanging="720"/>
        <w:rPr>
          <w:rFonts w:ascii="Times New Roman" w:hAnsi="Times New Roman"/>
          <w:sz w:val="24"/>
          <w:szCs w:val="24"/>
        </w:rPr>
      </w:pPr>
    </w:p>
    <w:p w14:paraId="51AB8456" w14:textId="54A2222C" w:rsidR="00C44165" w:rsidRDefault="00340007" w:rsidP="00D1509E">
      <w:pPr>
        <w:pStyle w:val="ListParagraph"/>
        <w:numPr>
          <w:ilvl w:val="0"/>
          <w:numId w:val="23"/>
        </w:numPr>
        <w:spacing w:after="0" w:line="480" w:lineRule="auto"/>
        <w:rPr>
          <w:rFonts w:ascii="Times New Roman" w:hAnsi="Times New Roman"/>
          <w:b/>
          <w:sz w:val="24"/>
          <w:szCs w:val="24"/>
        </w:rPr>
      </w:pPr>
      <w:r>
        <w:rPr>
          <w:rFonts w:ascii="Times New Roman" w:hAnsi="Times New Roman"/>
          <w:b/>
          <w:sz w:val="24"/>
          <w:szCs w:val="24"/>
        </w:rPr>
        <w:t>Attrition</w:t>
      </w:r>
      <w:r w:rsidR="00382DE1">
        <w:rPr>
          <w:rFonts w:ascii="Times New Roman" w:hAnsi="Times New Roman"/>
          <w:b/>
          <w:sz w:val="24"/>
          <w:szCs w:val="24"/>
        </w:rPr>
        <w:t xml:space="preserve"> Allowances and an Opportunity to Earn a Fair Rate of Return</w:t>
      </w:r>
    </w:p>
    <w:p w14:paraId="7AF15E9A" w14:textId="69D81718" w:rsidR="008F5C78" w:rsidRPr="005518A7" w:rsidRDefault="008F5C78" w:rsidP="00D1509E">
      <w:pPr>
        <w:spacing w:after="0" w:line="480" w:lineRule="auto"/>
        <w:rPr>
          <w:rFonts w:ascii="Times New Roman" w:hAnsi="Times New Roman"/>
          <w:sz w:val="24"/>
          <w:szCs w:val="24"/>
        </w:rPr>
      </w:pPr>
    </w:p>
    <w:p w14:paraId="27E16053" w14:textId="6819EC6E" w:rsidR="008F5C78" w:rsidRDefault="005518A7" w:rsidP="00D1509E">
      <w:pPr>
        <w:spacing w:after="0" w:line="480" w:lineRule="auto"/>
        <w:ind w:left="720" w:hanging="720"/>
        <w:rPr>
          <w:rFonts w:ascii="Times New Roman" w:hAnsi="Times New Roman"/>
          <w:b/>
          <w:sz w:val="24"/>
          <w:szCs w:val="24"/>
        </w:rPr>
      </w:pPr>
      <w:r w:rsidRPr="005518A7">
        <w:rPr>
          <w:rFonts w:ascii="Times New Roman" w:hAnsi="Times New Roman"/>
          <w:b/>
          <w:sz w:val="24"/>
          <w:szCs w:val="24"/>
        </w:rPr>
        <w:t>Q.</w:t>
      </w:r>
      <w:r w:rsidRPr="005518A7">
        <w:rPr>
          <w:rFonts w:ascii="Times New Roman" w:hAnsi="Times New Roman"/>
          <w:b/>
          <w:sz w:val="24"/>
          <w:szCs w:val="24"/>
        </w:rPr>
        <w:tab/>
      </w:r>
      <w:r>
        <w:rPr>
          <w:rFonts w:ascii="Times New Roman" w:hAnsi="Times New Roman"/>
          <w:b/>
          <w:sz w:val="24"/>
          <w:szCs w:val="24"/>
        </w:rPr>
        <w:t xml:space="preserve">Please describe the Commission’s obligation to provide utilities with an opportunity to earn a fair rate of return. </w:t>
      </w:r>
    </w:p>
    <w:p w14:paraId="090074CD" w14:textId="174061AD" w:rsidR="00653006" w:rsidRDefault="005518A7" w:rsidP="00D1509E">
      <w:pPr>
        <w:spacing w:after="0" w:line="480" w:lineRule="auto"/>
        <w:ind w:left="720" w:hanging="720"/>
        <w:rPr>
          <w:rFonts w:ascii="Times New Roman" w:hAnsi="Times New Roman"/>
          <w:sz w:val="24"/>
          <w:szCs w:val="24"/>
        </w:rPr>
      </w:pPr>
      <w:r w:rsidRPr="00653006">
        <w:rPr>
          <w:rFonts w:ascii="Times New Roman" w:hAnsi="Times New Roman"/>
          <w:sz w:val="24"/>
          <w:szCs w:val="24"/>
        </w:rPr>
        <w:t>A.</w:t>
      </w:r>
      <w:r w:rsidRPr="00653006">
        <w:rPr>
          <w:rFonts w:ascii="Times New Roman" w:hAnsi="Times New Roman"/>
          <w:sz w:val="24"/>
          <w:szCs w:val="24"/>
        </w:rPr>
        <w:tab/>
      </w:r>
      <w:r w:rsidR="00653006" w:rsidRPr="00653006">
        <w:rPr>
          <w:rFonts w:ascii="Times New Roman" w:hAnsi="Times New Roman"/>
          <w:sz w:val="24"/>
          <w:szCs w:val="24"/>
        </w:rPr>
        <w:t>The Commission’s statutory duty is to balance the needs of the public to</w:t>
      </w:r>
      <w:r w:rsidR="007D0EF3">
        <w:rPr>
          <w:rFonts w:ascii="Times New Roman" w:hAnsi="Times New Roman"/>
          <w:sz w:val="24"/>
          <w:szCs w:val="24"/>
        </w:rPr>
        <w:t xml:space="preserve"> have safe and reliable</w:t>
      </w:r>
      <w:r w:rsidR="00653006" w:rsidRPr="00653006">
        <w:rPr>
          <w:rFonts w:ascii="Times New Roman" w:hAnsi="Times New Roman"/>
          <w:sz w:val="24"/>
          <w:szCs w:val="24"/>
        </w:rPr>
        <w:t xml:space="preserve"> service at reasonable rates with the financial ability of the utility to provide such service prospectively.  In fulfilling its statutory duty, the Commission must establish rates that are “fair, just, reasonable and sufficient.”</w:t>
      </w:r>
      <w:r w:rsidR="00653006" w:rsidRPr="00653006">
        <w:rPr>
          <w:rStyle w:val="FootnoteReference"/>
          <w:sz w:val="24"/>
          <w:szCs w:val="24"/>
        </w:rPr>
        <w:footnoteReference w:id="11"/>
      </w:r>
      <w:r w:rsidR="00653006" w:rsidRPr="00653006">
        <w:rPr>
          <w:rFonts w:ascii="Times New Roman" w:hAnsi="Times New Roman"/>
          <w:sz w:val="24"/>
          <w:szCs w:val="24"/>
        </w:rPr>
        <w:t xml:space="preserve"> The rates must be fair to both customers and the utility; just, in that the rates are ba</w:t>
      </w:r>
      <w:r w:rsidR="00653006">
        <w:rPr>
          <w:rFonts w:ascii="Times New Roman" w:hAnsi="Times New Roman"/>
          <w:sz w:val="24"/>
          <w:szCs w:val="24"/>
        </w:rPr>
        <w:t>sed solely on the record in the</w:t>
      </w:r>
      <w:r w:rsidR="00653006" w:rsidRPr="00653006">
        <w:rPr>
          <w:rFonts w:ascii="Times New Roman" w:hAnsi="Times New Roman"/>
          <w:sz w:val="24"/>
          <w:szCs w:val="24"/>
        </w:rPr>
        <w:t xml:space="preserve"> case following the principles of due process of law; reasonable, in light of the range of potential outcomes presented in the record; and sufficient, to meet the financial needs of the utility to cover its expenses and attract capital on reasonable terms.</w:t>
      </w:r>
      <w:r w:rsidR="00653006" w:rsidRPr="00653006">
        <w:rPr>
          <w:rStyle w:val="FootnoteReference"/>
          <w:sz w:val="24"/>
          <w:szCs w:val="24"/>
        </w:rPr>
        <w:footnoteReference w:id="12"/>
      </w:r>
      <w:r w:rsidR="00653006" w:rsidRPr="00653006">
        <w:rPr>
          <w:rFonts w:ascii="Times New Roman" w:hAnsi="Times New Roman"/>
          <w:sz w:val="24"/>
          <w:szCs w:val="24"/>
        </w:rPr>
        <w:t xml:space="preserve"> </w:t>
      </w:r>
      <w:r w:rsidR="00653006">
        <w:rPr>
          <w:rFonts w:ascii="Times New Roman" w:hAnsi="Times New Roman"/>
          <w:sz w:val="24"/>
          <w:szCs w:val="24"/>
        </w:rPr>
        <w:t xml:space="preserve">Thus, the Commission </w:t>
      </w:r>
      <w:r w:rsidR="00653006" w:rsidRPr="00CF723C">
        <w:rPr>
          <w:rFonts w:ascii="Times New Roman" w:hAnsi="Times New Roman"/>
          <w:sz w:val="24"/>
          <w:szCs w:val="24"/>
        </w:rPr>
        <w:t>must</w:t>
      </w:r>
      <w:r w:rsidR="00653006">
        <w:rPr>
          <w:rFonts w:ascii="Times New Roman" w:hAnsi="Times New Roman"/>
          <w:sz w:val="24"/>
          <w:szCs w:val="24"/>
        </w:rPr>
        <w:t xml:space="preserve"> set rates that provide utilities with an opportunity to earn a fair rate of return.</w:t>
      </w:r>
    </w:p>
    <w:p w14:paraId="03B09CF0" w14:textId="183B597B" w:rsidR="006032F1" w:rsidRPr="006032F1" w:rsidRDefault="006032F1" w:rsidP="00D1509E">
      <w:pPr>
        <w:spacing w:after="0" w:line="480" w:lineRule="auto"/>
        <w:ind w:left="720" w:hanging="720"/>
        <w:rPr>
          <w:rFonts w:ascii="Times New Roman" w:hAnsi="Times New Roman"/>
          <w:sz w:val="24"/>
          <w:szCs w:val="24"/>
        </w:rPr>
      </w:pPr>
    </w:p>
    <w:p w14:paraId="52E78F6F" w14:textId="1D325AA7" w:rsidR="006032F1" w:rsidRPr="006032F1" w:rsidRDefault="005D3242" w:rsidP="00397125">
      <w:pPr>
        <w:pStyle w:val="CommentText"/>
        <w:keepNext/>
        <w:spacing w:after="0" w:line="480" w:lineRule="auto"/>
        <w:ind w:left="720" w:hanging="720"/>
        <w:rPr>
          <w:rFonts w:ascii="Times New Roman" w:hAnsi="Times New Roman"/>
          <w:b/>
          <w:sz w:val="24"/>
          <w:szCs w:val="24"/>
        </w:rPr>
      </w:pPr>
      <w:r>
        <w:rPr>
          <w:rFonts w:ascii="Times New Roman" w:hAnsi="Times New Roman"/>
          <w:b/>
          <w:sz w:val="24"/>
          <w:szCs w:val="24"/>
        </w:rPr>
        <w:lastRenderedPageBreak/>
        <w:t xml:space="preserve">Q. </w:t>
      </w:r>
      <w:r>
        <w:rPr>
          <w:rFonts w:ascii="Times New Roman" w:hAnsi="Times New Roman"/>
          <w:b/>
          <w:sz w:val="24"/>
          <w:szCs w:val="24"/>
        </w:rPr>
        <w:tab/>
        <w:t>When is it appropriate to provide a utility with an</w:t>
      </w:r>
      <w:r w:rsidR="006032F1" w:rsidRPr="006032F1">
        <w:rPr>
          <w:rFonts w:ascii="Times New Roman" w:hAnsi="Times New Roman"/>
          <w:b/>
          <w:sz w:val="24"/>
          <w:szCs w:val="24"/>
        </w:rPr>
        <w:t xml:space="preserve"> att</w:t>
      </w:r>
      <w:r>
        <w:rPr>
          <w:rFonts w:ascii="Times New Roman" w:hAnsi="Times New Roman"/>
          <w:b/>
          <w:sz w:val="24"/>
          <w:szCs w:val="24"/>
        </w:rPr>
        <w:t>rition allowance</w:t>
      </w:r>
      <w:r w:rsidR="006032F1" w:rsidRPr="006032F1">
        <w:rPr>
          <w:rFonts w:ascii="Times New Roman" w:hAnsi="Times New Roman"/>
          <w:b/>
          <w:sz w:val="24"/>
          <w:szCs w:val="24"/>
        </w:rPr>
        <w:t>?</w:t>
      </w:r>
    </w:p>
    <w:p w14:paraId="18766CC5" w14:textId="13F4E303" w:rsidR="006032F1" w:rsidRDefault="006032F1" w:rsidP="00D1509E">
      <w:pPr>
        <w:pStyle w:val="CommentText"/>
        <w:spacing w:after="0" w:line="480" w:lineRule="auto"/>
        <w:ind w:left="720" w:hanging="720"/>
        <w:rPr>
          <w:rFonts w:ascii="Times New Roman" w:hAnsi="Times New Roman"/>
          <w:sz w:val="24"/>
          <w:szCs w:val="24"/>
        </w:rPr>
      </w:pPr>
      <w:r w:rsidRPr="006032F1">
        <w:rPr>
          <w:rFonts w:ascii="Times New Roman" w:hAnsi="Times New Roman"/>
          <w:sz w:val="24"/>
          <w:szCs w:val="24"/>
        </w:rPr>
        <w:t xml:space="preserve">A. </w:t>
      </w:r>
      <w:r>
        <w:rPr>
          <w:rFonts w:ascii="Times New Roman" w:hAnsi="Times New Roman"/>
          <w:sz w:val="24"/>
          <w:szCs w:val="24"/>
        </w:rPr>
        <w:tab/>
      </w:r>
      <w:r w:rsidRPr="006032F1">
        <w:rPr>
          <w:rFonts w:ascii="Times New Roman" w:hAnsi="Times New Roman"/>
          <w:sz w:val="24"/>
          <w:szCs w:val="24"/>
        </w:rPr>
        <w:t>The Commission has historically allowed attrition where extraordinary circumstances beyond the regulated company’s control will cause the relationship between revenues, expenses, and rate base to change in a manner that impedes the company’s opportunity to earn a fair return.</w:t>
      </w:r>
      <w:r w:rsidR="005766E3">
        <w:rPr>
          <w:rStyle w:val="FootnoteReference"/>
          <w:sz w:val="24"/>
          <w:szCs w:val="24"/>
        </w:rPr>
        <w:footnoteReference w:id="13"/>
      </w:r>
      <w:r w:rsidRPr="006032F1">
        <w:rPr>
          <w:rFonts w:ascii="Times New Roman" w:hAnsi="Times New Roman"/>
          <w:sz w:val="24"/>
          <w:szCs w:val="24"/>
        </w:rPr>
        <w:t xml:space="preserve"> </w:t>
      </w:r>
      <w:r w:rsidR="005140AE">
        <w:rPr>
          <w:rFonts w:ascii="Times New Roman" w:hAnsi="Times New Roman"/>
          <w:sz w:val="24"/>
          <w:szCs w:val="24"/>
        </w:rPr>
        <w:t>T</w:t>
      </w:r>
      <w:r w:rsidR="00E33BB9">
        <w:rPr>
          <w:rFonts w:ascii="Times New Roman" w:hAnsi="Times New Roman"/>
          <w:sz w:val="24"/>
          <w:szCs w:val="24"/>
        </w:rPr>
        <w:t xml:space="preserve">he Commission </w:t>
      </w:r>
      <w:r w:rsidR="00BC7182" w:rsidDel="002A189D">
        <w:rPr>
          <w:rFonts w:ascii="Times New Roman" w:hAnsi="Times New Roman"/>
          <w:sz w:val="24"/>
          <w:szCs w:val="24"/>
        </w:rPr>
        <w:t xml:space="preserve">historically </w:t>
      </w:r>
      <w:r w:rsidR="00E33BB9" w:rsidDel="002A189D">
        <w:rPr>
          <w:rFonts w:ascii="Times New Roman" w:hAnsi="Times New Roman"/>
          <w:sz w:val="24"/>
          <w:szCs w:val="24"/>
        </w:rPr>
        <w:t>has</w:t>
      </w:r>
      <w:r w:rsidR="00E33BB9">
        <w:rPr>
          <w:rFonts w:ascii="Times New Roman" w:hAnsi="Times New Roman"/>
          <w:sz w:val="24"/>
          <w:szCs w:val="24"/>
        </w:rPr>
        <w:t xml:space="preserve"> provided attrition allowances to companies during times</w:t>
      </w:r>
      <w:r w:rsidR="00737683">
        <w:rPr>
          <w:rFonts w:ascii="Times New Roman" w:hAnsi="Times New Roman"/>
          <w:sz w:val="24"/>
          <w:szCs w:val="24"/>
        </w:rPr>
        <w:t xml:space="preserve"> of rapid growth in utility plant.</w:t>
      </w:r>
    </w:p>
    <w:p w14:paraId="12377412" w14:textId="77777777" w:rsidR="006032F1" w:rsidRPr="006032F1" w:rsidRDefault="006032F1" w:rsidP="00D1509E">
      <w:pPr>
        <w:pStyle w:val="CommentText"/>
        <w:spacing w:after="0" w:line="480" w:lineRule="auto"/>
        <w:rPr>
          <w:rFonts w:ascii="Times New Roman" w:hAnsi="Times New Roman"/>
          <w:sz w:val="24"/>
          <w:szCs w:val="24"/>
        </w:rPr>
      </w:pPr>
    </w:p>
    <w:p w14:paraId="746C9A59" w14:textId="73926859" w:rsidR="006032F1" w:rsidRPr="006032F1" w:rsidRDefault="006032F1" w:rsidP="00D1509E">
      <w:pPr>
        <w:pStyle w:val="CommentText"/>
        <w:spacing w:after="0" w:line="480" w:lineRule="auto"/>
        <w:ind w:left="720" w:hanging="720"/>
        <w:rPr>
          <w:rFonts w:ascii="Times New Roman" w:hAnsi="Times New Roman"/>
          <w:b/>
          <w:sz w:val="24"/>
          <w:szCs w:val="24"/>
        </w:rPr>
      </w:pPr>
      <w:r w:rsidRPr="006032F1">
        <w:rPr>
          <w:rFonts w:ascii="Times New Roman" w:hAnsi="Times New Roman"/>
          <w:b/>
          <w:sz w:val="24"/>
          <w:szCs w:val="24"/>
        </w:rPr>
        <w:t xml:space="preserve">Q. </w:t>
      </w:r>
      <w:r>
        <w:rPr>
          <w:rFonts w:ascii="Times New Roman" w:hAnsi="Times New Roman"/>
          <w:b/>
          <w:sz w:val="24"/>
          <w:szCs w:val="24"/>
        </w:rPr>
        <w:tab/>
      </w:r>
      <w:r w:rsidRPr="006032F1">
        <w:rPr>
          <w:rFonts w:ascii="Times New Roman" w:hAnsi="Times New Roman"/>
          <w:b/>
          <w:sz w:val="24"/>
          <w:szCs w:val="24"/>
        </w:rPr>
        <w:t>Is Avista facing the type of extraordinary circumstances that merit consider</w:t>
      </w:r>
      <w:r w:rsidR="00737683">
        <w:rPr>
          <w:rFonts w:ascii="Times New Roman" w:hAnsi="Times New Roman"/>
          <w:b/>
          <w:sz w:val="24"/>
          <w:szCs w:val="24"/>
        </w:rPr>
        <w:t>ation of an attrition allowance</w:t>
      </w:r>
      <w:r w:rsidRPr="006032F1">
        <w:rPr>
          <w:rFonts w:ascii="Times New Roman" w:hAnsi="Times New Roman"/>
          <w:b/>
          <w:sz w:val="24"/>
          <w:szCs w:val="24"/>
        </w:rPr>
        <w:t>?</w:t>
      </w:r>
    </w:p>
    <w:p w14:paraId="416CBD25" w14:textId="6CC3B92F" w:rsidR="00670242" w:rsidRPr="00763D07" w:rsidRDefault="006032F1" w:rsidP="00763D07">
      <w:pPr>
        <w:spacing w:after="0" w:line="480" w:lineRule="auto"/>
        <w:ind w:left="720" w:hanging="720"/>
        <w:rPr>
          <w:rFonts w:ascii="Times New Roman" w:hAnsi="Times New Roman"/>
          <w:sz w:val="24"/>
          <w:szCs w:val="24"/>
        </w:rPr>
      </w:pPr>
      <w:r w:rsidRPr="006032F1">
        <w:rPr>
          <w:rFonts w:ascii="Times New Roman" w:hAnsi="Times New Roman"/>
          <w:sz w:val="24"/>
          <w:szCs w:val="24"/>
        </w:rPr>
        <w:t xml:space="preserve">A. </w:t>
      </w:r>
      <w:r>
        <w:rPr>
          <w:rFonts w:ascii="Times New Roman" w:hAnsi="Times New Roman"/>
          <w:sz w:val="24"/>
          <w:szCs w:val="24"/>
        </w:rPr>
        <w:tab/>
      </w:r>
      <w:r w:rsidR="00277769">
        <w:rPr>
          <w:rFonts w:ascii="Times New Roman" w:hAnsi="Times New Roman"/>
          <w:sz w:val="24"/>
          <w:szCs w:val="24"/>
        </w:rPr>
        <w:t>Avista’s l</w:t>
      </w:r>
      <w:r w:rsidR="00277769" w:rsidRPr="00430554">
        <w:rPr>
          <w:rFonts w:ascii="Times New Roman" w:hAnsi="Times New Roman"/>
          <w:sz w:val="24"/>
          <w:szCs w:val="24"/>
        </w:rPr>
        <w:t>ow load growth is well-documented</w:t>
      </w:r>
      <w:r w:rsidR="00277769">
        <w:rPr>
          <w:rFonts w:ascii="Times New Roman" w:hAnsi="Times New Roman"/>
          <w:sz w:val="24"/>
          <w:szCs w:val="24"/>
        </w:rPr>
        <w:t xml:space="preserve"> and its n</w:t>
      </w:r>
      <w:r w:rsidR="00277769" w:rsidRPr="00430554">
        <w:rPr>
          <w:rFonts w:ascii="Times New Roman" w:hAnsi="Times New Roman"/>
          <w:sz w:val="24"/>
          <w:szCs w:val="24"/>
        </w:rPr>
        <w:t xml:space="preserve">et plant has increased in recent years, a period that includes </w:t>
      </w:r>
      <w:r w:rsidR="00277769">
        <w:rPr>
          <w:rFonts w:ascii="Times New Roman" w:hAnsi="Times New Roman"/>
          <w:iCs/>
          <w:sz w:val="24"/>
          <w:szCs w:val="24"/>
        </w:rPr>
        <w:t>several</w:t>
      </w:r>
      <w:r w:rsidR="00277769" w:rsidRPr="00430554">
        <w:rPr>
          <w:rFonts w:ascii="Times New Roman" w:hAnsi="Times New Roman"/>
          <w:sz w:val="24"/>
          <w:szCs w:val="24"/>
        </w:rPr>
        <w:t xml:space="preserve"> general rate cases where the Commission has approved</w:t>
      </w:r>
      <w:r w:rsidR="00277769">
        <w:rPr>
          <w:rFonts w:ascii="Times New Roman" w:hAnsi="Times New Roman"/>
          <w:sz w:val="24"/>
          <w:szCs w:val="24"/>
        </w:rPr>
        <w:t xml:space="preserve"> rates</w:t>
      </w:r>
      <w:r w:rsidR="00277769" w:rsidRPr="00430554">
        <w:rPr>
          <w:rFonts w:ascii="Times New Roman" w:hAnsi="Times New Roman"/>
          <w:sz w:val="24"/>
          <w:szCs w:val="24"/>
        </w:rPr>
        <w:t xml:space="preserve"> </w:t>
      </w:r>
      <w:r w:rsidR="00277769">
        <w:rPr>
          <w:rFonts w:ascii="Times New Roman" w:hAnsi="Times New Roman"/>
          <w:sz w:val="24"/>
          <w:szCs w:val="24"/>
        </w:rPr>
        <w:t xml:space="preserve">with consideration of </w:t>
      </w:r>
      <w:r w:rsidR="00277769" w:rsidRPr="00430554">
        <w:rPr>
          <w:rFonts w:ascii="Times New Roman" w:hAnsi="Times New Roman"/>
          <w:sz w:val="24"/>
          <w:szCs w:val="24"/>
        </w:rPr>
        <w:t>the Company’s capital expenditures.</w:t>
      </w:r>
      <w:r w:rsidR="00277769">
        <w:rPr>
          <w:rFonts w:ascii="Times New Roman" w:hAnsi="Times New Roman"/>
          <w:sz w:val="24"/>
          <w:szCs w:val="24"/>
        </w:rPr>
        <w:t xml:space="preserve"> </w:t>
      </w:r>
      <w:r w:rsidR="00277769" w:rsidRPr="00430554">
        <w:rPr>
          <w:rFonts w:ascii="Times New Roman" w:hAnsi="Times New Roman"/>
          <w:sz w:val="24"/>
          <w:szCs w:val="24"/>
        </w:rPr>
        <w:t>This documented relationship between low revenue growth and the recent increases in capital expenditures</w:t>
      </w:r>
      <w:r w:rsidR="00277769">
        <w:rPr>
          <w:rFonts w:ascii="Times New Roman" w:hAnsi="Times New Roman"/>
          <w:sz w:val="24"/>
          <w:szCs w:val="24"/>
        </w:rPr>
        <w:t xml:space="preserve"> can create the circumstances</w:t>
      </w:r>
      <w:r w:rsidR="00763D07">
        <w:rPr>
          <w:rFonts w:ascii="Times New Roman" w:hAnsi="Times New Roman"/>
          <w:sz w:val="24"/>
          <w:szCs w:val="24"/>
        </w:rPr>
        <w:t xml:space="preserve"> where under-recovery is possible, as the Commission has previously affirmed</w:t>
      </w:r>
      <w:r w:rsidR="006F478C">
        <w:rPr>
          <w:rFonts w:ascii="Times New Roman" w:hAnsi="Times New Roman"/>
          <w:sz w:val="24"/>
          <w:szCs w:val="24"/>
        </w:rPr>
        <w:t>.</w:t>
      </w:r>
      <w:r w:rsidR="006F478C">
        <w:rPr>
          <w:rStyle w:val="FootnoteReference"/>
          <w:sz w:val="24"/>
          <w:szCs w:val="24"/>
        </w:rPr>
        <w:footnoteReference w:id="14"/>
      </w:r>
      <w:r w:rsidR="00C44D31">
        <w:rPr>
          <w:rFonts w:ascii="Times New Roman" w:hAnsi="Times New Roman"/>
          <w:sz w:val="24"/>
          <w:szCs w:val="24"/>
        </w:rPr>
        <w:t xml:space="preserve"> However,</w:t>
      </w:r>
      <w:r w:rsidR="00670242">
        <w:rPr>
          <w:rFonts w:ascii="Times New Roman" w:hAnsi="Times New Roman"/>
          <w:sz w:val="24"/>
          <w:szCs w:val="24"/>
        </w:rPr>
        <w:t xml:space="preserve"> t</w:t>
      </w:r>
      <w:r w:rsidR="00670242" w:rsidRPr="00430554">
        <w:rPr>
          <w:rFonts w:ascii="Times New Roman" w:hAnsi="Times New Roman"/>
          <w:sz w:val="24"/>
          <w:szCs w:val="24"/>
        </w:rPr>
        <w:t xml:space="preserve">he </w:t>
      </w:r>
      <w:r w:rsidR="008026A1">
        <w:rPr>
          <w:rFonts w:ascii="Times New Roman" w:hAnsi="Times New Roman"/>
          <w:sz w:val="24"/>
          <w:szCs w:val="24"/>
        </w:rPr>
        <w:t xml:space="preserve">attrition </w:t>
      </w:r>
      <w:r w:rsidR="00670242" w:rsidRPr="00430554">
        <w:rPr>
          <w:rFonts w:ascii="Times New Roman" w:hAnsi="Times New Roman"/>
          <w:sz w:val="24"/>
          <w:szCs w:val="24"/>
        </w:rPr>
        <w:t xml:space="preserve">evidence </w:t>
      </w:r>
      <w:r w:rsidR="008026A1">
        <w:rPr>
          <w:rFonts w:ascii="Times New Roman" w:hAnsi="Times New Roman"/>
          <w:sz w:val="24"/>
          <w:szCs w:val="24"/>
        </w:rPr>
        <w:t xml:space="preserve">presented by the Company </w:t>
      </w:r>
      <w:r w:rsidR="00C44D31">
        <w:rPr>
          <w:rFonts w:ascii="Times New Roman" w:hAnsi="Times New Roman"/>
          <w:sz w:val="24"/>
          <w:szCs w:val="24"/>
        </w:rPr>
        <w:t>does</w:t>
      </w:r>
      <w:r w:rsidR="00670242" w:rsidRPr="00430554">
        <w:rPr>
          <w:rFonts w:ascii="Times New Roman" w:hAnsi="Times New Roman"/>
          <w:sz w:val="24"/>
          <w:szCs w:val="24"/>
        </w:rPr>
        <w:t xml:space="preserve"> not conclusive</w:t>
      </w:r>
      <w:r w:rsidR="007A2510">
        <w:rPr>
          <w:rFonts w:ascii="Times New Roman" w:hAnsi="Times New Roman"/>
          <w:sz w:val="24"/>
          <w:szCs w:val="24"/>
        </w:rPr>
        <w:t>ly</w:t>
      </w:r>
      <w:r w:rsidR="00C44D31">
        <w:rPr>
          <w:rFonts w:ascii="Times New Roman" w:hAnsi="Times New Roman"/>
          <w:sz w:val="24"/>
          <w:szCs w:val="24"/>
        </w:rPr>
        <w:t xml:space="preserve"> demonstrate</w:t>
      </w:r>
      <w:r w:rsidR="00763D07">
        <w:rPr>
          <w:rFonts w:ascii="Times New Roman" w:hAnsi="Times New Roman"/>
          <w:sz w:val="24"/>
          <w:szCs w:val="24"/>
        </w:rPr>
        <w:t xml:space="preserve"> that the circumstances currently facing the Company are sufficient to warrant an attrition allowance</w:t>
      </w:r>
      <w:r w:rsidR="00670242">
        <w:rPr>
          <w:rFonts w:ascii="Times New Roman" w:hAnsi="Times New Roman"/>
          <w:sz w:val="24"/>
          <w:szCs w:val="24"/>
        </w:rPr>
        <w:t xml:space="preserve">. </w:t>
      </w:r>
      <w:r w:rsidR="00763D07">
        <w:rPr>
          <w:rFonts w:ascii="Times New Roman" w:hAnsi="Times New Roman"/>
          <w:sz w:val="24"/>
          <w:szCs w:val="24"/>
        </w:rPr>
        <w:t>On the other hand</w:t>
      </w:r>
      <w:r w:rsidR="00670242">
        <w:rPr>
          <w:rFonts w:ascii="Times New Roman" w:hAnsi="Times New Roman"/>
          <w:sz w:val="24"/>
          <w:szCs w:val="24"/>
        </w:rPr>
        <w:t xml:space="preserve">, </w:t>
      </w:r>
      <w:r w:rsidR="00670242" w:rsidRPr="00430554">
        <w:rPr>
          <w:rFonts w:ascii="Times New Roman" w:hAnsi="Times New Roman"/>
          <w:sz w:val="24"/>
          <w:szCs w:val="24"/>
        </w:rPr>
        <w:t xml:space="preserve">my attrition analysis </w:t>
      </w:r>
      <w:r w:rsidR="008026A1">
        <w:rPr>
          <w:rFonts w:ascii="Times New Roman" w:hAnsi="Times New Roman"/>
          <w:sz w:val="24"/>
          <w:szCs w:val="24"/>
        </w:rPr>
        <w:t>shows t</w:t>
      </w:r>
      <w:r w:rsidR="00670242">
        <w:rPr>
          <w:rFonts w:ascii="Times New Roman" w:hAnsi="Times New Roman"/>
          <w:sz w:val="24"/>
          <w:szCs w:val="24"/>
        </w:rPr>
        <w:t xml:space="preserve">hat the </w:t>
      </w:r>
      <w:r w:rsidR="00670242" w:rsidRPr="00430554">
        <w:rPr>
          <w:rFonts w:ascii="Times New Roman" w:hAnsi="Times New Roman"/>
          <w:sz w:val="24"/>
          <w:szCs w:val="24"/>
        </w:rPr>
        <w:t xml:space="preserve">Company will </w:t>
      </w:r>
      <w:r w:rsidR="008026A1">
        <w:rPr>
          <w:rFonts w:ascii="Times New Roman" w:hAnsi="Times New Roman"/>
          <w:sz w:val="24"/>
          <w:szCs w:val="24"/>
        </w:rPr>
        <w:t xml:space="preserve">likely </w:t>
      </w:r>
      <w:r w:rsidR="00670242" w:rsidRPr="00430554">
        <w:rPr>
          <w:rFonts w:ascii="Times New Roman" w:hAnsi="Times New Roman"/>
          <w:sz w:val="24"/>
          <w:szCs w:val="24"/>
        </w:rPr>
        <w:t>under</w:t>
      </w:r>
      <w:r w:rsidR="00670242">
        <w:rPr>
          <w:rFonts w:ascii="Times New Roman" w:hAnsi="Times New Roman"/>
          <w:sz w:val="24"/>
          <w:szCs w:val="24"/>
        </w:rPr>
        <w:t>-</w:t>
      </w:r>
      <w:r w:rsidR="00670242" w:rsidRPr="00430554">
        <w:rPr>
          <w:rFonts w:ascii="Times New Roman" w:hAnsi="Times New Roman"/>
          <w:sz w:val="24"/>
          <w:szCs w:val="24"/>
        </w:rPr>
        <w:t>recover in the rate year</w:t>
      </w:r>
      <w:r w:rsidR="00A842DB">
        <w:rPr>
          <w:rFonts w:ascii="Times New Roman" w:hAnsi="Times New Roman"/>
          <w:sz w:val="24"/>
          <w:szCs w:val="24"/>
        </w:rPr>
        <w:t xml:space="preserve"> at rates established using only a modified historical test period approach</w:t>
      </w:r>
      <w:r w:rsidR="00763D07">
        <w:rPr>
          <w:rFonts w:ascii="Times New Roman" w:hAnsi="Times New Roman"/>
          <w:sz w:val="24"/>
          <w:szCs w:val="24"/>
        </w:rPr>
        <w:t>.</w:t>
      </w:r>
    </w:p>
    <w:p w14:paraId="03A1001F" w14:textId="77777777" w:rsidR="00670242" w:rsidRPr="00397125" w:rsidRDefault="00670242" w:rsidP="00670242">
      <w:pPr>
        <w:rPr>
          <w:rFonts w:ascii="Times New Roman" w:hAnsi="Times New Roman"/>
          <w:sz w:val="24"/>
          <w:szCs w:val="24"/>
        </w:rPr>
      </w:pPr>
    </w:p>
    <w:p w14:paraId="056A30F0" w14:textId="74595A9D" w:rsidR="006032F1" w:rsidRPr="006032F1" w:rsidRDefault="00430554" w:rsidP="00D1509E">
      <w:pPr>
        <w:pStyle w:val="CommentText"/>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580954">
        <w:rPr>
          <w:rFonts w:ascii="Times New Roman" w:hAnsi="Times New Roman"/>
          <w:sz w:val="24"/>
          <w:szCs w:val="24"/>
        </w:rPr>
        <w:t xml:space="preserve">Should the Commission decide that an attrition adjustment is necessary to provide the Company a reasonable opportunity to earn a fair rate of return, I provide </w:t>
      </w:r>
      <w:r w:rsidR="00B913AB">
        <w:rPr>
          <w:rFonts w:ascii="Times New Roman" w:hAnsi="Times New Roman"/>
          <w:sz w:val="24"/>
          <w:szCs w:val="24"/>
        </w:rPr>
        <w:t xml:space="preserve">a properly performed attrition study which considers </w:t>
      </w:r>
      <w:r w:rsidR="00BC7182">
        <w:rPr>
          <w:rFonts w:ascii="Times New Roman" w:hAnsi="Times New Roman"/>
          <w:sz w:val="24"/>
          <w:szCs w:val="24"/>
        </w:rPr>
        <w:t>growth in all components</w:t>
      </w:r>
      <w:r w:rsidR="00B913AB">
        <w:rPr>
          <w:rFonts w:ascii="Times New Roman" w:hAnsi="Times New Roman"/>
          <w:sz w:val="24"/>
          <w:szCs w:val="24"/>
        </w:rPr>
        <w:t xml:space="preserve"> of the rate making formula.</w:t>
      </w:r>
      <w:r w:rsidR="00580954" w:rsidRPr="00580954">
        <w:rPr>
          <w:rFonts w:ascii="Times New Roman" w:hAnsi="Times New Roman"/>
          <w:sz w:val="24"/>
          <w:szCs w:val="24"/>
        </w:rPr>
        <w:t xml:space="preserve"> </w:t>
      </w:r>
      <w:r w:rsidR="00580954">
        <w:rPr>
          <w:rFonts w:ascii="Times New Roman" w:hAnsi="Times New Roman"/>
          <w:sz w:val="24"/>
          <w:szCs w:val="24"/>
        </w:rPr>
        <w:t>My analysis and conclusions will follow below.</w:t>
      </w:r>
    </w:p>
    <w:p w14:paraId="55E40A2E" w14:textId="77777777" w:rsidR="006032F1" w:rsidRPr="006032F1" w:rsidRDefault="006032F1" w:rsidP="00D1509E">
      <w:pPr>
        <w:pStyle w:val="CommentText"/>
        <w:spacing w:after="0" w:line="480" w:lineRule="auto"/>
        <w:rPr>
          <w:rFonts w:ascii="Times New Roman" w:hAnsi="Times New Roman"/>
          <w:sz w:val="24"/>
          <w:szCs w:val="24"/>
        </w:rPr>
      </w:pPr>
    </w:p>
    <w:p w14:paraId="286759E2" w14:textId="790ADE1B" w:rsidR="006032F1" w:rsidRPr="006032F1" w:rsidRDefault="006032F1" w:rsidP="00D1509E">
      <w:pPr>
        <w:pStyle w:val="CommentText"/>
        <w:spacing w:after="0" w:line="480" w:lineRule="auto"/>
        <w:ind w:left="720" w:hanging="720"/>
        <w:rPr>
          <w:rFonts w:ascii="Times New Roman" w:hAnsi="Times New Roman"/>
          <w:b/>
          <w:sz w:val="24"/>
          <w:szCs w:val="24"/>
        </w:rPr>
      </w:pPr>
      <w:r w:rsidRPr="006032F1">
        <w:rPr>
          <w:rFonts w:ascii="Times New Roman" w:hAnsi="Times New Roman"/>
          <w:b/>
          <w:sz w:val="24"/>
          <w:szCs w:val="24"/>
        </w:rPr>
        <w:t xml:space="preserve">Q. </w:t>
      </w:r>
      <w:r>
        <w:rPr>
          <w:rFonts w:ascii="Times New Roman" w:hAnsi="Times New Roman"/>
          <w:b/>
          <w:sz w:val="24"/>
          <w:szCs w:val="24"/>
        </w:rPr>
        <w:tab/>
      </w:r>
      <w:r w:rsidR="000A40AA">
        <w:rPr>
          <w:rFonts w:ascii="Times New Roman" w:hAnsi="Times New Roman"/>
          <w:b/>
          <w:sz w:val="24"/>
          <w:szCs w:val="24"/>
        </w:rPr>
        <w:t>H</w:t>
      </w:r>
      <w:r w:rsidRPr="006032F1">
        <w:rPr>
          <w:rFonts w:ascii="Times New Roman" w:hAnsi="Times New Roman"/>
          <w:b/>
          <w:sz w:val="24"/>
          <w:szCs w:val="24"/>
        </w:rPr>
        <w:t>ow should the Commission assess the likelihood and amount of attrition?</w:t>
      </w:r>
    </w:p>
    <w:p w14:paraId="1FEFFE68" w14:textId="7C029691" w:rsidR="006032F1" w:rsidRPr="006032F1" w:rsidRDefault="006032F1" w:rsidP="000A40AA">
      <w:pPr>
        <w:spacing w:after="0" w:line="480" w:lineRule="auto"/>
        <w:ind w:left="720" w:hanging="720"/>
        <w:rPr>
          <w:rFonts w:ascii="Times New Roman" w:hAnsi="Times New Roman"/>
          <w:sz w:val="24"/>
          <w:szCs w:val="24"/>
        </w:rPr>
      </w:pPr>
      <w:r w:rsidRPr="006032F1">
        <w:rPr>
          <w:rFonts w:ascii="Times New Roman" w:hAnsi="Times New Roman"/>
          <w:sz w:val="24"/>
          <w:szCs w:val="24"/>
        </w:rPr>
        <w:t xml:space="preserve">A. </w:t>
      </w:r>
      <w:r>
        <w:rPr>
          <w:rFonts w:ascii="Times New Roman" w:hAnsi="Times New Roman"/>
          <w:sz w:val="24"/>
          <w:szCs w:val="24"/>
        </w:rPr>
        <w:tab/>
      </w:r>
      <w:r w:rsidRPr="006032F1">
        <w:rPr>
          <w:rFonts w:ascii="Times New Roman" w:hAnsi="Times New Roman"/>
          <w:sz w:val="24"/>
          <w:szCs w:val="24"/>
        </w:rPr>
        <w:t>The Commission’s assessment should rely on a properly performed attrition study.</w:t>
      </w:r>
      <w:r w:rsidR="00B913AB">
        <w:rPr>
          <w:rStyle w:val="FootnoteReference"/>
          <w:sz w:val="24"/>
          <w:szCs w:val="24"/>
        </w:rPr>
        <w:footnoteReference w:id="15"/>
      </w:r>
      <w:r w:rsidR="00B913AB">
        <w:rPr>
          <w:rFonts w:ascii="Times New Roman" w:hAnsi="Times New Roman"/>
          <w:sz w:val="24"/>
          <w:szCs w:val="24"/>
        </w:rPr>
        <w:t xml:space="preserve"> </w:t>
      </w:r>
      <w:r w:rsidRPr="006032F1">
        <w:rPr>
          <w:rFonts w:ascii="Times New Roman" w:hAnsi="Times New Roman"/>
          <w:sz w:val="24"/>
          <w:szCs w:val="24"/>
        </w:rPr>
        <w:t>An attrition study evaluates historical rates of growth in revenues, expenses and rate base to assess how t</w:t>
      </w:r>
      <w:r w:rsidR="000A40AA">
        <w:rPr>
          <w:rFonts w:ascii="Times New Roman" w:hAnsi="Times New Roman"/>
          <w:sz w:val="24"/>
          <w:szCs w:val="24"/>
        </w:rPr>
        <w:t>he relationships of these elements are likely to evolve between the test year and the rate-effective period</w:t>
      </w:r>
      <w:r w:rsidRPr="006032F1">
        <w:rPr>
          <w:rFonts w:ascii="Times New Roman" w:hAnsi="Times New Roman"/>
          <w:sz w:val="24"/>
          <w:szCs w:val="24"/>
        </w:rPr>
        <w:t>.</w:t>
      </w:r>
    </w:p>
    <w:p w14:paraId="5A8966A0" w14:textId="3380F263" w:rsidR="00653006" w:rsidRDefault="006032F1" w:rsidP="00D1509E">
      <w:pPr>
        <w:spacing w:after="0" w:line="480" w:lineRule="auto"/>
        <w:ind w:left="720" w:firstLine="720"/>
        <w:rPr>
          <w:rFonts w:ascii="Times New Roman" w:hAnsi="Times New Roman"/>
          <w:sz w:val="24"/>
          <w:szCs w:val="24"/>
        </w:rPr>
      </w:pPr>
      <w:r w:rsidRPr="006032F1">
        <w:rPr>
          <w:rFonts w:ascii="Times New Roman" w:hAnsi="Times New Roman"/>
          <w:sz w:val="24"/>
          <w:szCs w:val="24"/>
        </w:rPr>
        <w:t>If a proper</w:t>
      </w:r>
      <w:r w:rsidR="000A40AA">
        <w:rPr>
          <w:rFonts w:ascii="Times New Roman" w:hAnsi="Times New Roman"/>
          <w:sz w:val="24"/>
          <w:szCs w:val="24"/>
        </w:rPr>
        <w:t>ly performed</w:t>
      </w:r>
      <w:r w:rsidRPr="006032F1">
        <w:rPr>
          <w:rFonts w:ascii="Times New Roman" w:hAnsi="Times New Roman"/>
          <w:sz w:val="24"/>
          <w:szCs w:val="24"/>
        </w:rPr>
        <w:t xml:space="preserve"> attrition study demonstrates that the rates established using a modified histor</w:t>
      </w:r>
      <w:r w:rsidR="000A40AA">
        <w:rPr>
          <w:rFonts w:ascii="Times New Roman" w:hAnsi="Times New Roman"/>
          <w:sz w:val="24"/>
          <w:szCs w:val="24"/>
        </w:rPr>
        <w:t>ical test period are</w:t>
      </w:r>
      <w:r w:rsidRPr="006032F1">
        <w:rPr>
          <w:rFonts w:ascii="Times New Roman" w:hAnsi="Times New Roman"/>
          <w:sz w:val="24"/>
          <w:szCs w:val="24"/>
        </w:rPr>
        <w:t xml:space="preserve"> unlikely to provide revenues sufficient to cover legitimate costs in the rate year, the Commission </w:t>
      </w:r>
      <w:r w:rsidR="008E018C">
        <w:rPr>
          <w:rFonts w:ascii="Times New Roman" w:hAnsi="Times New Roman"/>
          <w:sz w:val="24"/>
          <w:szCs w:val="24"/>
        </w:rPr>
        <w:t xml:space="preserve">should </w:t>
      </w:r>
      <w:r w:rsidR="00B913AB">
        <w:rPr>
          <w:rFonts w:ascii="Times New Roman" w:hAnsi="Times New Roman"/>
          <w:sz w:val="24"/>
          <w:szCs w:val="24"/>
        </w:rPr>
        <w:t xml:space="preserve">consider </w:t>
      </w:r>
      <w:r w:rsidRPr="006032F1">
        <w:rPr>
          <w:rFonts w:ascii="Times New Roman" w:hAnsi="Times New Roman"/>
          <w:sz w:val="24"/>
          <w:szCs w:val="24"/>
        </w:rPr>
        <w:t>provid</w:t>
      </w:r>
      <w:r w:rsidR="00B913AB">
        <w:rPr>
          <w:rFonts w:ascii="Times New Roman" w:hAnsi="Times New Roman"/>
          <w:sz w:val="24"/>
          <w:szCs w:val="24"/>
        </w:rPr>
        <w:t>ing</w:t>
      </w:r>
      <w:r w:rsidRPr="006032F1">
        <w:rPr>
          <w:rFonts w:ascii="Times New Roman" w:hAnsi="Times New Roman"/>
          <w:sz w:val="24"/>
          <w:szCs w:val="24"/>
        </w:rPr>
        <w:t xml:space="preserve"> the Company with an attrition allowance</w:t>
      </w:r>
      <w:r w:rsidR="00B913AB">
        <w:rPr>
          <w:rFonts w:ascii="Times New Roman" w:hAnsi="Times New Roman"/>
          <w:sz w:val="24"/>
          <w:szCs w:val="24"/>
        </w:rPr>
        <w:t xml:space="preserve"> </w:t>
      </w:r>
      <w:r w:rsidRPr="006032F1">
        <w:rPr>
          <w:rFonts w:ascii="Times New Roman" w:hAnsi="Times New Roman"/>
          <w:sz w:val="24"/>
          <w:szCs w:val="24"/>
        </w:rPr>
        <w:t xml:space="preserve">calculated such that the prospective rate year net operating income is sufficient to allow </w:t>
      </w:r>
      <w:r w:rsidR="00F00722">
        <w:rPr>
          <w:rFonts w:ascii="Times New Roman" w:hAnsi="Times New Roman"/>
          <w:sz w:val="24"/>
          <w:szCs w:val="24"/>
        </w:rPr>
        <w:t xml:space="preserve">the opportunity to earn </w:t>
      </w:r>
      <w:r w:rsidRPr="006032F1">
        <w:rPr>
          <w:rFonts w:ascii="Times New Roman" w:hAnsi="Times New Roman"/>
          <w:sz w:val="24"/>
          <w:szCs w:val="24"/>
        </w:rPr>
        <w:t>a specified, fair rate of return.</w:t>
      </w:r>
    </w:p>
    <w:p w14:paraId="091049EC" w14:textId="77777777" w:rsidR="00E85A0C" w:rsidRDefault="00E85A0C" w:rsidP="00D1509E">
      <w:pPr>
        <w:spacing w:after="0" w:line="480" w:lineRule="auto"/>
        <w:ind w:left="720" w:hanging="720"/>
        <w:rPr>
          <w:rFonts w:ascii="Times New Roman" w:hAnsi="Times New Roman"/>
          <w:sz w:val="24"/>
          <w:szCs w:val="24"/>
        </w:rPr>
      </w:pPr>
    </w:p>
    <w:p w14:paraId="43DC3BA6" w14:textId="4E2CF567" w:rsidR="00E85A0C" w:rsidRDefault="00ED7900"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Why does Staff believe that </w:t>
      </w:r>
      <w:r w:rsidR="00FA3FFC">
        <w:rPr>
          <w:rFonts w:ascii="Times New Roman" w:hAnsi="Times New Roman"/>
          <w:b/>
          <w:sz w:val="24"/>
          <w:szCs w:val="24"/>
        </w:rPr>
        <w:t>an attrition study is an acc</w:t>
      </w:r>
      <w:r w:rsidR="00E46BDA">
        <w:rPr>
          <w:rFonts w:ascii="Times New Roman" w:hAnsi="Times New Roman"/>
          <w:b/>
          <w:sz w:val="24"/>
          <w:szCs w:val="24"/>
        </w:rPr>
        <w:t>eptable basis upon which to calculate</w:t>
      </w:r>
      <w:r w:rsidR="00FA3FFC">
        <w:rPr>
          <w:rFonts w:ascii="Times New Roman" w:hAnsi="Times New Roman"/>
          <w:b/>
          <w:sz w:val="24"/>
          <w:szCs w:val="24"/>
        </w:rPr>
        <w:t xml:space="preserve"> </w:t>
      </w:r>
      <w:r w:rsidR="00E46BDA">
        <w:rPr>
          <w:rFonts w:ascii="Times New Roman" w:hAnsi="Times New Roman"/>
          <w:b/>
          <w:sz w:val="24"/>
          <w:szCs w:val="24"/>
        </w:rPr>
        <w:t>rates</w:t>
      </w:r>
      <w:r>
        <w:rPr>
          <w:rFonts w:ascii="Times New Roman" w:hAnsi="Times New Roman"/>
          <w:b/>
          <w:sz w:val="24"/>
          <w:szCs w:val="24"/>
        </w:rPr>
        <w:t>?</w:t>
      </w:r>
    </w:p>
    <w:p w14:paraId="2BF5D178" w14:textId="5022E97D" w:rsidR="00CE1158" w:rsidRPr="00FA3FB3" w:rsidRDefault="00ED7900" w:rsidP="00D1509E">
      <w:pPr>
        <w:spacing w:after="0" w:line="480" w:lineRule="auto"/>
        <w:ind w:left="720" w:hanging="720"/>
        <w:rPr>
          <w:rFonts w:ascii="Times New Roman" w:hAnsi="Times New Roman"/>
          <w:b/>
          <w:sz w:val="24"/>
          <w:szCs w:val="24"/>
        </w:rPr>
      </w:pPr>
      <w:r>
        <w:rPr>
          <w:rFonts w:ascii="Times New Roman" w:hAnsi="Times New Roman"/>
          <w:sz w:val="24"/>
          <w:szCs w:val="24"/>
        </w:rPr>
        <w:t>A.</w:t>
      </w:r>
      <w:r>
        <w:rPr>
          <w:rFonts w:ascii="Times New Roman" w:hAnsi="Times New Roman"/>
          <w:sz w:val="24"/>
          <w:szCs w:val="24"/>
        </w:rPr>
        <w:tab/>
      </w:r>
      <w:r w:rsidR="00D702DE">
        <w:rPr>
          <w:rFonts w:ascii="Times New Roman" w:hAnsi="Times New Roman"/>
          <w:sz w:val="24"/>
          <w:szCs w:val="24"/>
        </w:rPr>
        <w:t>An</w:t>
      </w:r>
      <w:r w:rsidR="00CE1158" w:rsidRPr="00D702DE">
        <w:rPr>
          <w:rFonts w:ascii="Times New Roman" w:hAnsi="Times New Roman"/>
          <w:sz w:val="24"/>
          <w:szCs w:val="24"/>
        </w:rPr>
        <w:t xml:space="preserve"> attrition study is an acc</w:t>
      </w:r>
      <w:r w:rsidR="00E46BDA">
        <w:rPr>
          <w:rFonts w:ascii="Times New Roman" w:hAnsi="Times New Roman"/>
          <w:sz w:val="24"/>
          <w:szCs w:val="24"/>
        </w:rPr>
        <w:t>eptable basis upon which to calculate</w:t>
      </w:r>
      <w:r w:rsidR="00CE1158" w:rsidRPr="00D702DE">
        <w:rPr>
          <w:rFonts w:ascii="Times New Roman" w:hAnsi="Times New Roman"/>
          <w:sz w:val="24"/>
          <w:szCs w:val="24"/>
        </w:rPr>
        <w:t xml:space="preserve"> rates since historical da</w:t>
      </w:r>
      <w:r w:rsidR="00FA3FB3">
        <w:rPr>
          <w:rFonts w:ascii="Times New Roman" w:hAnsi="Times New Roman"/>
          <w:sz w:val="24"/>
          <w:szCs w:val="24"/>
        </w:rPr>
        <w:t>ta provide evidence of how</w:t>
      </w:r>
      <w:r w:rsidR="00CE1158" w:rsidRPr="00D702DE">
        <w:rPr>
          <w:rFonts w:ascii="Times New Roman" w:hAnsi="Times New Roman"/>
          <w:sz w:val="24"/>
          <w:szCs w:val="24"/>
        </w:rPr>
        <w:t xml:space="preserve"> fundamental ratemaking relationships are likely to behave over limited future time periods</w:t>
      </w:r>
      <w:r w:rsidR="00A1336E">
        <w:rPr>
          <w:rFonts w:ascii="Times New Roman" w:hAnsi="Times New Roman"/>
          <w:sz w:val="24"/>
          <w:szCs w:val="24"/>
        </w:rPr>
        <w:t xml:space="preserve">. </w:t>
      </w:r>
      <w:r w:rsidR="00A1336E" w:rsidRPr="007F2F59">
        <w:rPr>
          <w:rFonts w:ascii="Times New Roman" w:hAnsi="Times New Roman"/>
          <w:sz w:val="24"/>
          <w:szCs w:val="24"/>
        </w:rPr>
        <w:t>This</w:t>
      </w:r>
      <w:r w:rsidR="00CE1158" w:rsidRPr="007F2F59">
        <w:rPr>
          <w:rFonts w:ascii="Times New Roman" w:hAnsi="Times New Roman"/>
          <w:sz w:val="24"/>
          <w:szCs w:val="24"/>
        </w:rPr>
        <w:t xml:space="preserve"> enabl</w:t>
      </w:r>
      <w:r w:rsidR="00A1336E" w:rsidRPr="007F2F59">
        <w:rPr>
          <w:rFonts w:ascii="Times New Roman" w:hAnsi="Times New Roman"/>
          <w:sz w:val="24"/>
          <w:szCs w:val="24"/>
        </w:rPr>
        <w:t>es</w:t>
      </w:r>
      <w:r w:rsidR="00CE1158" w:rsidRPr="007F2F59">
        <w:rPr>
          <w:rFonts w:ascii="Times New Roman" w:hAnsi="Times New Roman"/>
          <w:sz w:val="24"/>
          <w:szCs w:val="24"/>
        </w:rPr>
        <w:t xml:space="preserve"> the Commission to exercise its judgment with respect to determining rates consistent with statutory requirements.</w:t>
      </w:r>
    </w:p>
    <w:p w14:paraId="7EA8B245" w14:textId="77777777" w:rsidR="00246CFB" w:rsidRDefault="00246CFB" w:rsidP="00D1509E">
      <w:pPr>
        <w:spacing w:after="0" w:line="480" w:lineRule="auto"/>
        <w:rPr>
          <w:rFonts w:ascii="Times New Roman" w:hAnsi="Times New Roman"/>
          <w:b/>
          <w:sz w:val="24"/>
          <w:szCs w:val="24"/>
        </w:rPr>
      </w:pPr>
    </w:p>
    <w:p w14:paraId="1F6617A0" w14:textId="4F828C55" w:rsidR="008E018C" w:rsidRPr="008E018C" w:rsidRDefault="008E018C" w:rsidP="00D1509E">
      <w:pPr>
        <w:pStyle w:val="ListParagraph"/>
        <w:numPr>
          <w:ilvl w:val="0"/>
          <w:numId w:val="23"/>
        </w:numPr>
        <w:spacing w:after="0" w:line="480" w:lineRule="auto"/>
        <w:rPr>
          <w:rFonts w:ascii="Times New Roman" w:hAnsi="Times New Roman"/>
          <w:b/>
          <w:sz w:val="24"/>
          <w:szCs w:val="24"/>
        </w:rPr>
      </w:pPr>
      <w:r>
        <w:rPr>
          <w:rFonts w:ascii="Times New Roman" w:hAnsi="Times New Roman"/>
          <w:b/>
          <w:sz w:val="24"/>
          <w:szCs w:val="24"/>
        </w:rPr>
        <w:t xml:space="preserve">Response to </w:t>
      </w:r>
      <w:r w:rsidR="00ED7EF7">
        <w:rPr>
          <w:rFonts w:ascii="Times New Roman" w:hAnsi="Times New Roman"/>
          <w:b/>
          <w:sz w:val="24"/>
          <w:szCs w:val="24"/>
        </w:rPr>
        <w:t>Avista’s Alleged Drivers of A</w:t>
      </w:r>
      <w:r w:rsidR="00275E4D">
        <w:rPr>
          <w:rFonts w:ascii="Times New Roman" w:hAnsi="Times New Roman"/>
          <w:b/>
          <w:sz w:val="24"/>
          <w:szCs w:val="24"/>
        </w:rPr>
        <w:t>ttrition</w:t>
      </w:r>
    </w:p>
    <w:p w14:paraId="55990382" w14:textId="77777777" w:rsidR="008E018C" w:rsidRPr="001613C2" w:rsidRDefault="008E018C" w:rsidP="00D1509E">
      <w:pPr>
        <w:spacing w:after="0" w:line="480" w:lineRule="auto"/>
        <w:rPr>
          <w:rFonts w:ascii="Times New Roman" w:hAnsi="Times New Roman"/>
          <w:b/>
          <w:sz w:val="24"/>
          <w:szCs w:val="24"/>
        </w:rPr>
      </w:pPr>
    </w:p>
    <w:p w14:paraId="22A6CC93" w14:textId="4CBD9665" w:rsidR="008727DA" w:rsidRDefault="001613C2"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55757E">
        <w:rPr>
          <w:rFonts w:ascii="Times New Roman" w:hAnsi="Times New Roman"/>
          <w:b/>
          <w:sz w:val="24"/>
          <w:szCs w:val="24"/>
        </w:rPr>
        <w:t>In its direct case, does the Company allege earnings attrition is likely to occur in the rate year?</w:t>
      </w:r>
    </w:p>
    <w:p w14:paraId="0BF24182" w14:textId="3842BC5B" w:rsidR="003064C6" w:rsidRDefault="0055757E"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3064C6" w:rsidRPr="004F6CF0">
        <w:rPr>
          <w:rFonts w:ascii="Times New Roman" w:hAnsi="Times New Roman"/>
          <w:sz w:val="24"/>
          <w:szCs w:val="24"/>
        </w:rPr>
        <w:t>Specifically, Mr. Morris states that, “net plant investment and operating expenses… are growing at</w:t>
      </w:r>
      <w:r>
        <w:rPr>
          <w:rFonts w:ascii="Times New Roman" w:hAnsi="Times New Roman"/>
          <w:sz w:val="24"/>
          <w:szCs w:val="24"/>
        </w:rPr>
        <w:t xml:space="preserve"> a faster pace [than revenues]”</w:t>
      </w:r>
      <w:r w:rsidR="003064C6" w:rsidRPr="004F6CF0">
        <w:rPr>
          <w:rStyle w:val="FootnoteReference"/>
          <w:sz w:val="24"/>
          <w:szCs w:val="24"/>
        </w:rPr>
        <w:footnoteReference w:id="16"/>
      </w:r>
      <w:r w:rsidR="003064C6" w:rsidRPr="004F6CF0">
        <w:rPr>
          <w:rFonts w:ascii="Times New Roman" w:hAnsi="Times New Roman"/>
          <w:sz w:val="24"/>
          <w:szCs w:val="24"/>
        </w:rPr>
        <w:t xml:space="preserve"> and that “because annual costs are growing at a faster pace than revenues, it is necessary to increase retail rates each year so that total revenues are equal to total costs.”</w:t>
      </w:r>
      <w:r w:rsidR="003064C6" w:rsidRPr="004F6CF0">
        <w:rPr>
          <w:rStyle w:val="FootnoteReference"/>
          <w:sz w:val="24"/>
          <w:szCs w:val="24"/>
        </w:rPr>
        <w:footnoteReference w:id="17"/>
      </w:r>
      <w:r w:rsidR="003064C6">
        <w:rPr>
          <w:rFonts w:ascii="Times New Roman" w:hAnsi="Times New Roman"/>
          <w:sz w:val="24"/>
          <w:szCs w:val="24"/>
        </w:rPr>
        <w:t xml:space="preserve"> Mr. Morris</w:t>
      </w:r>
      <w:r w:rsidR="003064C6" w:rsidRPr="004F6CF0">
        <w:rPr>
          <w:rFonts w:ascii="Times New Roman" w:hAnsi="Times New Roman"/>
          <w:sz w:val="24"/>
          <w:szCs w:val="24"/>
        </w:rPr>
        <w:t xml:space="preserve"> indicate</w:t>
      </w:r>
      <w:r w:rsidR="003064C6">
        <w:rPr>
          <w:rFonts w:ascii="Times New Roman" w:hAnsi="Times New Roman"/>
          <w:sz w:val="24"/>
          <w:szCs w:val="24"/>
        </w:rPr>
        <w:t>s</w:t>
      </w:r>
      <w:r w:rsidR="003064C6" w:rsidRPr="004F6CF0">
        <w:rPr>
          <w:rFonts w:ascii="Times New Roman" w:hAnsi="Times New Roman"/>
          <w:sz w:val="24"/>
          <w:szCs w:val="24"/>
        </w:rPr>
        <w:t xml:space="preserve"> that growth in net plant is the primary driver of increases in expenses</w:t>
      </w:r>
      <w:r w:rsidR="003064C6">
        <w:rPr>
          <w:rFonts w:ascii="Times New Roman" w:hAnsi="Times New Roman"/>
          <w:sz w:val="24"/>
          <w:szCs w:val="24"/>
        </w:rPr>
        <w:t xml:space="preserve">, noting </w:t>
      </w:r>
      <w:r w:rsidR="003064C6" w:rsidRPr="004F6CF0">
        <w:rPr>
          <w:rFonts w:ascii="Times New Roman" w:hAnsi="Times New Roman"/>
          <w:sz w:val="24"/>
          <w:szCs w:val="24"/>
        </w:rPr>
        <w:t>that “net plant investment in recent years has grown at a relatively rapid pace,”</w:t>
      </w:r>
      <w:r w:rsidR="003064C6">
        <w:rPr>
          <w:rFonts w:ascii="Times New Roman" w:hAnsi="Times New Roman"/>
          <w:sz w:val="24"/>
          <w:szCs w:val="24"/>
        </w:rPr>
        <w:t xml:space="preserve"> </w:t>
      </w:r>
      <w:r w:rsidR="003064C6">
        <w:rPr>
          <w:rStyle w:val="FootnoteReference"/>
          <w:sz w:val="24"/>
          <w:szCs w:val="24"/>
        </w:rPr>
        <w:footnoteReference w:id="18"/>
      </w:r>
      <w:r w:rsidR="003064C6" w:rsidRPr="004F6CF0">
        <w:rPr>
          <w:rFonts w:ascii="Times New Roman" w:hAnsi="Times New Roman"/>
          <w:sz w:val="24"/>
          <w:szCs w:val="24"/>
        </w:rPr>
        <w:t xml:space="preserve"> and that the “level of retail rates is influenced heavily by changes in net plant investment over time.” </w:t>
      </w:r>
      <w:r w:rsidR="003064C6">
        <w:rPr>
          <w:rStyle w:val="FootnoteReference"/>
          <w:sz w:val="24"/>
          <w:szCs w:val="24"/>
        </w:rPr>
        <w:footnoteReference w:id="19"/>
      </w:r>
      <w:r w:rsidR="003064C6">
        <w:rPr>
          <w:rFonts w:ascii="Times New Roman" w:hAnsi="Times New Roman"/>
          <w:sz w:val="24"/>
          <w:szCs w:val="24"/>
        </w:rPr>
        <w:t xml:space="preserve">  </w:t>
      </w:r>
    </w:p>
    <w:p w14:paraId="5519DAC0" w14:textId="2D5BF878" w:rsidR="001B111F" w:rsidRDefault="001B111F" w:rsidP="00D1509E">
      <w:pPr>
        <w:spacing w:after="0" w:line="480" w:lineRule="auto"/>
        <w:ind w:left="720" w:firstLine="720"/>
        <w:rPr>
          <w:rFonts w:ascii="Times New Roman" w:hAnsi="Times New Roman"/>
          <w:sz w:val="24"/>
          <w:szCs w:val="24"/>
        </w:rPr>
      </w:pPr>
      <w:r>
        <w:rPr>
          <w:rFonts w:ascii="Times New Roman" w:hAnsi="Times New Roman"/>
          <w:sz w:val="24"/>
          <w:szCs w:val="24"/>
        </w:rPr>
        <w:t>The Company’s underlying policy narrative appears to be that high capital expenditures and, to some ext</w:t>
      </w:r>
      <w:r w:rsidR="00154059">
        <w:rPr>
          <w:rFonts w:ascii="Times New Roman" w:hAnsi="Times New Roman"/>
          <w:sz w:val="24"/>
          <w:szCs w:val="24"/>
        </w:rPr>
        <w:t>ent, low load growth are contributing</w:t>
      </w:r>
      <w:r>
        <w:rPr>
          <w:rFonts w:ascii="Times New Roman" w:hAnsi="Times New Roman"/>
          <w:sz w:val="24"/>
          <w:szCs w:val="24"/>
        </w:rPr>
        <w:t xml:space="preserve"> to </w:t>
      </w:r>
      <w:r w:rsidR="00154059">
        <w:rPr>
          <w:rFonts w:ascii="Times New Roman" w:hAnsi="Times New Roman"/>
          <w:sz w:val="24"/>
          <w:szCs w:val="24"/>
        </w:rPr>
        <w:t xml:space="preserve">projected </w:t>
      </w:r>
      <w:r>
        <w:rPr>
          <w:rFonts w:ascii="Times New Roman" w:hAnsi="Times New Roman"/>
          <w:sz w:val="24"/>
          <w:szCs w:val="24"/>
        </w:rPr>
        <w:t>under</w:t>
      </w:r>
      <w:r w:rsidR="00E64A5F">
        <w:rPr>
          <w:rFonts w:ascii="Times New Roman" w:hAnsi="Times New Roman"/>
          <w:sz w:val="24"/>
          <w:szCs w:val="24"/>
        </w:rPr>
        <w:t>-</w:t>
      </w:r>
      <w:r>
        <w:rPr>
          <w:rFonts w:ascii="Times New Roman" w:hAnsi="Times New Roman"/>
          <w:sz w:val="24"/>
          <w:szCs w:val="24"/>
        </w:rPr>
        <w:t>recovery,</w:t>
      </w:r>
      <w:r w:rsidR="00C1178B">
        <w:rPr>
          <w:rFonts w:ascii="Times New Roman" w:hAnsi="Times New Roman"/>
          <w:sz w:val="24"/>
          <w:szCs w:val="24"/>
        </w:rPr>
        <w:t xml:space="preserve"> and </w:t>
      </w:r>
      <w:r w:rsidR="00154059">
        <w:rPr>
          <w:rFonts w:ascii="Times New Roman" w:hAnsi="Times New Roman"/>
          <w:sz w:val="24"/>
          <w:szCs w:val="24"/>
        </w:rPr>
        <w:t xml:space="preserve">that </w:t>
      </w:r>
      <w:r w:rsidR="00C1178B">
        <w:rPr>
          <w:rFonts w:ascii="Times New Roman" w:hAnsi="Times New Roman"/>
          <w:sz w:val="24"/>
          <w:szCs w:val="24"/>
        </w:rPr>
        <w:t>an attrition allowance</w:t>
      </w:r>
      <w:r>
        <w:rPr>
          <w:rFonts w:ascii="Times New Roman" w:hAnsi="Times New Roman"/>
          <w:sz w:val="24"/>
          <w:szCs w:val="24"/>
        </w:rPr>
        <w:t xml:space="preserve"> is the best regulatory tool to address this perceived problem. </w:t>
      </w:r>
    </w:p>
    <w:p w14:paraId="0FDADED9" w14:textId="2C47EFFC" w:rsidR="00C37593" w:rsidRPr="00B51F83" w:rsidRDefault="00C37593" w:rsidP="00D1509E">
      <w:pPr>
        <w:spacing w:after="0" w:line="480" w:lineRule="auto"/>
        <w:rPr>
          <w:rFonts w:ascii="Times New Roman" w:hAnsi="Times New Roman"/>
          <w:sz w:val="24"/>
          <w:szCs w:val="24"/>
        </w:rPr>
      </w:pPr>
    </w:p>
    <w:p w14:paraId="1B266D9D" w14:textId="3DCC7B62" w:rsidR="007C521A" w:rsidRPr="00B51F83" w:rsidRDefault="007C521A" w:rsidP="00D1509E">
      <w:pPr>
        <w:spacing w:after="0" w:line="480" w:lineRule="auto"/>
        <w:ind w:left="720" w:hanging="720"/>
        <w:rPr>
          <w:rFonts w:ascii="Times New Roman" w:hAnsi="Times New Roman"/>
          <w:b/>
          <w:sz w:val="24"/>
          <w:szCs w:val="24"/>
        </w:rPr>
      </w:pPr>
      <w:r w:rsidRPr="00B51F83">
        <w:rPr>
          <w:rFonts w:ascii="Times New Roman" w:hAnsi="Times New Roman"/>
          <w:b/>
          <w:sz w:val="24"/>
          <w:szCs w:val="24"/>
        </w:rPr>
        <w:t>Q.</w:t>
      </w:r>
      <w:r w:rsidRPr="00B51F83">
        <w:rPr>
          <w:rFonts w:ascii="Times New Roman" w:hAnsi="Times New Roman"/>
          <w:b/>
          <w:sz w:val="24"/>
          <w:szCs w:val="24"/>
        </w:rPr>
        <w:tab/>
        <w:t>Does Avista’s attrition</w:t>
      </w:r>
      <w:r w:rsidR="00313D92">
        <w:rPr>
          <w:rFonts w:ascii="Times New Roman" w:hAnsi="Times New Roman"/>
          <w:b/>
          <w:sz w:val="24"/>
          <w:szCs w:val="24"/>
        </w:rPr>
        <w:t xml:space="preserve"> study demonstrate that its</w:t>
      </w:r>
      <w:r w:rsidRPr="00B51F83">
        <w:rPr>
          <w:rFonts w:ascii="Times New Roman" w:hAnsi="Times New Roman"/>
          <w:b/>
          <w:sz w:val="24"/>
          <w:szCs w:val="24"/>
        </w:rPr>
        <w:t xml:space="preserve"> recent level of plant investment warrants extraordinary rate treatment?</w:t>
      </w:r>
    </w:p>
    <w:p w14:paraId="3FB10071" w14:textId="391FEB70" w:rsidR="007C521A" w:rsidRDefault="007C521A" w:rsidP="00D1509E">
      <w:pPr>
        <w:spacing w:after="0" w:line="480" w:lineRule="auto"/>
        <w:ind w:left="720" w:hanging="720"/>
        <w:rPr>
          <w:rFonts w:ascii="Times New Roman" w:hAnsi="Times New Roman"/>
          <w:sz w:val="24"/>
          <w:szCs w:val="24"/>
        </w:rPr>
      </w:pPr>
      <w:r w:rsidRPr="00B51F83">
        <w:rPr>
          <w:rFonts w:ascii="Times New Roman" w:hAnsi="Times New Roman"/>
          <w:sz w:val="24"/>
          <w:szCs w:val="24"/>
        </w:rPr>
        <w:t>A.</w:t>
      </w:r>
      <w:r w:rsidRPr="00B51F83">
        <w:rPr>
          <w:rFonts w:ascii="Times New Roman" w:hAnsi="Times New Roman"/>
          <w:sz w:val="24"/>
          <w:szCs w:val="24"/>
        </w:rPr>
        <w:tab/>
        <w:t xml:space="preserve">No. </w:t>
      </w:r>
      <w:r w:rsidR="000A3BE0">
        <w:rPr>
          <w:rFonts w:ascii="Times New Roman" w:hAnsi="Times New Roman"/>
          <w:sz w:val="24"/>
          <w:szCs w:val="24"/>
        </w:rPr>
        <w:t>As I describe later in my</w:t>
      </w:r>
      <w:r w:rsidR="000C6B88" w:rsidRPr="00B51F83">
        <w:rPr>
          <w:rFonts w:ascii="Times New Roman" w:hAnsi="Times New Roman"/>
          <w:sz w:val="24"/>
          <w:szCs w:val="24"/>
        </w:rPr>
        <w:t xml:space="preserve"> testimony, </w:t>
      </w:r>
      <w:r w:rsidRPr="00B51F83">
        <w:rPr>
          <w:rFonts w:ascii="Times New Roman" w:hAnsi="Times New Roman"/>
          <w:sz w:val="24"/>
          <w:szCs w:val="24"/>
        </w:rPr>
        <w:t xml:space="preserve">Avista’s attrition study </w:t>
      </w:r>
      <w:r w:rsidR="00D25711" w:rsidRPr="00B51F83">
        <w:rPr>
          <w:rFonts w:ascii="Times New Roman" w:hAnsi="Times New Roman"/>
          <w:sz w:val="24"/>
          <w:szCs w:val="24"/>
        </w:rPr>
        <w:t xml:space="preserve">erroneously used the Company’s </w:t>
      </w:r>
      <w:r w:rsidR="000E4670">
        <w:rPr>
          <w:rFonts w:ascii="Times New Roman" w:hAnsi="Times New Roman"/>
          <w:sz w:val="24"/>
          <w:szCs w:val="24"/>
        </w:rPr>
        <w:t xml:space="preserve">speculative </w:t>
      </w:r>
      <w:r w:rsidR="00D25711" w:rsidRPr="00B51F83">
        <w:rPr>
          <w:rFonts w:ascii="Times New Roman" w:hAnsi="Times New Roman"/>
          <w:sz w:val="24"/>
          <w:szCs w:val="24"/>
        </w:rPr>
        <w:t xml:space="preserve">future test year </w:t>
      </w:r>
      <w:r w:rsidR="00D63237" w:rsidRPr="00B51F83">
        <w:rPr>
          <w:rFonts w:ascii="Times New Roman" w:hAnsi="Times New Roman"/>
          <w:sz w:val="24"/>
          <w:szCs w:val="24"/>
        </w:rPr>
        <w:t>results as the basis for</w:t>
      </w:r>
      <w:r w:rsidR="00ED7EF7">
        <w:rPr>
          <w:rFonts w:ascii="Times New Roman" w:hAnsi="Times New Roman"/>
          <w:sz w:val="24"/>
          <w:szCs w:val="24"/>
        </w:rPr>
        <w:t xml:space="preserve"> its growth</w:t>
      </w:r>
      <w:r w:rsidR="00AB7669" w:rsidRPr="00B51F83">
        <w:rPr>
          <w:rFonts w:ascii="Times New Roman" w:hAnsi="Times New Roman"/>
          <w:sz w:val="24"/>
          <w:szCs w:val="24"/>
        </w:rPr>
        <w:t xml:space="preserve"> factors</w:t>
      </w:r>
      <w:r w:rsidR="00D25711" w:rsidRPr="00B51F83">
        <w:rPr>
          <w:rFonts w:ascii="Times New Roman" w:hAnsi="Times New Roman"/>
          <w:sz w:val="24"/>
          <w:szCs w:val="24"/>
        </w:rPr>
        <w:t xml:space="preserve"> for net </w:t>
      </w:r>
      <w:r w:rsidR="00D25711" w:rsidRPr="00B51F83">
        <w:rPr>
          <w:rFonts w:ascii="Times New Roman" w:hAnsi="Times New Roman"/>
          <w:sz w:val="24"/>
          <w:szCs w:val="24"/>
        </w:rPr>
        <w:lastRenderedPageBreak/>
        <w:t xml:space="preserve">plant and depreciation. As a result, </w:t>
      </w:r>
      <w:r w:rsidR="00D63237" w:rsidRPr="00B51F83">
        <w:rPr>
          <w:rFonts w:ascii="Times New Roman" w:hAnsi="Times New Roman"/>
          <w:sz w:val="24"/>
          <w:szCs w:val="24"/>
        </w:rPr>
        <w:t>the Company significantly overstated its projected attrition.</w:t>
      </w:r>
      <w:r w:rsidRPr="00B51F83">
        <w:rPr>
          <w:rFonts w:ascii="Times New Roman" w:hAnsi="Times New Roman"/>
          <w:sz w:val="24"/>
          <w:szCs w:val="24"/>
        </w:rPr>
        <w:t xml:space="preserve"> </w:t>
      </w:r>
      <w:r w:rsidR="00AB7669" w:rsidRPr="00B51F83">
        <w:rPr>
          <w:rFonts w:ascii="Times New Roman" w:hAnsi="Times New Roman"/>
          <w:sz w:val="24"/>
        </w:rPr>
        <w:t>Avista’s attrit</w:t>
      </w:r>
      <w:r w:rsidR="00AB7669" w:rsidRPr="00B51F83">
        <w:rPr>
          <w:rFonts w:ascii="Times New Roman" w:hAnsi="Times New Roman"/>
          <w:sz w:val="24"/>
          <w:szCs w:val="24"/>
        </w:rPr>
        <w:t xml:space="preserve">ion study </w:t>
      </w:r>
      <w:r w:rsidR="00CF28EB">
        <w:rPr>
          <w:rFonts w:ascii="Times New Roman" w:hAnsi="Times New Roman"/>
          <w:sz w:val="24"/>
          <w:szCs w:val="24"/>
        </w:rPr>
        <w:t xml:space="preserve">essentially </w:t>
      </w:r>
      <w:r w:rsidR="00AB7669" w:rsidRPr="00B51F83">
        <w:rPr>
          <w:rFonts w:ascii="Times New Roman" w:hAnsi="Times New Roman"/>
          <w:sz w:val="24"/>
          <w:szCs w:val="24"/>
        </w:rPr>
        <w:t xml:space="preserve">asks the Commission to accept </w:t>
      </w:r>
      <w:r w:rsidR="000E4670">
        <w:rPr>
          <w:rFonts w:ascii="Times New Roman" w:hAnsi="Times New Roman"/>
          <w:sz w:val="24"/>
          <w:szCs w:val="24"/>
        </w:rPr>
        <w:t xml:space="preserve">Company witness </w:t>
      </w:r>
      <w:r w:rsidR="00AB7669" w:rsidRPr="00B51F83">
        <w:rPr>
          <w:rFonts w:ascii="Times New Roman" w:hAnsi="Times New Roman"/>
          <w:sz w:val="24"/>
          <w:szCs w:val="24"/>
        </w:rPr>
        <w:t>Ms</w:t>
      </w:r>
      <w:r w:rsidR="00226427">
        <w:rPr>
          <w:rFonts w:ascii="Times New Roman" w:hAnsi="Times New Roman"/>
          <w:sz w:val="24"/>
          <w:szCs w:val="24"/>
        </w:rPr>
        <w:t>. Schuh’s estimates of future</w:t>
      </w:r>
      <w:r w:rsidR="00AB7669" w:rsidRPr="00B51F83">
        <w:rPr>
          <w:rFonts w:ascii="Times New Roman" w:hAnsi="Times New Roman"/>
          <w:sz w:val="24"/>
          <w:szCs w:val="24"/>
        </w:rPr>
        <w:t xml:space="preserve"> capital additions </w:t>
      </w:r>
      <w:r w:rsidR="00875A1E" w:rsidRPr="00B51F83">
        <w:rPr>
          <w:rFonts w:ascii="Times New Roman" w:hAnsi="Times New Roman"/>
          <w:sz w:val="24"/>
          <w:szCs w:val="24"/>
        </w:rPr>
        <w:t>which, a</w:t>
      </w:r>
      <w:r w:rsidR="00AB7669" w:rsidRPr="00B51F83">
        <w:rPr>
          <w:rFonts w:ascii="Times New Roman" w:hAnsi="Times New Roman"/>
          <w:sz w:val="24"/>
          <w:szCs w:val="24"/>
        </w:rPr>
        <w:t xml:space="preserve">s Mr. Gomez </w:t>
      </w:r>
      <w:r w:rsidR="00875A1E" w:rsidRPr="00B51F83">
        <w:rPr>
          <w:rFonts w:ascii="Times New Roman" w:hAnsi="Times New Roman"/>
          <w:sz w:val="24"/>
          <w:szCs w:val="24"/>
        </w:rPr>
        <w:t>describes</w:t>
      </w:r>
      <w:r w:rsidR="00AB7669" w:rsidRPr="00B51F83">
        <w:rPr>
          <w:rFonts w:ascii="Times New Roman" w:hAnsi="Times New Roman"/>
          <w:sz w:val="24"/>
          <w:szCs w:val="24"/>
        </w:rPr>
        <w:t>,</w:t>
      </w:r>
      <w:r w:rsidR="00875A1E" w:rsidRPr="00B51F83">
        <w:rPr>
          <w:rFonts w:ascii="Times New Roman" w:hAnsi="Times New Roman"/>
          <w:sz w:val="24"/>
          <w:szCs w:val="24"/>
        </w:rPr>
        <w:t xml:space="preserve"> </w:t>
      </w:r>
      <w:r w:rsidR="00BC17F2">
        <w:rPr>
          <w:rFonts w:ascii="Times New Roman" w:hAnsi="Times New Roman"/>
          <w:sz w:val="24"/>
          <w:szCs w:val="24"/>
        </w:rPr>
        <w:t>do not satisfy any rational interpretation of the known and measurable standard.</w:t>
      </w:r>
      <w:r w:rsidR="00B51F83" w:rsidRPr="00B51F83">
        <w:rPr>
          <w:rFonts w:ascii="Times New Roman" w:hAnsi="Times New Roman"/>
          <w:sz w:val="24"/>
          <w:szCs w:val="24"/>
        </w:rPr>
        <w:t xml:space="preserve"> </w:t>
      </w:r>
    </w:p>
    <w:p w14:paraId="125F9534" w14:textId="498A3665" w:rsidR="00CF28EB" w:rsidRPr="00B51F83" w:rsidRDefault="00CF28EB"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B188A">
        <w:rPr>
          <w:rFonts w:ascii="Times New Roman" w:hAnsi="Times New Roman"/>
          <w:sz w:val="24"/>
          <w:szCs w:val="24"/>
        </w:rPr>
        <w:t xml:space="preserve">The rapid growth in Avista’s net plant in service may be cause for extraordinary rate treatment, but Avista’s attrition study is not performed in the objective manner </w:t>
      </w:r>
      <w:r w:rsidR="00B36934">
        <w:rPr>
          <w:rFonts w:ascii="Times New Roman" w:hAnsi="Times New Roman"/>
          <w:sz w:val="24"/>
          <w:szCs w:val="24"/>
        </w:rPr>
        <w:t>necessary</w:t>
      </w:r>
      <w:r w:rsidR="001940AB">
        <w:rPr>
          <w:rFonts w:ascii="Times New Roman" w:hAnsi="Times New Roman"/>
          <w:sz w:val="24"/>
          <w:szCs w:val="24"/>
        </w:rPr>
        <w:t xml:space="preserve"> for</w:t>
      </w:r>
      <w:r w:rsidR="009B188A">
        <w:rPr>
          <w:rFonts w:ascii="Times New Roman" w:hAnsi="Times New Roman"/>
          <w:sz w:val="24"/>
          <w:szCs w:val="24"/>
        </w:rPr>
        <w:t xml:space="preserve"> being useful in determining whether that is indeed the case.</w:t>
      </w:r>
    </w:p>
    <w:p w14:paraId="3C7838E3" w14:textId="77777777" w:rsidR="007C521A" w:rsidRDefault="007C521A" w:rsidP="00D1509E">
      <w:pPr>
        <w:spacing w:after="0" w:line="480" w:lineRule="auto"/>
        <w:ind w:left="720" w:hanging="720"/>
        <w:rPr>
          <w:rFonts w:ascii="Times New Roman" w:hAnsi="Times New Roman"/>
          <w:b/>
          <w:sz w:val="24"/>
          <w:szCs w:val="24"/>
        </w:rPr>
      </w:pPr>
    </w:p>
    <w:p w14:paraId="3561E028" w14:textId="7FDEF3D0" w:rsidR="002B4902" w:rsidRPr="00DB246F" w:rsidRDefault="00313D92"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does Mr. Morris</w:t>
      </w:r>
      <w:r w:rsidR="002B4902" w:rsidRPr="00DB246F">
        <w:rPr>
          <w:rFonts w:ascii="Times New Roman" w:hAnsi="Times New Roman"/>
          <w:b/>
          <w:sz w:val="24"/>
          <w:szCs w:val="24"/>
        </w:rPr>
        <w:t xml:space="preserve"> describe as the </w:t>
      </w:r>
      <w:r w:rsidR="000A3BE0">
        <w:rPr>
          <w:rFonts w:ascii="Times New Roman" w:hAnsi="Times New Roman"/>
          <w:b/>
          <w:sz w:val="24"/>
          <w:szCs w:val="24"/>
        </w:rPr>
        <w:t>cause for the</w:t>
      </w:r>
      <w:r w:rsidR="00DB246F" w:rsidRPr="00DB246F">
        <w:rPr>
          <w:rFonts w:ascii="Times New Roman" w:hAnsi="Times New Roman"/>
          <w:b/>
          <w:sz w:val="24"/>
          <w:szCs w:val="24"/>
        </w:rPr>
        <w:t xml:space="preserve"> rapid </w:t>
      </w:r>
      <w:r w:rsidR="002B4902" w:rsidRPr="00DB246F">
        <w:rPr>
          <w:rFonts w:ascii="Times New Roman" w:hAnsi="Times New Roman"/>
          <w:b/>
          <w:sz w:val="24"/>
          <w:szCs w:val="24"/>
        </w:rPr>
        <w:t>growth in net plant</w:t>
      </w:r>
      <w:r w:rsidR="00DB246F" w:rsidRPr="00DB246F">
        <w:rPr>
          <w:rFonts w:ascii="Times New Roman" w:hAnsi="Times New Roman"/>
          <w:b/>
          <w:sz w:val="24"/>
          <w:szCs w:val="24"/>
        </w:rPr>
        <w:t>?</w:t>
      </w:r>
    </w:p>
    <w:p w14:paraId="6C62E2D7" w14:textId="24D1A38D" w:rsidR="00DB246F" w:rsidRPr="00EE5632" w:rsidRDefault="00DB246F" w:rsidP="00D1509E">
      <w:pPr>
        <w:spacing w:after="0" w:line="480" w:lineRule="auto"/>
        <w:ind w:left="720" w:hanging="720"/>
        <w:rPr>
          <w:rFonts w:ascii="Times New Roman" w:hAnsi="Times New Roman"/>
          <w:sz w:val="24"/>
          <w:szCs w:val="24"/>
        </w:rPr>
      </w:pPr>
      <w:r w:rsidRPr="00DB246F">
        <w:rPr>
          <w:rFonts w:ascii="Times New Roman" w:hAnsi="Times New Roman"/>
          <w:sz w:val="24"/>
          <w:szCs w:val="24"/>
        </w:rPr>
        <w:t>A.</w:t>
      </w:r>
      <w:r w:rsidRPr="00DB246F">
        <w:rPr>
          <w:rFonts w:ascii="Times New Roman" w:hAnsi="Times New Roman"/>
          <w:sz w:val="24"/>
          <w:szCs w:val="24"/>
        </w:rPr>
        <w:tab/>
      </w:r>
      <w:r w:rsidRPr="00EE5632">
        <w:rPr>
          <w:rFonts w:ascii="Times New Roman" w:hAnsi="Times New Roman"/>
          <w:sz w:val="24"/>
          <w:szCs w:val="24"/>
        </w:rPr>
        <w:t xml:space="preserve">Mr. Morris does not provide much detail on </w:t>
      </w:r>
      <w:r w:rsidRPr="00EE5632">
        <w:rPr>
          <w:rFonts w:ascii="Times New Roman" w:hAnsi="Times New Roman"/>
          <w:i/>
          <w:sz w:val="24"/>
          <w:szCs w:val="24"/>
        </w:rPr>
        <w:t>why</w:t>
      </w:r>
      <w:r w:rsidRPr="00EE5632">
        <w:rPr>
          <w:rFonts w:ascii="Times New Roman" w:hAnsi="Times New Roman"/>
          <w:sz w:val="24"/>
          <w:szCs w:val="24"/>
        </w:rPr>
        <w:t xml:space="preserve"> net plant has been growing at a relatively rapid pace. </w:t>
      </w:r>
      <w:r w:rsidR="00EE5632" w:rsidRPr="00EE5632">
        <w:rPr>
          <w:rFonts w:ascii="Times New Roman" w:hAnsi="Times New Roman"/>
          <w:sz w:val="24"/>
          <w:szCs w:val="24"/>
        </w:rPr>
        <w:t>Generically, he states that “Avista’s obligation to serve all customers with safe, reliable service, and maintain a high level of customer satisfaction, demands conti</w:t>
      </w:r>
      <w:r w:rsidR="00B7250E">
        <w:rPr>
          <w:rFonts w:ascii="Times New Roman" w:hAnsi="Times New Roman"/>
          <w:sz w:val="24"/>
          <w:szCs w:val="24"/>
        </w:rPr>
        <w:t>nued investment in facilities.”</w:t>
      </w:r>
      <w:r w:rsidR="00EE5632" w:rsidRPr="00EE5632">
        <w:rPr>
          <w:rStyle w:val="FootnoteReference"/>
          <w:sz w:val="24"/>
          <w:szCs w:val="24"/>
        </w:rPr>
        <w:footnoteReference w:id="20"/>
      </w:r>
    </w:p>
    <w:p w14:paraId="50BED4EE" w14:textId="1E29B861" w:rsidR="00EE5632" w:rsidRPr="00CE6D10" w:rsidRDefault="000E4670"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Mr. Morris does discuss</w:t>
      </w:r>
      <w:r w:rsidR="00EE5632" w:rsidRPr="00EE5632">
        <w:rPr>
          <w:rFonts w:ascii="Times New Roman" w:hAnsi="Times New Roman"/>
          <w:sz w:val="24"/>
          <w:szCs w:val="24"/>
        </w:rPr>
        <w:t xml:space="preserve"> the increasing price of</w:t>
      </w:r>
      <w:r w:rsidR="000A3BE0">
        <w:rPr>
          <w:rFonts w:ascii="Times New Roman" w:hAnsi="Times New Roman"/>
          <w:sz w:val="24"/>
          <w:szCs w:val="24"/>
        </w:rPr>
        <w:t xml:space="preserve"> equipment over time. He</w:t>
      </w:r>
      <w:r w:rsidR="00EE5632" w:rsidRPr="00EE5632">
        <w:rPr>
          <w:rFonts w:ascii="Times New Roman" w:hAnsi="Times New Roman"/>
          <w:sz w:val="24"/>
          <w:szCs w:val="24"/>
        </w:rPr>
        <w:t xml:space="preserve"> states: “Part of Avista’s recent new plant investment is related to replacing some of the plant and equipment from the 1950s and 1960s, which is now 50 to 60 years old, and the cost to replace those facilities is substantially higher than </w:t>
      </w:r>
      <w:r w:rsidR="00EE5632" w:rsidRPr="00CE6D10">
        <w:rPr>
          <w:rFonts w:ascii="Times New Roman" w:hAnsi="Times New Roman"/>
          <w:sz w:val="24"/>
          <w:szCs w:val="24"/>
        </w:rPr>
        <w:t>the original cost of installation.</w:t>
      </w:r>
      <w:r>
        <w:rPr>
          <w:rFonts w:ascii="Times New Roman" w:hAnsi="Times New Roman"/>
          <w:sz w:val="24"/>
          <w:szCs w:val="24"/>
        </w:rPr>
        <w:t>”</w:t>
      </w:r>
      <w:r w:rsidR="00CE6D10" w:rsidRPr="00CE6D10">
        <w:rPr>
          <w:rStyle w:val="FootnoteReference"/>
          <w:sz w:val="24"/>
          <w:szCs w:val="24"/>
        </w:rPr>
        <w:footnoteReference w:id="21"/>
      </w:r>
    </w:p>
    <w:p w14:paraId="1D5F5D09" w14:textId="01060405" w:rsidR="00DB246F" w:rsidRPr="00CE6D10" w:rsidRDefault="00DB246F" w:rsidP="00D1509E">
      <w:pPr>
        <w:spacing w:after="0" w:line="480" w:lineRule="auto"/>
        <w:ind w:left="720" w:hanging="720"/>
        <w:rPr>
          <w:rFonts w:ascii="Times New Roman" w:hAnsi="Times New Roman"/>
          <w:sz w:val="24"/>
          <w:szCs w:val="24"/>
        </w:rPr>
      </w:pPr>
    </w:p>
    <w:p w14:paraId="0BC433DB" w14:textId="68CAF2C4" w:rsidR="00DB246F" w:rsidRDefault="00CE6D10" w:rsidP="00D1509E">
      <w:pPr>
        <w:spacing w:after="0" w:line="480" w:lineRule="auto"/>
        <w:ind w:left="720" w:hanging="720"/>
        <w:rPr>
          <w:rFonts w:ascii="Times New Roman" w:hAnsi="Times New Roman"/>
          <w:b/>
          <w:sz w:val="24"/>
          <w:szCs w:val="24"/>
        </w:rPr>
      </w:pPr>
      <w:r w:rsidRPr="00CE6D10">
        <w:rPr>
          <w:rFonts w:ascii="Times New Roman" w:hAnsi="Times New Roman"/>
          <w:b/>
          <w:sz w:val="24"/>
          <w:szCs w:val="24"/>
        </w:rPr>
        <w:t>Q.</w:t>
      </w:r>
      <w:r w:rsidRPr="00CE6D10">
        <w:rPr>
          <w:rFonts w:ascii="Times New Roman" w:hAnsi="Times New Roman"/>
          <w:b/>
          <w:sz w:val="24"/>
          <w:szCs w:val="24"/>
        </w:rPr>
        <w:tab/>
      </w:r>
      <w:r>
        <w:rPr>
          <w:rFonts w:ascii="Times New Roman" w:hAnsi="Times New Roman"/>
          <w:b/>
          <w:sz w:val="24"/>
          <w:szCs w:val="24"/>
        </w:rPr>
        <w:t>Is Mr. Morris’s observation that the cost to replace facilities is substantially higher than the original facility cost</w:t>
      </w:r>
      <w:r w:rsidR="00BE294D">
        <w:rPr>
          <w:rFonts w:ascii="Times New Roman" w:hAnsi="Times New Roman"/>
          <w:b/>
          <w:sz w:val="24"/>
          <w:szCs w:val="24"/>
        </w:rPr>
        <w:t>s particularly noteworthy?</w:t>
      </w:r>
    </w:p>
    <w:p w14:paraId="4A56E58C" w14:textId="6369D6CC" w:rsidR="0041454A" w:rsidRDefault="00BE294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w:t>
      </w:r>
      <w:r w:rsidR="0041454A">
        <w:rPr>
          <w:rFonts w:ascii="Times New Roman" w:hAnsi="Times New Roman"/>
          <w:sz w:val="24"/>
          <w:szCs w:val="24"/>
        </w:rPr>
        <w:t xml:space="preserve">Facilities now are more expensive than they were 50 years ago just as facilities 10 years ago were more expensive than they were 50 years before that. </w:t>
      </w:r>
      <w:r w:rsidR="00901FDD">
        <w:rPr>
          <w:rFonts w:ascii="Times New Roman" w:hAnsi="Times New Roman"/>
          <w:sz w:val="24"/>
          <w:szCs w:val="24"/>
        </w:rPr>
        <w:t xml:space="preserve">Further, </w:t>
      </w:r>
      <w:r w:rsidR="002506D6">
        <w:rPr>
          <w:rFonts w:ascii="Times New Roman" w:hAnsi="Times New Roman"/>
          <w:sz w:val="24"/>
          <w:szCs w:val="24"/>
        </w:rPr>
        <w:t xml:space="preserve">it is </w:t>
      </w:r>
      <w:r w:rsidR="002506D6">
        <w:rPr>
          <w:rFonts w:ascii="Times New Roman" w:hAnsi="Times New Roman"/>
          <w:sz w:val="24"/>
          <w:szCs w:val="24"/>
        </w:rPr>
        <w:lastRenderedPageBreak/>
        <w:t>logically inconsistent for one Company witness</w:t>
      </w:r>
      <w:r w:rsidR="00707432">
        <w:rPr>
          <w:rFonts w:ascii="Times New Roman" w:hAnsi="Times New Roman"/>
          <w:sz w:val="24"/>
          <w:szCs w:val="24"/>
        </w:rPr>
        <w:t xml:space="preserve"> to suggest</w:t>
      </w:r>
      <w:r w:rsidR="002506D6">
        <w:rPr>
          <w:rFonts w:ascii="Times New Roman" w:hAnsi="Times New Roman"/>
          <w:sz w:val="24"/>
          <w:szCs w:val="24"/>
        </w:rPr>
        <w:t xml:space="preserve"> </w:t>
      </w:r>
      <w:r w:rsidR="00901FDD">
        <w:rPr>
          <w:rFonts w:ascii="Times New Roman" w:hAnsi="Times New Roman"/>
          <w:sz w:val="24"/>
          <w:szCs w:val="24"/>
        </w:rPr>
        <w:t xml:space="preserve">that </w:t>
      </w:r>
      <w:r w:rsidR="00707432">
        <w:rPr>
          <w:rFonts w:ascii="Times New Roman" w:hAnsi="Times New Roman"/>
          <w:sz w:val="24"/>
          <w:szCs w:val="24"/>
        </w:rPr>
        <w:t xml:space="preserve">high </w:t>
      </w:r>
      <w:r w:rsidR="00901FDD">
        <w:rPr>
          <w:rFonts w:ascii="Times New Roman" w:hAnsi="Times New Roman"/>
          <w:sz w:val="24"/>
          <w:szCs w:val="24"/>
        </w:rPr>
        <w:t>inflation presents</w:t>
      </w:r>
      <w:r w:rsidR="00C37593">
        <w:rPr>
          <w:rFonts w:ascii="Times New Roman" w:hAnsi="Times New Roman"/>
          <w:sz w:val="24"/>
          <w:szCs w:val="24"/>
        </w:rPr>
        <w:t xml:space="preserve"> </w:t>
      </w:r>
      <w:r w:rsidR="00180B65">
        <w:rPr>
          <w:rFonts w:ascii="Times New Roman" w:hAnsi="Times New Roman"/>
          <w:sz w:val="24"/>
          <w:szCs w:val="24"/>
        </w:rPr>
        <w:t>unique circumstance</w:t>
      </w:r>
      <w:r w:rsidR="00C37593">
        <w:rPr>
          <w:rFonts w:ascii="Times New Roman" w:hAnsi="Times New Roman"/>
          <w:sz w:val="24"/>
          <w:szCs w:val="24"/>
        </w:rPr>
        <w:t>s</w:t>
      </w:r>
      <w:r w:rsidR="00180B65">
        <w:rPr>
          <w:rFonts w:ascii="Times New Roman" w:hAnsi="Times New Roman"/>
          <w:sz w:val="24"/>
          <w:szCs w:val="24"/>
        </w:rPr>
        <w:t xml:space="preserve"> requiring extraordinary rate treatment</w:t>
      </w:r>
      <w:r w:rsidR="002506D6">
        <w:rPr>
          <w:rFonts w:ascii="Times New Roman" w:hAnsi="Times New Roman"/>
          <w:sz w:val="24"/>
          <w:szCs w:val="24"/>
        </w:rPr>
        <w:t xml:space="preserve"> while another Company witness claims that the current low-interest rate (and therefore, low inflation) environment supports increased borrowing</w:t>
      </w:r>
      <w:r w:rsidR="00180B65">
        <w:rPr>
          <w:rFonts w:ascii="Times New Roman" w:hAnsi="Times New Roman"/>
          <w:sz w:val="24"/>
          <w:szCs w:val="24"/>
        </w:rPr>
        <w:t>.</w:t>
      </w:r>
      <w:r w:rsidR="002506D6">
        <w:rPr>
          <w:rStyle w:val="FootnoteReference"/>
          <w:sz w:val="24"/>
          <w:szCs w:val="24"/>
        </w:rPr>
        <w:footnoteReference w:id="22"/>
      </w:r>
      <w:r w:rsidR="00180B65">
        <w:rPr>
          <w:rFonts w:ascii="Times New Roman" w:hAnsi="Times New Roman"/>
          <w:sz w:val="24"/>
          <w:szCs w:val="24"/>
        </w:rPr>
        <w:t xml:space="preserve"> </w:t>
      </w:r>
    </w:p>
    <w:p w14:paraId="0D6694D3" w14:textId="77777777" w:rsidR="004D0AE2" w:rsidRDefault="004D0AE2" w:rsidP="00D1509E">
      <w:pPr>
        <w:spacing w:after="0" w:line="480" w:lineRule="auto"/>
        <w:ind w:left="720" w:hanging="720"/>
        <w:rPr>
          <w:rFonts w:ascii="Times New Roman" w:hAnsi="Times New Roman"/>
          <w:sz w:val="24"/>
          <w:szCs w:val="24"/>
        </w:rPr>
      </w:pPr>
    </w:p>
    <w:p w14:paraId="3A04DECD" w14:textId="01258498" w:rsidR="00A46BC9" w:rsidRPr="00A46BC9" w:rsidRDefault="00A46BC9" w:rsidP="00A46BC9">
      <w:pPr>
        <w:pStyle w:val="ListParagraph"/>
        <w:numPr>
          <w:ilvl w:val="0"/>
          <w:numId w:val="23"/>
        </w:numPr>
        <w:spacing w:after="0" w:line="480" w:lineRule="auto"/>
        <w:rPr>
          <w:rFonts w:ascii="Times New Roman" w:hAnsi="Times New Roman"/>
          <w:b/>
          <w:sz w:val="24"/>
          <w:szCs w:val="24"/>
        </w:rPr>
      </w:pPr>
      <w:r>
        <w:rPr>
          <w:rFonts w:ascii="Times New Roman" w:hAnsi="Times New Roman"/>
          <w:b/>
          <w:sz w:val="24"/>
          <w:szCs w:val="24"/>
        </w:rPr>
        <w:t>Concerns Regarding Distribution Plant Growth</w:t>
      </w:r>
    </w:p>
    <w:p w14:paraId="5BB129D9" w14:textId="77777777" w:rsidR="00A46BC9" w:rsidRDefault="00A46BC9" w:rsidP="00D1509E">
      <w:pPr>
        <w:spacing w:after="0" w:line="480" w:lineRule="auto"/>
        <w:ind w:left="720" w:hanging="720"/>
        <w:rPr>
          <w:rFonts w:ascii="Times New Roman" w:hAnsi="Times New Roman"/>
          <w:sz w:val="24"/>
          <w:szCs w:val="24"/>
        </w:rPr>
      </w:pPr>
    </w:p>
    <w:p w14:paraId="41B42D6F" w14:textId="1131192C" w:rsidR="004D0AE2" w:rsidRDefault="004D0AE2"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Does Staff hold any other concerns relat</w:t>
      </w:r>
      <w:r w:rsidR="00105455">
        <w:rPr>
          <w:rFonts w:ascii="Times New Roman" w:hAnsi="Times New Roman"/>
          <w:b/>
          <w:sz w:val="24"/>
          <w:szCs w:val="24"/>
        </w:rPr>
        <w:t>ing to the cause of Avista’s alleged attrition</w:t>
      </w:r>
      <w:r>
        <w:rPr>
          <w:rFonts w:ascii="Times New Roman" w:hAnsi="Times New Roman"/>
          <w:b/>
          <w:sz w:val="24"/>
          <w:szCs w:val="24"/>
        </w:rPr>
        <w:t>?</w:t>
      </w:r>
    </w:p>
    <w:p w14:paraId="412E9B49" w14:textId="4F952D1C" w:rsidR="008F2A86" w:rsidRDefault="001940AB"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As I touch on</w:t>
      </w:r>
      <w:r w:rsidR="00105455">
        <w:rPr>
          <w:rFonts w:ascii="Times New Roman" w:hAnsi="Times New Roman"/>
          <w:sz w:val="24"/>
          <w:szCs w:val="24"/>
        </w:rPr>
        <w:t xml:space="preserve"> above</w:t>
      </w:r>
      <w:r w:rsidR="004D0AE2">
        <w:rPr>
          <w:rFonts w:ascii="Times New Roman" w:hAnsi="Times New Roman"/>
          <w:sz w:val="24"/>
          <w:szCs w:val="24"/>
        </w:rPr>
        <w:t xml:space="preserve">, it is not clear in Mr. Morris’s </w:t>
      </w:r>
      <w:r w:rsidR="00105455">
        <w:rPr>
          <w:rFonts w:ascii="Times New Roman" w:hAnsi="Times New Roman"/>
          <w:sz w:val="24"/>
          <w:szCs w:val="24"/>
        </w:rPr>
        <w:t xml:space="preserve">policy </w:t>
      </w:r>
      <w:r w:rsidR="004D0AE2">
        <w:rPr>
          <w:rFonts w:ascii="Times New Roman" w:hAnsi="Times New Roman"/>
          <w:sz w:val="24"/>
          <w:szCs w:val="24"/>
        </w:rPr>
        <w:t xml:space="preserve">testimony </w:t>
      </w:r>
      <w:r w:rsidR="004D0AE2">
        <w:rPr>
          <w:rFonts w:ascii="Times New Roman" w:hAnsi="Times New Roman"/>
          <w:i/>
          <w:sz w:val="24"/>
          <w:szCs w:val="24"/>
        </w:rPr>
        <w:t>why</w:t>
      </w:r>
      <w:r w:rsidR="00686853">
        <w:rPr>
          <w:rFonts w:ascii="Times New Roman" w:hAnsi="Times New Roman"/>
          <w:sz w:val="24"/>
          <w:szCs w:val="24"/>
        </w:rPr>
        <w:t xml:space="preserve"> the Company’s capital expenditures have been accelerating unusually in recent years.</w:t>
      </w:r>
      <w:r w:rsidR="00C4043B">
        <w:rPr>
          <w:rFonts w:ascii="Times New Roman" w:hAnsi="Times New Roman"/>
          <w:sz w:val="24"/>
          <w:szCs w:val="24"/>
        </w:rPr>
        <w:t xml:space="preserve"> In evaluating the Company’s capital spending habits, it is important </w:t>
      </w:r>
      <w:r w:rsidR="00282551">
        <w:rPr>
          <w:rFonts w:ascii="Times New Roman" w:hAnsi="Times New Roman"/>
          <w:sz w:val="24"/>
          <w:szCs w:val="24"/>
        </w:rPr>
        <w:t>that the Commission</w:t>
      </w:r>
      <w:r w:rsidR="00C4043B">
        <w:rPr>
          <w:rFonts w:ascii="Times New Roman" w:hAnsi="Times New Roman"/>
          <w:sz w:val="24"/>
          <w:szCs w:val="24"/>
        </w:rPr>
        <w:t xml:space="preserve"> first note two things: 1)</w:t>
      </w:r>
      <w:r w:rsidR="00D713D6" w:rsidRPr="00914253">
        <w:rPr>
          <w:rFonts w:ascii="Times New Roman" w:hAnsi="Times New Roman"/>
          <w:sz w:val="24"/>
          <w:szCs w:val="24"/>
        </w:rPr>
        <w:t xml:space="preserve"> </w:t>
      </w:r>
      <w:r w:rsidR="00914253">
        <w:rPr>
          <w:rFonts w:ascii="Times New Roman" w:hAnsi="Times New Roman"/>
          <w:sz w:val="24"/>
          <w:szCs w:val="24"/>
        </w:rPr>
        <w:t xml:space="preserve">Avista’s </w:t>
      </w:r>
      <w:r w:rsidR="00C75546" w:rsidRPr="00914253">
        <w:rPr>
          <w:rFonts w:ascii="Times New Roman" w:hAnsi="Times New Roman"/>
          <w:sz w:val="24"/>
          <w:szCs w:val="24"/>
        </w:rPr>
        <w:t>growth in net</w:t>
      </w:r>
      <w:r w:rsidR="00914253">
        <w:rPr>
          <w:rFonts w:ascii="Times New Roman" w:hAnsi="Times New Roman"/>
          <w:sz w:val="24"/>
          <w:szCs w:val="24"/>
        </w:rPr>
        <w:t xml:space="preserve"> pla</w:t>
      </w:r>
      <w:r w:rsidR="00B7250E">
        <w:rPr>
          <w:rFonts w:ascii="Times New Roman" w:hAnsi="Times New Roman"/>
          <w:sz w:val="24"/>
          <w:szCs w:val="24"/>
        </w:rPr>
        <w:t>nt is being driven largely</w:t>
      </w:r>
      <w:r w:rsidR="00C75546" w:rsidRPr="00914253">
        <w:rPr>
          <w:rFonts w:ascii="Times New Roman" w:hAnsi="Times New Roman"/>
          <w:sz w:val="24"/>
          <w:szCs w:val="24"/>
        </w:rPr>
        <w:t xml:space="preserve"> by </w:t>
      </w:r>
      <w:r w:rsidR="00C75546" w:rsidRPr="00C4043B">
        <w:rPr>
          <w:rFonts w:ascii="Times New Roman" w:hAnsi="Times New Roman"/>
          <w:sz w:val="24"/>
          <w:szCs w:val="24"/>
          <w:u w:val="single"/>
        </w:rPr>
        <w:t>growth in distribution plant</w:t>
      </w:r>
      <w:r w:rsidR="00C75546" w:rsidRPr="00914253">
        <w:rPr>
          <w:rFonts w:ascii="Times New Roman" w:hAnsi="Times New Roman"/>
          <w:sz w:val="24"/>
          <w:szCs w:val="24"/>
        </w:rPr>
        <w:t xml:space="preserve"> (</w:t>
      </w:r>
      <w:r w:rsidR="00C75546" w:rsidRPr="00576CBB">
        <w:rPr>
          <w:rFonts w:ascii="Times New Roman" w:hAnsi="Times New Roman"/>
          <w:sz w:val="24"/>
          <w:szCs w:val="24"/>
        </w:rPr>
        <w:t>see charts below</w:t>
      </w:r>
      <w:r w:rsidR="00C75546" w:rsidRPr="00914253">
        <w:rPr>
          <w:rFonts w:ascii="Times New Roman" w:hAnsi="Times New Roman"/>
          <w:sz w:val="24"/>
          <w:szCs w:val="24"/>
        </w:rPr>
        <w:t>), and 2) the Company provides as a rationale for continued plant investment its “obligation to serve all customers with safe,</w:t>
      </w:r>
      <w:r w:rsidR="00C75546" w:rsidRPr="00914253">
        <w:rPr>
          <w:rFonts w:ascii="Times New Roman" w:hAnsi="Times New Roman"/>
          <w:sz w:val="24"/>
          <w:szCs w:val="24"/>
          <w:u w:val="single"/>
        </w:rPr>
        <w:t xml:space="preserve"> reliable service</w:t>
      </w:r>
      <w:r w:rsidR="00C75546" w:rsidRPr="00914253">
        <w:rPr>
          <w:rFonts w:ascii="Times New Roman" w:hAnsi="Times New Roman"/>
          <w:sz w:val="24"/>
          <w:szCs w:val="24"/>
        </w:rPr>
        <w:t>, and maintain a high level of customer satisfaction.”</w:t>
      </w:r>
      <w:r w:rsidR="00914253">
        <w:rPr>
          <w:rStyle w:val="FootnoteReference"/>
          <w:sz w:val="24"/>
          <w:szCs w:val="24"/>
        </w:rPr>
        <w:footnoteReference w:id="23"/>
      </w:r>
      <w:r w:rsidR="00914253">
        <w:rPr>
          <w:rFonts w:ascii="Times New Roman" w:hAnsi="Times New Roman"/>
          <w:sz w:val="24"/>
          <w:szCs w:val="24"/>
        </w:rPr>
        <w:t xml:space="preserve"> </w:t>
      </w:r>
      <w:r w:rsidR="00C75546" w:rsidRPr="00914253">
        <w:rPr>
          <w:rFonts w:ascii="Times New Roman" w:hAnsi="Times New Roman"/>
          <w:sz w:val="24"/>
          <w:szCs w:val="24"/>
        </w:rPr>
        <w:t>[Emphasis added]</w:t>
      </w:r>
      <w:r w:rsidR="00914253">
        <w:rPr>
          <w:rFonts w:ascii="Times New Roman" w:hAnsi="Times New Roman"/>
          <w:sz w:val="24"/>
          <w:szCs w:val="24"/>
        </w:rPr>
        <w:t xml:space="preserve">. </w:t>
      </w:r>
      <w:r w:rsidR="005329BA">
        <w:rPr>
          <w:rFonts w:ascii="Times New Roman" w:hAnsi="Times New Roman"/>
          <w:sz w:val="24"/>
          <w:szCs w:val="24"/>
        </w:rPr>
        <w:t>Thus, granting</w:t>
      </w:r>
      <w:r>
        <w:rPr>
          <w:rFonts w:ascii="Times New Roman" w:hAnsi="Times New Roman"/>
          <w:sz w:val="24"/>
          <w:szCs w:val="24"/>
        </w:rPr>
        <w:t xml:space="preserve"> Avista’s </w:t>
      </w:r>
      <w:r w:rsidR="005329BA">
        <w:rPr>
          <w:rFonts w:ascii="Times New Roman" w:hAnsi="Times New Roman"/>
          <w:sz w:val="24"/>
          <w:szCs w:val="24"/>
        </w:rPr>
        <w:t xml:space="preserve">current </w:t>
      </w:r>
      <w:r w:rsidR="008F2A86">
        <w:rPr>
          <w:rFonts w:ascii="Times New Roman" w:hAnsi="Times New Roman"/>
          <w:sz w:val="24"/>
          <w:szCs w:val="24"/>
        </w:rPr>
        <w:t>rate request implies</w:t>
      </w:r>
      <w:r w:rsidR="005329BA">
        <w:rPr>
          <w:rFonts w:ascii="Times New Roman" w:hAnsi="Times New Roman"/>
          <w:sz w:val="24"/>
          <w:szCs w:val="24"/>
        </w:rPr>
        <w:t xml:space="preserve"> </w:t>
      </w:r>
      <w:r w:rsidR="008F2A86">
        <w:rPr>
          <w:rFonts w:ascii="Times New Roman" w:hAnsi="Times New Roman"/>
          <w:sz w:val="24"/>
          <w:szCs w:val="24"/>
        </w:rPr>
        <w:t xml:space="preserve">an </w:t>
      </w:r>
      <w:r w:rsidR="005329BA">
        <w:rPr>
          <w:rFonts w:ascii="Times New Roman" w:hAnsi="Times New Roman"/>
          <w:sz w:val="24"/>
          <w:szCs w:val="24"/>
        </w:rPr>
        <w:t xml:space="preserve">acceptance </w:t>
      </w:r>
      <w:r w:rsidR="008F2A86">
        <w:rPr>
          <w:rFonts w:ascii="Times New Roman" w:hAnsi="Times New Roman"/>
          <w:sz w:val="24"/>
          <w:szCs w:val="24"/>
        </w:rPr>
        <w:t xml:space="preserve">of </w:t>
      </w:r>
      <w:r w:rsidR="00652F47">
        <w:rPr>
          <w:rFonts w:ascii="Times New Roman" w:hAnsi="Times New Roman"/>
          <w:sz w:val="24"/>
          <w:szCs w:val="24"/>
        </w:rPr>
        <w:t>the</w:t>
      </w:r>
      <w:r w:rsidR="008F2A86">
        <w:rPr>
          <w:rFonts w:ascii="Times New Roman" w:hAnsi="Times New Roman"/>
          <w:sz w:val="24"/>
          <w:szCs w:val="24"/>
        </w:rPr>
        <w:t xml:space="preserve"> </w:t>
      </w:r>
      <w:r w:rsidR="00652F47">
        <w:rPr>
          <w:rFonts w:ascii="Times New Roman" w:hAnsi="Times New Roman"/>
          <w:sz w:val="24"/>
          <w:szCs w:val="24"/>
        </w:rPr>
        <w:t xml:space="preserve">magic </w:t>
      </w:r>
      <w:r w:rsidR="008F2A86">
        <w:rPr>
          <w:rFonts w:ascii="Times New Roman" w:hAnsi="Times New Roman"/>
          <w:sz w:val="24"/>
          <w:szCs w:val="24"/>
        </w:rPr>
        <w:t xml:space="preserve">word “reliability” as a </w:t>
      </w:r>
      <w:r w:rsidR="00652F47">
        <w:rPr>
          <w:rFonts w:ascii="Times New Roman" w:hAnsi="Times New Roman"/>
          <w:sz w:val="24"/>
          <w:szCs w:val="24"/>
        </w:rPr>
        <w:t xml:space="preserve">singular, </w:t>
      </w:r>
      <w:r w:rsidR="008F2A86">
        <w:rPr>
          <w:rFonts w:ascii="Times New Roman" w:hAnsi="Times New Roman"/>
          <w:sz w:val="24"/>
          <w:szCs w:val="24"/>
        </w:rPr>
        <w:t>justified basis for</w:t>
      </w:r>
      <w:r w:rsidR="00652F47">
        <w:rPr>
          <w:rFonts w:ascii="Times New Roman" w:hAnsi="Times New Roman"/>
          <w:sz w:val="24"/>
          <w:szCs w:val="24"/>
        </w:rPr>
        <w:t xml:space="preserve"> rapidly growing distribution plant. </w:t>
      </w:r>
      <w:r w:rsidR="00D375C6">
        <w:rPr>
          <w:rFonts w:ascii="Times New Roman" w:hAnsi="Times New Roman"/>
          <w:sz w:val="24"/>
          <w:szCs w:val="24"/>
        </w:rPr>
        <w:t>However, the mere utterance of the term “reliability” does</w:t>
      </w:r>
      <w:r w:rsidR="00177346">
        <w:rPr>
          <w:rFonts w:ascii="Times New Roman" w:hAnsi="Times New Roman"/>
          <w:sz w:val="24"/>
          <w:szCs w:val="24"/>
        </w:rPr>
        <w:t xml:space="preserve"> not remove a regulated company’s obligation to </w:t>
      </w:r>
      <w:r w:rsidR="002673A7">
        <w:rPr>
          <w:rFonts w:ascii="Times New Roman" w:hAnsi="Times New Roman"/>
          <w:sz w:val="24"/>
          <w:szCs w:val="24"/>
        </w:rPr>
        <w:t>demonstrat</w:t>
      </w:r>
      <w:r w:rsidR="00177346">
        <w:rPr>
          <w:rFonts w:ascii="Times New Roman" w:hAnsi="Times New Roman"/>
          <w:sz w:val="24"/>
          <w:szCs w:val="24"/>
        </w:rPr>
        <w:t xml:space="preserve">e </w:t>
      </w:r>
      <w:r w:rsidR="00C224F6">
        <w:rPr>
          <w:rFonts w:ascii="Times New Roman" w:hAnsi="Times New Roman"/>
          <w:sz w:val="24"/>
          <w:szCs w:val="24"/>
        </w:rPr>
        <w:t>quantifiable benefits to ratepayers.</w:t>
      </w:r>
    </w:p>
    <w:p w14:paraId="167E90FA" w14:textId="77777777" w:rsidR="005F03B2" w:rsidRDefault="005F03B2" w:rsidP="00D1509E">
      <w:pPr>
        <w:spacing w:after="0" w:line="480" w:lineRule="auto"/>
        <w:ind w:left="720" w:hanging="720"/>
        <w:rPr>
          <w:rFonts w:ascii="Times New Roman" w:hAnsi="Times New Roman"/>
          <w:sz w:val="24"/>
          <w:szCs w:val="24"/>
        </w:rPr>
      </w:pPr>
    </w:p>
    <w:p w14:paraId="2F02F9B2" w14:textId="11192F40" w:rsidR="005F03B2" w:rsidRDefault="005F03B2" w:rsidP="00397125">
      <w:pPr>
        <w:keepNext/>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 xml:space="preserve">How aggressively has Avista been investing in </w:t>
      </w:r>
      <w:r w:rsidR="00177346">
        <w:rPr>
          <w:rFonts w:ascii="Times New Roman" w:hAnsi="Times New Roman"/>
          <w:b/>
          <w:sz w:val="24"/>
          <w:szCs w:val="24"/>
        </w:rPr>
        <w:t xml:space="preserve">electric </w:t>
      </w:r>
      <w:r>
        <w:rPr>
          <w:rFonts w:ascii="Times New Roman" w:hAnsi="Times New Roman"/>
          <w:b/>
          <w:sz w:val="24"/>
          <w:szCs w:val="24"/>
        </w:rPr>
        <w:t>distribution plant?</w:t>
      </w:r>
    </w:p>
    <w:p w14:paraId="48C99F19" w14:textId="56561F12" w:rsidR="00177346" w:rsidRDefault="005F03B2" w:rsidP="00D1509E">
      <w:pPr>
        <w:spacing w:after="0" w:line="480" w:lineRule="auto"/>
        <w:ind w:left="720" w:hanging="720"/>
        <w:rPr>
          <w:rFonts w:ascii="Times New Roman" w:hAnsi="Times New Roman"/>
          <w:sz w:val="24"/>
          <w:szCs w:val="24"/>
        </w:rPr>
      </w:pPr>
      <w:r w:rsidRPr="005F03B2">
        <w:rPr>
          <w:rFonts w:ascii="Times New Roman" w:hAnsi="Times New Roman"/>
          <w:sz w:val="24"/>
          <w:szCs w:val="24"/>
        </w:rPr>
        <w:t>A.</w:t>
      </w:r>
      <w:r>
        <w:rPr>
          <w:rFonts w:ascii="Times New Roman" w:hAnsi="Times New Roman"/>
          <w:b/>
          <w:sz w:val="24"/>
          <w:szCs w:val="24"/>
        </w:rPr>
        <w:tab/>
      </w:r>
      <w:r w:rsidR="00177346">
        <w:rPr>
          <w:rFonts w:ascii="Times New Roman" w:hAnsi="Times New Roman"/>
          <w:sz w:val="24"/>
          <w:szCs w:val="24"/>
        </w:rPr>
        <w:t xml:space="preserve">As shown below, in 2010, Avista’s net electric distribution plant in service for the first time exceeded its net electric production plant in service. Beyond 2010, Avista has continued to invest aggressively in distribution plant such that, by 2014, electric distribution net plant represented 40 percent ($590,073,000) of total electric net plant in service. </w:t>
      </w:r>
    </w:p>
    <w:p w14:paraId="62064FF2" w14:textId="6E9A2467" w:rsidR="001D7ED3" w:rsidRDefault="00AB34CC" w:rsidP="00D1509E">
      <w:pPr>
        <w:spacing w:after="0" w:line="480" w:lineRule="auto"/>
        <w:ind w:left="720" w:firstLine="720"/>
        <w:rPr>
          <w:rFonts w:ascii="Times New Roman" w:hAnsi="Times New Roman"/>
          <w:sz w:val="24"/>
          <w:szCs w:val="24"/>
        </w:rPr>
      </w:pPr>
      <w:r>
        <w:rPr>
          <w:rFonts w:ascii="Times New Roman" w:hAnsi="Times New Roman"/>
          <w:sz w:val="24"/>
          <w:szCs w:val="24"/>
        </w:rPr>
        <w:t>The following chart</w:t>
      </w:r>
      <w:r w:rsidR="001D7ED3">
        <w:rPr>
          <w:rFonts w:ascii="Times New Roman" w:hAnsi="Times New Roman"/>
          <w:sz w:val="24"/>
          <w:szCs w:val="24"/>
        </w:rPr>
        <w:t xml:space="preserve"> show</w:t>
      </w:r>
      <w:r>
        <w:rPr>
          <w:rFonts w:ascii="Times New Roman" w:hAnsi="Times New Roman"/>
          <w:sz w:val="24"/>
          <w:szCs w:val="24"/>
        </w:rPr>
        <w:t>s</w:t>
      </w:r>
      <w:r w:rsidR="001D7ED3">
        <w:rPr>
          <w:rFonts w:ascii="Times New Roman" w:hAnsi="Times New Roman"/>
          <w:sz w:val="24"/>
          <w:szCs w:val="24"/>
        </w:rPr>
        <w:t xml:space="preserve"> Avista’s </w:t>
      </w:r>
      <w:r>
        <w:rPr>
          <w:rFonts w:ascii="Times New Roman" w:hAnsi="Times New Roman"/>
          <w:sz w:val="24"/>
          <w:szCs w:val="24"/>
        </w:rPr>
        <w:t xml:space="preserve">electric </w:t>
      </w:r>
      <w:r w:rsidR="001D7ED3">
        <w:rPr>
          <w:rFonts w:ascii="Times New Roman" w:hAnsi="Times New Roman"/>
          <w:sz w:val="24"/>
          <w:szCs w:val="24"/>
        </w:rPr>
        <w:t xml:space="preserve">distribution plant assets as compared to other categories of plant assets. </w:t>
      </w:r>
    </w:p>
    <w:p w14:paraId="2735D686" w14:textId="77777777" w:rsidR="001D7ED3" w:rsidRDefault="001D7ED3"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noProof/>
        </w:rPr>
        <w:drawing>
          <wp:inline distT="0" distB="0" distL="0" distR="0" wp14:anchorId="0A60CAFE" wp14:editId="450B90A9">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73A3D3" w14:textId="26FEA5A7" w:rsidR="001D7ED3" w:rsidRDefault="001D7ED3" w:rsidP="00D1509E">
      <w:pPr>
        <w:spacing w:after="0" w:line="480" w:lineRule="auto"/>
        <w:ind w:left="720" w:hanging="720"/>
        <w:rPr>
          <w:rFonts w:ascii="Times New Roman" w:hAnsi="Times New Roman"/>
          <w:sz w:val="24"/>
          <w:szCs w:val="24"/>
        </w:rPr>
      </w:pPr>
      <w:r>
        <w:rPr>
          <w:rFonts w:ascii="Times New Roman" w:hAnsi="Times New Roman"/>
          <w:sz w:val="24"/>
          <w:szCs w:val="24"/>
        </w:rPr>
        <w:tab/>
      </w:r>
    </w:p>
    <w:p w14:paraId="151B41C5" w14:textId="79DB6104" w:rsidR="00177346" w:rsidRDefault="00177346"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How aggressively has Avista been investing in natural gas distribution plant?</w:t>
      </w:r>
    </w:p>
    <w:p w14:paraId="533F8E7D" w14:textId="722FE6AF" w:rsidR="007F739F" w:rsidRDefault="00177346"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84149">
        <w:rPr>
          <w:rFonts w:ascii="Times New Roman" w:hAnsi="Times New Roman"/>
          <w:sz w:val="24"/>
          <w:szCs w:val="24"/>
        </w:rPr>
        <w:t xml:space="preserve">As shown below, Avista’s net gas distribution plant in service is by far the largest and fastest growing category of plant. </w:t>
      </w:r>
      <w:r w:rsidR="007F739F">
        <w:rPr>
          <w:rFonts w:ascii="Times New Roman" w:hAnsi="Times New Roman"/>
          <w:sz w:val="24"/>
          <w:szCs w:val="24"/>
        </w:rPr>
        <w:t xml:space="preserve">The following chart shows Avista’s distribution plant assets as compared to other categories of plant assets. </w:t>
      </w:r>
    </w:p>
    <w:p w14:paraId="1288D72E" w14:textId="2811A02F" w:rsidR="007F739F" w:rsidRDefault="007F739F" w:rsidP="00D1509E">
      <w:pPr>
        <w:spacing w:after="0" w:line="480" w:lineRule="auto"/>
        <w:ind w:left="720" w:hanging="720"/>
        <w:jc w:val="center"/>
        <w:rPr>
          <w:rFonts w:ascii="Times New Roman" w:hAnsi="Times New Roman"/>
          <w:sz w:val="24"/>
          <w:szCs w:val="24"/>
        </w:rPr>
      </w:pPr>
      <w:r>
        <w:rPr>
          <w:noProof/>
        </w:rPr>
        <w:lastRenderedPageBreak/>
        <w:drawing>
          <wp:inline distT="0" distB="0" distL="0" distR="0" wp14:anchorId="473AEC09" wp14:editId="35392F38">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99C526" w14:textId="77777777" w:rsidR="007F739F" w:rsidRDefault="007F739F" w:rsidP="00D1509E">
      <w:pPr>
        <w:spacing w:after="0" w:line="480" w:lineRule="auto"/>
        <w:ind w:left="720" w:hanging="720"/>
        <w:rPr>
          <w:rFonts w:ascii="Times New Roman" w:hAnsi="Times New Roman"/>
          <w:sz w:val="24"/>
          <w:szCs w:val="24"/>
        </w:rPr>
      </w:pPr>
    </w:p>
    <w:p w14:paraId="4CA0D245" w14:textId="3A495372" w:rsidR="00177346" w:rsidRDefault="00384149" w:rsidP="00D1509E">
      <w:pPr>
        <w:spacing w:after="0" w:line="480" w:lineRule="auto"/>
        <w:ind w:left="720" w:firstLine="720"/>
        <w:rPr>
          <w:rFonts w:ascii="Times New Roman" w:hAnsi="Times New Roman"/>
          <w:sz w:val="24"/>
          <w:szCs w:val="24"/>
        </w:rPr>
      </w:pPr>
      <w:r>
        <w:rPr>
          <w:rFonts w:ascii="Times New Roman" w:hAnsi="Times New Roman"/>
          <w:sz w:val="24"/>
          <w:szCs w:val="24"/>
        </w:rPr>
        <w:t xml:space="preserve">The </w:t>
      </w:r>
      <w:r w:rsidR="007F739F">
        <w:rPr>
          <w:rFonts w:ascii="Times New Roman" w:hAnsi="Times New Roman"/>
          <w:sz w:val="24"/>
          <w:szCs w:val="24"/>
        </w:rPr>
        <w:t xml:space="preserve">relative </w:t>
      </w:r>
      <w:r>
        <w:rPr>
          <w:rFonts w:ascii="Times New Roman" w:hAnsi="Times New Roman"/>
          <w:sz w:val="24"/>
          <w:szCs w:val="24"/>
        </w:rPr>
        <w:t>size</w:t>
      </w:r>
      <w:r w:rsidR="001D7ED3">
        <w:rPr>
          <w:rFonts w:ascii="Times New Roman" w:hAnsi="Times New Roman"/>
          <w:sz w:val="24"/>
          <w:szCs w:val="24"/>
        </w:rPr>
        <w:t xml:space="preserve"> of Avista’s natural gas </w:t>
      </w:r>
      <w:r w:rsidR="00760500">
        <w:rPr>
          <w:rFonts w:ascii="Times New Roman" w:hAnsi="Times New Roman"/>
          <w:sz w:val="24"/>
          <w:szCs w:val="24"/>
        </w:rPr>
        <w:t xml:space="preserve">distribution plant </w:t>
      </w:r>
      <w:r>
        <w:rPr>
          <w:rFonts w:ascii="Times New Roman" w:hAnsi="Times New Roman"/>
          <w:sz w:val="24"/>
          <w:szCs w:val="24"/>
        </w:rPr>
        <w:t xml:space="preserve">compared </w:t>
      </w:r>
      <w:r w:rsidR="00760500">
        <w:rPr>
          <w:rFonts w:ascii="Times New Roman" w:hAnsi="Times New Roman"/>
          <w:sz w:val="24"/>
          <w:szCs w:val="24"/>
        </w:rPr>
        <w:t>to other catego</w:t>
      </w:r>
      <w:r w:rsidR="007F739F">
        <w:rPr>
          <w:rFonts w:ascii="Times New Roman" w:hAnsi="Times New Roman"/>
          <w:sz w:val="24"/>
          <w:szCs w:val="24"/>
        </w:rPr>
        <w:t xml:space="preserve">ries of plant </w:t>
      </w:r>
      <w:r w:rsidR="00A15514">
        <w:rPr>
          <w:rFonts w:ascii="Times New Roman" w:hAnsi="Times New Roman"/>
          <w:sz w:val="24"/>
          <w:szCs w:val="24"/>
        </w:rPr>
        <w:t>is not altogether</w:t>
      </w:r>
      <w:r w:rsidR="007F739F">
        <w:rPr>
          <w:rFonts w:ascii="Times New Roman" w:hAnsi="Times New Roman"/>
          <w:sz w:val="24"/>
          <w:szCs w:val="24"/>
        </w:rPr>
        <w:t xml:space="preserve"> surprising </w:t>
      </w:r>
      <w:r w:rsidR="000543C6">
        <w:rPr>
          <w:rFonts w:ascii="Times New Roman" w:hAnsi="Times New Roman"/>
          <w:sz w:val="24"/>
          <w:szCs w:val="24"/>
        </w:rPr>
        <w:t>because</w:t>
      </w:r>
      <w:r w:rsidR="007F739F">
        <w:rPr>
          <w:rFonts w:ascii="Times New Roman" w:hAnsi="Times New Roman"/>
          <w:sz w:val="24"/>
          <w:szCs w:val="24"/>
        </w:rPr>
        <w:t xml:space="preserve"> </w:t>
      </w:r>
      <w:r w:rsidR="00AD31FA">
        <w:rPr>
          <w:rFonts w:ascii="Times New Roman" w:hAnsi="Times New Roman"/>
          <w:sz w:val="24"/>
          <w:szCs w:val="24"/>
        </w:rPr>
        <w:t>Avista is after all</w:t>
      </w:r>
      <w:r w:rsidR="00760500">
        <w:rPr>
          <w:rFonts w:ascii="Times New Roman" w:hAnsi="Times New Roman"/>
          <w:sz w:val="24"/>
          <w:szCs w:val="24"/>
        </w:rPr>
        <w:t xml:space="preserve"> a local natural gas distribution company.</w:t>
      </w:r>
      <w:r w:rsidR="001D7ED3">
        <w:rPr>
          <w:rFonts w:ascii="Times New Roman" w:hAnsi="Times New Roman"/>
          <w:sz w:val="24"/>
          <w:szCs w:val="24"/>
        </w:rPr>
        <w:t xml:space="preserve"> </w:t>
      </w:r>
      <w:r w:rsidR="00177346">
        <w:rPr>
          <w:rFonts w:ascii="Times New Roman" w:hAnsi="Times New Roman"/>
          <w:sz w:val="24"/>
          <w:szCs w:val="24"/>
        </w:rPr>
        <w:t xml:space="preserve">However, what is concerning is that Avista’s natural gas distribution net plant in service is growing at an </w:t>
      </w:r>
      <w:r w:rsidR="00177346" w:rsidRPr="002673A7">
        <w:rPr>
          <w:rFonts w:ascii="Times New Roman" w:hAnsi="Times New Roman"/>
          <w:sz w:val="24"/>
          <w:szCs w:val="24"/>
          <w:u w:val="single"/>
        </w:rPr>
        <w:t>accelerating</w:t>
      </w:r>
      <w:r w:rsidR="00177346">
        <w:rPr>
          <w:rFonts w:ascii="Times New Roman" w:hAnsi="Times New Roman"/>
          <w:sz w:val="24"/>
          <w:szCs w:val="24"/>
        </w:rPr>
        <w:t xml:space="preserve"> pace at a time when the Company is experiencing almost no load growth. </w:t>
      </w:r>
    </w:p>
    <w:p w14:paraId="519D43C6" w14:textId="48907EBE" w:rsidR="007F739F" w:rsidRDefault="007F739F" w:rsidP="00D1509E">
      <w:pPr>
        <w:spacing w:after="0" w:line="480" w:lineRule="auto"/>
        <w:ind w:left="720" w:firstLine="720"/>
        <w:rPr>
          <w:rFonts w:ascii="Times New Roman" w:hAnsi="Times New Roman"/>
          <w:sz w:val="24"/>
          <w:szCs w:val="24"/>
        </w:rPr>
      </w:pPr>
      <w:r>
        <w:rPr>
          <w:rFonts w:ascii="Times New Roman" w:hAnsi="Times New Roman"/>
          <w:sz w:val="24"/>
          <w:szCs w:val="24"/>
        </w:rPr>
        <w:t>The following chart shows the recent accelerated growth in Avista’s natural gas distribution plan</w:t>
      </w:r>
      <w:r w:rsidR="00A15514">
        <w:rPr>
          <w:rFonts w:ascii="Times New Roman" w:hAnsi="Times New Roman"/>
          <w:sz w:val="24"/>
          <w:szCs w:val="24"/>
        </w:rPr>
        <w:t>t</w:t>
      </w:r>
      <w:r>
        <w:rPr>
          <w:rFonts w:ascii="Times New Roman" w:hAnsi="Times New Roman"/>
          <w:sz w:val="24"/>
          <w:szCs w:val="24"/>
        </w:rPr>
        <w:t xml:space="preserve">. </w:t>
      </w:r>
    </w:p>
    <w:p w14:paraId="192B4F7A" w14:textId="77777777" w:rsidR="00397125" w:rsidRDefault="00397125" w:rsidP="00397125">
      <w:pPr>
        <w:spacing w:after="0" w:line="480" w:lineRule="auto"/>
        <w:rPr>
          <w:rFonts w:ascii="Times New Roman" w:hAnsi="Times New Roman"/>
          <w:sz w:val="24"/>
          <w:szCs w:val="24"/>
        </w:rPr>
      </w:pPr>
    </w:p>
    <w:p w14:paraId="41E03122" w14:textId="7A51C761" w:rsidR="00884829" w:rsidRDefault="001D7ED3" w:rsidP="00D1509E">
      <w:pPr>
        <w:spacing w:after="0" w:line="480" w:lineRule="auto"/>
        <w:ind w:left="720" w:hanging="720"/>
        <w:jc w:val="center"/>
        <w:rPr>
          <w:rFonts w:ascii="Times New Roman" w:hAnsi="Times New Roman"/>
          <w:sz w:val="24"/>
          <w:szCs w:val="24"/>
        </w:rPr>
      </w:pPr>
      <w:r>
        <w:rPr>
          <w:rFonts w:ascii="Times New Roman" w:hAnsi="Times New Roman"/>
          <w:sz w:val="24"/>
          <w:szCs w:val="24"/>
        </w:rPr>
        <w:lastRenderedPageBreak/>
        <w:tab/>
      </w:r>
      <w:r w:rsidR="00760500">
        <w:rPr>
          <w:rFonts w:ascii="Times New Roman" w:hAnsi="Times New Roman"/>
          <w:sz w:val="24"/>
          <w:szCs w:val="24"/>
        </w:rPr>
        <w:t xml:space="preserve"> </w:t>
      </w:r>
      <w:r w:rsidR="00884829">
        <w:rPr>
          <w:noProof/>
        </w:rPr>
        <w:drawing>
          <wp:inline distT="0" distB="0" distL="0" distR="0" wp14:anchorId="6152A29B" wp14:editId="1FBD44DB">
            <wp:extent cx="4960620" cy="2743200"/>
            <wp:effectExtent l="0" t="0" r="1143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DD017E" w14:textId="628FB3C5" w:rsidR="007E46F2" w:rsidRDefault="009C18F1" w:rsidP="00D1509E">
      <w:pPr>
        <w:spacing w:after="0" w:line="480" w:lineRule="auto"/>
        <w:ind w:left="720" w:hanging="720"/>
        <w:rPr>
          <w:rFonts w:ascii="Times New Roman" w:hAnsi="Times New Roman"/>
          <w:sz w:val="24"/>
          <w:szCs w:val="24"/>
        </w:rPr>
      </w:pPr>
      <w:r>
        <w:rPr>
          <w:rFonts w:ascii="Times New Roman" w:hAnsi="Times New Roman"/>
          <w:sz w:val="24"/>
          <w:szCs w:val="24"/>
        </w:rPr>
        <w:tab/>
      </w:r>
    </w:p>
    <w:p w14:paraId="0658C3B9" w14:textId="41C1A80F" w:rsidR="009C18F1" w:rsidRPr="00667BD2" w:rsidRDefault="005F03B2" w:rsidP="00D1509E">
      <w:pPr>
        <w:spacing w:after="0" w:line="480" w:lineRule="auto"/>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Why is distribution plant growing at such a rapid pace?</w:t>
      </w:r>
    </w:p>
    <w:p w14:paraId="7D6E8EB0" w14:textId="664EF32D" w:rsidR="005F03B2" w:rsidRDefault="005F03B2"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Staff has no idea.  Avista </w:t>
      </w:r>
      <w:r w:rsidR="00A15514">
        <w:rPr>
          <w:rFonts w:ascii="Times New Roman" w:hAnsi="Times New Roman"/>
          <w:sz w:val="24"/>
          <w:szCs w:val="24"/>
        </w:rPr>
        <w:t xml:space="preserve">invokes </w:t>
      </w:r>
      <w:r w:rsidR="000543C6">
        <w:rPr>
          <w:rFonts w:ascii="Times New Roman" w:hAnsi="Times New Roman"/>
          <w:sz w:val="24"/>
          <w:szCs w:val="24"/>
        </w:rPr>
        <w:t>“reliability”</w:t>
      </w:r>
      <w:r w:rsidR="00535D7F">
        <w:rPr>
          <w:rFonts w:ascii="Times New Roman" w:hAnsi="Times New Roman"/>
          <w:sz w:val="24"/>
          <w:szCs w:val="24"/>
        </w:rPr>
        <w:t xml:space="preserve"> but</w:t>
      </w:r>
      <w:r>
        <w:rPr>
          <w:rFonts w:ascii="Times New Roman" w:hAnsi="Times New Roman"/>
          <w:sz w:val="24"/>
          <w:szCs w:val="24"/>
        </w:rPr>
        <w:t xml:space="preserve"> does not provide any substantive explanation or analysis of what</w:t>
      </w:r>
      <w:r w:rsidR="00543878">
        <w:rPr>
          <w:rFonts w:ascii="Times New Roman" w:hAnsi="Times New Roman"/>
          <w:sz w:val="24"/>
          <w:szCs w:val="24"/>
        </w:rPr>
        <w:t xml:space="preserve"> </w:t>
      </w:r>
      <w:r>
        <w:rPr>
          <w:rFonts w:ascii="Times New Roman" w:hAnsi="Times New Roman"/>
          <w:sz w:val="24"/>
          <w:szCs w:val="24"/>
        </w:rPr>
        <w:t>“reliability” means</w:t>
      </w:r>
      <w:r w:rsidR="00AD31FA">
        <w:rPr>
          <w:rFonts w:ascii="Times New Roman" w:hAnsi="Times New Roman"/>
          <w:sz w:val="24"/>
          <w:szCs w:val="24"/>
        </w:rPr>
        <w:t>,</w:t>
      </w:r>
      <w:r>
        <w:rPr>
          <w:rFonts w:ascii="Times New Roman" w:hAnsi="Times New Roman"/>
          <w:sz w:val="24"/>
          <w:szCs w:val="24"/>
        </w:rPr>
        <w:t xml:space="preserve"> </w:t>
      </w:r>
      <w:r w:rsidR="00BF4F91">
        <w:rPr>
          <w:rFonts w:ascii="Times New Roman" w:hAnsi="Times New Roman"/>
          <w:sz w:val="24"/>
          <w:szCs w:val="24"/>
        </w:rPr>
        <w:t>n</w:t>
      </w:r>
      <w:r>
        <w:rPr>
          <w:rFonts w:ascii="Times New Roman" w:hAnsi="Times New Roman"/>
          <w:sz w:val="24"/>
          <w:szCs w:val="24"/>
        </w:rPr>
        <w:t>or</w:t>
      </w:r>
      <w:r w:rsidR="00BF4F91">
        <w:rPr>
          <w:rFonts w:ascii="Times New Roman" w:hAnsi="Times New Roman"/>
          <w:sz w:val="24"/>
          <w:szCs w:val="24"/>
        </w:rPr>
        <w:t xml:space="preserve"> does it include any meaningful</w:t>
      </w:r>
      <w:r>
        <w:rPr>
          <w:rFonts w:ascii="Times New Roman" w:hAnsi="Times New Roman"/>
          <w:sz w:val="24"/>
          <w:szCs w:val="24"/>
        </w:rPr>
        <w:t xml:space="preserve"> cost-benefit analysis. </w:t>
      </w:r>
    </w:p>
    <w:p w14:paraId="50D8A74F" w14:textId="2790C6C3" w:rsidR="00442F48" w:rsidRDefault="00442F48" w:rsidP="00D1509E">
      <w:pPr>
        <w:spacing w:after="0" w:line="480" w:lineRule="auto"/>
        <w:ind w:left="720" w:hanging="720"/>
        <w:rPr>
          <w:rFonts w:ascii="Times New Roman" w:hAnsi="Times New Roman"/>
          <w:sz w:val="24"/>
          <w:szCs w:val="24"/>
        </w:rPr>
      </w:pPr>
    </w:p>
    <w:p w14:paraId="53D06F47" w14:textId="77777777" w:rsidR="00442F48" w:rsidRDefault="00442F48"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Does Staff hold any other concerns regarding Avista’s accelerating growth in distribution plant?</w:t>
      </w:r>
    </w:p>
    <w:p w14:paraId="7228ACC8" w14:textId="29AC7B68" w:rsidR="00867668" w:rsidRDefault="00442F48" w:rsidP="00867668">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C65822">
        <w:rPr>
          <w:rFonts w:ascii="Times New Roman" w:hAnsi="Times New Roman"/>
          <w:sz w:val="24"/>
          <w:szCs w:val="24"/>
        </w:rPr>
        <w:t xml:space="preserve">The Company has provided no evidence, in this case or otherwise, supporting the need to invest heavily in improved reliability. </w:t>
      </w:r>
      <w:r w:rsidR="00652C75">
        <w:rPr>
          <w:rFonts w:ascii="Times New Roman" w:hAnsi="Times New Roman"/>
          <w:sz w:val="24"/>
          <w:szCs w:val="24"/>
        </w:rPr>
        <w:t>Avista’s ongoing reliability performance is currently assessed only in relation to its SAIDI and SAIFI scores from 2005. A</w:t>
      </w:r>
      <w:r w:rsidR="00C65822">
        <w:rPr>
          <w:rFonts w:ascii="Times New Roman" w:hAnsi="Times New Roman"/>
          <w:sz w:val="24"/>
          <w:szCs w:val="24"/>
        </w:rPr>
        <w:t>s</w:t>
      </w:r>
      <w:r w:rsidR="00652C75">
        <w:rPr>
          <w:rFonts w:ascii="Times New Roman" w:hAnsi="Times New Roman"/>
          <w:sz w:val="24"/>
          <w:szCs w:val="24"/>
        </w:rPr>
        <w:t xml:space="preserve"> Staff witness Mr. Cebulko further explains in his testimony</w:t>
      </w:r>
      <w:r w:rsidR="00C65822">
        <w:rPr>
          <w:rFonts w:ascii="Times New Roman" w:hAnsi="Times New Roman"/>
          <w:sz w:val="24"/>
          <w:szCs w:val="24"/>
        </w:rPr>
        <w:t>,</w:t>
      </w:r>
      <w:r w:rsidR="00652C75">
        <w:rPr>
          <w:rFonts w:ascii="Times New Roman" w:hAnsi="Times New Roman"/>
          <w:sz w:val="24"/>
          <w:szCs w:val="24"/>
        </w:rPr>
        <w:t xml:space="preserve"> Staff has no way of knowing</w:t>
      </w:r>
      <w:r w:rsidR="00C65822">
        <w:rPr>
          <w:rFonts w:ascii="Times New Roman" w:hAnsi="Times New Roman"/>
          <w:sz w:val="24"/>
          <w:szCs w:val="24"/>
        </w:rPr>
        <w:t xml:space="preserve"> whether </w:t>
      </w:r>
      <w:r w:rsidR="00867668">
        <w:rPr>
          <w:rFonts w:ascii="Times New Roman" w:hAnsi="Times New Roman"/>
          <w:sz w:val="24"/>
          <w:szCs w:val="24"/>
        </w:rPr>
        <w:t>Avista’s reliability performance in 2005</w:t>
      </w:r>
      <w:r w:rsidR="00FE64E8">
        <w:rPr>
          <w:rFonts w:ascii="Times New Roman" w:hAnsi="Times New Roman"/>
          <w:sz w:val="24"/>
          <w:szCs w:val="24"/>
        </w:rPr>
        <w:t xml:space="preserve"> was good or bad or, by extension</w:t>
      </w:r>
      <w:r w:rsidR="00867668">
        <w:rPr>
          <w:rFonts w:ascii="Times New Roman" w:hAnsi="Times New Roman"/>
          <w:sz w:val="24"/>
          <w:szCs w:val="24"/>
        </w:rPr>
        <w:t xml:space="preserve">, whether </w:t>
      </w:r>
      <w:r w:rsidR="00C65822">
        <w:rPr>
          <w:rFonts w:ascii="Times New Roman" w:hAnsi="Times New Roman"/>
          <w:sz w:val="24"/>
          <w:szCs w:val="24"/>
        </w:rPr>
        <w:t>Avista</w:t>
      </w:r>
      <w:r w:rsidR="0030467B">
        <w:rPr>
          <w:rFonts w:ascii="Times New Roman" w:hAnsi="Times New Roman"/>
          <w:sz w:val="24"/>
          <w:szCs w:val="24"/>
        </w:rPr>
        <w:t xml:space="preserve">’s current </w:t>
      </w:r>
      <w:r w:rsidR="00867668">
        <w:rPr>
          <w:rFonts w:ascii="Times New Roman" w:hAnsi="Times New Roman"/>
          <w:sz w:val="24"/>
          <w:szCs w:val="24"/>
        </w:rPr>
        <w:t xml:space="preserve">level of </w:t>
      </w:r>
      <w:r w:rsidR="0030467B">
        <w:rPr>
          <w:rFonts w:ascii="Times New Roman" w:hAnsi="Times New Roman"/>
          <w:sz w:val="24"/>
          <w:szCs w:val="24"/>
        </w:rPr>
        <w:t>reliability</w:t>
      </w:r>
      <w:r w:rsidR="00867668">
        <w:rPr>
          <w:rFonts w:ascii="Times New Roman" w:hAnsi="Times New Roman"/>
          <w:sz w:val="24"/>
          <w:szCs w:val="24"/>
        </w:rPr>
        <w:t xml:space="preserve"> is appropriate</w:t>
      </w:r>
      <w:r w:rsidR="000C24EA">
        <w:rPr>
          <w:rFonts w:ascii="Times New Roman" w:hAnsi="Times New Roman"/>
          <w:sz w:val="24"/>
          <w:szCs w:val="24"/>
        </w:rPr>
        <w:t xml:space="preserve">. </w:t>
      </w:r>
    </w:p>
    <w:p w14:paraId="3C28AFB8" w14:textId="1D7975FC" w:rsidR="00164124" w:rsidRDefault="00867668" w:rsidP="00867668">
      <w:pPr>
        <w:spacing w:after="0" w:line="480" w:lineRule="auto"/>
        <w:ind w:left="720" w:firstLine="720"/>
        <w:rPr>
          <w:rFonts w:ascii="Times New Roman" w:hAnsi="Times New Roman"/>
          <w:sz w:val="24"/>
          <w:szCs w:val="24"/>
        </w:rPr>
      </w:pPr>
      <w:r>
        <w:rPr>
          <w:rFonts w:ascii="Times New Roman" w:hAnsi="Times New Roman"/>
          <w:sz w:val="24"/>
          <w:szCs w:val="24"/>
        </w:rPr>
        <w:lastRenderedPageBreak/>
        <w:t>Staff has performed some peer group comparisons for Avista, but notes that</w:t>
      </w:r>
      <w:r w:rsidR="00B07CE0">
        <w:rPr>
          <w:rFonts w:ascii="Times New Roman" w:hAnsi="Times New Roman"/>
          <w:sz w:val="24"/>
          <w:szCs w:val="24"/>
        </w:rPr>
        <w:t xml:space="preserve"> p</w:t>
      </w:r>
      <w:r w:rsidR="00340F34">
        <w:rPr>
          <w:rFonts w:ascii="Times New Roman" w:hAnsi="Times New Roman"/>
          <w:sz w:val="24"/>
          <w:szCs w:val="24"/>
        </w:rPr>
        <w:t>eer group comparisons are severely limited due to the fact that they do not adequately control for unique service territory characteristics such as line miles per customer, percent undergrounding, or topographic variation.</w:t>
      </w:r>
    </w:p>
    <w:p w14:paraId="0E9DD914" w14:textId="4E3F7013" w:rsidR="0030467B" w:rsidRDefault="0030467B"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Without knowing where Avista </w:t>
      </w:r>
      <w:r w:rsidRPr="0030467B">
        <w:rPr>
          <w:rFonts w:ascii="Times New Roman" w:hAnsi="Times New Roman"/>
          <w:i/>
          <w:sz w:val="24"/>
          <w:szCs w:val="24"/>
        </w:rPr>
        <w:t>should</w:t>
      </w:r>
      <w:r>
        <w:rPr>
          <w:rFonts w:ascii="Times New Roman" w:hAnsi="Times New Roman"/>
          <w:sz w:val="24"/>
          <w:szCs w:val="24"/>
        </w:rPr>
        <w:t xml:space="preserve"> be in terms of </w:t>
      </w:r>
      <w:r w:rsidR="00AB46D9">
        <w:rPr>
          <w:rFonts w:ascii="Times New Roman" w:hAnsi="Times New Roman"/>
          <w:sz w:val="24"/>
          <w:szCs w:val="24"/>
        </w:rPr>
        <w:t xml:space="preserve">its reliability performance, it is not possible to know whether improved “reliability” is </w:t>
      </w:r>
      <w:r w:rsidR="00FE64E8">
        <w:rPr>
          <w:rFonts w:ascii="Times New Roman" w:hAnsi="Times New Roman"/>
          <w:sz w:val="24"/>
          <w:szCs w:val="24"/>
        </w:rPr>
        <w:t>a</w:t>
      </w:r>
      <w:r w:rsidR="00177346">
        <w:rPr>
          <w:rFonts w:ascii="Times New Roman" w:hAnsi="Times New Roman"/>
          <w:sz w:val="24"/>
          <w:szCs w:val="24"/>
        </w:rPr>
        <w:t xml:space="preserve"> </w:t>
      </w:r>
      <w:r w:rsidR="00AB46D9">
        <w:rPr>
          <w:rFonts w:ascii="Times New Roman" w:hAnsi="Times New Roman"/>
          <w:sz w:val="24"/>
          <w:szCs w:val="24"/>
        </w:rPr>
        <w:t xml:space="preserve">remotely acceptable cause for </w:t>
      </w:r>
      <w:r w:rsidR="00177346">
        <w:rPr>
          <w:rFonts w:ascii="Times New Roman" w:hAnsi="Times New Roman"/>
          <w:sz w:val="24"/>
          <w:szCs w:val="24"/>
        </w:rPr>
        <w:t xml:space="preserve">significant and continued </w:t>
      </w:r>
      <w:r w:rsidR="00AB46D9">
        <w:rPr>
          <w:rFonts w:ascii="Times New Roman" w:hAnsi="Times New Roman"/>
          <w:sz w:val="24"/>
          <w:szCs w:val="24"/>
        </w:rPr>
        <w:t>investment in distribution system enhancements. It is entirely possible that, given the unique characteristics of A</w:t>
      </w:r>
      <w:r w:rsidR="00867668">
        <w:rPr>
          <w:rFonts w:ascii="Times New Roman" w:hAnsi="Times New Roman"/>
          <w:sz w:val="24"/>
          <w:szCs w:val="24"/>
        </w:rPr>
        <w:t>vista’s service territory, it has already invested</w:t>
      </w:r>
      <w:r w:rsidR="00AB46D9">
        <w:rPr>
          <w:rFonts w:ascii="Times New Roman" w:hAnsi="Times New Roman"/>
          <w:sz w:val="24"/>
          <w:szCs w:val="24"/>
        </w:rPr>
        <w:t xml:space="preserve"> far too heavily in distribution system enhancements. </w:t>
      </w:r>
      <w:r w:rsidR="00340F34">
        <w:rPr>
          <w:rFonts w:ascii="Times New Roman" w:hAnsi="Times New Roman"/>
          <w:sz w:val="24"/>
          <w:szCs w:val="24"/>
        </w:rPr>
        <w:t>It is also possible that Avista should be scoring better on its reliability metrics and so is underinvesting in distribution system enhancements. As it is, we simply do not know.</w:t>
      </w:r>
    </w:p>
    <w:p w14:paraId="1687BF7B" w14:textId="22EB2090" w:rsidR="005F03B2" w:rsidRPr="005F03B2" w:rsidRDefault="005F03B2" w:rsidP="00D1509E">
      <w:pPr>
        <w:spacing w:after="0" w:line="480" w:lineRule="auto"/>
        <w:rPr>
          <w:rFonts w:ascii="Times New Roman" w:hAnsi="Times New Roman"/>
          <w:sz w:val="24"/>
          <w:szCs w:val="24"/>
        </w:rPr>
      </w:pPr>
    </w:p>
    <w:p w14:paraId="04170D04" w14:textId="72176677" w:rsidR="00543878" w:rsidRPr="00914253" w:rsidRDefault="00543878" w:rsidP="00D1509E">
      <w:pPr>
        <w:spacing w:after="0" w:line="480" w:lineRule="auto"/>
        <w:rPr>
          <w:rFonts w:ascii="Times New Roman" w:hAnsi="Times New Roman"/>
          <w:b/>
          <w:sz w:val="24"/>
          <w:szCs w:val="24"/>
        </w:rPr>
      </w:pPr>
      <w:r w:rsidRPr="00914253">
        <w:rPr>
          <w:rFonts w:ascii="Times New Roman" w:hAnsi="Times New Roman"/>
          <w:b/>
          <w:sz w:val="24"/>
          <w:szCs w:val="24"/>
        </w:rPr>
        <w:t xml:space="preserve">Q. </w:t>
      </w:r>
      <w:r w:rsidRPr="00914253">
        <w:rPr>
          <w:rFonts w:ascii="Times New Roman" w:hAnsi="Times New Roman"/>
          <w:b/>
          <w:sz w:val="24"/>
          <w:szCs w:val="24"/>
        </w:rPr>
        <w:tab/>
        <w:t xml:space="preserve">How do you recommend the Company’s </w:t>
      </w:r>
      <w:r>
        <w:rPr>
          <w:rFonts w:ascii="Times New Roman" w:hAnsi="Times New Roman"/>
          <w:b/>
          <w:sz w:val="24"/>
          <w:szCs w:val="24"/>
        </w:rPr>
        <w:t>growth in distribution plant</w:t>
      </w:r>
      <w:r w:rsidRPr="00914253">
        <w:rPr>
          <w:rFonts w:ascii="Times New Roman" w:hAnsi="Times New Roman"/>
          <w:b/>
          <w:sz w:val="24"/>
          <w:szCs w:val="24"/>
        </w:rPr>
        <w:t xml:space="preserve"> be evaluated?</w:t>
      </w:r>
    </w:p>
    <w:p w14:paraId="720C4BC4" w14:textId="2177875B" w:rsidR="001525D8" w:rsidRDefault="00543878"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I recommend that the Commission order </w:t>
      </w:r>
      <w:r w:rsidR="000C7451">
        <w:rPr>
          <w:rFonts w:ascii="Times New Roman" w:hAnsi="Times New Roman"/>
          <w:sz w:val="24"/>
          <w:szCs w:val="24"/>
        </w:rPr>
        <w:t xml:space="preserve">the </w:t>
      </w:r>
      <w:r w:rsidR="001525D8">
        <w:rPr>
          <w:rFonts w:ascii="Times New Roman" w:hAnsi="Times New Roman"/>
          <w:sz w:val="24"/>
          <w:szCs w:val="24"/>
        </w:rPr>
        <w:t>development of an econometric</w:t>
      </w:r>
      <w:r>
        <w:rPr>
          <w:rFonts w:ascii="Times New Roman" w:hAnsi="Times New Roman"/>
          <w:sz w:val="24"/>
          <w:szCs w:val="24"/>
        </w:rPr>
        <w:t xml:space="preserve"> benchmarking study specifically </w:t>
      </w:r>
      <w:r w:rsidR="001525D8">
        <w:rPr>
          <w:rFonts w:ascii="Times New Roman" w:hAnsi="Times New Roman"/>
          <w:sz w:val="24"/>
          <w:szCs w:val="24"/>
        </w:rPr>
        <w:t>related to</w:t>
      </w:r>
      <w:r>
        <w:rPr>
          <w:rFonts w:ascii="Times New Roman" w:hAnsi="Times New Roman"/>
          <w:sz w:val="24"/>
          <w:szCs w:val="24"/>
        </w:rPr>
        <w:t xml:space="preserve"> distribution plant</w:t>
      </w:r>
      <w:r w:rsidR="001525D8">
        <w:rPr>
          <w:rFonts w:ascii="Times New Roman" w:hAnsi="Times New Roman"/>
          <w:sz w:val="24"/>
          <w:szCs w:val="24"/>
        </w:rPr>
        <w:t xml:space="preserve">. In his testimony, Mr. Cebulko describes the need for meaningful benchmarks for SAIDI and SAIFI, and Staff’s inability to properly evaluate reliability without them. I propose here to expand that study to include benchmarking of distribution O&amp;M and distribution net plant in service. Avista is simply investing too heavily in distribution infrastructure </w:t>
      </w:r>
      <w:r w:rsidR="0034548D">
        <w:rPr>
          <w:rFonts w:ascii="Times New Roman" w:hAnsi="Times New Roman"/>
          <w:sz w:val="24"/>
          <w:szCs w:val="24"/>
        </w:rPr>
        <w:t xml:space="preserve">for Staff and the Commission to continue to operate blindly when trying to determine whether that investment is providing worthwhile benefit to the </w:t>
      </w:r>
      <w:r w:rsidR="00B07CE0">
        <w:rPr>
          <w:rFonts w:ascii="Times New Roman" w:hAnsi="Times New Roman"/>
          <w:sz w:val="24"/>
          <w:szCs w:val="24"/>
        </w:rPr>
        <w:t xml:space="preserve">Company’s </w:t>
      </w:r>
      <w:r w:rsidR="0034548D">
        <w:rPr>
          <w:rFonts w:ascii="Times New Roman" w:hAnsi="Times New Roman"/>
          <w:sz w:val="24"/>
          <w:szCs w:val="24"/>
        </w:rPr>
        <w:t>ratepayers.</w:t>
      </w:r>
    </w:p>
    <w:p w14:paraId="71BD72CB" w14:textId="491E419C" w:rsidR="0034548D" w:rsidRDefault="00B07CE0"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This issue is relevant to</w:t>
      </w:r>
      <w:r w:rsidR="0034548D">
        <w:rPr>
          <w:rFonts w:ascii="Times New Roman" w:hAnsi="Times New Roman"/>
          <w:sz w:val="24"/>
          <w:szCs w:val="24"/>
        </w:rPr>
        <w:t xml:space="preserve"> all utilities, so Avista should not bear this burden alone. </w:t>
      </w:r>
      <w:r w:rsidR="00C91558">
        <w:rPr>
          <w:rFonts w:ascii="Times New Roman" w:hAnsi="Times New Roman"/>
          <w:sz w:val="24"/>
          <w:szCs w:val="24"/>
        </w:rPr>
        <w:t>All utilities can be benchmarked using the same study.</w:t>
      </w:r>
    </w:p>
    <w:p w14:paraId="42F2B40D" w14:textId="0A5D2481" w:rsidR="00C75546" w:rsidRDefault="00C75546" w:rsidP="00D1509E">
      <w:pPr>
        <w:spacing w:after="0" w:line="480" w:lineRule="auto"/>
        <w:ind w:left="720" w:hanging="720"/>
        <w:rPr>
          <w:rFonts w:ascii="Times New Roman" w:hAnsi="Times New Roman"/>
          <w:sz w:val="24"/>
          <w:szCs w:val="24"/>
        </w:rPr>
      </w:pPr>
    </w:p>
    <w:p w14:paraId="0017D6D3" w14:textId="1FEF6111" w:rsidR="00763D27" w:rsidRPr="00914253" w:rsidRDefault="00763D27" w:rsidP="00D1509E">
      <w:pPr>
        <w:spacing w:after="0" w:line="480" w:lineRule="auto"/>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Please describe in more detail the distribution system benchmarking study you are proposing. </w:t>
      </w:r>
    </w:p>
    <w:p w14:paraId="0FCB702D" w14:textId="7CD3E66A" w:rsidR="008727DA" w:rsidRDefault="00C91558"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An econometric</w:t>
      </w:r>
      <w:r w:rsidR="004A5CE5">
        <w:rPr>
          <w:rFonts w:ascii="Times New Roman" w:hAnsi="Times New Roman"/>
          <w:sz w:val="24"/>
          <w:szCs w:val="24"/>
        </w:rPr>
        <w:t xml:space="preserve"> </w:t>
      </w:r>
      <w:r w:rsidR="00763D27">
        <w:rPr>
          <w:rFonts w:ascii="Times New Roman" w:hAnsi="Times New Roman"/>
          <w:sz w:val="24"/>
          <w:szCs w:val="24"/>
        </w:rPr>
        <w:t>benchmarking study</w:t>
      </w:r>
      <w:r w:rsidR="00517AB9">
        <w:rPr>
          <w:rFonts w:ascii="Times New Roman" w:hAnsi="Times New Roman"/>
          <w:sz w:val="24"/>
          <w:szCs w:val="24"/>
        </w:rPr>
        <w:t xml:space="preserve"> would use data from all regulated</w:t>
      </w:r>
      <w:r w:rsidR="0020583C">
        <w:rPr>
          <w:rFonts w:ascii="Times New Roman" w:hAnsi="Times New Roman"/>
          <w:sz w:val="24"/>
          <w:szCs w:val="24"/>
        </w:rPr>
        <w:t xml:space="preserve"> utilities around the country to </w:t>
      </w:r>
      <w:r w:rsidR="00763D27">
        <w:rPr>
          <w:rFonts w:ascii="Times New Roman" w:hAnsi="Times New Roman"/>
          <w:sz w:val="24"/>
          <w:szCs w:val="24"/>
        </w:rPr>
        <w:t xml:space="preserve">quantify </w:t>
      </w:r>
      <w:r w:rsidR="0020583C">
        <w:rPr>
          <w:rFonts w:ascii="Times New Roman" w:hAnsi="Times New Roman"/>
          <w:sz w:val="24"/>
          <w:szCs w:val="24"/>
        </w:rPr>
        <w:t>the</w:t>
      </w:r>
      <w:r w:rsidR="004A5CE5">
        <w:rPr>
          <w:rFonts w:ascii="Times New Roman" w:hAnsi="Times New Roman"/>
          <w:sz w:val="24"/>
          <w:szCs w:val="24"/>
        </w:rPr>
        <w:t xml:space="preserve"> relationships of distribution plant spending</w:t>
      </w:r>
      <w:r w:rsidR="00763D27">
        <w:rPr>
          <w:rFonts w:ascii="Times New Roman" w:hAnsi="Times New Roman"/>
          <w:sz w:val="24"/>
          <w:szCs w:val="24"/>
        </w:rPr>
        <w:t xml:space="preserve"> </w:t>
      </w:r>
      <w:r w:rsidR="004A5CE5">
        <w:rPr>
          <w:rFonts w:ascii="Times New Roman" w:hAnsi="Times New Roman"/>
          <w:sz w:val="24"/>
          <w:szCs w:val="24"/>
        </w:rPr>
        <w:t>to specific service territory characteristics. For example, a company’s distribu</w:t>
      </w:r>
      <w:r w:rsidR="00C20B82">
        <w:rPr>
          <w:rFonts w:ascii="Times New Roman" w:hAnsi="Times New Roman"/>
          <w:sz w:val="24"/>
          <w:szCs w:val="24"/>
        </w:rPr>
        <w:t>tion plant</w:t>
      </w:r>
      <w:r w:rsidR="006952AA">
        <w:rPr>
          <w:rFonts w:ascii="Times New Roman" w:hAnsi="Times New Roman"/>
          <w:sz w:val="24"/>
          <w:szCs w:val="24"/>
        </w:rPr>
        <w:t xml:space="preserve"> </w:t>
      </w:r>
      <w:r w:rsidR="00C20B82">
        <w:rPr>
          <w:rFonts w:ascii="Times New Roman" w:hAnsi="Times New Roman"/>
          <w:sz w:val="24"/>
          <w:szCs w:val="24"/>
        </w:rPr>
        <w:t xml:space="preserve">in service and distribution O&amp;M </w:t>
      </w:r>
      <w:r w:rsidR="006952AA">
        <w:rPr>
          <w:rFonts w:ascii="Times New Roman" w:hAnsi="Times New Roman"/>
          <w:sz w:val="24"/>
          <w:szCs w:val="24"/>
        </w:rPr>
        <w:t xml:space="preserve">should </w:t>
      </w:r>
      <w:r w:rsidR="00517AB9">
        <w:rPr>
          <w:rFonts w:ascii="Times New Roman" w:hAnsi="Times New Roman"/>
          <w:sz w:val="24"/>
          <w:szCs w:val="24"/>
        </w:rPr>
        <w:t>be related to</w:t>
      </w:r>
      <w:r w:rsidR="00F24776">
        <w:rPr>
          <w:rFonts w:ascii="Times New Roman" w:hAnsi="Times New Roman"/>
          <w:sz w:val="24"/>
          <w:szCs w:val="24"/>
        </w:rPr>
        <w:t xml:space="preserve"> </w:t>
      </w:r>
      <w:r w:rsidR="006952AA">
        <w:rPr>
          <w:rFonts w:ascii="Times New Roman" w:hAnsi="Times New Roman"/>
          <w:sz w:val="24"/>
          <w:szCs w:val="24"/>
        </w:rPr>
        <w:t>service territory characteristics such as number of line</w:t>
      </w:r>
      <w:r w:rsidR="00F24776">
        <w:rPr>
          <w:rFonts w:ascii="Times New Roman" w:hAnsi="Times New Roman"/>
          <w:sz w:val="24"/>
          <w:szCs w:val="24"/>
        </w:rPr>
        <w:t xml:space="preserve"> miles, average age of distribution infrastructure, weather severity, etc. </w:t>
      </w:r>
      <w:r w:rsidR="0020583C">
        <w:rPr>
          <w:rFonts w:ascii="Times New Roman" w:hAnsi="Times New Roman"/>
          <w:sz w:val="24"/>
          <w:szCs w:val="24"/>
        </w:rPr>
        <w:t xml:space="preserve">Once the relationships are quantified (i.e. once we understand </w:t>
      </w:r>
      <w:r w:rsidR="00AE32E7">
        <w:rPr>
          <w:rFonts w:ascii="Times New Roman" w:hAnsi="Times New Roman"/>
          <w:sz w:val="24"/>
          <w:szCs w:val="24"/>
        </w:rPr>
        <w:t>how these factors influence</w:t>
      </w:r>
      <w:r w:rsidR="0020583C">
        <w:rPr>
          <w:rFonts w:ascii="Times New Roman" w:hAnsi="Times New Roman"/>
          <w:sz w:val="24"/>
          <w:szCs w:val="24"/>
        </w:rPr>
        <w:t xml:space="preserve"> </w:t>
      </w:r>
      <w:r>
        <w:rPr>
          <w:rFonts w:ascii="Times New Roman" w:hAnsi="Times New Roman"/>
          <w:sz w:val="24"/>
          <w:szCs w:val="24"/>
        </w:rPr>
        <w:t xml:space="preserve">reliability and </w:t>
      </w:r>
      <w:r w:rsidR="0020583C">
        <w:rPr>
          <w:rFonts w:ascii="Times New Roman" w:hAnsi="Times New Roman"/>
          <w:sz w:val="24"/>
          <w:szCs w:val="24"/>
        </w:rPr>
        <w:t>distribution</w:t>
      </w:r>
      <w:r w:rsidR="00381A3A">
        <w:rPr>
          <w:rFonts w:ascii="Times New Roman" w:hAnsi="Times New Roman"/>
          <w:sz w:val="24"/>
          <w:szCs w:val="24"/>
        </w:rPr>
        <w:t xml:space="preserve"> system</w:t>
      </w:r>
      <w:r w:rsidR="006952AA">
        <w:rPr>
          <w:rFonts w:ascii="Times New Roman" w:hAnsi="Times New Roman"/>
          <w:sz w:val="24"/>
          <w:szCs w:val="24"/>
        </w:rPr>
        <w:t xml:space="preserve"> spending, on average)</w:t>
      </w:r>
      <w:r w:rsidR="003A442A">
        <w:rPr>
          <w:rFonts w:ascii="Times New Roman" w:hAnsi="Times New Roman"/>
          <w:sz w:val="24"/>
          <w:szCs w:val="24"/>
        </w:rPr>
        <w:t>, we can then begin to determine</w:t>
      </w:r>
      <w:r w:rsidR="00381A3A">
        <w:rPr>
          <w:rFonts w:ascii="Times New Roman" w:hAnsi="Times New Roman"/>
          <w:sz w:val="24"/>
          <w:szCs w:val="24"/>
        </w:rPr>
        <w:t xml:space="preserve"> </w:t>
      </w:r>
      <w:r w:rsidR="003A442A">
        <w:rPr>
          <w:rFonts w:ascii="Times New Roman" w:hAnsi="Times New Roman"/>
          <w:sz w:val="24"/>
          <w:szCs w:val="24"/>
        </w:rPr>
        <w:t xml:space="preserve">what level of distribution system spending is appropriate given the specific characteristics of a utility’s service territory, and whether improved “reliability” is indeed a legitimate reason </w:t>
      </w:r>
      <w:r w:rsidR="00C20B82">
        <w:rPr>
          <w:rFonts w:ascii="Times New Roman" w:hAnsi="Times New Roman"/>
          <w:sz w:val="24"/>
          <w:szCs w:val="24"/>
        </w:rPr>
        <w:t xml:space="preserve">for </w:t>
      </w:r>
      <w:r w:rsidR="003A442A">
        <w:rPr>
          <w:rFonts w:ascii="Times New Roman" w:hAnsi="Times New Roman"/>
          <w:sz w:val="24"/>
          <w:szCs w:val="24"/>
        </w:rPr>
        <w:t xml:space="preserve">heavy investment in distribution system enhancements. Mr. Cebulko provides additional commentary </w:t>
      </w:r>
      <w:r w:rsidR="00A81404">
        <w:rPr>
          <w:rFonts w:ascii="Times New Roman" w:hAnsi="Times New Roman"/>
          <w:sz w:val="24"/>
          <w:szCs w:val="24"/>
        </w:rPr>
        <w:t>on econometri</w:t>
      </w:r>
      <w:r w:rsidR="00C20B82">
        <w:rPr>
          <w:rFonts w:ascii="Times New Roman" w:hAnsi="Times New Roman"/>
          <w:sz w:val="24"/>
          <w:szCs w:val="24"/>
        </w:rPr>
        <w:t>c benchmarking in his testimony</w:t>
      </w:r>
      <w:bookmarkStart w:id="0" w:name="_GoBack"/>
      <w:ins w:id="1" w:author="Cameron-Rulkowski, Jennifer (UTC)" w:date="2015-07-24T13:56:00Z">
        <w:r w:rsidR="00351934">
          <w:rPr>
            <w:rFonts w:ascii="Times New Roman" w:hAnsi="Times New Roman"/>
            <w:sz w:val="24"/>
            <w:szCs w:val="24"/>
          </w:rPr>
          <w:t>.</w:t>
        </w:r>
      </w:ins>
      <w:bookmarkEnd w:id="0"/>
    </w:p>
    <w:p w14:paraId="6437B94C" w14:textId="77777777" w:rsidR="008727DA" w:rsidRDefault="008727DA" w:rsidP="00D1509E">
      <w:pPr>
        <w:spacing w:after="0" w:line="480" w:lineRule="auto"/>
        <w:ind w:left="720" w:hanging="720"/>
        <w:rPr>
          <w:rFonts w:ascii="Times New Roman" w:hAnsi="Times New Roman"/>
          <w:sz w:val="24"/>
          <w:szCs w:val="24"/>
        </w:rPr>
      </w:pPr>
    </w:p>
    <w:p w14:paraId="2BE53D63" w14:textId="32A1C5E1" w:rsidR="00B24347" w:rsidRPr="00914253" w:rsidRDefault="00B24347" w:rsidP="00B24347">
      <w:pPr>
        <w:spacing w:after="0" w:line="480" w:lineRule="auto"/>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Is Staff recommending the Commission take any additional action regarding evaluation of Avista’s </w:t>
      </w:r>
      <w:r w:rsidR="009D1EEE">
        <w:rPr>
          <w:rFonts w:ascii="Times New Roman" w:hAnsi="Times New Roman"/>
          <w:b/>
          <w:sz w:val="24"/>
          <w:szCs w:val="24"/>
        </w:rPr>
        <w:t>capital expenditures</w:t>
      </w:r>
      <w:r>
        <w:rPr>
          <w:rFonts w:ascii="Times New Roman" w:hAnsi="Times New Roman"/>
          <w:b/>
          <w:sz w:val="24"/>
          <w:szCs w:val="24"/>
        </w:rPr>
        <w:t>?</w:t>
      </w:r>
    </w:p>
    <w:p w14:paraId="5C3FFAB0" w14:textId="4CE9BFFA" w:rsidR="009D1EEE" w:rsidRDefault="00E512F9" w:rsidP="009D1EEE">
      <w:pPr>
        <w:pStyle w:val="BodyTextIndent"/>
      </w:pPr>
      <w:r>
        <w:t>A.</w:t>
      </w:r>
      <w:r>
        <w:tab/>
        <w:t>Yes. Staff witness Mr. Gomez</w:t>
      </w:r>
      <w:r w:rsidR="009D1EEE">
        <w:t xml:space="preserve"> Staff recommends the Commission order a further expansion of Avista’s current compliance reporting requirements for capital.  Along with reporting of capital expenditures, CWIP balances and transfers to plant, Mr. Gomez recommends the Commission require Avista to file supporting documentation and work papers for its planned and ongoing major capital additions.  Mr. Gomez also recommends the Commission require Avista to evaluate its capital expenditure and transfer to plant </w:t>
      </w:r>
      <w:r w:rsidR="009D1EEE">
        <w:lastRenderedPageBreak/>
        <w:t>forecasts from the previous period’s report and account for variances in its current period compliance report.</w:t>
      </w:r>
    </w:p>
    <w:p w14:paraId="1DA81A85" w14:textId="62EA9416" w:rsidR="00B24347" w:rsidRDefault="00B24347" w:rsidP="00B24347">
      <w:pPr>
        <w:spacing w:after="0" w:line="480" w:lineRule="auto"/>
        <w:ind w:left="720" w:hanging="720"/>
        <w:rPr>
          <w:rFonts w:ascii="Times New Roman" w:hAnsi="Times New Roman"/>
          <w:sz w:val="24"/>
          <w:szCs w:val="24"/>
        </w:rPr>
      </w:pPr>
    </w:p>
    <w:p w14:paraId="6AE04EB0" w14:textId="6925B715" w:rsidR="00705BCE" w:rsidRDefault="00705BCE" w:rsidP="00397125">
      <w:pPr>
        <w:tabs>
          <w:tab w:val="left" w:pos="-1440"/>
        </w:tabs>
        <w:spacing w:after="0" w:line="480" w:lineRule="auto"/>
        <w:ind w:left="720" w:hanging="720"/>
        <w:jc w:val="center"/>
        <w:rPr>
          <w:rFonts w:ascii="Times New Roman" w:hAnsi="Times New Roman"/>
          <w:b/>
          <w:sz w:val="24"/>
          <w:szCs w:val="24"/>
        </w:rPr>
      </w:pPr>
      <w:r>
        <w:rPr>
          <w:rFonts w:ascii="Times New Roman" w:hAnsi="Times New Roman"/>
          <w:b/>
          <w:sz w:val="24"/>
          <w:szCs w:val="24"/>
        </w:rPr>
        <w:t>V</w:t>
      </w:r>
      <w:r w:rsidR="0042170E">
        <w:rPr>
          <w:rFonts w:ascii="Times New Roman" w:hAnsi="Times New Roman"/>
          <w:b/>
          <w:sz w:val="24"/>
          <w:szCs w:val="24"/>
        </w:rPr>
        <w:t>.</w:t>
      </w:r>
      <w:r w:rsidR="00C44032">
        <w:rPr>
          <w:rFonts w:ascii="Times New Roman" w:hAnsi="Times New Roman"/>
          <w:b/>
          <w:sz w:val="24"/>
          <w:szCs w:val="24"/>
        </w:rPr>
        <w:tab/>
      </w:r>
      <w:r>
        <w:rPr>
          <w:rFonts w:ascii="Times New Roman" w:hAnsi="Times New Roman"/>
          <w:b/>
          <w:sz w:val="24"/>
          <w:szCs w:val="24"/>
        </w:rPr>
        <w:t>ATTRITION</w:t>
      </w:r>
    </w:p>
    <w:p w14:paraId="464F8B32" w14:textId="05E896D4" w:rsidR="0042170E" w:rsidRPr="00705BCE" w:rsidRDefault="00442C20" w:rsidP="00397125">
      <w:pPr>
        <w:pStyle w:val="ListParagraph"/>
        <w:numPr>
          <w:ilvl w:val="0"/>
          <w:numId w:val="24"/>
        </w:numPr>
        <w:tabs>
          <w:tab w:val="left" w:pos="-1440"/>
        </w:tabs>
        <w:spacing w:after="0" w:line="480" w:lineRule="auto"/>
        <w:ind w:left="1440" w:hanging="720"/>
        <w:rPr>
          <w:rFonts w:ascii="Times New Roman" w:hAnsi="Times New Roman"/>
          <w:b/>
          <w:sz w:val="24"/>
          <w:szCs w:val="24"/>
        </w:rPr>
      </w:pPr>
      <w:r>
        <w:rPr>
          <w:rFonts w:ascii="Times New Roman" w:hAnsi="Times New Roman"/>
          <w:b/>
          <w:sz w:val="24"/>
          <w:szCs w:val="24"/>
        </w:rPr>
        <w:t>Summary of Staff’s Attrition Studies</w:t>
      </w:r>
    </w:p>
    <w:p w14:paraId="06AA31C1" w14:textId="77777777" w:rsidR="00B5226A" w:rsidRDefault="00B5226A" w:rsidP="00397125">
      <w:pPr>
        <w:tabs>
          <w:tab w:val="left" w:pos="-1440"/>
        </w:tabs>
        <w:spacing w:after="0" w:line="480" w:lineRule="auto"/>
        <w:ind w:left="720" w:hanging="720"/>
        <w:rPr>
          <w:rFonts w:ascii="Times New Roman" w:hAnsi="Times New Roman"/>
          <w:b/>
          <w:sz w:val="24"/>
          <w:szCs w:val="24"/>
        </w:rPr>
      </w:pPr>
    </w:p>
    <w:p w14:paraId="11C4F24F" w14:textId="0E5F7B0B" w:rsidR="00836561" w:rsidRPr="00817683" w:rsidRDefault="00836561" w:rsidP="00D1509E">
      <w:pPr>
        <w:tabs>
          <w:tab w:val="left" w:pos="-1440"/>
        </w:tabs>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At the rates currently in place</w:t>
      </w:r>
      <w:r w:rsidR="004D6197">
        <w:rPr>
          <w:rFonts w:ascii="Times New Roman" w:hAnsi="Times New Roman"/>
          <w:b/>
          <w:sz w:val="24"/>
          <w:szCs w:val="24"/>
        </w:rPr>
        <w:t xml:space="preserve"> (in 2015)</w:t>
      </w:r>
      <w:r>
        <w:rPr>
          <w:rFonts w:ascii="Times New Roman" w:hAnsi="Times New Roman"/>
          <w:b/>
          <w:sz w:val="24"/>
          <w:szCs w:val="24"/>
        </w:rPr>
        <w:t xml:space="preserve">, what </w:t>
      </w:r>
      <w:r w:rsidR="0097771E">
        <w:rPr>
          <w:rFonts w:ascii="Times New Roman" w:hAnsi="Times New Roman"/>
          <w:b/>
          <w:sz w:val="24"/>
          <w:szCs w:val="24"/>
        </w:rPr>
        <w:t xml:space="preserve">is </w:t>
      </w:r>
      <w:r>
        <w:rPr>
          <w:rFonts w:ascii="Times New Roman" w:hAnsi="Times New Roman"/>
          <w:b/>
          <w:sz w:val="24"/>
          <w:szCs w:val="24"/>
        </w:rPr>
        <w:t>Staff</w:t>
      </w:r>
      <w:r w:rsidR="0097771E">
        <w:rPr>
          <w:rFonts w:ascii="Times New Roman" w:hAnsi="Times New Roman"/>
          <w:b/>
          <w:sz w:val="24"/>
          <w:szCs w:val="24"/>
        </w:rPr>
        <w:t>’s</w:t>
      </w:r>
      <w:r>
        <w:rPr>
          <w:rFonts w:ascii="Times New Roman" w:hAnsi="Times New Roman"/>
          <w:b/>
          <w:sz w:val="24"/>
          <w:szCs w:val="24"/>
        </w:rPr>
        <w:t xml:space="preserve"> estimate </w:t>
      </w:r>
      <w:r w:rsidR="0097771E">
        <w:rPr>
          <w:rFonts w:ascii="Times New Roman" w:hAnsi="Times New Roman"/>
          <w:b/>
          <w:sz w:val="24"/>
          <w:szCs w:val="24"/>
        </w:rPr>
        <w:t>of</w:t>
      </w:r>
      <w:r>
        <w:rPr>
          <w:rFonts w:ascii="Times New Roman" w:hAnsi="Times New Roman"/>
          <w:b/>
          <w:sz w:val="24"/>
          <w:szCs w:val="24"/>
        </w:rPr>
        <w:t xml:space="preserve"> Avista’s 2016 rates of return for electric and natural gas service?</w:t>
      </w:r>
    </w:p>
    <w:p w14:paraId="3797985F" w14:textId="5D72E52E" w:rsidR="00622F9A" w:rsidRDefault="00836561"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As shown in Exhibit </w:t>
      </w:r>
      <w:r w:rsidR="00317018">
        <w:rPr>
          <w:rFonts w:ascii="Times New Roman" w:hAnsi="Times New Roman"/>
          <w:sz w:val="24"/>
          <w:szCs w:val="24"/>
        </w:rPr>
        <w:t>No.__ (CRM-2), page 1, column (</w:t>
      </w:r>
      <w:r w:rsidR="00944058">
        <w:rPr>
          <w:rFonts w:ascii="Times New Roman" w:hAnsi="Times New Roman"/>
          <w:sz w:val="24"/>
          <w:szCs w:val="24"/>
        </w:rPr>
        <w:t>c), line 5</w:t>
      </w:r>
      <w:r>
        <w:rPr>
          <w:rFonts w:ascii="Times New Roman" w:hAnsi="Times New Roman"/>
          <w:sz w:val="24"/>
          <w:szCs w:val="24"/>
        </w:rPr>
        <w:t>, at 2015 base rates, Staff expects Avista’s rate o</w:t>
      </w:r>
      <w:r w:rsidR="004D6197">
        <w:rPr>
          <w:rFonts w:ascii="Times New Roman" w:hAnsi="Times New Roman"/>
          <w:sz w:val="24"/>
          <w:szCs w:val="24"/>
        </w:rPr>
        <w:t>f return for electric service</w:t>
      </w:r>
      <w:r>
        <w:rPr>
          <w:rFonts w:ascii="Times New Roman" w:hAnsi="Times New Roman"/>
          <w:sz w:val="24"/>
          <w:szCs w:val="24"/>
        </w:rPr>
        <w:t xml:space="preserve"> in 2016 to</w:t>
      </w:r>
      <w:r w:rsidR="00944058">
        <w:rPr>
          <w:rFonts w:ascii="Times New Roman" w:hAnsi="Times New Roman"/>
          <w:sz w:val="24"/>
          <w:szCs w:val="24"/>
        </w:rPr>
        <w:t xml:space="preserve"> be approximately 7.5</w:t>
      </w:r>
      <w:r w:rsidR="00D35F26">
        <w:rPr>
          <w:rFonts w:ascii="Times New Roman" w:hAnsi="Times New Roman"/>
          <w:sz w:val="24"/>
          <w:szCs w:val="24"/>
        </w:rPr>
        <w:t>7</w:t>
      </w:r>
      <w:r>
        <w:rPr>
          <w:rFonts w:ascii="Times New Roman" w:hAnsi="Times New Roman"/>
          <w:sz w:val="24"/>
          <w:szCs w:val="24"/>
        </w:rPr>
        <w:t xml:space="preserve"> percent. </w:t>
      </w:r>
      <w:r w:rsidRPr="00FB0CE6">
        <w:rPr>
          <w:rFonts w:ascii="Times New Roman" w:hAnsi="Times New Roman"/>
          <w:sz w:val="24"/>
          <w:szCs w:val="24"/>
        </w:rPr>
        <w:t>As</w:t>
      </w:r>
      <w:r>
        <w:rPr>
          <w:rFonts w:ascii="Times New Roman" w:hAnsi="Times New Roman"/>
          <w:sz w:val="24"/>
          <w:szCs w:val="24"/>
        </w:rPr>
        <w:t xml:space="preserve"> shown in Exhibit </w:t>
      </w:r>
      <w:r w:rsidR="00D35F26">
        <w:rPr>
          <w:rFonts w:ascii="Times New Roman" w:hAnsi="Times New Roman"/>
          <w:sz w:val="24"/>
          <w:szCs w:val="24"/>
        </w:rPr>
        <w:t>No.__</w:t>
      </w:r>
      <w:r w:rsidR="00944058">
        <w:rPr>
          <w:rFonts w:ascii="Times New Roman" w:hAnsi="Times New Roman"/>
          <w:sz w:val="24"/>
          <w:szCs w:val="24"/>
        </w:rPr>
        <w:t xml:space="preserve"> (CRM-3), page 1, column (c), line 5</w:t>
      </w:r>
      <w:r>
        <w:rPr>
          <w:rFonts w:ascii="Times New Roman" w:hAnsi="Times New Roman"/>
          <w:sz w:val="24"/>
          <w:szCs w:val="24"/>
        </w:rPr>
        <w:t>, at 2015 base rates, Staff expects Avista’s rate of r</w:t>
      </w:r>
      <w:r w:rsidR="004D6197">
        <w:rPr>
          <w:rFonts w:ascii="Times New Roman" w:hAnsi="Times New Roman"/>
          <w:sz w:val="24"/>
          <w:szCs w:val="24"/>
        </w:rPr>
        <w:t>eturn for natural gas service</w:t>
      </w:r>
      <w:r>
        <w:rPr>
          <w:rFonts w:ascii="Times New Roman" w:hAnsi="Times New Roman"/>
          <w:sz w:val="24"/>
          <w:szCs w:val="24"/>
        </w:rPr>
        <w:t xml:space="preserve"> </w:t>
      </w:r>
      <w:r w:rsidR="00944058">
        <w:rPr>
          <w:rFonts w:ascii="Times New Roman" w:hAnsi="Times New Roman"/>
          <w:sz w:val="24"/>
          <w:szCs w:val="24"/>
        </w:rPr>
        <w:t>in 2016 to be approximately 5.39</w:t>
      </w:r>
      <w:r w:rsidR="00537951">
        <w:rPr>
          <w:rFonts w:ascii="Times New Roman" w:hAnsi="Times New Roman"/>
          <w:sz w:val="24"/>
          <w:szCs w:val="24"/>
        </w:rPr>
        <w:t xml:space="preserve"> percent. </w:t>
      </w:r>
    </w:p>
    <w:p w14:paraId="38B253F3" w14:textId="77777777" w:rsidR="00836561" w:rsidRDefault="00836561" w:rsidP="00D1509E">
      <w:pPr>
        <w:tabs>
          <w:tab w:val="left" w:pos="-1440"/>
        </w:tabs>
        <w:spacing w:after="0" w:line="480" w:lineRule="auto"/>
        <w:ind w:left="720" w:hanging="720"/>
        <w:rPr>
          <w:rFonts w:ascii="Times New Roman" w:hAnsi="Times New Roman"/>
          <w:b/>
          <w:sz w:val="24"/>
          <w:szCs w:val="24"/>
        </w:rPr>
      </w:pPr>
    </w:p>
    <w:p w14:paraId="7569E853" w14:textId="47BFFB78" w:rsidR="00603E9E" w:rsidRPr="00694C98" w:rsidRDefault="00694C98" w:rsidP="00D1509E">
      <w:pPr>
        <w:tabs>
          <w:tab w:val="left" w:pos="-1440"/>
        </w:tabs>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F00B80">
        <w:rPr>
          <w:rFonts w:ascii="Times New Roman" w:hAnsi="Times New Roman"/>
          <w:b/>
          <w:sz w:val="24"/>
          <w:szCs w:val="24"/>
        </w:rPr>
        <w:t xml:space="preserve">What are Staff’s </w:t>
      </w:r>
      <w:r w:rsidR="005A2F53">
        <w:rPr>
          <w:rFonts w:ascii="Times New Roman" w:hAnsi="Times New Roman"/>
          <w:b/>
          <w:sz w:val="24"/>
          <w:szCs w:val="24"/>
        </w:rPr>
        <w:t xml:space="preserve">attrition-adjusted </w:t>
      </w:r>
      <w:r>
        <w:rPr>
          <w:rFonts w:ascii="Times New Roman" w:hAnsi="Times New Roman"/>
          <w:b/>
          <w:sz w:val="24"/>
          <w:szCs w:val="24"/>
        </w:rPr>
        <w:t>revenue requirement</w:t>
      </w:r>
      <w:r w:rsidR="00F00B80">
        <w:rPr>
          <w:rFonts w:ascii="Times New Roman" w:hAnsi="Times New Roman"/>
          <w:b/>
          <w:sz w:val="24"/>
          <w:szCs w:val="24"/>
        </w:rPr>
        <w:t>s</w:t>
      </w:r>
      <w:r>
        <w:rPr>
          <w:rFonts w:ascii="Times New Roman" w:hAnsi="Times New Roman"/>
          <w:b/>
          <w:sz w:val="24"/>
          <w:szCs w:val="24"/>
        </w:rPr>
        <w:t xml:space="preserve"> for the 2016 rate year?</w:t>
      </w:r>
    </w:p>
    <w:p w14:paraId="60664C33" w14:textId="088956AA" w:rsidR="00FF31E0" w:rsidRDefault="00317018" w:rsidP="00D1509E">
      <w:pPr>
        <w:spacing w:after="0" w:line="480" w:lineRule="auto"/>
        <w:ind w:left="720"/>
        <w:rPr>
          <w:rFonts w:ascii="Times New Roman" w:hAnsi="Times New Roman"/>
          <w:sz w:val="24"/>
          <w:szCs w:val="24"/>
        </w:rPr>
      </w:pPr>
      <w:r>
        <w:rPr>
          <w:rFonts w:ascii="Times New Roman" w:hAnsi="Times New Roman"/>
          <w:sz w:val="24"/>
          <w:szCs w:val="24"/>
        </w:rPr>
        <w:t>As shown in Exhibit No.__ (CRM-2), page 1, column (</w:t>
      </w:r>
      <w:r w:rsidR="00944058">
        <w:rPr>
          <w:rFonts w:ascii="Times New Roman" w:hAnsi="Times New Roman"/>
          <w:sz w:val="24"/>
          <w:szCs w:val="24"/>
        </w:rPr>
        <w:t>c), line 10</w:t>
      </w:r>
      <w:r w:rsidR="00F00B80">
        <w:rPr>
          <w:rFonts w:ascii="Times New Roman" w:hAnsi="Times New Roman"/>
          <w:sz w:val="24"/>
          <w:szCs w:val="24"/>
        </w:rPr>
        <w:t>,</w:t>
      </w:r>
      <w:r w:rsidR="00A63D62">
        <w:rPr>
          <w:rFonts w:ascii="Times New Roman" w:hAnsi="Times New Roman"/>
          <w:sz w:val="24"/>
          <w:szCs w:val="24"/>
        </w:rPr>
        <w:t xml:space="preserve"> Avista</w:t>
      </w:r>
      <w:r w:rsidR="00FF31E0">
        <w:rPr>
          <w:rFonts w:ascii="Times New Roman" w:hAnsi="Times New Roman"/>
          <w:sz w:val="24"/>
          <w:szCs w:val="24"/>
        </w:rPr>
        <w:t xml:space="preserve"> has a total attrition-adjusted </w:t>
      </w:r>
      <w:r w:rsidR="00A63D62">
        <w:rPr>
          <w:rFonts w:ascii="Times New Roman" w:hAnsi="Times New Roman"/>
          <w:sz w:val="24"/>
          <w:szCs w:val="24"/>
        </w:rPr>
        <w:t xml:space="preserve">revenue requirement </w:t>
      </w:r>
      <w:r w:rsidR="00FF31E0">
        <w:rPr>
          <w:rFonts w:ascii="Times New Roman" w:hAnsi="Times New Roman"/>
          <w:sz w:val="24"/>
          <w:szCs w:val="24"/>
        </w:rPr>
        <w:t xml:space="preserve">for electric service </w:t>
      </w:r>
      <w:r w:rsidR="00A63D62">
        <w:rPr>
          <w:rFonts w:ascii="Times New Roman" w:hAnsi="Times New Roman"/>
          <w:sz w:val="24"/>
          <w:szCs w:val="24"/>
        </w:rPr>
        <w:t>fo</w:t>
      </w:r>
      <w:r w:rsidR="009F7E0F">
        <w:rPr>
          <w:rFonts w:ascii="Times New Roman" w:hAnsi="Times New Roman"/>
          <w:sz w:val="24"/>
          <w:szCs w:val="24"/>
        </w:rPr>
        <w:t>r the 2016 rate year of $493,773</w:t>
      </w:r>
      <w:r w:rsidR="00A63D62">
        <w:rPr>
          <w:rFonts w:ascii="Times New Roman" w:hAnsi="Times New Roman"/>
          <w:sz w:val="24"/>
          <w:szCs w:val="24"/>
        </w:rPr>
        <w:t>,000</w:t>
      </w:r>
      <w:r w:rsidR="00FF31E0">
        <w:rPr>
          <w:rFonts w:ascii="Times New Roman" w:hAnsi="Times New Roman"/>
          <w:sz w:val="24"/>
          <w:szCs w:val="24"/>
        </w:rPr>
        <w:t xml:space="preserve">. </w:t>
      </w:r>
      <w:r w:rsidR="00A63D62">
        <w:rPr>
          <w:rFonts w:ascii="Times New Roman" w:hAnsi="Times New Roman"/>
          <w:sz w:val="24"/>
          <w:szCs w:val="24"/>
        </w:rPr>
        <w:t xml:space="preserve"> </w:t>
      </w:r>
      <w:r w:rsidR="00FF31E0">
        <w:rPr>
          <w:rFonts w:ascii="Times New Roman" w:hAnsi="Times New Roman"/>
          <w:sz w:val="24"/>
          <w:szCs w:val="24"/>
        </w:rPr>
        <w:t>Relative to the base rates currently in place (for 2015), the attrition revenue requirement for 2016 represent</w:t>
      </w:r>
      <w:r w:rsidR="00E52451">
        <w:rPr>
          <w:rFonts w:ascii="Times New Roman" w:hAnsi="Times New Roman"/>
          <w:sz w:val="24"/>
          <w:szCs w:val="24"/>
        </w:rPr>
        <w:t>s</w:t>
      </w:r>
      <w:r w:rsidR="00FF31E0">
        <w:rPr>
          <w:rFonts w:ascii="Times New Roman" w:hAnsi="Times New Roman"/>
          <w:sz w:val="24"/>
          <w:szCs w:val="24"/>
        </w:rPr>
        <w:t xml:space="preserve"> a </w:t>
      </w:r>
      <w:r w:rsidR="00FF31E0" w:rsidRPr="0014325D">
        <w:rPr>
          <w:rFonts w:ascii="Times New Roman" w:hAnsi="Times New Roman"/>
          <w:sz w:val="24"/>
          <w:szCs w:val="24"/>
          <w:u w:val="single"/>
        </w:rPr>
        <w:t>decrease</w:t>
      </w:r>
      <w:r w:rsidR="009F7E0F">
        <w:rPr>
          <w:rFonts w:ascii="Times New Roman" w:hAnsi="Times New Roman"/>
          <w:sz w:val="24"/>
          <w:szCs w:val="24"/>
        </w:rPr>
        <w:t xml:space="preserve"> of $6.2 million</w:t>
      </w:r>
      <w:r w:rsidR="00FF31E0">
        <w:rPr>
          <w:rFonts w:ascii="Times New Roman" w:hAnsi="Times New Roman"/>
          <w:sz w:val="24"/>
          <w:szCs w:val="24"/>
        </w:rPr>
        <w:t xml:space="preserve"> for electric service.  </w:t>
      </w:r>
    </w:p>
    <w:p w14:paraId="14A4DD13" w14:textId="4C51C704" w:rsidR="003D26C3" w:rsidRDefault="00FF31E0" w:rsidP="00D1509E">
      <w:pPr>
        <w:spacing w:after="0" w:line="480" w:lineRule="auto"/>
        <w:ind w:left="720" w:firstLine="720"/>
        <w:rPr>
          <w:rFonts w:ascii="Times New Roman" w:hAnsi="Times New Roman"/>
          <w:sz w:val="24"/>
          <w:szCs w:val="24"/>
        </w:rPr>
      </w:pPr>
      <w:r>
        <w:rPr>
          <w:rFonts w:ascii="Times New Roman" w:hAnsi="Times New Roman"/>
          <w:sz w:val="24"/>
          <w:szCs w:val="24"/>
        </w:rPr>
        <w:t xml:space="preserve">As shown in Exhibit </w:t>
      </w:r>
      <w:r w:rsidR="009F7E0F">
        <w:rPr>
          <w:rFonts w:ascii="Times New Roman" w:hAnsi="Times New Roman"/>
          <w:sz w:val="24"/>
          <w:szCs w:val="24"/>
        </w:rPr>
        <w:t>No.__ (CRM-3), page 1, column (c</w:t>
      </w:r>
      <w:r w:rsidR="00944058">
        <w:rPr>
          <w:rFonts w:ascii="Times New Roman" w:hAnsi="Times New Roman"/>
          <w:sz w:val="24"/>
          <w:szCs w:val="24"/>
        </w:rPr>
        <w:t>), line 10</w:t>
      </w:r>
      <w:r w:rsidR="00F00B80">
        <w:rPr>
          <w:rFonts w:ascii="Times New Roman" w:hAnsi="Times New Roman"/>
          <w:sz w:val="24"/>
          <w:szCs w:val="24"/>
        </w:rPr>
        <w:t>,</w:t>
      </w:r>
      <w:r>
        <w:rPr>
          <w:rFonts w:ascii="Times New Roman" w:hAnsi="Times New Roman"/>
          <w:sz w:val="24"/>
          <w:szCs w:val="24"/>
        </w:rPr>
        <w:t xml:space="preserve"> Avista has a total attrition-adjusted revenue requirement for natural gas service fo</w:t>
      </w:r>
      <w:r w:rsidR="009F7E0F">
        <w:rPr>
          <w:rFonts w:ascii="Times New Roman" w:hAnsi="Times New Roman"/>
          <w:sz w:val="24"/>
          <w:szCs w:val="24"/>
        </w:rPr>
        <w:t>r the 2016 rate year of $179,954</w:t>
      </w:r>
      <w:r>
        <w:rPr>
          <w:rFonts w:ascii="Times New Roman" w:hAnsi="Times New Roman"/>
          <w:sz w:val="24"/>
          <w:szCs w:val="24"/>
        </w:rPr>
        <w:t xml:space="preserve">,000.  Relative to the base rates currently in place (for 2015), the attrition </w:t>
      </w:r>
      <w:r w:rsidR="00D35F26">
        <w:rPr>
          <w:rFonts w:ascii="Times New Roman" w:hAnsi="Times New Roman"/>
          <w:sz w:val="24"/>
          <w:szCs w:val="24"/>
        </w:rPr>
        <w:lastRenderedPageBreak/>
        <w:t>revenue requirement</w:t>
      </w:r>
      <w:r>
        <w:rPr>
          <w:rFonts w:ascii="Times New Roman" w:hAnsi="Times New Roman"/>
          <w:sz w:val="24"/>
          <w:szCs w:val="24"/>
        </w:rPr>
        <w:t xml:space="preserve"> for 2016 represent</w:t>
      </w:r>
      <w:r w:rsidR="00326FB8">
        <w:rPr>
          <w:rFonts w:ascii="Times New Roman" w:hAnsi="Times New Roman"/>
          <w:sz w:val="24"/>
          <w:szCs w:val="24"/>
        </w:rPr>
        <w:t>s</w:t>
      </w:r>
      <w:r>
        <w:rPr>
          <w:rFonts w:ascii="Times New Roman" w:hAnsi="Times New Roman"/>
          <w:sz w:val="24"/>
          <w:szCs w:val="24"/>
        </w:rPr>
        <w:t xml:space="preserve"> a</w:t>
      </w:r>
      <w:r w:rsidR="00326FB8">
        <w:rPr>
          <w:rFonts w:ascii="Times New Roman" w:hAnsi="Times New Roman"/>
          <w:sz w:val="24"/>
          <w:szCs w:val="24"/>
        </w:rPr>
        <w:t>n</w:t>
      </w:r>
      <w:r>
        <w:rPr>
          <w:rFonts w:ascii="Times New Roman" w:hAnsi="Times New Roman"/>
          <w:sz w:val="24"/>
          <w:szCs w:val="24"/>
        </w:rPr>
        <w:t xml:space="preserve"> </w:t>
      </w:r>
      <w:r w:rsidR="00D35F26">
        <w:rPr>
          <w:rFonts w:ascii="Times New Roman" w:hAnsi="Times New Roman"/>
          <w:sz w:val="24"/>
          <w:szCs w:val="24"/>
          <w:u w:val="single"/>
        </w:rPr>
        <w:t>increase</w:t>
      </w:r>
      <w:r w:rsidR="009F7E0F">
        <w:rPr>
          <w:rFonts w:ascii="Times New Roman" w:hAnsi="Times New Roman"/>
          <w:sz w:val="24"/>
          <w:szCs w:val="24"/>
        </w:rPr>
        <w:t xml:space="preserve"> of $9.0</w:t>
      </w:r>
      <w:r>
        <w:rPr>
          <w:rFonts w:ascii="Times New Roman" w:hAnsi="Times New Roman"/>
          <w:sz w:val="24"/>
          <w:szCs w:val="24"/>
        </w:rPr>
        <w:t xml:space="preserve"> </w:t>
      </w:r>
      <w:r w:rsidR="003C2D13">
        <w:rPr>
          <w:rFonts w:ascii="Times New Roman" w:hAnsi="Times New Roman"/>
          <w:sz w:val="24"/>
          <w:szCs w:val="24"/>
        </w:rPr>
        <w:t xml:space="preserve">million </w:t>
      </w:r>
      <w:r w:rsidR="00D35F26">
        <w:rPr>
          <w:rFonts w:ascii="Times New Roman" w:hAnsi="Times New Roman"/>
          <w:sz w:val="24"/>
          <w:szCs w:val="24"/>
        </w:rPr>
        <w:t>for natural gas</w:t>
      </w:r>
      <w:r>
        <w:rPr>
          <w:rFonts w:ascii="Times New Roman" w:hAnsi="Times New Roman"/>
          <w:sz w:val="24"/>
          <w:szCs w:val="24"/>
        </w:rPr>
        <w:t xml:space="preserve"> service.  </w:t>
      </w:r>
    </w:p>
    <w:p w14:paraId="0FAA700C" w14:textId="77777777" w:rsidR="00BB2DDC" w:rsidRDefault="00BB2DDC" w:rsidP="00D1509E">
      <w:pPr>
        <w:spacing w:after="0" w:line="480" w:lineRule="auto"/>
        <w:ind w:left="720" w:firstLine="720"/>
        <w:rPr>
          <w:rFonts w:ascii="Times New Roman" w:hAnsi="Times New Roman"/>
          <w:sz w:val="24"/>
          <w:szCs w:val="24"/>
        </w:rPr>
      </w:pPr>
    </w:p>
    <w:p w14:paraId="05D98A8E" w14:textId="6163B257" w:rsidR="00BB2DDC" w:rsidRPr="00817683" w:rsidRDefault="00BB2DDC" w:rsidP="00D1509E">
      <w:pPr>
        <w:tabs>
          <w:tab w:val="left" w:pos="-1440"/>
        </w:tabs>
        <w:spacing w:after="0" w:line="480" w:lineRule="auto"/>
        <w:ind w:left="720" w:hanging="720"/>
        <w:rPr>
          <w:rFonts w:ascii="Times New Roman" w:hAnsi="Times New Roman"/>
          <w:b/>
          <w:sz w:val="24"/>
          <w:szCs w:val="24"/>
        </w:rPr>
      </w:pPr>
      <w:r w:rsidRPr="00245FEE">
        <w:rPr>
          <w:rFonts w:ascii="Times New Roman" w:hAnsi="Times New Roman"/>
          <w:b/>
          <w:sz w:val="24"/>
          <w:szCs w:val="24"/>
        </w:rPr>
        <w:t>Q.</w:t>
      </w:r>
      <w:r w:rsidRPr="00245FEE">
        <w:rPr>
          <w:rFonts w:ascii="Times New Roman" w:hAnsi="Times New Roman"/>
          <w:b/>
          <w:sz w:val="24"/>
          <w:szCs w:val="24"/>
        </w:rPr>
        <w:tab/>
      </w:r>
      <w:r w:rsidR="00705BCE">
        <w:rPr>
          <w:rFonts w:ascii="Times New Roman" w:hAnsi="Times New Roman"/>
          <w:b/>
          <w:sz w:val="24"/>
          <w:szCs w:val="24"/>
        </w:rPr>
        <w:t>Using a</w:t>
      </w:r>
      <w:r>
        <w:rPr>
          <w:rFonts w:ascii="Times New Roman" w:hAnsi="Times New Roman"/>
          <w:b/>
          <w:sz w:val="24"/>
          <w:szCs w:val="24"/>
        </w:rPr>
        <w:t xml:space="preserve"> </w:t>
      </w:r>
      <w:r w:rsidRPr="00705BCE">
        <w:rPr>
          <w:rFonts w:ascii="Times New Roman" w:hAnsi="Times New Roman"/>
          <w:b/>
          <w:sz w:val="24"/>
          <w:szCs w:val="24"/>
          <w:u w:val="single"/>
        </w:rPr>
        <w:t>modified historical test period approach</w:t>
      </w:r>
      <w:r>
        <w:rPr>
          <w:rFonts w:ascii="Times New Roman" w:hAnsi="Times New Roman"/>
          <w:b/>
          <w:sz w:val="24"/>
          <w:szCs w:val="24"/>
        </w:rPr>
        <w:t xml:space="preserve">, what </w:t>
      </w:r>
      <w:r w:rsidR="00705BCE">
        <w:rPr>
          <w:rFonts w:ascii="Times New Roman" w:hAnsi="Times New Roman"/>
          <w:b/>
          <w:sz w:val="24"/>
          <w:szCs w:val="24"/>
        </w:rPr>
        <w:t>does Staff calculate to be</w:t>
      </w:r>
      <w:r>
        <w:rPr>
          <w:rFonts w:ascii="Times New Roman" w:hAnsi="Times New Roman"/>
          <w:b/>
          <w:sz w:val="24"/>
          <w:szCs w:val="24"/>
        </w:rPr>
        <w:t xml:space="preserve"> Avista’s revenue requirement in 2016 for electric and natural gas operations?</w:t>
      </w:r>
    </w:p>
    <w:p w14:paraId="62080DC5" w14:textId="37E4EFB0" w:rsidR="00445F25" w:rsidRPr="00445F25" w:rsidRDefault="00BB2DDC"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St</w:t>
      </w:r>
      <w:r w:rsidR="00BC3FB3">
        <w:rPr>
          <w:rFonts w:ascii="Times New Roman" w:hAnsi="Times New Roman"/>
          <w:sz w:val="24"/>
          <w:szCs w:val="24"/>
        </w:rPr>
        <w:t>aff witness Mr. Hancock presents</w:t>
      </w:r>
      <w:r>
        <w:rPr>
          <w:rFonts w:ascii="Times New Roman" w:hAnsi="Times New Roman"/>
          <w:sz w:val="24"/>
          <w:szCs w:val="24"/>
        </w:rPr>
        <w:t xml:space="preserve"> Staff’s pro forma revenue requirement analysis. </w:t>
      </w:r>
      <w:r w:rsidR="00AC4CDD">
        <w:rPr>
          <w:rFonts w:ascii="Times New Roman" w:hAnsi="Times New Roman"/>
          <w:sz w:val="24"/>
          <w:szCs w:val="24"/>
        </w:rPr>
        <w:t>Holding to</w:t>
      </w:r>
      <w:r w:rsidR="00445F25">
        <w:rPr>
          <w:rFonts w:ascii="Times New Roman" w:hAnsi="Times New Roman"/>
          <w:sz w:val="24"/>
          <w:szCs w:val="24"/>
        </w:rPr>
        <w:t xml:space="preserve"> the C</w:t>
      </w:r>
      <w:r w:rsidR="002968B2">
        <w:rPr>
          <w:rFonts w:ascii="Times New Roman" w:hAnsi="Times New Roman"/>
          <w:sz w:val="24"/>
          <w:szCs w:val="24"/>
        </w:rPr>
        <w:t>ommission’s longstanding practice of using a modified historical test period with</w:t>
      </w:r>
      <w:r w:rsidR="00445F25">
        <w:rPr>
          <w:rFonts w:ascii="Times New Roman" w:hAnsi="Times New Roman"/>
          <w:sz w:val="24"/>
          <w:szCs w:val="24"/>
        </w:rPr>
        <w:t xml:space="preserve"> limited pro forma adjustment</w:t>
      </w:r>
      <w:r w:rsidR="00944058">
        <w:rPr>
          <w:rFonts w:ascii="Times New Roman" w:hAnsi="Times New Roman"/>
          <w:sz w:val="24"/>
          <w:szCs w:val="24"/>
        </w:rPr>
        <w:t xml:space="preserve">s, Avista’s 2016 electric and gas revenue requirements are </w:t>
      </w:r>
      <w:r w:rsidR="007C3D61">
        <w:rPr>
          <w:rFonts w:ascii="Times New Roman" w:hAnsi="Times New Roman"/>
          <w:sz w:val="24"/>
          <w:szCs w:val="24"/>
        </w:rPr>
        <w:t>$478,945,000 and $174,52</w:t>
      </w:r>
      <w:r w:rsidR="00FC388B">
        <w:rPr>
          <w:rFonts w:ascii="Times New Roman" w:hAnsi="Times New Roman"/>
          <w:sz w:val="24"/>
          <w:szCs w:val="24"/>
        </w:rPr>
        <w:t>9,000, respectively. These pro forma revenue requirements</w:t>
      </w:r>
      <w:r w:rsidR="007C3D61">
        <w:rPr>
          <w:rFonts w:ascii="Times New Roman" w:hAnsi="Times New Roman"/>
          <w:sz w:val="24"/>
          <w:szCs w:val="24"/>
        </w:rPr>
        <w:t>, taken alone,</w:t>
      </w:r>
      <w:r w:rsidR="00FC388B">
        <w:rPr>
          <w:rFonts w:ascii="Times New Roman" w:hAnsi="Times New Roman"/>
          <w:sz w:val="24"/>
          <w:szCs w:val="24"/>
        </w:rPr>
        <w:t xml:space="preserve"> represent a</w:t>
      </w:r>
      <w:r w:rsidR="00445F25">
        <w:rPr>
          <w:rFonts w:ascii="Times New Roman" w:hAnsi="Times New Roman"/>
          <w:sz w:val="24"/>
          <w:szCs w:val="24"/>
        </w:rPr>
        <w:t xml:space="preserve"> </w:t>
      </w:r>
      <w:r w:rsidR="00FC388B">
        <w:rPr>
          <w:rFonts w:ascii="Times New Roman" w:hAnsi="Times New Roman"/>
          <w:sz w:val="24"/>
          <w:szCs w:val="24"/>
          <w:u w:val="single"/>
        </w:rPr>
        <w:t>decrease</w:t>
      </w:r>
      <w:r w:rsidR="00445F25">
        <w:rPr>
          <w:rFonts w:ascii="Times New Roman" w:hAnsi="Times New Roman"/>
          <w:sz w:val="24"/>
          <w:szCs w:val="24"/>
        </w:rPr>
        <w:t xml:space="preserve"> </w:t>
      </w:r>
      <w:r w:rsidR="00FC388B">
        <w:rPr>
          <w:rFonts w:ascii="Times New Roman" w:hAnsi="Times New Roman"/>
          <w:sz w:val="24"/>
          <w:szCs w:val="24"/>
        </w:rPr>
        <w:t xml:space="preserve">of </w:t>
      </w:r>
      <w:r w:rsidR="00445F25">
        <w:rPr>
          <w:rFonts w:ascii="Times New Roman" w:hAnsi="Times New Roman"/>
          <w:sz w:val="24"/>
          <w:szCs w:val="24"/>
        </w:rPr>
        <w:t>$2</w:t>
      </w:r>
      <w:r w:rsidR="008B25F7">
        <w:rPr>
          <w:rFonts w:ascii="Times New Roman" w:hAnsi="Times New Roman"/>
          <w:sz w:val="24"/>
          <w:szCs w:val="24"/>
        </w:rPr>
        <w:t>0</w:t>
      </w:r>
      <w:r w:rsidR="00445F25">
        <w:rPr>
          <w:rFonts w:ascii="Times New Roman" w:hAnsi="Times New Roman"/>
          <w:sz w:val="24"/>
          <w:szCs w:val="24"/>
        </w:rPr>
        <w:t>.</w:t>
      </w:r>
      <w:r w:rsidR="008B25F7">
        <w:rPr>
          <w:rFonts w:ascii="Times New Roman" w:hAnsi="Times New Roman"/>
          <w:sz w:val="24"/>
          <w:szCs w:val="24"/>
        </w:rPr>
        <w:t>9</w:t>
      </w:r>
      <w:r w:rsidR="00445F25">
        <w:rPr>
          <w:rFonts w:ascii="Times New Roman" w:hAnsi="Times New Roman"/>
          <w:sz w:val="24"/>
          <w:szCs w:val="24"/>
        </w:rPr>
        <w:t xml:space="preserve"> million for</w:t>
      </w:r>
      <w:r w:rsidR="00FC388B">
        <w:rPr>
          <w:rFonts w:ascii="Times New Roman" w:hAnsi="Times New Roman"/>
          <w:sz w:val="24"/>
          <w:szCs w:val="24"/>
        </w:rPr>
        <w:t xml:space="preserve"> electric operations and an</w:t>
      </w:r>
      <w:r w:rsidR="00445F25">
        <w:rPr>
          <w:rFonts w:ascii="Times New Roman" w:hAnsi="Times New Roman"/>
          <w:sz w:val="24"/>
          <w:szCs w:val="24"/>
        </w:rPr>
        <w:t xml:space="preserve"> </w:t>
      </w:r>
      <w:r w:rsidR="00445F25">
        <w:rPr>
          <w:rFonts w:ascii="Times New Roman" w:hAnsi="Times New Roman"/>
          <w:sz w:val="24"/>
          <w:szCs w:val="24"/>
          <w:u w:val="single"/>
        </w:rPr>
        <w:t>increase</w:t>
      </w:r>
      <w:r w:rsidR="00FC388B">
        <w:rPr>
          <w:rFonts w:ascii="Times New Roman" w:hAnsi="Times New Roman"/>
          <w:sz w:val="24"/>
          <w:szCs w:val="24"/>
        </w:rPr>
        <w:t xml:space="preserve"> of</w:t>
      </w:r>
      <w:r w:rsidR="00445F25">
        <w:rPr>
          <w:rFonts w:ascii="Times New Roman" w:hAnsi="Times New Roman"/>
          <w:sz w:val="24"/>
          <w:szCs w:val="24"/>
        </w:rPr>
        <w:t xml:space="preserve"> $3.6 million for natural gas operations.</w:t>
      </w:r>
    </w:p>
    <w:p w14:paraId="13C1F094" w14:textId="77777777" w:rsidR="00E336ED" w:rsidRDefault="00E336ED" w:rsidP="00D1509E">
      <w:pPr>
        <w:tabs>
          <w:tab w:val="left" w:pos="-1440"/>
        </w:tabs>
        <w:spacing w:after="0" w:line="480" w:lineRule="auto"/>
        <w:ind w:left="720" w:hanging="720"/>
        <w:rPr>
          <w:rFonts w:ascii="Times New Roman" w:hAnsi="Times New Roman"/>
          <w:sz w:val="24"/>
          <w:szCs w:val="24"/>
        </w:rPr>
      </w:pPr>
    </w:p>
    <w:p w14:paraId="3E358043" w14:textId="1D1E6DFA" w:rsidR="00360345" w:rsidRPr="00817683" w:rsidRDefault="00360345" w:rsidP="00D1509E">
      <w:pPr>
        <w:tabs>
          <w:tab w:val="left" w:pos="-1440"/>
        </w:tabs>
        <w:spacing w:after="0" w:line="480" w:lineRule="auto"/>
        <w:ind w:left="720" w:hanging="720"/>
        <w:rPr>
          <w:rFonts w:ascii="Times New Roman" w:hAnsi="Times New Roman"/>
          <w:b/>
          <w:sz w:val="24"/>
          <w:szCs w:val="24"/>
        </w:rPr>
      </w:pPr>
      <w:r w:rsidRPr="00245FEE">
        <w:rPr>
          <w:rFonts w:ascii="Times New Roman" w:hAnsi="Times New Roman"/>
          <w:b/>
          <w:sz w:val="24"/>
          <w:szCs w:val="24"/>
        </w:rPr>
        <w:t>Q.</w:t>
      </w:r>
      <w:r w:rsidRPr="00245FEE">
        <w:rPr>
          <w:rFonts w:ascii="Times New Roman" w:hAnsi="Times New Roman"/>
          <w:b/>
          <w:sz w:val="24"/>
          <w:szCs w:val="24"/>
        </w:rPr>
        <w:tab/>
      </w:r>
      <w:r>
        <w:rPr>
          <w:rFonts w:ascii="Times New Roman" w:hAnsi="Times New Roman"/>
          <w:b/>
          <w:sz w:val="24"/>
          <w:szCs w:val="24"/>
        </w:rPr>
        <w:t xml:space="preserve">Comparing these pro forma revenue requirement results to Staff’s attrition analyses, does it appear </w:t>
      </w:r>
      <w:r w:rsidR="005204BF">
        <w:rPr>
          <w:rFonts w:ascii="Times New Roman" w:hAnsi="Times New Roman"/>
          <w:b/>
          <w:sz w:val="24"/>
          <w:szCs w:val="24"/>
        </w:rPr>
        <w:t xml:space="preserve">rates calculated using a modified historical test period will provide </w:t>
      </w:r>
      <w:r>
        <w:rPr>
          <w:rFonts w:ascii="Times New Roman" w:hAnsi="Times New Roman"/>
          <w:b/>
          <w:sz w:val="24"/>
          <w:szCs w:val="24"/>
        </w:rPr>
        <w:t xml:space="preserve">Avista </w:t>
      </w:r>
      <w:r w:rsidR="005204BF">
        <w:rPr>
          <w:rFonts w:ascii="Times New Roman" w:hAnsi="Times New Roman"/>
          <w:b/>
          <w:sz w:val="24"/>
          <w:szCs w:val="24"/>
        </w:rPr>
        <w:t xml:space="preserve">with a reasonable opportunity to earn the settlement rate of return? </w:t>
      </w:r>
    </w:p>
    <w:p w14:paraId="258668E7" w14:textId="468EFC3C" w:rsidR="00360345" w:rsidRDefault="00360345"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622F9A">
        <w:rPr>
          <w:rFonts w:ascii="Times New Roman" w:hAnsi="Times New Roman"/>
          <w:sz w:val="24"/>
          <w:szCs w:val="24"/>
        </w:rPr>
        <w:t xml:space="preserve">No. </w:t>
      </w:r>
      <w:r w:rsidR="00C41BC3">
        <w:rPr>
          <w:rFonts w:ascii="Times New Roman" w:hAnsi="Times New Roman"/>
          <w:sz w:val="24"/>
          <w:szCs w:val="24"/>
        </w:rPr>
        <w:t>For electric service, t</w:t>
      </w:r>
      <w:r>
        <w:rPr>
          <w:rFonts w:ascii="Times New Roman" w:hAnsi="Times New Roman"/>
          <w:sz w:val="24"/>
          <w:szCs w:val="24"/>
        </w:rPr>
        <w:t>he modified historical test year approach generated a revenue req</w:t>
      </w:r>
      <w:r w:rsidR="007C3D61">
        <w:rPr>
          <w:rFonts w:ascii="Times New Roman" w:hAnsi="Times New Roman"/>
          <w:sz w:val="24"/>
          <w:szCs w:val="24"/>
        </w:rPr>
        <w:t>uirement of $</w:t>
      </w:r>
      <w:r w:rsidR="00E516E9">
        <w:rPr>
          <w:rFonts w:ascii="Times New Roman" w:hAnsi="Times New Roman"/>
          <w:sz w:val="24"/>
          <w:szCs w:val="24"/>
        </w:rPr>
        <w:t>479,047</w:t>
      </w:r>
      <w:r w:rsidR="00526DF1">
        <w:rPr>
          <w:rFonts w:ascii="Times New Roman" w:hAnsi="Times New Roman"/>
          <w:sz w:val="24"/>
          <w:szCs w:val="24"/>
        </w:rPr>
        <w:t>,000 which is $14.</w:t>
      </w:r>
      <w:r w:rsidR="00E516E9">
        <w:rPr>
          <w:rFonts w:ascii="Times New Roman" w:hAnsi="Times New Roman"/>
          <w:sz w:val="24"/>
          <w:szCs w:val="24"/>
        </w:rPr>
        <w:t>7</w:t>
      </w:r>
      <w:r w:rsidR="00526DF1">
        <w:rPr>
          <w:rFonts w:ascii="Times New Roman" w:hAnsi="Times New Roman"/>
          <w:sz w:val="24"/>
          <w:szCs w:val="24"/>
        </w:rPr>
        <w:t xml:space="preserve"> million</w:t>
      </w:r>
      <w:r w:rsidR="00504212">
        <w:rPr>
          <w:rFonts w:ascii="Times New Roman" w:hAnsi="Times New Roman"/>
          <w:sz w:val="24"/>
          <w:szCs w:val="24"/>
        </w:rPr>
        <w:t xml:space="preserve"> </w:t>
      </w:r>
      <w:r w:rsidR="00B30A5B">
        <w:rPr>
          <w:rFonts w:ascii="Times New Roman" w:hAnsi="Times New Roman"/>
          <w:sz w:val="24"/>
          <w:szCs w:val="24"/>
          <w:u w:val="single"/>
        </w:rPr>
        <w:t>lower</w:t>
      </w:r>
      <w:r w:rsidR="00504212">
        <w:rPr>
          <w:rFonts w:ascii="Times New Roman" w:hAnsi="Times New Roman"/>
          <w:sz w:val="24"/>
          <w:szCs w:val="24"/>
        </w:rPr>
        <w:t xml:space="preserve"> than</w:t>
      </w:r>
      <w:r w:rsidR="007C3D61">
        <w:rPr>
          <w:rFonts w:ascii="Times New Roman" w:hAnsi="Times New Roman"/>
          <w:sz w:val="24"/>
          <w:szCs w:val="24"/>
        </w:rPr>
        <w:t xml:space="preserve"> Staff’s </w:t>
      </w:r>
      <w:r>
        <w:rPr>
          <w:rFonts w:ascii="Times New Roman" w:hAnsi="Times New Roman"/>
          <w:sz w:val="24"/>
          <w:szCs w:val="24"/>
        </w:rPr>
        <w:t>2016 attrition</w:t>
      </w:r>
      <w:r w:rsidR="00C41BC3">
        <w:rPr>
          <w:rFonts w:ascii="Times New Roman" w:hAnsi="Times New Roman"/>
          <w:sz w:val="24"/>
          <w:szCs w:val="24"/>
        </w:rPr>
        <w:t>-adjusted</w:t>
      </w:r>
      <w:r w:rsidR="001423D3">
        <w:rPr>
          <w:rFonts w:ascii="Times New Roman" w:hAnsi="Times New Roman"/>
          <w:sz w:val="24"/>
          <w:szCs w:val="24"/>
        </w:rPr>
        <w:t xml:space="preserve"> revenue requiremen</w:t>
      </w:r>
      <w:r w:rsidR="00526DF1">
        <w:rPr>
          <w:rFonts w:ascii="Times New Roman" w:hAnsi="Times New Roman"/>
          <w:sz w:val="24"/>
          <w:szCs w:val="24"/>
        </w:rPr>
        <w:t>t of $493,773</w:t>
      </w:r>
      <w:r w:rsidR="001423D3">
        <w:rPr>
          <w:rFonts w:ascii="Times New Roman" w:hAnsi="Times New Roman"/>
          <w:sz w:val="24"/>
          <w:szCs w:val="24"/>
        </w:rPr>
        <w:t>,000</w:t>
      </w:r>
      <w:r>
        <w:rPr>
          <w:rFonts w:ascii="Times New Roman" w:hAnsi="Times New Roman"/>
          <w:sz w:val="24"/>
          <w:szCs w:val="24"/>
        </w:rPr>
        <w:t xml:space="preserve">. </w:t>
      </w:r>
      <w:r w:rsidR="00572ED8">
        <w:rPr>
          <w:rFonts w:ascii="Times New Roman" w:hAnsi="Times New Roman"/>
          <w:sz w:val="24"/>
          <w:szCs w:val="24"/>
        </w:rPr>
        <w:t>Therefore, t</w:t>
      </w:r>
      <w:r w:rsidR="000D5AE3">
        <w:rPr>
          <w:rFonts w:ascii="Times New Roman" w:hAnsi="Times New Roman"/>
          <w:sz w:val="24"/>
          <w:szCs w:val="24"/>
        </w:rPr>
        <w:t>he revenue requirement</w:t>
      </w:r>
      <w:r>
        <w:rPr>
          <w:rFonts w:ascii="Times New Roman" w:hAnsi="Times New Roman"/>
          <w:sz w:val="24"/>
          <w:szCs w:val="24"/>
        </w:rPr>
        <w:t xml:space="preserve"> calculated using a modified historical test period approach </w:t>
      </w:r>
      <w:r w:rsidR="00B30A5B">
        <w:rPr>
          <w:rFonts w:ascii="Times New Roman" w:hAnsi="Times New Roman"/>
          <w:sz w:val="24"/>
          <w:szCs w:val="24"/>
        </w:rPr>
        <w:t>is insufficient to provide Avista</w:t>
      </w:r>
      <w:r w:rsidR="00397875">
        <w:rPr>
          <w:rFonts w:ascii="Times New Roman" w:hAnsi="Times New Roman"/>
          <w:sz w:val="24"/>
          <w:szCs w:val="24"/>
        </w:rPr>
        <w:t>’s electric operations</w:t>
      </w:r>
      <w:r w:rsidR="00B30A5B">
        <w:rPr>
          <w:rFonts w:ascii="Times New Roman" w:hAnsi="Times New Roman"/>
          <w:sz w:val="24"/>
          <w:szCs w:val="24"/>
        </w:rPr>
        <w:t xml:space="preserve"> with </w:t>
      </w:r>
      <w:r w:rsidR="00397875">
        <w:rPr>
          <w:rFonts w:ascii="Times New Roman" w:hAnsi="Times New Roman"/>
          <w:sz w:val="24"/>
          <w:szCs w:val="24"/>
        </w:rPr>
        <w:t>a fair opportunity to earn the S</w:t>
      </w:r>
      <w:r w:rsidR="00B30A5B">
        <w:rPr>
          <w:rFonts w:ascii="Times New Roman" w:hAnsi="Times New Roman"/>
          <w:sz w:val="24"/>
          <w:szCs w:val="24"/>
        </w:rPr>
        <w:t>ettlement rate of return of 7.29 percent.</w:t>
      </w:r>
    </w:p>
    <w:p w14:paraId="17EF5C54" w14:textId="6FF8F4E3" w:rsidR="00827B4E" w:rsidRDefault="00360345"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E26C3">
        <w:rPr>
          <w:rFonts w:ascii="Times New Roman" w:hAnsi="Times New Roman"/>
          <w:sz w:val="24"/>
          <w:szCs w:val="24"/>
        </w:rPr>
        <w:t>For natural gas service, the modified historical test year approach generated a revenue req</w:t>
      </w:r>
      <w:r w:rsidR="007C3D61">
        <w:rPr>
          <w:rFonts w:ascii="Times New Roman" w:hAnsi="Times New Roman"/>
          <w:sz w:val="24"/>
          <w:szCs w:val="24"/>
        </w:rPr>
        <w:t>uirement of $174,</w:t>
      </w:r>
      <w:r w:rsidR="00E516E9">
        <w:rPr>
          <w:rFonts w:ascii="Times New Roman" w:hAnsi="Times New Roman"/>
          <w:sz w:val="24"/>
          <w:szCs w:val="24"/>
        </w:rPr>
        <w:t>51</w:t>
      </w:r>
      <w:r w:rsidR="008936E7">
        <w:rPr>
          <w:rFonts w:ascii="Times New Roman" w:hAnsi="Times New Roman"/>
          <w:sz w:val="24"/>
          <w:szCs w:val="24"/>
        </w:rPr>
        <w:t>9,000 which is $5.4 million</w:t>
      </w:r>
      <w:r w:rsidR="00D77830">
        <w:rPr>
          <w:rFonts w:ascii="Times New Roman" w:hAnsi="Times New Roman"/>
          <w:sz w:val="24"/>
          <w:szCs w:val="24"/>
        </w:rPr>
        <w:t xml:space="preserve"> </w:t>
      </w:r>
      <w:r w:rsidR="00D77830">
        <w:rPr>
          <w:rFonts w:ascii="Times New Roman" w:hAnsi="Times New Roman"/>
          <w:sz w:val="24"/>
          <w:szCs w:val="24"/>
          <w:u w:val="single"/>
        </w:rPr>
        <w:t>lower</w:t>
      </w:r>
      <w:r w:rsidR="00D77830">
        <w:rPr>
          <w:rFonts w:ascii="Times New Roman" w:hAnsi="Times New Roman"/>
          <w:sz w:val="24"/>
          <w:szCs w:val="24"/>
        </w:rPr>
        <w:t xml:space="preserve"> than</w:t>
      </w:r>
      <w:r w:rsidR="007C3D61">
        <w:rPr>
          <w:rFonts w:ascii="Times New Roman" w:hAnsi="Times New Roman"/>
          <w:sz w:val="24"/>
          <w:szCs w:val="24"/>
        </w:rPr>
        <w:t xml:space="preserve"> Staff’s</w:t>
      </w:r>
      <w:r w:rsidR="00AE26C3">
        <w:rPr>
          <w:rFonts w:ascii="Times New Roman" w:hAnsi="Times New Roman"/>
          <w:sz w:val="24"/>
          <w:szCs w:val="24"/>
        </w:rPr>
        <w:t xml:space="preserve"> 2016 </w:t>
      </w:r>
      <w:r w:rsidR="00AE26C3">
        <w:rPr>
          <w:rFonts w:ascii="Times New Roman" w:hAnsi="Times New Roman"/>
          <w:sz w:val="24"/>
          <w:szCs w:val="24"/>
        </w:rPr>
        <w:lastRenderedPageBreak/>
        <w:t xml:space="preserve">attrition-adjusted </w:t>
      </w:r>
      <w:r w:rsidR="008936E7">
        <w:rPr>
          <w:rFonts w:ascii="Times New Roman" w:hAnsi="Times New Roman"/>
          <w:sz w:val="24"/>
          <w:szCs w:val="24"/>
        </w:rPr>
        <w:t>revenue requirement of $179,954</w:t>
      </w:r>
      <w:r w:rsidR="001423D3">
        <w:rPr>
          <w:rFonts w:ascii="Times New Roman" w:hAnsi="Times New Roman"/>
          <w:sz w:val="24"/>
          <w:szCs w:val="24"/>
        </w:rPr>
        <w:t>,000</w:t>
      </w:r>
      <w:r w:rsidR="00AE26C3">
        <w:rPr>
          <w:rFonts w:ascii="Times New Roman" w:hAnsi="Times New Roman"/>
          <w:sz w:val="24"/>
          <w:szCs w:val="24"/>
        </w:rPr>
        <w:t xml:space="preserve">. </w:t>
      </w:r>
      <w:r w:rsidR="006D1FA4">
        <w:rPr>
          <w:rFonts w:ascii="Times New Roman" w:hAnsi="Times New Roman"/>
          <w:sz w:val="24"/>
          <w:szCs w:val="24"/>
        </w:rPr>
        <w:t>Therefore, t</w:t>
      </w:r>
      <w:r w:rsidR="00AE26C3">
        <w:rPr>
          <w:rFonts w:ascii="Times New Roman" w:hAnsi="Times New Roman"/>
          <w:sz w:val="24"/>
          <w:szCs w:val="24"/>
        </w:rPr>
        <w:t xml:space="preserve">he revenue requirement calculated using a modified historical test period approach </w:t>
      </w:r>
      <w:r w:rsidR="00277D1A">
        <w:rPr>
          <w:rFonts w:ascii="Times New Roman" w:hAnsi="Times New Roman"/>
          <w:sz w:val="24"/>
          <w:szCs w:val="24"/>
        </w:rPr>
        <w:t>is</w:t>
      </w:r>
      <w:r w:rsidR="00DF0296">
        <w:rPr>
          <w:rFonts w:ascii="Times New Roman" w:hAnsi="Times New Roman"/>
          <w:sz w:val="24"/>
          <w:szCs w:val="24"/>
        </w:rPr>
        <w:t xml:space="preserve"> insufficient to provide</w:t>
      </w:r>
      <w:r w:rsidR="00AE26C3">
        <w:rPr>
          <w:rFonts w:ascii="Times New Roman" w:hAnsi="Times New Roman"/>
          <w:sz w:val="24"/>
          <w:szCs w:val="24"/>
        </w:rPr>
        <w:t xml:space="preserve"> Avista</w:t>
      </w:r>
      <w:r w:rsidR="008936E7">
        <w:rPr>
          <w:rFonts w:ascii="Times New Roman" w:hAnsi="Times New Roman"/>
          <w:sz w:val="24"/>
          <w:szCs w:val="24"/>
        </w:rPr>
        <w:t>’s natural gas operations</w:t>
      </w:r>
      <w:r w:rsidR="00AE26C3">
        <w:rPr>
          <w:rFonts w:ascii="Times New Roman" w:hAnsi="Times New Roman"/>
          <w:sz w:val="24"/>
          <w:szCs w:val="24"/>
        </w:rPr>
        <w:t xml:space="preserve"> </w:t>
      </w:r>
      <w:r w:rsidR="00DF0296">
        <w:rPr>
          <w:rFonts w:ascii="Times New Roman" w:hAnsi="Times New Roman"/>
          <w:sz w:val="24"/>
          <w:szCs w:val="24"/>
        </w:rPr>
        <w:t xml:space="preserve">with a fair opportunity </w:t>
      </w:r>
      <w:r w:rsidR="008651DE">
        <w:rPr>
          <w:rFonts w:ascii="Times New Roman" w:hAnsi="Times New Roman"/>
          <w:sz w:val="24"/>
          <w:szCs w:val="24"/>
        </w:rPr>
        <w:t>to earn the</w:t>
      </w:r>
      <w:r w:rsidR="00BC3FB3">
        <w:rPr>
          <w:rFonts w:ascii="Times New Roman" w:hAnsi="Times New Roman"/>
          <w:sz w:val="24"/>
          <w:szCs w:val="24"/>
        </w:rPr>
        <w:t xml:space="preserve"> S</w:t>
      </w:r>
      <w:r w:rsidR="00AE26C3">
        <w:rPr>
          <w:rFonts w:ascii="Times New Roman" w:hAnsi="Times New Roman"/>
          <w:sz w:val="24"/>
          <w:szCs w:val="24"/>
        </w:rPr>
        <w:t>ettlement rate of return of 7.29 percent.</w:t>
      </w:r>
    </w:p>
    <w:p w14:paraId="7BA43D75" w14:textId="77777777" w:rsidR="00AE26C3" w:rsidRDefault="00AE26C3" w:rsidP="00D1509E">
      <w:pPr>
        <w:tabs>
          <w:tab w:val="left" w:pos="-1440"/>
        </w:tabs>
        <w:spacing w:after="0" w:line="480" w:lineRule="auto"/>
        <w:ind w:left="720" w:hanging="720"/>
        <w:rPr>
          <w:rFonts w:ascii="Times New Roman" w:hAnsi="Times New Roman"/>
          <w:sz w:val="24"/>
          <w:szCs w:val="24"/>
        </w:rPr>
      </w:pPr>
    </w:p>
    <w:p w14:paraId="61CF23A4" w14:textId="087E318C" w:rsidR="006172CD" w:rsidRPr="003F4516" w:rsidRDefault="00C12D7D"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 xml:space="preserve"> </w:t>
      </w:r>
      <w:r w:rsidR="006172CD" w:rsidRPr="00245FEE">
        <w:rPr>
          <w:rFonts w:ascii="Times New Roman" w:hAnsi="Times New Roman"/>
          <w:b/>
          <w:sz w:val="24"/>
          <w:szCs w:val="24"/>
        </w:rPr>
        <w:t>Q.</w:t>
      </w:r>
      <w:r w:rsidR="006172CD" w:rsidRPr="00245FEE">
        <w:rPr>
          <w:rFonts w:ascii="Times New Roman" w:hAnsi="Times New Roman"/>
          <w:b/>
          <w:sz w:val="24"/>
          <w:szCs w:val="24"/>
        </w:rPr>
        <w:tab/>
      </w:r>
      <w:r w:rsidR="006172CD">
        <w:rPr>
          <w:rFonts w:ascii="Times New Roman" w:hAnsi="Times New Roman"/>
          <w:b/>
          <w:sz w:val="24"/>
          <w:szCs w:val="24"/>
        </w:rPr>
        <w:t>Does Staff recommend that the Commission</w:t>
      </w:r>
      <w:r w:rsidR="00B43294">
        <w:rPr>
          <w:rFonts w:ascii="Times New Roman" w:hAnsi="Times New Roman"/>
          <w:b/>
          <w:sz w:val="24"/>
          <w:szCs w:val="24"/>
        </w:rPr>
        <w:t xml:space="preserve"> provide </w:t>
      </w:r>
      <w:r w:rsidR="003F4516">
        <w:rPr>
          <w:rFonts w:ascii="Times New Roman" w:hAnsi="Times New Roman"/>
          <w:b/>
          <w:sz w:val="24"/>
          <w:szCs w:val="24"/>
        </w:rPr>
        <w:t xml:space="preserve">Avista </w:t>
      </w:r>
      <w:r w:rsidR="00B43294">
        <w:rPr>
          <w:rFonts w:ascii="Times New Roman" w:hAnsi="Times New Roman"/>
          <w:b/>
          <w:sz w:val="24"/>
          <w:szCs w:val="24"/>
        </w:rPr>
        <w:t>with an attrition allowance in the calculation of 2016 rates?</w:t>
      </w:r>
    </w:p>
    <w:p w14:paraId="11BBF658" w14:textId="2C6A4FEA" w:rsidR="005A5AB6" w:rsidRDefault="00B30A5B"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w:t>
      </w:r>
      <w:r w:rsidR="00284F68">
        <w:rPr>
          <w:rFonts w:ascii="Times New Roman" w:hAnsi="Times New Roman"/>
          <w:sz w:val="24"/>
          <w:szCs w:val="24"/>
        </w:rPr>
        <w:t>. Given that the rates</w:t>
      </w:r>
      <w:r w:rsidR="00B43294">
        <w:rPr>
          <w:rFonts w:ascii="Times New Roman" w:hAnsi="Times New Roman"/>
          <w:sz w:val="24"/>
          <w:szCs w:val="24"/>
        </w:rPr>
        <w:t xml:space="preserve"> calculated using a modified historical test year generate rev</w:t>
      </w:r>
      <w:r w:rsidR="00284F68">
        <w:rPr>
          <w:rFonts w:ascii="Times New Roman" w:hAnsi="Times New Roman"/>
          <w:sz w:val="24"/>
          <w:szCs w:val="24"/>
        </w:rPr>
        <w:t>enues that fall short of those</w:t>
      </w:r>
      <w:r w:rsidR="00D567AA">
        <w:rPr>
          <w:rFonts w:ascii="Times New Roman" w:hAnsi="Times New Roman"/>
          <w:sz w:val="24"/>
          <w:szCs w:val="24"/>
        </w:rPr>
        <w:t xml:space="preserve"> </w:t>
      </w:r>
      <w:r w:rsidR="00284F68">
        <w:rPr>
          <w:rFonts w:ascii="Times New Roman" w:hAnsi="Times New Roman"/>
          <w:sz w:val="24"/>
          <w:szCs w:val="24"/>
        </w:rPr>
        <w:t>ne</w:t>
      </w:r>
      <w:r>
        <w:rPr>
          <w:rFonts w:ascii="Times New Roman" w:hAnsi="Times New Roman"/>
          <w:sz w:val="24"/>
          <w:szCs w:val="24"/>
        </w:rPr>
        <w:t>cessary to provide Avista</w:t>
      </w:r>
      <w:r w:rsidR="00D567AA">
        <w:rPr>
          <w:rFonts w:ascii="Times New Roman" w:hAnsi="Times New Roman"/>
          <w:sz w:val="24"/>
          <w:szCs w:val="24"/>
        </w:rPr>
        <w:t xml:space="preserve"> with </w:t>
      </w:r>
      <w:r w:rsidR="003F4516">
        <w:rPr>
          <w:rFonts w:ascii="Times New Roman" w:hAnsi="Times New Roman"/>
          <w:sz w:val="24"/>
          <w:szCs w:val="24"/>
        </w:rPr>
        <w:t>a reasonable</w:t>
      </w:r>
      <w:r w:rsidR="00D567AA">
        <w:rPr>
          <w:rFonts w:ascii="Times New Roman" w:hAnsi="Times New Roman"/>
          <w:sz w:val="24"/>
          <w:szCs w:val="24"/>
        </w:rPr>
        <w:t xml:space="preserve"> opportunity to earn a fair rate of return</w:t>
      </w:r>
      <w:r w:rsidR="008E298D">
        <w:rPr>
          <w:rFonts w:ascii="Times New Roman" w:hAnsi="Times New Roman"/>
          <w:sz w:val="24"/>
          <w:szCs w:val="24"/>
        </w:rPr>
        <w:t xml:space="preserve">, Staff recommends </w:t>
      </w:r>
      <w:r w:rsidR="00277D1A">
        <w:rPr>
          <w:rFonts w:ascii="Times New Roman" w:hAnsi="Times New Roman"/>
          <w:sz w:val="24"/>
          <w:szCs w:val="24"/>
        </w:rPr>
        <w:t>the C</w:t>
      </w:r>
      <w:r w:rsidR="003F4516">
        <w:rPr>
          <w:rFonts w:ascii="Times New Roman" w:hAnsi="Times New Roman"/>
          <w:sz w:val="24"/>
          <w:szCs w:val="24"/>
        </w:rPr>
        <w:t>ommission provide Avista with</w:t>
      </w:r>
      <w:r w:rsidR="008E298D">
        <w:rPr>
          <w:rFonts w:ascii="Times New Roman" w:hAnsi="Times New Roman"/>
          <w:sz w:val="24"/>
          <w:szCs w:val="24"/>
        </w:rPr>
        <w:t xml:space="preserve"> </w:t>
      </w:r>
      <w:r w:rsidR="00ED02A4">
        <w:rPr>
          <w:rFonts w:ascii="Times New Roman" w:hAnsi="Times New Roman"/>
          <w:sz w:val="24"/>
          <w:szCs w:val="24"/>
        </w:rPr>
        <w:t>an attrition allowance of $14.</w:t>
      </w:r>
      <w:r w:rsidR="00E516E9">
        <w:rPr>
          <w:rFonts w:ascii="Times New Roman" w:hAnsi="Times New Roman"/>
          <w:sz w:val="24"/>
          <w:szCs w:val="24"/>
        </w:rPr>
        <w:t>7</w:t>
      </w:r>
      <w:r w:rsidR="00ED02A4">
        <w:rPr>
          <w:rFonts w:ascii="Times New Roman" w:hAnsi="Times New Roman"/>
          <w:sz w:val="24"/>
          <w:szCs w:val="24"/>
        </w:rPr>
        <w:t xml:space="preserve"> million for electric operations and $5.4 million for natural gas operations</w:t>
      </w:r>
      <w:r w:rsidR="008E298D">
        <w:rPr>
          <w:rFonts w:ascii="Times New Roman" w:hAnsi="Times New Roman"/>
          <w:sz w:val="24"/>
          <w:szCs w:val="24"/>
        </w:rPr>
        <w:t>. This dollar amount correspon</w:t>
      </w:r>
      <w:r w:rsidR="008651DE">
        <w:rPr>
          <w:rFonts w:ascii="Times New Roman" w:hAnsi="Times New Roman"/>
          <w:sz w:val="24"/>
          <w:szCs w:val="24"/>
        </w:rPr>
        <w:t>ds to the difference between Staff’s</w:t>
      </w:r>
      <w:r w:rsidR="008E298D">
        <w:rPr>
          <w:rFonts w:ascii="Times New Roman" w:hAnsi="Times New Roman"/>
          <w:sz w:val="24"/>
          <w:szCs w:val="24"/>
        </w:rPr>
        <w:t xml:space="preserve"> pro forma revenue requirement and the revenue requirement calculated using Staff’s attrition analysis. </w:t>
      </w:r>
      <w:r w:rsidR="00CC7672">
        <w:rPr>
          <w:rFonts w:ascii="Times New Roman" w:hAnsi="Times New Roman"/>
          <w:sz w:val="24"/>
          <w:szCs w:val="24"/>
        </w:rPr>
        <w:t xml:space="preserve"> </w:t>
      </w:r>
    </w:p>
    <w:p w14:paraId="44F126C9" w14:textId="77777777" w:rsidR="008E274B" w:rsidRDefault="008E274B" w:rsidP="00397125">
      <w:pPr>
        <w:pStyle w:val="Heading2"/>
        <w:ind w:left="0" w:firstLine="0"/>
        <w:jc w:val="left"/>
      </w:pPr>
    </w:p>
    <w:p w14:paraId="421BB09A" w14:textId="16FD79EE" w:rsidR="007B3179" w:rsidRPr="007B3179" w:rsidRDefault="008E274B" w:rsidP="00397125">
      <w:pPr>
        <w:pStyle w:val="Heading2"/>
        <w:numPr>
          <w:ilvl w:val="0"/>
          <w:numId w:val="24"/>
        </w:numPr>
        <w:ind w:left="1440" w:hanging="720"/>
        <w:jc w:val="left"/>
      </w:pPr>
      <w:r w:rsidRPr="008E274B">
        <w:t xml:space="preserve">Definition </w:t>
      </w:r>
      <w:r w:rsidR="00CA125D">
        <w:rPr>
          <w:lang w:val="en-US"/>
        </w:rPr>
        <w:t>of</w:t>
      </w:r>
      <w:r w:rsidRPr="008E274B">
        <w:t xml:space="preserve"> Attrition </w:t>
      </w:r>
      <w:r w:rsidR="00CA125D">
        <w:rPr>
          <w:lang w:val="en-US"/>
        </w:rPr>
        <w:t>and</w:t>
      </w:r>
      <w:r w:rsidRPr="008E274B">
        <w:t xml:space="preserve"> Commission Policy </w:t>
      </w:r>
      <w:r w:rsidR="00CA125D">
        <w:rPr>
          <w:lang w:val="en-US"/>
        </w:rPr>
        <w:t>o</w:t>
      </w:r>
      <w:r w:rsidR="00CA125D" w:rsidRPr="008E274B">
        <w:t>n</w:t>
      </w:r>
      <w:r w:rsidRPr="008E274B">
        <w:t xml:space="preserve"> Attrition Adjustments</w:t>
      </w:r>
    </w:p>
    <w:p w14:paraId="606EA70A" w14:textId="77777777" w:rsidR="00425B0E" w:rsidRPr="000F5679" w:rsidRDefault="00425B0E" w:rsidP="00D1509E">
      <w:pPr>
        <w:tabs>
          <w:tab w:val="left" w:pos="-1440"/>
        </w:tabs>
        <w:spacing w:after="0" w:line="480" w:lineRule="auto"/>
        <w:rPr>
          <w:rFonts w:ascii="Times New Roman" w:hAnsi="Times New Roman"/>
          <w:sz w:val="24"/>
          <w:szCs w:val="24"/>
        </w:rPr>
      </w:pPr>
    </w:p>
    <w:p w14:paraId="100B0DC4" w14:textId="77777777" w:rsidR="00425B0E" w:rsidRPr="000F5679" w:rsidRDefault="00425B0E" w:rsidP="00D1509E">
      <w:pPr>
        <w:tabs>
          <w:tab w:val="left" w:pos="-1440"/>
        </w:tabs>
        <w:spacing w:after="0" w:line="480" w:lineRule="auto"/>
        <w:ind w:left="720" w:hanging="720"/>
        <w:rPr>
          <w:rFonts w:ascii="Times New Roman" w:hAnsi="Times New Roman"/>
          <w:b/>
          <w:sz w:val="24"/>
          <w:szCs w:val="24"/>
        </w:rPr>
      </w:pPr>
      <w:r w:rsidRPr="000F5679">
        <w:rPr>
          <w:rFonts w:ascii="Times New Roman" w:hAnsi="Times New Roman"/>
          <w:b/>
          <w:sz w:val="24"/>
          <w:szCs w:val="24"/>
        </w:rPr>
        <w:t>Q.</w:t>
      </w:r>
      <w:r w:rsidRPr="000F5679">
        <w:rPr>
          <w:rFonts w:ascii="Times New Roman" w:hAnsi="Times New Roman"/>
          <w:b/>
          <w:sz w:val="24"/>
          <w:szCs w:val="24"/>
        </w:rPr>
        <w:tab/>
        <w:t>What is attrition?</w:t>
      </w:r>
    </w:p>
    <w:p w14:paraId="131BD798" w14:textId="18B2E274" w:rsidR="00425B0E" w:rsidRPr="000F5679" w:rsidRDefault="00425B0E" w:rsidP="00D1509E">
      <w:pPr>
        <w:spacing w:after="0" w:line="480" w:lineRule="auto"/>
        <w:ind w:left="720" w:hanging="720"/>
        <w:rPr>
          <w:rFonts w:ascii="Times New Roman" w:hAnsi="Times New Roman"/>
          <w:sz w:val="24"/>
          <w:szCs w:val="24"/>
        </w:rPr>
      </w:pPr>
      <w:r w:rsidRPr="000F5679">
        <w:rPr>
          <w:rFonts w:ascii="Times New Roman" w:hAnsi="Times New Roman"/>
          <w:sz w:val="24"/>
          <w:szCs w:val="24"/>
        </w:rPr>
        <w:t>A.</w:t>
      </w:r>
      <w:r w:rsidRPr="000F5679">
        <w:rPr>
          <w:rFonts w:ascii="Times New Roman" w:hAnsi="Times New Roman"/>
          <w:sz w:val="24"/>
          <w:szCs w:val="24"/>
        </w:rPr>
        <w:tab/>
      </w:r>
      <w:r w:rsidR="008E274B">
        <w:rPr>
          <w:rFonts w:ascii="Times New Roman" w:hAnsi="Times New Roman"/>
          <w:sz w:val="24"/>
          <w:szCs w:val="24"/>
        </w:rPr>
        <w:t>In ratemaking, t</w:t>
      </w:r>
      <w:r w:rsidRPr="007F51DB">
        <w:rPr>
          <w:rFonts w:ascii="Times New Roman" w:hAnsi="Times New Roman"/>
          <w:sz w:val="24"/>
          <w:szCs w:val="24"/>
        </w:rPr>
        <w:t xml:space="preserve">he term </w:t>
      </w:r>
      <w:r w:rsidR="00896D73">
        <w:rPr>
          <w:rFonts w:ascii="Times New Roman" w:hAnsi="Times New Roman"/>
          <w:sz w:val="24"/>
          <w:szCs w:val="24"/>
        </w:rPr>
        <w:t xml:space="preserve">“attrition” </w:t>
      </w:r>
      <w:r w:rsidRPr="007F51DB">
        <w:rPr>
          <w:rFonts w:ascii="Times New Roman" w:hAnsi="Times New Roman"/>
          <w:sz w:val="24"/>
          <w:szCs w:val="24"/>
        </w:rPr>
        <w:t>typically refer</w:t>
      </w:r>
      <w:r w:rsidR="008E274B">
        <w:rPr>
          <w:rFonts w:ascii="Times New Roman" w:hAnsi="Times New Roman"/>
          <w:sz w:val="24"/>
          <w:szCs w:val="24"/>
        </w:rPr>
        <w:t>s</w:t>
      </w:r>
      <w:r w:rsidRPr="007F51DB">
        <w:rPr>
          <w:rFonts w:ascii="Times New Roman" w:hAnsi="Times New Roman"/>
          <w:sz w:val="24"/>
          <w:szCs w:val="24"/>
        </w:rPr>
        <w:t xml:space="preserve"> </w:t>
      </w:r>
      <w:r w:rsidR="008E274B">
        <w:rPr>
          <w:rFonts w:ascii="Times New Roman" w:hAnsi="Times New Roman"/>
          <w:sz w:val="24"/>
          <w:szCs w:val="24"/>
        </w:rPr>
        <w:t xml:space="preserve">to </w:t>
      </w:r>
      <w:r w:rsidRPr="007F51DB">
        <w:rPr>
          <w:rFonts w:ascii="Times New Roman" w:hAnsi="Times New Roman"/>
          <w:sz w:val="24"/>
          <w:szCs w:val="24"/>
        </w:rPr>
        <w:t xml:space="preserve">the erosion of a company’s rate of return over time </w:t>
      </w:r>
      <w:r w:rsidR="008E274B">
        <w:rPr>
          <w:rFonts w:ascii="Times New Roman" w:hAnsi="Times New Roman"/>
          <w:sz w:val="24"/>
          <w:szCs w:val="24"/>
        </w:rPr>
        <w:t xml:space="preserve">because </w:t>
      </w:r>
      <w:r w:rsidRPr="007F51DB">
        <w:rPr>
          <w:rFonts w:ascii="Times New Roman" w:hAnsi="Times New Roman"/>
          <w:sz w:val="24"/>
          <w:szCs w:val="24"/>
        </w:rPr>
        <w:t xml:space="preserve">the historical test period relationship in revenues, expenses and rate base does not hold during a future rate year. </w:t>
      </w:r>
      <w:r w:rsidR="008E274B">
        <w:rPr>
          <w:rFonts w:ascii="Times New Roman" w:hAnsi="Times New Roman"/>
          <w:sz w:val="24"/>
          <w:szCs w:val="24"/>
        </w:rPr>
        <w:t xml:space="preserve"> </w:t>
      </w:r>
      <w:r w:rsidR="00896D73">
        <w:rPr>
          <w:rFonts w:ascii="Times New Roman" w:hAnsi="Times New Roman"/>
          <w:sz w:val="24"/>
          <w:szCs w:val="24"/>
        </w:rPr>
        <w:t>If t</w:t>
      </w:r>
      <w:r w:rsidRPr="007F51DB">
        <w:rPr>
          <w:rFonts w:ascii="Times New Roman" w:hAnsi="Times New Roman"/>
          <w:sz w:val="24"/>
          <w:szCs w:val="24"/>
        </w:rPr>
        <w:t xml:space="preserve">his erosion </w:t>
      </w:r>
      <w:r w:rsidR="00896D73">
        <w:rPr>
          <w:rFonts w:ascii="Times New Roman" w:hAnsi="Times New Roman"/>
          <w:sz w:val="24"/>
          <w:szCs w:val="24"/>
        </w:rPr>
        <w:t xml:space="preserve">occurs, it can </w:t>
      </w:r>
      <w:r w:rsidRPr="007F51DB">
        <w:rPr>
          <w:rFonts w:ascii="Times New Roman" w:hAnsi="Times New Roman"/>
          <w:sz w:val="24"/>
          <w:szCs w:val="24"/>
        </w:rPr>
        <w:t xml:space="preserve">deprive the utility </w:t>
      </w:r>
      <w:r w:rsidR="00896D73">
        <w:rPr>
          <w:rFonts w:ascii="Times New Roman" w:hAnsi="Times New Roman"/>
          <w:sz w:val="24"/>
          <w:szCs w:val="24"/>
        </w:rPr>
        <w:t xml:space="preserve">of a reasonable </w:t>
      </w:r>
      <w:r w:rsidRPr="007F51DB">
        <w:rPr>
          <w:rFonts w:ascii="Times New Roman" w:hAnsi="Times New Roman"/>
          <w:sz w:val="24"/>
          <w:szCs w:val="24"/>
        </w:rPr>
        <w:t>opportunity to earn a fair rate of return</w:t>
      </w:r>
      <w:r w:rsidRPr="000F5679">
        <w:rPr>
          <w:rStyle w:val="LineNumber"/>
        </w:rPr>
        <w:t xml:space="preserve">. </w:t>
      </w:r>
      <w:r w:rsidR="0042170E">
        <w:rPr>
          <w:rStyle w:val="LineNumber"/>
        </w:rPr>
        <w:t xml:space="preserve"> </w:t>
      </w:r>
      <w:r w:rsidRPr="000F5679">
        <w:rPr>
          <w:rFonts w:ascii="Times New Roman" w:hAnsi="Times New Roman"/>
          <w:sz w:val="24"/>
          <w:szCs w:val="24"/>
        </w:rPr>
        <w:t>As the Commission has observed:</w:t>
      </w:r>
    </w:p>
    <w:p w14:paraId="2E2AAF52" w14:textId="77777777" w:rsidR="00425B0E" w:rsidRPr="000F5679" w:rsidRDefault="00425B0E" w:rsidP="00D1509E">
      <w:pPr>
        <w:spacing w:after="0"/>
        <w:ind w:left="1440"/>
        <w:rPr>
          <w:rFonts w:ascii="Times New Roman" w:hAnsi="Times New Roman"/>
          <w:sz w:val="24"/>
          <w:szCs w:val="24"/>
        </w:rPr>
      </w:pPr>
      <w:r w:rsidRPr="000F5679">
        <w:rPr>
          <w:rFonts w:ascii="Times New Roman" w:hAnsi="Times New Roman"/>
          <w:sz w:val="24"/>
          <w:szCs w:val="24"/>
        </w:rPr>
        <w:lastRenderedPageBreak/>
        <w:t>Attrition is the change in relationships among revenues, expenses, and rate base over time, in which growth in expenses exceeds growth in revenues from factors beyond the company’s control.</w:t>
      </w:r>
      <w:r w:rsidRPr="000F5679">
        <w:rPr>
          <w:rFonts w:ascii="Times New Roman" w:hAnsi="Times New Roman"/>
          <w:sz w:val="24"/>
          <w:szCs w:val="24"/>
          <w:vertAlign w:val="superscript"/>
        </w:rPr>
        <w:footnoteReference w:id="24"/>
      </w:r>
    </w:p>
    <w:p w14:paraId="26CF903E" w14:textId="77777777" w:rsidR="00AB6B9A" w:rsidRDefault="00B43AA1" w:rsidP="00AB6B9A">
      <w:pPr>
        <w:tabs>
          <w:tab w:val="left" w:pos="-1440"/>
        </w:tabs>
        <w:spacing w:after="0" w:line="480" w:lineRule="auto"/>
        <w:ind w:left="720" w:hanging="720"/>
        <w:rPr>
          <w:rFonts w:ascii="Times New Roman" w:hAnsi="Times New Roman"/>
          <w:b/>
          <w:sz w:val="24"/>
          <w:szCs w:val="24"/>
        </w:rPr>
      </w:pPr>
      <w:r>
        <w:rPr>
          <w:rFonts w:ascii="Times New Roman" w:hAnsi="Times New Roman"/>
          <w:b/>
          <w:sz w:val="24"/>
          <w:szCs w:val="24"/>
        </w:rPr>
        <w:tab/>
      </w:r>
    </w:p>
    <w:p w14:paraId="01A7F63E" w14:textId="0A39F94C" w:rsidR="00B7215F" w:rsidRPr="00AB6B9A" w:rsidRDefault="00AB6B9A" w:rsidP="00AB6B9A">
      <w:pPr>
        <w:tabs>
          <w:tab w:val="left" w:pos="-1440"/>
        </w:tabs>
        <w:spacing w:after="0" w:line="480" w:lineRule="auto"/>
        <w:ind w:left="720" w:hanging="720"/>
        <w:rPr>
          <w:rFonts w:ascii="Times New Roman" w:hAnsi="Times New Roman"/>
          <w:b/>
          <w:sz w:val="24"/>
          <w:szCs w:val="24"/>
        </w:rPr>
      </w:pPr>
      <w:r>
        <w:rPr>
          <w:rFonts w:ascii="Times New Roman" w:hAnsi="Times New Roman"/>
          <w:b/>
          <w:sz w:val="24"/>
          <w:szCs w:val="24"/>
        </w:rPr>
        <w:tab/>
      </w:r>
      <w:r w:rsidR="00B43AA1">
        <w:rPr>
          <w:rFonts w:ascii="Times New Roman" w:hAnsi="Times New Roman"/>
          <w:sz w:val="24"/>
          <w:szCs w:val="24"/>
        </w:rPr>
        <w:t xml:space="preserve">In other words, if load growth is insufficient to generate the revenues </w:t>
      </w:r>
      <w:r w:rsidR="007828C3">
        <w:rPr>
          <w:rFonts w:ascii="Times New Roman" w:hAnsi="Times New Roman"/>
          <w:sz w:val="24"/>
          <w:szCs w:val="24"/>
        </w:rPr>
        <w:t xml:space="preserve">necessary </w:t>
      </w:r>
      <w:r w:rsidR="00B43AA1">
        <w:rPr>
          <w:rFonts w:ascii="Times New Roman" w:hAnsi="Times New Roman"/>
          <w:sz w:val="24"/>
          <w:szCs w:val="24"/>
        </w:rPr>
        <w:t>to cover</w:t>
      </w:r>
      <w:r w:rsidR="00117456">
        <w:rPr>
          <w:rFonts w:ascii="Times New Roman" w:hAnsi="Times New Roman"/>
          <w:sz w:val="24"/>
          <w:szCs w:val="24"/>
        </w:rPr>
        <w:t xml:space="preserve"> growth in</w:t>
      </w:r>
      <w:r w:rsidR="00B43AA1">
        <w:rPr>
          <w:rFonts w:ascii="Times New Roman" w:hAnsi="Times New Roman"/>
          <w:sz w:val="24"/>
          <w:szCs w:val="24"/>
        </w:rPr>
        <w:t xml:space="preserve"> expenditures (including return on rate base)</w:t>
      </w:r>
      <w:r w:rsidR="00117456">
        <w:rPr>
          <w:rFonts w:ascii="Times New Roman" w:hAnsi="Times New Roman"/>
          <w:sz w:val="24"/>
          <w:szCs w:val="24"/>
        </w:rPr>
        <w:t xml:space="preserve"> between the historical test year and the rate year</w:t>
      </w:r>
      <w:r w:rsidR="00B43AA1">
        <w:rPr>
          <w:rFonts w:ascii="Times New Roman" w:hAnsi="Times New Roman"/>
          <w:sz w:val="24"/>
          <w:szCs w:val="24"/>
        </w:rPr>
        <w:t>, attrition is likely to occur.</w:t>
      </w:r>
    </w:p>
    <w:p w14:paraId="4EE38F6B" w14:textId="77777777" w:rsidR="00B43AA1" w:rsidRPr="00B43AA1" w:rsidRDefault="00B43AA1" w:rsidP="00D1509E">
      <w:pPr>
        <w:tabs>
          <w:tab w:val="left" w:pos="-1440"/>
        </w:tabs>
        <w:spacing w:after="0" w:line="480" w:lineRule="auto"/>
        <w:ind w:left="720" w:hanging="720"/>
        <w:rPr>
          <w:rFonts w:ascii="Times New Roman" w:hAnsi="Times New Roman"/>
          <w:sz w:val="24"/>
          <w:szCs w:val="24"/>
        </w:rPr>
      </w:pPr>
    </w:p>
    <w:p w14:paraId="239E5D6D" w14:textId="7454649D" w:rsidR="00425B0E" w:rsidRPr="000F5679" w:rsidRDefault="00425B0E" w:rsidP="00D1509E">
      <w:pPr>
        <w:tabs>
          <w:tab w:val="left" w:pos="-1440"/>
        </w:tabs>
        <w:spacing w:after="0" w:line="480" w:lineRule="auto"/>
        <w:ind w:left="720" w:hanging="720"/>
        <w:rPr>
          <w:rFonts w:ascii="Times New Roman" w:hAnsi="Times New Roman"/>
          <w:b/>
          <w:sz w:val="24"/>
          <w:szCs w:val="24"/>
        </w:rPr>
      </w:pPr>
      <w:r w:rsidRPr="000F5679">
        <w:rPr>
          <w:rFonts w:ascii="Times New Roman" w:hAnsi="Times New Roman"/>
          <w:b/>
          <w:sz w:val="24"/>
          <w:szCs w:val="24"/>
        </w:rPr>
        <w:t xml:space="preserve">Q. </w:t>
      </w:r>
      <w:r w:rsidRPr="000F5679">
        <w:rPr>
          <w:rFonts w:ascii="Times New Roman" w:hAnsi="Times New Roman"/>
          <w:b/>
          <w:sz w:val="24"/>
          <w:szCs w:val="24"/>
        </w:rPr>
        <w:tab/>
      </w:r>
      <w:r w:rsidR="008E274B">
        <w:rPr>
          <w:rFonts w:ascii="Times New Roman" w:hAnsi="Times New Roman"/>
          <w:b/>
          <w:sz w:val="24"/>
          <w:szCs w:val="24"/>
        </w:rPr>
        <w:t xml:space="preserve">Has Staff conducted a review of </w:t>
      </w:r>
      <w:r w:rsidR="00277D1A">
        <w:rPr>
          <w:rFonts w:ascii="Times New Roman" w:hAnsi="Times New Roman"/>
          <w:b/>
          <w:sz w:val="24"/>
          <w:szCs w:val="24"/>
        </w:rPr>
        <w:t xml:space="preserve">historical Commission orders discussing attrition and attrition allowances? </w:t>
      </w:r>
    </w:p>
    <w:p w14:paraId="4E821275" w14:textId="73341E5D" w:rsidR="00543CC5" w:rsidRDefault="00425B0E" w:rsidP="00D1509E">
      <w:pPr>
        <w:tabs>
          <w:tab w:val="left" w:pos="-1440"/>
        </w:tabs>
        <w:spacing w:after="0" w:line="480" w:lineRule="auto"/>
        <w:ind w:left="720" w:hanging="720"/>
        <w:rPr>
          <w:rFonts w:ascii="Times New Roman" w:hAnsi="Times New Roman"/>
          <w:sz w:val="24"/>
          <w:szCs w:val="24"/>
        </w:rPr>
      </w:pPr>
      <w:r w:rsidRPr="000F5679">
        <w:rPr>
          <w:rFonts w:ascii="Times New Roman" w:hAnsi="Times New Roman"/>
          <w:sz w:val="24"/>
          <w:szCs w:val="24"/>
        </w:rPr>
        <w:t>A.</w:t>
      </w:r>
      <w:r w:rsidRPr="000F5679">
        <w:rPr>
          <w:rFonts w:ascii="Times New Roman" w:hAnsi="Times New Roman"/>
          <w:sz w:val="24"/>
          <w:szCs w:val="24"/>
        </w:rPr>
        <w:tab/>
      </w:r>
      <w:r w:rsidR="008E274B">
        <w:rPr>
          <w:rFonts w:ascii="Times New Roman" w:hAnsi="Times New Roman"/>
          <w:sz w:val="24"/>
          <w:szCs w:val="24"/>
        </w:rPr>
        <w:t xml:space="preserve">Yes.  </w:t>
      </w:r>
      <w:r w:rsidR="00D90C1D">
        <w:rPr>
          <w:rFonts w:ascii="Times New Roman" w:hAnsi="Times New Roman"/>
          <w:sz w:val="24"/>
          <w:szCs w:val="24"/>
        </w:rPr>
        <w:t>Staff reviewed several</w:t>
      </w:r>
      <w:r w:rsidR="00342F76">
        <w:rPr>
          <w:rFonts w:ascii="Times New Roman" w:hAnsi="Times New Roman"/>
          <w:sz w:val="24"/>
          <w:szCs w:val="24"/>
        </w:rPr>
        <w:t xml:space="preserve"> orders relevant to this topic issued by the Commission between 1975 and 1992. </w:t>
      </w:r>
      <w:r w:rsidR="00AE51D1">
        <w:rPr>
          <w:rFonts w:ascii="Times New Roman" w:hAnsi="Times New Roman"/>
          <w:sz w:val="24"/>
          <w:szCs w:val="24"/>
        </w:rPr>
        <w:t xml:space="preserve">Excerpts of these orders are provided in Exhibit No.___(CRM-6). </w:t>
      </w:r>
      <w:r w:rsidR="00342F76">
        <w:rPr>
          <w:rFonts w:ascii="Times New Roman" w:hAnsi="Times New Roman"/>
          <w:sz w:val="24"/>
          <w:szCs w:val="24"/>
        </w:rPr>
        <w:t>Although the term “attrition” was not</w:t>
      </w:r>
      <w:r w:rsidR="007F6DF4">
        <w:rPr>
          <w:rFonts w:ascii="Times New Roman" w:hAnsi="Times New Roman"/>
          <w:sz w:val="24"/>
          <w:szCs w:val="24"/>
        </w:rPr>
        <w:t xml:space="preserve"> mentioned in a Commission order until 1980, </w:t>
      </w:r>
      <w:r w:rsidR="00002146">
        <w:rPr>
          <w:rFonts w:ascii="Times New Roman" w:hAnsi="Times New Roman"/>
          <w:sz w:val="24"/>
          <w:szCs w:val="24"/>
        </w:rPr>
        <w:t>ratemaking remedies to the factors we now refer to</w:t>
      </w:r>
      <w:r w:rsidR="007F6DF4">
        <w:rPr>
          <w:rFonts w:ascii="Times New Roman" w:hAnsi="Times New Roman"/>
          <w:sz w:val="24"/>
          <w:szCs w:val="24"/>
        </w:rPr>
        <w:t xml:space="preserve"> as contr</w:t>
      </w:r>
      <w:r w:rsidR="00594A1C">
        <w:rPr>
          <w:rFonts w:ascii="Times New Roman" w:hAnsi="Times New Roman"/>
          <w:sz w:val="24"/>
          <w:szCs w:val="24"/>
        </w:rPr>
        <w:t>ibuting to earnings erosion are</w:t>
      </w:r>
      <w:r w:rsidR="007F6DF4">
        <w:rPr>
          <w:rFonts w:ascii="Times New Roman" w:hAnsi="Times New Roman"/>
          <w:sz w:val="24"/>
          <w:szCs w:val="24"/>
        </w:rPr>
        <w:t xml:space="preserve"> evident </w:t>
      </w:r>
      <w:r w:rsidR="00594A1C">
        <w:rPr>
          <w:rFonts w:ascii="Times New Roman" w:hAnsi="Times New Roman"/>
          <w:sz w:val="24"/>
          <w:szCs w:val="24"/>
        </w:rPr>
        <w:t xml:space="preserve">in the record </w:t>
      </w:r>
      <w:r w:rsidR="007F6DF4">
        <w:rPr>
          <w:rFonts w:ascii="Times New Roman" w:hAnsi="Times New Roman"/>
          <w:sz w:val="24"/>
          <w:szCs w:val="24"/>
        </w:rPr>
        <w:t>at least as far back as 1975</w:t>
      </w:r>
      <w:r w:rsidR="00002146">
        <w:rPr>
          <w:rFonts w:ascii="Times New Roman" w:hAnsi="Times New Roman"/>
          <w:sz w:val="24"/>
          <w:szCs w:val="24"/>
        </w:rPr>
        <w:t xml:space="preserve">. </w:t>
      </w:r>
      <w:r w:rsidR="00CD1F95">
        <w:rPr>
          <w:rFonts w:ascii="Times New Roman" w:hAnsi="Times New Roman"/>
          <w:sz w:val="24"/>
          <w:szCs w:val="24"/>
        </w:rPr>
        <w:t>In the late 1970s, t</w:t>
      </w:r>
      <w:r w:rsidR="00277D1A">
        <w:rPr>
          <w:rFonts w:ascii="Times New Roman" w:hAnsi="Times New Roman"/>
          <w:sz w:val="24"/>
          <w:szCs w:val="24"/>
        </w:rPr>
        <w:t>he C</w:t>
      </w:r>
      <w:r w:rsidR="0094221E">
        <w:rPr>
          <w:rFonts w:ascii="Times New Roman" w:hAnsi="Times New Roman"/>
          <w:sz w:val="24"/>
          <w:szCs w:val="24"/>
        </w:rPr>
        <w:t>ommission</w:t>
      </w:r>
      <w:r w:rsidR="004D26B3">
        <w:rPr>
          <w:rFonts w:ascii="Times New Roman" w:hAnsi="Times New Roman"/>
          <w:sz w:val="24"/>
          <w:szCs w:val="24"/>
        </w:rPr>
        <w:t xml:space="preserve"> </w:t>
      </w:r>
      <w:r w:rsidR="00347366">
        <w:rPr>
          <w:rFonts w:ascii="Times New Roman" w:hAnsi="Times New Roman"/>
          <w:sz w:val="24"/>
          <w:szCs w:val="24"/>
        </w:rPr>
        <w:t xml:space="preserve">on at least three occasions </w:t>
      </w:r>
      <w:r w:rsidR="004D26B3">
        <w:rPr>
          <w:rFonts w:ascii="Times New Roman" w:hAnsi="Times New Roman"/>
          <w:sz w:val="24"/>
          <w:szCs w:val="24"/>
        </w:rPr>
        <w:t>g</w:t>
      </w:r>
      <w:r w:rsidR="0094221E">
        <w:rPr>
          <w:rFonts w:ascii="Times New Roman" w:hAnsi="Times New Roman"/>
          <w:sz w:val="24"/>
          <w:szCs w:val="24"/>
        </w:rPr>
        <w:t>ranted utilities</w:t>
      </w:r>
      <w:r w:rsidR="00064581">
        <w:rPr>
          <w:rFonts w:ascii="Times New Roman" w:hAnsi="Times New Roman"/>
          <w:sz w:val="24"/>
          <w:szCs w:val="24"/>
        </w:rPr>
        <w:t xml:space="preserve"> construction work in progress (CWIP) in rate base to combat what appears to ha</w:t>
      </w:r>
      <w:r w:rsidR="00141C50">
        <w:rPr>
          <w:rFonts w:ascii="Times New Roman" w:hAnsi="Times New Roman"/>
          <w:sz w:val="24"/>
          <w:szCs w:val="24"/>
        </w:rPr>
        <w:t>ve be</w:t>
      </w:r>
      <w:r w:rsidR="00985B1B">
        <w:rPr>
          <w:rFonts w:ascii="Times New Roman" w:hAnsi="Times New Roman"/>
          <w:sz w:val="24"/>
          <w:szCs w:val="24"/>
        </w:rPr>
        <w:t>en unusual growth in plant</w:t>
      </w:r>
      <w:r w:rsidR="00CD1F95">
        <w:rPr>
          <w:rFonts w:ascii="Times New Roman" w:hAnsi="Times New Roman"/>
          <w:sz w:val="24"/>
          <w:szCs w:val="24"/>
        </w:rPr>
        <w:t>.</w:t>
      </w:r>
      <w:r w:rsidR="004D26B3">
        <w:rPr>
          <w:rStyle w:val="FootnoteReference"/>
          <w:sz w:val="24"/>
          <w:szCs w:val="24"/>
        </w:rPr>
        <w:footnoteReference w:id="25"/>
      </w:r>
      <w:r w:rsidR="00CD1F95">
        <w:rPr>
          <w:rFonts w:ascii="Times New Roman" w:hAnsi="Times New Roman"/>
          <w:sz w:val="24"/>
          <w:szCs w:val="24"/>
        </w:rPr>
        <w:t xml:space="preserve"> Rapid growth in plant</w:t>
      </w:r>
      <w:r w:rsidR="00141C50">
        <w:rPr>
          <w:rFonts w:ascii="Times New Roman" w:hAnsi="Times New Roman"/>
          <w:sz w:val="24"/>
          <w:szCs w:val="24"/>
        </w:rPr>
        <w:t xml:space="preserve"> was seen as cause to create an exception to the historic definition of rate base. </w:t>
      </w:r>
      <w:r w:rsidR="00064581">
        <w:rPr>
          <w:rFonts w:ascii="Times New Roman" w:hAnsi="Times New Roman"/>
          <w:sz w:val="24"/>
          <w:szCs w:val="24"/>
        </w:rPr>
        <w:t xml:space="preserve"> </w:t>
      </w:r>
      <w:r w:rsidR="00324481">
        <w:rPr>
          <w:rFonts w:ascii="Times New Roman" w:hAnsi="Times New Roman"/>
          <w:sz w:val="24"/>
          <w:szCs w:val="24"/>
        </w:rPr>
        <w:t>In 1977, the Commission also authorized a pro forma adjustment to sales revenues</w:t>
      </w:r>
      <w:r w:rsidR="004E4EA9">
        <w:rPr>
          <w:rFonts w:ascii="Times New Roman" w:hAnsi="Times New Roman"/>
          <w:sz w:val="24"/>
          <w:szCs w:val="24"/>
        </w:rPr>
        <w:t xml:space="preserve"> in response to d</w:t>
      </w:r>
      <w:r w:rsidR="004D26B3">
        <w:rPr>
          <w:rFonts w:ascii="Times New Roman" w:hAnsi="Times New Roman"/>
          <w:sz w:val="24"/>
          <w:szCs w:val="24"/>
        </w:rPr>
        <w:t>eclining sales</w:t>
      </w:r>
      <w:r w:rsidR="004E4EA9">
        <w:rPr>
          <w:rFonts w:ascii="Times New Roman" w:hAnsi="Times New Roman"/>
          <w:sz w:val="24"/>
          <w:szCs w:val="24"/>
        </w:rPr>
        <w:t>.</w:t>
      </w:r>
      <w:r w:rsidR="004D26B3">
        <w:rPr>
          <w:rStyle w:val="FootnoteReference"/>
          <w:sz w:val="24"/>
          <w:szCs w:val="24"/>
        </w:rPr>
        <w:footnoteReference w:id="26"/>
      </w:r>
      <w:r w:rsidR="004E4EA9">
        <w:rPr>
          <w:rFonts w:ascii="Times New Roman" w:hAnsi="Times New Roman"/>
          <w:sz w:val="24"/>
          <w:szCs w:val="24"/>
        </w:rPr>
        <w:t xml:space="preserve"> </w:t>
      </w:r>
      <w:r w:rsidR="00324481">
        <w:rPr>
          <w:rFonts w:ascii="Times New Roman" w:hAnsi="Times New Roman"/>
          <w:sz w:val="24"/>
          <w:szCs w:val="24"/>
        </w:rPr>
        <w:t xml:space="preserve"> </w:t>
      </w:r>
      <w:r w:rsidR="00CD1F95">
        <w:rPr>
          <w:rFonts w:ascii="Times New Roman" w:hAnsi="Times New Roman"/>
          <w:sz w:val="24"/>
          <w:szCs w:val="24"/>
        </w:rPr>
        <w:t xml:space="preserve">Thus, by 1980, both rapid growth in plant and declining sales revenues </w:t>
      </w:r>
      <w:r w:rsidR="00CD1F95">
        <w:rPr>
          <w:rFonts w:ascii="Times New Roman" w:hAnsi="Times New Roman"/>
          <w:sz w:val="24"/>
          <w:szCs w:val="24"/>
        </w:rPr>
        <w:lastRenderedPageBreak/>
        <w:t>were identified as factors warranting extraordinary rate treatment.</w:t>
      </w:r>
      <w:r w:rsidR="00D90C1D">
        <w:rPr>
          <w:rFonts w:ascii="Times New Roman" w:hAnsi="Times New Roman"/>
          <w:sz w:val="24"/>
          <w:szCs w:val="24"/>
        </w:rPr>
        <w:t xml:space="preserve"> These are the </w:t>
      </w:r>
      <w:r w:rsidR="00D36ED0">
        <w:rPr>
          <w:rFonts w:ascii="Times New Roman" w:hAnsi="Times New Roman"/>
          <w:sz w:val="24"/>
          <w:szCs w:val="24"/>
        </w:rPr>
        <w:t xml:space="preserve">primary </w:t>
      </w:r>
      <w:r w:rsidR="00D90C1D">
        <w:rPr>
          <w:rFonts w:ascii="Times New Roman" w:hAnsi="Times New Roman"/>
          <w:sz w:val="24"/>
          <w:szCs w:val="24"/>
        </w:rPr>
        <w:t>factors Avista alleges are confronting the Company today.</w:t>
      </w:r>
    </w:p>
    <w:p w14:paraId="263E95A1" w14:textId="3D3447AC" w:rsidR="001F75AF" w:rsidRDefault="00324481"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03FC0">
        <w:rPr>
          <w:rFonts w:ascii="Times New Roman" w:hAnsi="Times New Roman"/>
          <w:sz w:val="24"/>
          <w:szCs w:val="24"/>
        </w:rPr>
        <w:t>The 4</w:t>
      </w:r>
      <w:r w:rsidR="00D03FC0" w:rsidRPr="00D03FC0">
        <w:rPr>
          <w:rFonts w:ascii="Times New Roman" w:hAnsi="Times New Roman"/>
          <w:sz w:val="24"/>
          <w:szCs w:val="24"/>
          <w:vertAlign w:val="superscript"/>
        </w:rPr>
        <w:t>th</w:t>
      </w:r>
      <w:r w:rsidR="00D03FC0">
        <w:rPr>
          <w:rFonts w:ascii="Times New Roman" w:hAnsi="Times New Roman"/>
          <w:sz w:val="24"/>
          <w:szCs w:val="24"/>
        </w:rPr>
        <w:t xml:space="preserve"> Supplemental Order in </w:t>
      </w:r>
      <w:r w:rsidR="00D36ED0">
        <w:rPr>
          <w:rFonts w:ascii="Times New Roman" w:hAnsi="Times New Roman"/>
          <w:sz w:val="24"/>
          <w:szCs w:val="24"/>
        </w:rPr>
        <w:t xml:space="preserve">Cause </w:t>
      </w:r>
      <w:r w:rsidR="00D03FC0">
        <w:rPr>
          <w:rFonts w:ascii="Times New Roman" w:hAnsi="Times New Roman"/>
          <w:sz w:val="24"/>
          <w:szCs w:val="24"/>
        </w:rPr>
        <w:t>U-80-25/27 was the first order to use the word “attrition.”</w:t>
      </w:r>
      <w:r w:rsidR="00906027">
        <w:rPr>
          <w:rStyle w:val="FootnoteReference"/>
          <w:sz w:val="24"/>
          <w:szCs w:val="24"/>
        </w:rPr>
        <w:footnoteReference w:id="27"/>
      </w:r>
      <w:r w:rsidR="00D03FC0">
        <w:rPr>
          <w:rFonts w:ascii="Times New Roman" w:hAnsi="Times New Roman"/>
          <w:sz w:val="24"/>
          <w:szCs w:val="24"/>
        </w:rPr>
        <w:t xml:space="preserve"> </w:t>
      </w:r>
      <w:r w:rsidR="00985B1B">
        <w:rPr>
          <w:rFonts w:ascii="Times New Roman" w:hAnsi="Times New Roman"/>
          <w:sz w:val="24"/>
          <w:szCs w:val="24"/>
        </w:rPr>
        <w:t>In that case, t</w:t>
      </w:r>
      <w:r w:rsidR="0048345A">
        <w:rPr>
          <w:rFonts w:ascii="Times New Roman" w:hAnsi="Times New Roman"/>
          <w:sz w:val="24"/>
          <w:szCs w:val="24"/>
        </w:rPr>
        <w:t>he company cited regulatory lag as the cause and requested end</w:t>
      </w:r>
      <w:r w:rsidR="00D36ED0">
        <w:rPr>
          <w:rFonts w:ascii="Times New Roman" w:hAnsi="Times New Roman"/>
          <w:sz w:val="24"/>
          <w:szCs w:val="24"/>
        </w:rPr>
        <w:t>-of-period rate base which the C</w:t>
      </w:r>
      <w:r w:rsidR="0048345A">
        <w:rPr>
          <w:rFonts w:ascii="Times New Roman" w:hAnsi="Times New Roman"/>
          <w:sz w:val="24"/>
          <w:szCs w:val="24"/>
        </w:rPr>
        <w:t xml:space="preserve">ommission ultimately denied. </w:t>
      </w:r>
      <w:r w:rsidR="00D36ED0">
        <w:rPr>
          <w:rFonts w:ascii="Times New Roman" w:hAnsi="Times New Roman"/>
          <w:sz w:val="24"/>
          <w:szCs w:val="24"/>
        </w:rPr>
        <w:t>T</w:t>
      </w:r>
      <w:r w:rsidR="005C5663">
        <w:rPr>
          <w:rFonts w:ascii="Times New Roman" w:hAnsi="Times New Roman"/>
          <w:sz w:val="24"/>
          <w:szCs w:val="24"/>
        </w:rPr>
        <w:t>he first year that inflation was singularly identified as a cause of attrition</w:t>
      </w:r>
      <w:r w:rsidR="00D36ED0">
        <w:rPr>
          <w:rFonts w:ascii="Times New Roman" w:hAnsi="Times New Roman"/>
          <w:sz w:val="24"/>
          <w:szCs w:val="24"/>
        </w:rPr>
        <w:t xml:space="preserve"> was also 1980</w:t>
      </w:r>
      <w:r w:rsidR="005C5663">
        <w:rPr>
          <w:rFonts w:ascii="Times New Roman" w:hAnsi="Times New Roman"/>
          <w:sz w:val="24"/>
          <w:szCs w:val="24"/>
        </w:rPr>
        <w:t>. In the 3</w:t>
      </w:r>
      <w:r w:rsidR="005C5663" w:rsidRPr="005C5663">
        <w:rPr>
          <w:rFonts w:ascii="Times New Roman" w:hAnsi="Times New Roman"/>
          <w:sz w:val="24"/>
          <w:szCs w:val="24"/>
          <w:vertAlign w:val="superscript"/>
        </w:rPr>
        <w:t>rd</w:t>
      </w:r>
      <w:r w:rsidR="005C5663">
        <w:rPr>
          <w:rFonts w:ascii="Times New Roman" w:hAnsi="Times New Roman"/>
          <w:sz w:val="24"/>
          <w:szCs w:val="24"/>
        </w:rPr>
        <w:t xml:space="preserve"> Supplemental Order of Cause U-80-111, the Commission authorized a “price inflation adjustment”</w:t>
      </w:r>
      <w:r w:rsidR="00E14648">
        <w:rPr>
          <w:rStyle w:val="FootnoteReference"/>
          <w:sz w:val="24"/>
          <w:szCs w:val="24"/>
        </w:rPr>
        <w:footnoteReference w:id="28"/>
      </w:r>
      <w:r w:rsidR="001F75AF">
        <w:rPr>
          <w:rFonts w:ascii="Times New Roman" w:hAnsi="Times New Roman"/>
          <w:sz w:val="24"/>
          <w:szCs w:val="24"/>
        </w:rPr>
        <w:t xml:space="preserve"> to reflect the effect of inflation on specific maintenance expenses in the rate year.</w:t>
      </w:r>
      <w:r w:rsidR="00985B1B">
        <w:rPr>
          <w:rFonts w:ascii="Times New Roman" w:hAnsi="Times New Roman"/>
          <w:sz w:val="24"/>
          <w:szCs w:val="24"/>
        </w:rPr>
        <w:t xml:space="preserve">  However, a</w:t>
      </w:r>
      <w:r w:rsidR="001F75AF">
        <w:rPr>
          <w:rFonts w:ascii="Times New Roman" w:hAnsi="Times New Roman"/>
          <w:sz w:val="24"/>
          <w:szCs w:val="24"/>
        </w:rPr>
        <w:t>lthough high</w:t>
      </w:r>
      <w:r w:rsidR="00A925E8">
        <w:rPr>
          <w:rFonts w:ascii="Times New Roman" w:hAnsi="Times New Roman"/>
          <w:sz w:val="24"/>
          <w:szCs w:val="24"/>
        </w:rPr>
        <w:t xml:space="preserve"> inflation continued into the early 1980s</w:t>
      </w:r>
      <w:r w:rsidR="001F75AF">
        <w:rPr>
          <w:rFonts w:ascii="Times New Roman" w:hAnsi="Times New Roman"/>
          <w:sz w:val="24"/>
          <w:szCs w:val="24"/>
        </w:rPr>
        <w:t xml:space="preserve">, inflation itself did not appear to be the primary rationale for </w:t>
      </w:r>
      <w:r w:rsidR="00AC4B77">
        <w:rPr>
          <w:rFonts w:ascii="Times New Roman" w:hAnsi="Times New Roman"/>
          <w:sz w:val="24"/>
          <w:szCs w:val="24"/>
        </w:rPr>
        <w:t xml:space="preserve">granting extraordinary rate treatment in any </w:t>
      </w:r>
      <w:r w:rsidR="00D36ED0">
        <w:rPr>
          <w:rFonts w:ascii="Times New Roman" w:hAnsi="Times New Roman"/>
          <w:sz w:val="24"/>
          <w:szCs w:val="24"/>
        </w:rPr>
        <w:t xml:space="preserve">Commission </w:t>
      </w:r>
      <w:r w:rsidR="00AC4B77">
        <w:rPr>
          <w:rFonts w:ascii="Times New Roman" w:hAnsi="Times New Roman"/>
          <w:sz w:val="24"/>
          <w:szCs w:val="24"/>
        </w:rPr>
        <w:t>order besides the 3</w:t>
      </w:r>
      <w:r w:rsidR="00AC4B77" w:rsidRPr="00AC4B77">
        <w:rPr>
          <w:rFonts w:ascii="Times New Roman" w:hAnsi="Times New Roman"/>
          <w:sz w:val="24"/>
          <w:szCs w:val="24"/>
          <w:vertAlign w:val="superscript"/>
        </w:rPr>
        <w:t>rd</w:t>
      </w:r>
      <w:r w:rsidR="00AC4B77">
        <w:rPr>
          <w:rFonts w:ascii="Times New Roman" w:hAnsi="Times New Roman"/>
          <w:sz w:val="24"/>
          <w:szCs w:val="24"/>
        </w:rPr>
        <w:t xml:space="preserve"> Supplemental Order of Cause U-80-111</w:t>
      </w:r>
      <w:r w:rsidR="00AC4B77" w:rsidRPr="00092257">
        <w:rPr>
          <w:rFonts w:ascii="Times New Roman" w:hAnsi="Times New Roman"/>
          <w:sz w:val="24"/>
          <w:szCs w:val="24"/>
        </w:rPr>
        <w:t xml:space="preserve">. </w:t>
      </w:r>
      <w:r w:rsidR="00523277" w:rsidRPr="00092257">
        <w:rPr>
          <w:rFonts w:ascii="Times New Roman" w:hAnsi="Times New Roman"/>
          <w:sz w:val="24"/>
          <w:szCs w:val="24"/>
        </w:rPr>
        <w:t>Indeed, in two orders</w:t>
      </w:r>
      <w:r w:rsidR="00523277">
        <w:rPr>
          <w:rFonts w:ascii="Times New Roman" w:hAnsi="Times New Roman"/>
          <w:sz w:val="24"/>
          <w:szCs w:val="24"/>
        </w:rPr>
        <w:t xml:space="preserve"> in this time period</w:t>
      </w:r>
      <w:r w:rsidR="00E0280D">
        <w:rPr>
          <w:rFonts w:ascii="Times New Roman" w:hAnsi="Times New Roman"/>
          <w:sz w:val="24"/>
          <w:szCs w:val="24"/>
        </w:rPr>
        <w:t>, the C</w:t>
      </w:r>
      <w:r w:rsidR="00523277" w:rsidRPr="00092257">
        <w:rPr>
          <w:rFonts w:ascii="Times New Roman" w:hAnsi="Times New Roman"/>
          <w:sz w:val="24"/>
          <w:szCs w:val="24"/>
        </w:rPr>
        <w:t>ommission rejected inflation adjustments</w:t>
      </w:r>
      <w:r w:rsidR="00092257">
        <w:rPr>
          <w:rFonts w:ascii="Times New Roman" w:hAnsi="Times New Roman"/>
          <w:sz w:val="24"/>
          <w:szCs w:val="24"/>
        </w:rPr>
        <w:t xml:space="preserve"> outright</w:t>
      </w:r>
      <w:r w:rsidR="00523277" w:rsidRPr="00092257">
        <w:rPr>
          <w:rFonts w:ascii="Times New Roman" w:hAnsi="Times New Roman"/>
          <w:sz w:val="24"/>
          <w:szCs w:val="24"/>
        </w:rPr>
        <w:t>.</w:t>
      </w:r>
      <w:r w:rsidR="0030780F" w:rsidRPr="00092257">
        <w:rPr>
          <w:rStyle w:val="FootnoteReference"/>
          <w:sz w:val="24"/>
          <w:szCs w:val="24"/>
        </w:rPr>
        <w:footnoteReference w:id="29"/>
      </w:r>
    </w:p>
    <w:p w14:paraId="0E12BCC8" w14:textId="55E07177" w:rsidR="00DB31C2" w:rsidRDefault="00D36ED0"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first year the C</w:t>
      </w:r>
      <w:r w:rsidR="00DB31C2">
        <w:rPr>
          <w:rFonts w:ascii="Times New Roman" w:hAnsi="Times New Roman"/>
          <w:sz w:val="24"/>
          <w:szCs w:val="24"/>
        </w:rPr>
        <w:t xml:space="preserve">ommission granted an </w:t>
      </w:r>
      <w:r w:rsidR="00CB2172">
        <w:rPr>
          <w:rFonts w:ascii="Times New Roman" w:hAnsi="Times New Roman"/>
          <w:sz w:val="24"/>
          <w:szCs w:val="24"/>
        </w:rPr>
        <w:t>“</w:t>
      </w:r>
      <w:r w:rsidR="00DB31C2">
        <w:rPr>
          <w:rFonts w:ascii="Times New Roman" w:hAnsi="Times New Roman"/>
          <w:sz w:val="24"/>
          <w:szCs w:val="24"/>
        </w:rPr>
        <w:t>attrition allowance</w:t>
      </w:r>
      <w:r w:rsidR="00CB2172">
        <w:rPr>
          <w:rFonts w:ascii="Times New Roman" w:hAnsi="Times New Roman"/>
          <w:sz w:val="24"/>
          <w:szCs w:val="24"/>
        </w:rPr>
        <w:t>”</w:t>
      </w:r>
      <w:r>
        <w:rPr>
          <w:rFonts w:ascii="Times New Roman" w:hAnsi="Times New Roman"/>
          <w:sz w:val="24"/>
          <w:szCs w:val="24"/>
        </w:rPr>
        <w:t xml:space="preserve"> was 1981.</w:t>
      </w:r>
      <w:r w:rsidR="00A253C8">
        <w:rPr>
          <w:rStyle w:val="FootnoteReference"/>
          <w:sz w:val="24"/>
          <w:szCs w:val="24"/>
        </w:rPr>
        <w:footnoteReference w:id="30"/>
      </w:r>
      <w:r w:rsidR="00DB31C2">
        <w:rPr>
          <w:rFonts w:ascii="Times New Roman" w:hAnsi="Times New Roman"/>
          <w:sz w:val="24"/>
          <w:szCs w:val="24"/>
        </w:rPr>
        <w:t xml:space="preserve"> In that case, and in the </w:t>
      </w:r>
      <w:r w:rsidR="006230A0">
        <w:rPr>
          <w:rFonts w:ascii="Times New Roman" w:hAnsi="Times New Roman"/>
          <w:sz w:val="24"/>
          <w:szCs w:val="24"/>
        </w:rPr>
        <w:t>nine subsequent cases</w:t>
      </w:r>
      <w:r w:rsidR="00AD31D0">
        <w:rPr>
          <w:rFonts w:ascii="Times New Roman" w:hAnsi="Times New Roman"/>
          <w:sz w:val="24"/>
          <w:szCs w:val="24"/>
        </w:rPr>
        <w:t xml:space="preserve"> between 1982 and 1986</w:t>
      </w:r>
      <w:r w:rsidR="0010533C">
        <w:rPr>
          <w:rFonts w:ascii="Times New Roman" w:hAnsi="Times New Roman"/>
          <w:sz w:val="24"/>
          <w:szCs w:val="24"/>
        </w:rPr>
        <w:t xml:space="preserve"> in which it</w:t>
      </w:r>
      <w:r w:rsidR="006230A0">
        <w:rPr>
          <w:rFonts w:ascii="Times New Roman" w:hAnsi="Times New Roman"/>
          <w:sz w:val="24"/>
          <w:szCs w:val="24"/>
        </w:rPr>
        <w:t xml:space="preserve"> authorized an attrition allowance,</w:t>
      </w:r>
      <w:r w:rsidR="006230A0">
        <w:rPr>
          <w:rStyle w:val="FootnoteReference"/>
          <w:sz w:val="24"/>
          <w:szCs w:val="24"/>
        </w:rPr>
        <w:footnoteReference w:id="31"/>
      </w:r>
      <w:r w:rsidR="006230A0">
        <w:rPr>
          <w:rFonts w:ascii="Times New Roman" w:hAnsi="Times New Roman"/>
          <w:sz w:val="24"/>
          <w:szCs w:val="24"/>
        </w:rPr>
        <w:t xml:space="preserve"> </w:t>
      </w:r>
      <w:r>
        <w:rPr>
          <w:rFonts w:ascii="Times New Roman" w:hAnsi="Times New Roman"/>
          <w:sz w:val="24"/>
          <w:szCs w:val="24"/>
        </w:rPr>
        <w:t>the C</w:t>
      </w:r>
      <w:r w:rsidR="0010533C">
        <w:rPr>
          <w:rFonts w:ascii="Times New Roman" w:hAnsi="Times New Roman"/>
          <w:sz w:val="24"/>
          <w:szCs w:val="24"/>
        </w:rPr>
        <w:t xml:space="preserve">ommission did so in an apparent effort to combat </w:t>
      </w:r>
      <w:r w:rsidR="0010533C">
        <w:rPr>
          <w:rFonts w:ascii="Times New Roman" w:hAnsi="Times New Roman"/>
          <w:sz w:val="24"/>
          <w:szCs w:val="24"/>
        </w:rPr>
        <w:lastRenderedPageBreak/>
        <w:t xml:space="preserve">differential growth in revenues, expenses </w:t>
      </w:r>
      <w:r w:rsidR="00A1336E">
        <w:rPr>
          <w:rFonts w:ascii="Times New Roman" w:hAnsi="Times New Roman"/>
          <w:sz w:val="24"/>
          <w:szCs w:val="24"/>
        </w:rPr>
        <w:t xml:space="preserve">and </w:t>
      </w:r>
      <w:r w:rsidR="00E0280D">
        <w:rPr>
          <w:rFonts w:ascii="Times New Roman" w:hAnsi="Times New Roman"/>
          <w:sz w:val="24"/>
          <w:szCs w:val="24"/>
        </w:rPr>
        <w:t>rate base, primarily due to</w:t>
      </w:r>
      <w:r w:rsidR="0010533C">
        <w:rPr>
          <w:rFonts w:ascii="Times New Roman" w:hAnsi="Times New Roman"/>
          <w:sz w:val="24"/>
          <w:szCs w:val="24"/>
        </w:rPr>
        <w:t xml:space="preserve"> unusual growth in plant investment. </w:t>
      </w:r>
    </w:p>
    <w:p w14:paraId="1BAB94CB" w14:textId="77777777" w:rsidR="005A00D7" w:rsidRDefault="005A00D7" w:rsidP="00D1509E">
      <w:pPr>
        <w:tabs>
          <w:tab w:val="left" w:pos="-1440"/>
        </w:tabs>
        <w:spacing w:after="0" w:line="480" w:lineRule="auto"/>
        <w:ind w:left="720" w:hanging="720"/>
        <w:rPr>
          <w:rFonts w:ascii="Times New Roman" w:hAnsi="Times New Roman"/>
          <w:sz w:val="24"/>
          <w:szCs w:val="24"/>
        </w:rPr>
      </w:pPr>
    </w:p>
    <w:p w14:paraId="5C363004" w14:textId="60D13CB5" w:rsidR="005A00D7" w:rsidRPr="00D36ED0" w:rsidRDefault="005A00D7" w:rsidP="00D1509E">
      <w:pPr>
        <w:tabs>
          <w:tab w:val="left" w:pos="-1440"/>
        </w:tabs>
        <w:spacing w:after="0" w:line="480" w:lineRule="auto"/>
        <w:ind w:left="720" w:hanging="720"/>
        <w:rPr>
          <w:rFonts w:ascii="Times New Roman" w:hAnsi="Times New Roman"/>
          <w:b/>
          <w:sz w:val="24"/>
          <w:szCs w:val="24"/>
        </w:rPr>
      </w:pPr>
      <w:r w:rsidRPr="00D36ED0">
        <w:rPr>
          <w:rFonts w:ascii="Times New Roman" w:hAnsi="Times New Roman"/>
          <w:b/>
          <w:sz w:val="24"/>
          <w:szCs w:val="24"/>
        </w:rPr>
        <w:t xml:space="preserve">Q. </w:t>
      </w:r>
      <w:r w:rsidRPr="00D36ED0">
        <w:rPr>
          <w:rFonts w:ascii="Times New Roman" w:hAnsi="Times New Roman"/>
          <w:b/>
          <w:sz w:val="24"/>
          <w:szCs w:val="24"/>
        </w:rPr>
        <w:tab/>
      </w:r>
      <w:r>
        <w:rPr>
          <w:rFonts w:ascii="Times New Roman" w:hAnsi="Times New Roman"/>
          <w:b/>
          <w:sz w:val="24"/>
          <w:szCs w:val="24"/>
        </w:rPr>
        <w:t xml:space="preserve">Has the </w:t>
      </w:r>
      <w:r w:rsidRPr="00D36ED0">
        <w:rPr>
          <w:rFonts w:ascii="Times New Roman" w:hAnsi="Times New Roman"/>
          <w:b/>
          <w:sz w:val="24"/>
          <w:szCs w:val="24"/>
        </w:rPr>
        <w:t>Commission rejected a proposed attrition allowance?</w:t>
      </w:r>
    </w:p>
    <w:p w14:paraId="73F348D1" w14:textId="4E71B313" w:rsidR="00543CC5" w:rsidRDefault="005A00D7"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D36ED0">
        <w:rPr>
          <w:rFonts w:ascii="Times New Roman" w:hAnsi="Times New Roman"/>
          <w:sz w:val="24"/>
          <w:szCs w:val="24"/>
        </w:rPr>
        <w:t>The C</w:t>
      </w:r>
      <w:r w:rsidR="00C5461B">
        <w:rPr>
          <w:rFonts w:ascii="Times New Roman" w:hAnsi="Times New Roman"/>
          <w:sz w:val="24"/>
          <w:szCs w:val="24"/>
        </w:rPr>
        <w:t xml:space="preserve">ommission has </w:t>
      </w:r>
      <w:r w:rsidR="00C5461B" w:rsidRPr="00D36ED0">
        <w:rPr>
          <w:rFonts w:ascii="Times New Roman" w:hAnsi="Times New Roman"/>
          <w:sz w:val="24"/>
          <w:szCs w:val="24"/>
        </w:rPr>
        <w:t>rejected</w:t>
      </w:r>
      <w:r w:rsidR="00C5461B">
        <w:rPr>
          <w:rFonts w:ascii="Times New Roman" w:hAnsi="Times New Roman"/>
          <w:sz w:val="24"/>
          <w:szCs w:val="24"/>
        </w:rPr>
        <w:t xml:space="preserve"> attrition allowances in its past</w:t>
      </w:r>
      <w:r w:rsidR="00B75F46">
        <w:rPr>
          <w:rFonts w:ascii="Times New Roman" w:hAnsi="Times New Roman"/>
          <w:sz w:val="24"/>
          <w:szCs w:val="24"/>
        </w:rPr>
        <w:t xml:space="preserve"> on the grounds tha</w:t>
      </w:r>
      <w:r w:rsidR="00D36ED0">
        <w:rPr>
          <w:rFonts w:ascii="Times New Roman" w:hAnsi="Times New Roman"/>
          <w:sz w:val="24"/>
          <w:szCs w:val="24"/>
        </w:rPr>
        <w:t xml:space="preserve">t the </w:t>
      </w:r>
      <w:r w:rsidR="005215E0">
        <w:rPr>
          <w:rFonts w:ascii="Times New Roman" w:hAnsi="Times New Roman"/>
          <w:sz w:val="24"/>
          <w:szCs w:val="24"/>
        </w:rPr>
        <w:t>requesting utilities</w:t>
      </w:r>
      <w:r w:rsidR="00D36ED0">
        <w:rPr>
          <w:rFonts w:ascii="Times New Roman" w:hAnsi="Times New Roman"/>
          <w:sz w:val="24"/>
          <w:szCs w:val="24"/>
        </w:rPr>
        <w:t xml:space="preserve"> were not at the</w:t>
      </w:r>
      <w:r w:rsidR="00B75F46">
        <w:rPr>
          <w:rFonts w:ascii="Times New Roman" w:hAnsi="Times New Roman"/>
          <w:sz w:val="24"/>
          <w:szCs w:val="24"/>
        </w:rPr>
        <w:t xml:space="preserve"> time presented with extraordinary circumstances</w:t>
      </w:r>
      <w:r w:rsidR="00C5461B">
        <w:rPr>
          <w:rFonts w:ascii="Times New Roman" w:hAnsi="Times New Roman"/>
          <w:sz w:val="24"/>
          <w:szCs w:val="24"/>
        </w:rPr>
        <w:t>.</w:t>
      </w:r>
      <w:r w:rsidR="00B75F46">
        <w:rPr>
          <w:rStyle w:val="FootnoteReference"/>
          <w:sz w:val="24"/>
          <w:szCs w:val="24"/>
        </w:rPr>
        <w:footnoteReference w:id="32"/>
      </w:r>
      <w:r w:rsidR="00C5461B">
        <w:rPr>
          <w:rFonts w:ascii="Times New Roman" w:hAnsi="Times New Roman"/>
          <w:sz w:val="24"/>
          <w:szCs w:val="24"/>
        </w:rPr>
        <w:t xml:space="preserve"> </w:t>
      </w:r>
      <w:r w:rsidR="005D1D26">
        <w:rPr>
          <w:rFonts w:ascii="Times New Roman" w:hAnsi="Times New Roman"/>
          <w:sz w:val="24"/>
          <w:szCs w:val="24"/>
        </w:rPr>
        <w:t>T</w:t>
      </w:r>
      <w:r w:rsidR="00412D65">
        <w:rPr>
          <w:rFonts w:ascii="Times New Roman" w:hAnsi="Times New Roman"/>
          <w:sz w:val="24"/>
          <w:szCs w:val="24"/>
        </w:rPr>
        <w:t>he final year that this C</w:t>
      </w:r>
      <w:r w:rsidR="009D3DA8">
        <w:rPr>
          <w:rFonts w:ascii="Times New Roman" w:hAnsi="Times New Roman"/>
          <w:sz w:val="24"/>
          <w:szCs w:val="24"/>
        </w:rPr>
        <w:t>ommission explicitly approved an attrition allowance</w:t>
      </w:r>
      <w:r w:rsidR="005D1D26">
        <w:rPr>
          <w:rFonts w:ascii="Times New Roman" w:hAnsi="Times New Roman"/>
          <w:sz w:val="24"/>
          <w:szCs w:val="24"/>
        </w:rPr>
        <w:t xml:space="preserve"> was 1986</w:t>
      </w:r>
      <w:r w:rsidR="009D3DA8">
        <w:rPr>
          <w:rFonts w:ascii="Times New Roman" w:hAnsi="Times New Roman"/>
          <w:sz w:val="24"/>
          <w:szCs w:val="24"/>
        </w:rPr>
        <w:t>.</w:t>
      </w:r>
      <w:r w:rsidR="006D02EC">
        <w:rPr>
          <w:rFonts w:ascii="Times New Roman" w:hAnsi="Times New Roman"/>
          <w:sz w:val="24"/>
          <w:szCs w:val="24"/>
        </w:rPr>
        <w:t xml:space="preserve"> </w:t>
      </w:r>
      <w:r w:rsidR="005203FE">
        <w:rPr>
          <w:rFonts w:ascii="Times New Roman" w:hAnsi="Times New Roman"/>
          <w:sz w:val="24"/>
          <w:szCs w:val="24"/>
        </w:rPr>
        <w:t xml:space="preserve">It should also be noted that on </w:t>
      </w:r>
      <w:r w:rsidR="00FE037A">
        <w:rPr>
          <w:rFonts w:ascii="Times New Roman" w:hAnsi="Times New Roman"/>
          <w:sz w:val="24"/>
          <w:szCs w:val="24"/>
        </w:rPr>
        <w:t>at least one occasion, the C</w:t>
      </w:r>
      <w:r w:rsidR="005203FE">
        <w:rPr>
          <w:rFonts w:ascii="Times New Roman" w:hAnsi="Times New Roman"/>
          <w:sz w:val="24"/>
          <w:szCs w:val="24"/>
        </w:rPr>
        <w:t xml:space="preserve">ommission accepted a </w:t>
      </w:r>
      <w:r w:rsidR="005203FE">
        <w:rPr>
          <w:rFonts w:ascii="Times New Roman" w:hAnsi="Times New Roman"/>
          <w:sz w:val="24"/>
          <w:szCs w:val="24"/>
          <w:u w:val="single"/>
        </w:rPr>
        <w:t>negative</w:t>
      </w:r>
      <w:r w:rsidR="005203FE">
        <w:rPr>
          <w:rFonts w:ascii="Times New Roman" w:hAnsi="Times New Roman"/>
          <w:sz w:val="24"/>
          <w:szCs w:val="24"/>
        </w:rPr>
        <w:t xml:space="preserve"> attrition allowance;</w:t>
      </w:r>
      <w:r w:rsidR="00412D65">
        <w:rPr>
          <w:rStyle w:val="FootnoteReference"/>
          <w:sz w:val="24"/>
          <w:szCs w:val="24"/>
        </w:rPr>
        <w:footnoteReference w:id="33"/>
      </w:r>
      <w:r w:rsidR="005203FE">
        <w:rPr>
          <w:rFonts w:ascii="Times New Roman" w:hAnsi="Times New Roman"/>
          <w:sz w:val="24"/>
          <w:szCs w:val="24"/>
        </w:rPr>
        <w:t xml:space="preserve"> that is, the dif</w:t>
      </w:r>
      <w:r w:rsidR="006A25E0">
        <w:rPr>
          <w:rFonts w:ascii="Times New Roman" w:hAnsi="Times New Roman"/>
          <w:sz w:val="24"/>
          <w:szCs w:val="24"/>
        </w:rPr>
        <w:t>ferential rates of growth</w:t>
      </w:r>
      <w:r w:rsidR="005203FE">
        <w:rPr>
          <w:rFonts w:ascii="Times New Roman" w:hAnsi="Times New Roman"/>
          <w:sz w:val="24"/>
          <w:szCs w:val="24"/>
        </w:rPr>
        <w:t xml:space="preserve"> </w:t>
      </w:r>
      <w:r w:rsidR="006A25E0">
        <w:rPr>
          <w:rFonts w:ascii="Times New Roman" w:hAnsi="Times New Roman"/>
          <w:sz w:val="24"/>
          <w:szCs w:val="24"/>
        </w:rPr>
        <w:t>indicated the company would likely over earn in the rate year, so the Commission ordered a rate decrease.</w:t>
      </w:r>
      <w:r w:rsidR="009D3DA8">
        <w:rPr>
          <w:rFonts w:ascii="Times New Roman" w:hAnsi="Times New Roman"/>
          <w:sz w:val="24"/>
          <w:szCs w:val="24"/>
        </w:rPr>
        <w:t xml:space="preserve"> </w:t>
      </w:r>
    </w:p>
    <w:p w14:paraId="12AD5D96" w14:textId="3AA0AB15" w:rsidR="009C5B43" w:rsidRPr="007169D9" w:rsidRDefault="009C5B43" w:rsidP="00D1509E">
      <w:pPr>
        <w:tabs>
          <w:tab w:val="left" w:pos="-1440"/>
        </w:tabs>
        <w:spacing w:after="0" w:line="480" w:lineRule="auto"/>
        <w:rPr>
          <w:rFonts w:ascii="Times New Roman" w:hAnsi="Times New Roman"/>
          <w:b/>
          <w:sz w:val="24"/>
          <w:szCs w:val="24"/>
        </w:rPr>
      </w:pPr>
    </w:p>
    <w:p w14:paraId="68A97823" w14:textId="559A58CF" w:rsidR="00425B0E" w:rsidRPr="000F5679" w:rsidRDefault="00425B0E" w:rsidP="00D1509E">
      <w:pPr>
        <w:tabs>
          <w:tab w:val="left" w:pos="-1440"/>
        </w:tabs>
        <w:spacing w:after="0" w:line="480" w:lineRule="auto"/>
        <w:ind w:left="720" w:hanging="720"/>
        <w:rPr>
          <w:rFonts w:ascii="Times New Roman" w:hAnsi="Times New Roman"/>
          <w:b/>
          <w:sz w:val="24"/>
          <w:szCs w:val="24"/>
        </w:rPr>
      </w:pPr>
      <w:r w:rsidRPr="000F5679">
        <w:rPr>
          <w:rFonts w:ascii="Times New Roman" w:hAnsi="Times New Roman"/>
          <w:b/>
          <w:sz w:val="24"/>
          <w:szCs w:val="24"/>
        </w:rPr>
        <w:t>Q.</w:t>
      </w:r>
      <w:r w:rsidRPr="000F5679">
        <w:rPr>
          <w:rFonts w:ascii="Times New Roman" w:hAnsi="Times New Roman"/>
          <w:b/>
          <w:sz w:val="24"/>
          <w:szCs w:val="24"/>
        </w:rPr>
        <w:tab/>
      </w:r>
      <w:r w:rsidR="00527932">
        <w:rPr>
          <w:rFonts w:ascii="Times New Roman" w:hAnsi="Times New Roman"/>
          <w:b/>
          <w:sz w:val="24"/>
          <w:szCs w:val="24"/>
        </w:rPr>
        <w:t xml:space="preserve">What has </w:t>
      </w:r>
      <w:r w:rsidRPr="000F5679">
        <w:rPr>
          <w:rFonts w:ascii="Times New Roman" w:hAnsi="Times New Roman"/>
          <w:b/>
          <w:sz w:val="24"/>
          <w:szCs w:val="24"/>
        </w:rPr>
        <w:t xml:space="preserve">the Commission </w:t>
      </w:r>
      <w:r w:rsidR="00527932">
        <w:rPr>
          <w:rFonts w:ascii="Times New Roman" w:hAnsi="Times New Roman"/>
          <w:b/>
          <w:sz w:val="24"/>
          <w:szCs w:val="24"/>
        </w:rPr>
        <w:t>done in</w:t>
      </w:r>
      <w:r w:rsidR="00527932" w:rsidRPr="000F5679">
        <w:rPr>
          <w:rFonts w:ascii="Times New Roman" w:hAnsi="Times New Roman"/>
          <w:b/>
          <w:sz w:val="24"/>
          <w:szCs w:val="24"/>
        </w:rPr>
        <w:t xml:space="preserve"> </w:t>
      </w:r>
      <w:r w:rsidRPr="000F5679">
        <w:rPr>
          <w:rFonts w:ascii="Times New Roman" w:hAnsi="Times New Roman"/>
          <w:b/>
          <w:sz w:val="24"/>
          <w:szCs w:val="24"/>
        </w:rPr>
        <w:t xml:space="preserve">recent </w:t>
      </w:r>
      <w:r w:rsidR="00527932">
        <w:rPr>
          <w:rFonts w:ascii="Times New Roman" w:hAnsi="Times New Roman"/>
          <w:b/>
          <w:sz w:val="24"/>
          <w:szCs w:val="24"/>
        </w:rPr>
        <w:t>cases with respect</w:t>
      </w:r>
      <w:r w:rsidR="006F0C77">
        <w:rPr>
          <w:rFonts w:ascii="Times New Roman" w:hAnsi="Times New Roman"/>
          <w:b/>
          <w:sz w:val="24"/>
          <w:szCs w:val="24"/>
        </w:rPr>
        <w:t xml:space="preserve"> </w:t>
      </w:r>
      <w:r w:rsidR="00527932">
        <w:rPr>
          <w:rFonts w:ascii="Times New Roman" w:hAnsi="Times New Roman"/>
          <w:b/>
          <w:sz w:val="24"/>
          <w:szCs w:val="24"/>
        </w:rPr>
        <w:t xml:space="preserve">to </w:t>
      </w:r>
      <w:r w:rsidRPr="000F5679">
        <w:rPr>
          <w:rFonts w:ascii="Times New Roman" w:hAnsi="Times New Roman"/>
          <w:b/>
          <w:sz w:val="24"/>
          <w:szCs w:val="24"/>
        </w:rPr>
        <w:t>its policy regarding th</w:t>
      </w:r>
      <w:r w:rsidR="0031096B">
        <w:rPr>
          <w:rFonts w:ascii="Times New Roman" w:hAnsi="Times New Roman"/>
          <w:b/>
          <w:sz w:val="24"/>
          <w:szCs w:val="24"/>
        </w:rPr>
        <w:t xml:space="preserve">e use of an attrition allowance? </w:t>
      </w:r>
    </w:p>
    <w:p w14:paraId="4872BE31" w14:textId="64193BD0" w:rsidR="00425B0E" w:rsidRPr="000F5679" w:rsidRDefault="00425B0E" w:rsidP="00D1509E">
      <w:pPr>
        <w:tabs>
          <w:tab w:val="left" w:pos="-1440"/>
        </w:tabs>
        <w:spacing w:after="0" w:line="480" w:lineRule="auto"/>
        <w:ind w:left="720" w:hanging="720"/>
        <w:rPr>
          <w:rStyle w:val="LineNumber"/>
          <w:b/>
        </w:rPr>
      </w:pPr>
      <w:r w:rsidRPr="000F5679">
        <w:rPr>
          <w:rFonts w:ascii="Times New Roman" w:hAnsi="Times New Roman"/>
          <w:sz w:val="24"/>
          <w:szCs w:val="24"/>
        </w:rPr>
        <w:t xml:space="preserve">A. </w:t>
      </w:r>
      <w:r w:rsidRPr="000F5679">
        <w:rPr>
          <w:rFonts w:ascii="Times New Roman" w:hAnsi="Times New Roman"/>
          <w:sz w:val="24"/>
          <w:szCs w:val="24"/>
        </w:rPr>
        <w:tab/>
      </w:r>
      <w:r w:rsidR="00B7215F">
        <w:rPr>
          <w:rFonts w:ascii="Times New Roman" w:hAnsi="Times New Roman"/>
          <w:sz w:val="24"/>
          <w:szCs w:val="24"/>
        </w:rPr>
        <w:t xml:space="preserve">In </w:t>
      </w:r>
      <w:r w:rsidR="00825C4B">
        <w:rPr>
          <w:rFonts w:ascii="Times New Roman" w:hAnsi="Times New Roman"/>
          <w:sz w:val="24"/>
          <w:szCs w:val="24"/>
        </w:rPr>
        <w:t>its recent policy statement on decoupling</w:t>
      </w:r>
      <w:r w:rsidR="00B7215F">
        <w:rPr>
          <w:rFonts w:ascii="Times New Roman" w:hAnsi="Times New Roman"/>
          <w:sz w:val="24"/>
          <w:szCs w:val="24"/>
        </w:rPr>
        <w:t>, the Commission stated</w:t>
      </w:r>
      <w:r w:rsidRPr="000F5679">
        <w:rPr>
          <w:rFonts w:ascii="Times New Roman" w:hAnsi="Times New Roman"/>
          <w:sz w:val="24"/>
          <w:szCs w:val="24"/>
        </w:rPr>
        <w:t xml:space="preserve"> that it would consider an attrition adjustment in the ratemaking process to address earnings attrition</w:t>
      </w:r>
      <w:r w:rsidR="00B7215F">
        <w:rPr>
          <w:rFonts w:ascii="Times New Roman" w:hAnsi="Times New Roman"/>
          <w:sz w:val="24"/>
          <w:szCs w:val="24"/>
        </w:rPr>
        <w:t>:</w:t>
      </w:r>
      <w:r w:rsidRPr="000F5679">
        <w:rPr>
          <w:rFonts w:ascii="Times New Roman" w:hAnsi="Times New Roman"/>
        </w:rPr>
        <w:tab/>
      </w:r>
    </w:p>
    <w:p w14:paraId="74F731B8" w14:textId="77559F91" w:rsidR="00425B0E" w:rsidRPr="000F5679" w:rsidRDefault="00425B0E" w:rsidP="00D1509E">
      <w:pPr>
        <w:tabs>
          <w:tab w:val="left" w:pos="-1440"/>
        </w:tabs>
        <w:spacing w:after="0" w:line="240" w:lineRule="auto"/>
        <w:ind w:left="1440" w:hanging="720"/>
        <w:rPr>
          <w:rStyle w:val="LineNumber"/>
        </w:rPr>
      </w:pPr>
      <w:r w:rsidRPr="000F5679">
        <w:rPr>
          <w:rStyle w:val="LineNumber"/>
        </w:rPr>
        <w:tab/>
        <w:t>The guidance provided in this policy statement does not imply that the Commission would not consider other mechanisms in the context of a general rate case, including an appropriate attrition adjustment designed to protect the company from lost margin to any reason.</w:t>
      </w:r>
      <w:r w:rsidR="00896D73">
        <w:rPr>
          <w:rStyle w:val="FootnoteReference"/>
          <w:sz w:val="24"/>
          <w:szCs w:val="24"/>
        </w:rPr>
        <w:footnoteReference w:id="34"/>
      </w:r>
      <w:r w:rsidRPr="000F5679">
        <w:rPr>
          <w:rStyle w:val="LineNumber"/>
        </w:rPr>
        <w:t xml:space="preserve"> </w:t>
      </w:r>
    </w:p>
    <w:p w14:paraId="4A3B4A77" w14:textId="457F6531" w:rsidR="00425B0E" w:rsidRPr="009001FA" w:rsidRDefault="00425B0E" w:rsidP="00D1509E">
      <w:pPr>
        <w:tabs>
          <w:tab w:val="left" w:pos="-1440"/>
        </w:tabs>
        <w:spacing w:after="0" w:line="480" w:lineRule="auto"/>
        <w:ind w:left="720" w:hanging="720"/>
        <w:rPr>
          <w:rStyle w:val="LineNumber"/>
        </w:rPr>
      </w:pPr>
    </w:p>
    <w:p w14:paraId="47E155A4" w14:textId="6D802B08" w:rsidR="009001FA" w:rsidRPr="009001FA" w:rsidRDefault="009001FA" w:rsidP="00D1509E">
      <w:pPr>
        <w:tabs>
          <w:tab w:val="left" w:pos="-1440"/>
        </w:tabs>
        <w:spacing w:after="0" w:line="360" w:lineRule="auto"/>
        <w:ind w:left="720"/>
        <w:rPr>
          <w:rFonts w:ascii="Times New Roman" w:hAnsi="Times New Roman"/>
          <w:sz w:val="24"/>
          <w:szCs w:val="24"/>
        </w:rPr>
      </w:pPr>
      <w:r w:rsidRPr="009001FA">
        <w:rPr>
          <w:rFonts w:ascii="Times New Roman" w:hAnsi="Times New Roman"/>
          <w:sz w:val="24"/>
          <w:szCs w:val="24"/>
        </w:rPr>
        <w:t xml:space="preserve">In Puget Sound Energy’s 2011 general rate case, the Commission stated it was open to considering: </w:t>
      </w:r>
    </w:p>
    <w:p w14:paraId="3DAD7296" w14:textId="74C3209E" w:rsidR="009001FA" w:rsidRDefault="009001FA" w:rsidP="00D1509E">
      <w:pPr>
        <w:tabs>
          <w:tab w:val="left" w:pos="-1440"/>
        </w:tabs>
        <w:spacing w:after="0" w:line="240" w:lineRule="auto"/>
        <w:ind w:left="1440"/>
        <w:rPr>
          <w:rFonts w:ascii="Times New Roman" w:hAnsi="Times New Roman"/>
          <w:sz w:val="24"/>
          <w:szCs w:val="24"/>
        </w:rPr>
      </w:pPr>
      <w:r w:rsidRPr="009001FA">
        <w:rPr>
          <w:rFonts w:ascii="Times New Roman" w:hAnsi="Times New Roman"/>
          <w:sz w:val="24"/>
          <w:szCs w:val="24"/>
        </w:rPr>
        <w:lastRenderedPageBreak/>
        <w:t>“Comprehensive expense adjustments based on an overall measurement of the projected shortfall of earnings in the rate year (e.g., attrition allowance based on an attrition study).”</w:t>
      </w:r>
      <w:r w:rsidRPr="009001FA">
        <w:rPr>
          <w:rStyle w:val="FootnoteReference"/>
          <w:sz w:val="24"/>
          <w:szCs w:val="24"/>
        </w:rPr>
        <w:t xml:space="preserve"> </w:t>
      </w:r>
      <w:r w:rsidRPr="009001FA">
        <w:rPr>
          <w:rStyle w:val="FootnoteReference"/>
          <w:sz w:val="24"/>
          <w:szCs w:val="24"/>
        </w:rPr>
        <w:footnoteReference w:id="35"/>
      </w:r>
    </w:p>
    <w:p w14:paraId="59655EA7" w14:textId="77777777" w:rsidR="009001FA" w:rsidRPr="009001FA" w:rsidRDefault="009001FA" w:rsidP="00D1509E">
      <w:pPr>
        <w:tabs>
          <w:tab w:val="left" w:pos="-1440"/>
        </w:tabs>
        <w:spacing w:after="0" w:line="240" w:lineRule="auto"/>
        <w:ind w:left="1440"/>
        <w:rPr>
          <w:rFonts w:ascii="Times New Roman" w:hAnsi="Times New Roman"/>
          <w:sz w:val="24"/>
          <w:szCs w:val="24"/>
        </w:rPr>
      </w:pPr>
    </w:p>
    <w:p w14:paraId="5FA4A35A" w14:textId="2C17AA8D" w:rsidR="00425B0E" w:rsidRPr="000F5679" w:rsidRDefault="009D6E19" w:rsidP="00D1509E">
      <w:pPr>
        <w:tabs>
          <w:tab w:val="left" w:pos="-1440"/>
        </w:tabs>
        <w:spacing w:after="0" w:line="480" w:lineRule="auto"/>
        <w:ind w:left="720" w:hanging="720"/>
        <w:rPr>
          <w:rStyle w:val="LineNumber"/>
        </w:rPr>
      </w:pPr>
      <w:r>
        <w:rPr>
          <w:rStyle w:val="LineNumber"/>
        </w:rPr>
        <w:tab/>
      </w:r>
      <w:r w:rsidR="009001FA">
        <w:rPr>
          <w:rStyle w:val="LineNumber"/>
        </w:rPr>
        <w:t>Most</w:t>
      </w:r>
      <w:r w:rsidR="00825C4B">
        <w:rPr>
          <w:rStyle w:val="LineNumber"/>
        </w:rPr>
        <w:t xml:space="preserve"> recently</w:t>
      </w:r>
      <w:r w:rsidR="00425B0E" w:rsidRPr="000F5679">
        <w:rPr>
          <w:rStyle w:val="LineNumber"/>
        </w:rPr>
        <w:t>, in approving the settlement agreement in Avista’s 2012 general rate case, the Commission stated:</w:t>
      </w:r>
    </w:p>
    <w:p w14:paraId="4A1B91A8" w14:textId="2AD77E8E" w:rsidR="00425B0E" w:rsidRDefault="00425B0E" w:rsidP="00D1509E">
      <w:pPr>
        <w:tabs>
          <w:tab w:val="left" w:pos="-1440"/>
        </w:tabs>
        <w:spacing w:after="0" w:line="240" w:lineRule="auto"/>
        <w:ind w:left="1440"/>
        <w:rPr>
          <w:rStyle w:val="LineNumber"/>
        </w:rPr>
      </w:pPr>
      <w:r w:rsidRPr="000F5679">
        <w:rPr>
          <w:rStyle w:val="LineNumber"/>
        </w:rPr>
        <w:t>The Commission finds, on the basis of the evidence presented, that consideration of attrition in setting rates for 2013 is appropriate.</w:t>
      </w:r>
      <w:r w:rsidRPr="000F5679">
        <w:rPr>
          <w:rStyle w:val="FootnoteReference"/>
        </w:rPr>
        <w:t xml:space="preserve"> </w:t>
      </w:r>
      <w:r w:rsidRPr="000F5679">
        <w:rPr>
          <w:rStyle w:val="FootnoteReference"/>
        </w:rPr>
        <w:footnoteReference w:id="36"/>
      </w:r>
      <w:r w:rsidRPr="000F5679">
        <w:rPr>
          <w:rStyle w:val="LineNumber"/>
        </w:rPr>
        <w:t xml:space="preserve">  </w:t>
      </w:r>
    </w:p>
    <w:p w14:paraId="5F70B492" w14:textId="77777777" w:rsidR="0008606C" w:rsidRPr="000F5679" w:rsidRDefault="0008606C" w:rsidP="00D1509E">
      <w:pPr>
        <w:tabs>
          <w:tab w:val="left" w:pos="-1440"/>
        </w:tabs>
        <w:spacing w:after="0" w:line="240" w:lineRule="auto"/>
        <w:ind w:left="1440"/>
        <w:rPr>
          <w:rStyle w:val="LineNumber"/>
        </w:rPr>
      </w:pPr>
    </w:p>
    <w:p w14:paraId="18B29796" w14:textId="77777777" w:rsidR="00442C20" w:rsidRDefault="00442C20" w:rsidP="00D1509E">
      <w:pPr>
        <w:tabs>
          <w:tab w:val="left" w:pos="-1440"/>
        </w:tabs>
        <w:spacing w:after="0" w:line="480" w:lineRule="auto"/>
        <w:ind w:left="720" w:hanging="720"/>
        <w:rPr>
          <w:rStyle w:val="LineNumber"/>
          <w:b/>
        </w:rPr>
      </w:pPr>
    </w:p>
    <w:p w14:paraId="544C926D" w14:textId="20E50241" w:rsidR="00425B0E" w:rsidRPr="000F5679" w:rsidRDefault="00425B0E" w:rsidP="00D1509E">
      <w:pPr>
        <w:tabs>
          <w:tab w:val="left" w:pos="-1440"/>
        </w:tabs>
        <w:spacing w:after="0" w:line="480" w:lineRule="auto"/>
        <w:ind w:left="720" w:hanging="720"/>
        <w:rPr>
          <w:rStyle w:val="LineNumber"/>
          <w:b/>
        </w:rPr>
      </w:pPr>
      <w:r w:rsidRPr="000F5679">
        <w:rPr>
          <w:rStyle w:val="LineNumber"/>
          <w:b/>
        </w:rPr>
        <w:t>Q.</w:t>
      </w:r>
      <w:r w:rsidRPr="000F5679">
        <w:rPr>
          <w:rStyle w:val="LineNumber"/>
          <w:b/>
        </w:rPr>
        <w:tab/>
        <w:t>Has</w:t>
      </w:r>
      <w:r w:rsidR="0059187E">
        <w:rPr>
          <w:rStyle w:val="LineNumber"/>
          <w:b/>
        </w:rPr>
        <w:t xml:space="preserve"> the Commission in recent years</w:t>
      </w:r>
      <w:r w:rsidRPr="000F5679">
        <w:rPr>
          <w:rStyle w:val="LineNumber"/>
          <w:b/>
        </w:rPr>
        <w:t xml:space="preserve"> </w:t>
      </w:r>
      <w:r w:rsidR="00825C4B">
        <w:rPr>
          <w:rStyle w:val="LineNumber"/>
          <w:b/>
        </w:rPr>
        <w:t xml:space="preserve">provided any specific guidance with respect to </w:t>
      </w:r>
      <w:r w:rsidRPr="000F5679">
        <w:rPr>
          <w:rStyle w:val="LineNumber"/>
          <w:b/>
        </w:rPr>
        <w:t xml:space="preserve">attrition </w:t>
      </w:r>
      <w:r w:rsidR="00734AA1">
        <w:rPr>
          <w:rStyle w:val="LineNumber"/>
          <w:b/>
        </w:rPr>
        <w:t>allowances</w:t>
      </w:r>
      <w:r w:rsidRPr="000F5679">
        <w:rPr>
          <w:rStyle w:val="LineNumber"/>
          <w:b/>
        </w:rPr>
        <w:t>?</w:t>
      </w:r>
    </w:p>
    <w:p w14:paraId="189A426E" w14:textId="3F79145C" w:rsidR="00425B0E" w:rsidRPr="000F5679" w:rsidRDefault="00425B0E" w:rsidP="00D1509E">
      <w:pPr>
        <w:tabs>
          <w:tab w:val="left" w:pos="-1440"/>
        </w:tabs>
        <w:spacing w:after="0" w:line="480" w:lineRule="auto"/>
        <w:ind w:left="720" w:hanging="720"/>
        <w:rPr>
          <w:rStyle w:val="LineNumber"/>
        </w:rPr>
      </w:pPr>
      <w:r w:rsidRPr="000F5679">
        <w:rPr>
          <w:rStyle w:val="LineNumber"/>
        </w:rPr>
        <w:t>A.</w:t>
      </w:r>
      <w:r w:rsidRPr="000F5679">
        <w:rPr>
          <w:rStyle w:val="LineNumber"/>
        </w:rPr>
        <w:tab/>
        <w:t xml:space="preserve">No. </w:t>
      </w:r>
      <w:r w:rsidR="0095487B">
        <w:rPr>
          <w:rStyle w:val="LineNumber"/>
        </w:rPr>
        <w:t xml:space="preserve"> </w:t>
      </w:r>
      <w:r w:rsidR="0042170E">
        <w:rPr>
          <w:rStyle w:val="LineNumber"/>
        </w:rPr>
        <w:t>While b</w:t>
      </w:r>
      <w:r w:rsidR="00825C4B">
        <w:rPr>
          <w:rStyle w:val="LineNumber"/>
        </w:rPr>
        <w:t xml:space="preserve">oth </w:t>
      </w:r>
      <w:r w:rsidR="0095487B">
        <w:rPr>
          <w:rStyle w:val="LineNumber"/>
        </w:rPr>
        <w:t xml:space="preserve">Avista and Staff presented </w:t>
      </w:r>
      <w:r w:rsidRPr="000F5679">
        <w:rPr>
          <w:rStyle w:val="LineNumber"/>
        </w:rPr>
        <w:t xml:space="preserve">attrition studies in </w:t>
      </w:r>
      <w:r w:rsidR="00AA46A1">
        <w:rPr>
          <w:rStyle w:val="LineNumber"/>
        </w:rPr>
        <w:t xml:space="preserve">Avista’s 2012 </w:t>
      </w:r>
      <w:r w:rsidR="009001FA">
        <w:rPr>
          <w:rStyle w:val="LineNumber"/>
        </w:rPr>
        <w:t xml:space="preserve">and 2014 </w:t>
      </w:r>
      <w:r w:rsidR="00AA46A1">
        <w:rPr>
          <w:rStyle w:val="LineNumber"/>
        </w:rPr>
        <w:t>general rate case</w:t>
      </w:r>
      <w:r w:rsidR="009001FA">
        <w:rPr>
          <w:rStyle w:val="LineNumber"/>
        </w:rPr>
        <w:t>s</w:t>
      </w:r>
      <w:r w:rsidR="00B7215F">
        <w:rPr>
          <w:rStyle w:val="LineNumber"/>
        </w:rPr>
        <w:t>,</w:t>
      </w:r>
      <w:r w:rsidR="00AA46A1">
        <w:rPr>
          <w:rStyle w:val="LineNumber"/>
        </w:rPr>
        <w:t xml:space="preserve"> </w:t>
      </w:r>
      <w:r w:rsidR="009001FA">
        <w:rPr>
          <w:rStyle w:val="LineNumber"/>
        </w:rPr>
        <w:t>both</w:t>
      </w:r>
      <w:r w:rsidRPr="000F5679">
        <w:rPr>
          <w:rStyle w:val="LineNumber"/>
        </w:rPr>
        <w:t xml:space="preserve"> case</w:t>
      </w:r>
      <w:r w:rsidR="009001FA">
        <w:rPr>
          <w:rStyle w:val="LineNumber"/>
        </w:rPr>
        <w:t>s were</w:t>
      </w:r>
      <w:r w:rsidRPr="000F5679">
        <w:rPr>
          <w:rStyle w:val="LineNumber"/>
        </w:rPr>
        <w:t xml:space="preserve"> eventually se</w:t>
      </w:r>
      <w:r w:rsidR="00F94374">
        <w:rPr>
          <w:rStyle w:val="LineNumber"/>
        </w:rPr>
        <w:t>ttl</w:t>
      </w:r>
      <w:r w:rsidR="00825C4B">
        <w:rPr>
          <w:rStyle w:val="LineNumber"/>
        </w:rPr>
        <w:t>ed.</w:t>
      </w:r>
      <w:r w:rsidR="00AA46A1">
        <w:rPr>
          <w:rStyle w:val="LineNumber"/>
        </w:rPr>
        <w:t xml:space="preserve"> </w:t>
      </w:r>
      <w:r w:rsidR="00B7215F">
        <w:rPr>
          <w:rStyle w:val="LineNumber"/>
        </w:rPr>
        <w:t xml:space="preserve"> </w:t>
      </w:r>
      <w:r w:rsidRPr="000F5679">
        <w:rPr>
          <w:rStyle w:val="LineNumber"/>
        </w:rPr>
        <w:t>However, in its order accepting the multi-party settlement agreement</w:t>
      </w:r>
      <w:r w:rsidR="009001FA">
        <w:rPr>
          <w:rStyle w:val="LineNumber"/>
        </w:rPr>
        <w:t xml:space="preserve"> in Avista’s 2012 general rate case</w:t>
      </w:r>
      <w:r w:rsidRPr="000F5679">
        <w:rPr>
          <w:rStyle w:val="LineNumber"/>
        </w:rPr>
        <w:t xml:space="preserve">, the Commission indicated its intention </w:t>
      </w:r>
      <w:r w:rsidR="00DB1AF9">
        <w:rPr>
          <w:rStyle w:val="LineNumber"/>
        </w:rPr>
        <w:t xml:space="preserve">to </w:t>
      </w:r>
      <w:r w:rsidRPr="000F5679">
        <w:rPr>
          <w:rStyle w:val="LineNumber"/>
        </w:rPr>
        <w:t>further examine the issue of attrition</w:t>
      </w:r>
      <w:r w:rsidR="0095487B">
        <w:rPr>
          <w:rStyle w:val="LineNumber"/>
        </w:rPr>
        <w:t>:</w:t>
      </w:r>
    </w:p>
    <w:p w14:paraId="70F33FD6" w14:textId="02D31478" w:rsidR="00425B0E" w:rsidRPr="000F5679" w:rsidRDefault="00425B0E" w:rsidP="00D1509E">
      <w:pPr>
        <w:tabs>
          <w:tab w:val="left" w:pos="-1440"/>
        </w:tabs>
        <w:spacing w:after="0" w:line="240" w:lineRule="auto"/>
        <w:ind w:left="1440" w:hanging="720"/>
        <w:rPr>
          <w:rStyle w:val="LineNumber"/>
        </w:rPr>
      </w:pPr>
      <w:r w:rsidRPr="000F5679">
        <w:rPr>
          <w:rStyle w:val="LineNumber"/>
        </w:rPr>
        <w:tab/>
        <w:t>Given the two different attrition methodologies both Staff and Avista employ to arrive at their respective adjustments, and the lack of exploration in the merits of the different approaches, we do not take a position on either but will open an inquiry into this issue to allow for further examination.</w:t>
      </w:r>
      <w:r w:rsidR="0095487B">
        <w:rPr>
          <w:rStyle w:val="FootnoteReference"/>
          <w:sz w:val="24"/>
          <w:szCs w:val="24"/>
        </w:rPr>
        <w:footnoteReference w:id="37"/>
      </w:r>
    </w:p>
    <w:p w14:paraId="3EE4F8B1" w14:textId="77777777" w:rsidR="00425B0E" w:rsidRPr="000F5679" w:rsidRDefault="00425B0E" w:rsidP="00D1509E">
      <w:pPr>
        <w:tabs>
          <w:tab w:val="left" w:pos="-1440"/>
        </w:tabs>
        <w:spacing w:after="0"/>
        <w:ind w:left="1440" w:hanging="720"/>
        <w:rPr>
          <w:rStyle w:val="LineNumber"/>
        </w:rPr>
      </w:pPr>
    </w:p>
    <w:p w14:paraId="652116C8" w14:textId="555B07AE" w:rsidR="009001FA" w:rsidRDefault="00425B0E" w:rsidP="00D1509E">
      <w:pPr>
        <w:tabs>
          <w:tab w:val="left" w:pos="-1440"/>
        </w:tabs>
        <w:spacing w:after="0" w:line="480" w:lineRule="auto"/>
        <w:ind w:left="720" w:hanging="720"/>
        <w:rPr>
          <w:rFonts w:ascii="Times New Roman" w:hAnsi="Times New Roman"/>
          <w:color w:val="000000"/>
          <w:sz w:val="24"/>
          <w:szCs w:val="24"/>
        </w:rPr>
      </w:pPr>
      <w:r w:rsidRPr="000F5679">
        <w:rPr>
          <w:rStyle w:val="LineNumber"/>
        </w:rPr>
        <w:tab/>
      </w:r>
      <w:r w:rsidR="009001FA" w:rsidRPr="00416FAB">
        <w:rPr>
          <w:rStyle w:val="LineNumber"/>
        </w:rPr>
        <w:t xml:space="preserve">Additionally, </w:t>
      </w:r>
      <w:r w:rsidR="00520D69" w:rsidRPr="00416FAB">
        <w:rPr>
          <w:rFonts w:ascii="Times New Roman" w:hAnsi="Times New Roman"/>
          <w:color w:val="000000"/>
          <w:sz w:val="24"/>
          <w:szCs w:val="24"/>
        </w:rPr>
        <w:t>i</w:t>
      </w:r>
      <w:r w:rsidR="00F22B41">
        <w:rPr>
          <w:rFonts w:ascii="Times New Roman" w:hAnsi="Times New Roman"/>
          <w:color w:val="000000"/>
          <w:sz w:val="24"/>
          <w:szCs w:val="24"/>
        </w:rPr>
        <w:t>n the</w:t>
      </w:r>
      <w:r w:rsidR="00520D69" w:rsidRPr="00416FAB">
        <w:rPr>
          <w:rFonts w:ascii="Times New Roman" w:hAnsi="Times New Roman"/>
          <w:color w:val="000000"/>
          <w:sz w:val="24"/>
          <w:szCs w:val="24"/>
        </w:rPr>
        <w:t xml:space="preserve"> Final Order in Avista’s 2014 general rate proceeding,</w:t>
      </w:r>
      <w:r w:rsidR="00520D69" w:rsidRPr="00416FAB">
        <w:rPr>
          <w:rStyle w:val="FootnoteReference"/>
          <w:color w:val="000000"/>
          <w:sz w:val="24"/>
          <w:szCs w:val="24"/>
        </w:rPr>
        <w:footnoteReference w:id="38"/>
      </w:r>
      <w:r w:rsidR="00520D69" w:rsidRPr="00416FAB">
        <w:rPr>
          <w:rFonts w:ascii="Times New Roman" w:hAnsi="Times New Roman"/>
          <w:color w:val="000000"/>
          <w:sz w:val="24"/>
          <w:szCs w:val="24"/>
        </w:rPr>
        <w:t xml:space="preserve"> </w:t>
      </w:r>
      <w:r w:rsidR="002C307F" w:rsidRPr="00416FAB">
        <w:rPr>
          <w:rFonts w:ascii="Times New Roman" w:hAnsi="Times New Roman"/>
          <w:color w:val="000000"/>
          <w:sz w:val="24"/>
          <w:szCs w:val="24"/>
        </w:rPr>
        <w:t xml:space="preserve">the Commission </w:t>
      </w:r>
      <w:r w:rsidR="00A46CF8" w:rsidRPr="00416FAB">
        <w:rPr>
          <w:rFonts w:ascii="Times New Roman" w:hAnsi="Times New Roman"/>
          <w:color w:val="000000"/>
          <w:sz w:val="24"/>
          <w:szCs w:val="24"/>
        </w:rPr>
        <w:t>noted</w:t>
      </w:r>
      <w:r w:rsidR="002C307F" w:rsidRPr="00416FAB">
        <w:rPr>
          <w:rFonts w:ascii="Times New Roman" w:hAnsi="Times New Roman"/>
          <w:color w:val="000000"/>
          <w:sz w:val="24"/>
          <w:szCs w:val="24"/>
        </w:rPr>
        <w:t xml:space="preserve"> a clear consensus among the settling parties regarding the need for a formalized discussion of attrition along with other possible ratemaking mechanisms that may address the effects of attrition on earnings.</w:t>
      </w:r>
      <w:r w:rsidR="002C307F" w:rsidRPr="00416FAB">
        <w:rPr>
          <w:rStyle w:val="FootnoteReference"/>
          <w:color w:val="000000"/>
          <w:sz w:val="24"/>
          <w:szCs w:val="24"/>
        </w:rPr>
        <w:footnoteReference w:id="39"/>
      </w:r>
      <w:r w:rsidR="002C307F" w:rsidRPr="00416FAB">
        <w:rPr>
          <w:rFonts w:ascii="Times New Roman" w:hAnsi="Times New Roman"/>
          <w:color w:val="000000"/>
          <w:sz w:val="24"/>
          <w:szCs w:val="24"/>
        </w:rPr>
        <w:t xml:space="preserve"> </w:t>
      </w:r>
      <w:r w:rsidR="00A46CF8" w:rsidRPr="00416FAB">
        <w:rPr>
          <w:rFonts w:ascii="Times New Roman" w:hAnsi="Times New Roman"/>
          <w:color w:val="000000"/>
          <w:sz w:val="24"/>
          <w:szCs w:val="24"/>
        </w:rPr>
        <w:t xml:space="preserve">Although the Commission </w:t>
      </w:r>
      <w:r w:rsidR="00F22B41">
        <w:rPr>
          <w:rFonts w:ascii="Times New Roman" w:hAnsi="Times New Roman"/>
          <w:color w:val="000000"/>
          <w:sz w:val="24"/>
          <w:szCs w:val="24"/>
        </w:rPr>
        <w:t xml:space="preserve">subsequently </w:t>
      </w:r>
      <w:r w:rsidR="00A46CF8" w:rsidRPr="00416FAB">
        <w:rPr>
          <w:rFonts w:ascii="Times New Roman" w:hAnsi="Times New Roman"/>
          <w:color w:val="000000"/>
          <w:sz w:val="24"/>
          <w:szCs w:val="24"/>
        </w:rPr>
        <w:lastRenderedPageBreak/>
        <w:t xml:space="preserve">held a workshop on utility earnings attrition on April 16, 2015, it has yet to provide definitive guidance on the use of an attrition allowance when setting rates. </w:t>
      </w:r>
      <w:r w:rsidR="002C307F" w:rsidRPr="00416FAB">
        <w:rPr>
          <w:rFonts w:ascii="Times New Roman" w:hAnsi="Times New Roman"/>
          <w:color w:val="000000"/>
          <w:sz w:val="24"/>
          <w:szCs w:val="24"/>
        </w:rPr>
        <w:t xml:space="preserve"> </w:t>
      </w:r>
    </w:p>
    <w:p w14:paraId="11FC6B8A" w14:textId="71CB8EC4" w:rsidR="00005EF7" w:rsidRDefault="00005EF7" w:rsidP="00D1509E">
      <w:pPr>
        <w:tabs>
          <w:tab w:val="left" w:pos="-1440"/>
        </w:tabs>
        <w:spacing w:after="0" w:line="480" w:lineRule="auto"/>
        <w:ind w:left="720" w:hanging="720"/>
        <w:rPr>
          <w:rStyle w:val="LineNumber"/>
        </w:rPr>
      </w:pPr>
    </w:p>
    <w:p w14:paraId="05EF7542" w14:textId="77777777" w:rsidR="00005EF7" w:rsidRDefault="00005EF7" w:rsidP="00005EF7">
      <w:pPr>
        <w:keepNext/>
        <w:spacing w:after="0" w:line="480" w:lineRule="auto"/>
        <w:ind w:left="720" w:hanging="720"/>
        <w:rPr>
          <w:rFonts w:ascii="Times New Roman" w:hAnsi="Times New Roman"/>
          <w:b/>
          <w:sz w:val="24"/>
          <w:szCs w:val="24"/>
          <w:lang w:eastAsia="x-none"/>
        </w:rPr>
      </w:pPr>
      <w:r w:rsidRPr="001F2EFC">
        <w:rPr>
          <w:rFonts w:ascii="Times New Roman" w:hAnsi="Times New Roman"/>
          <w:b/>
          <w:sz w:val="24"/>
          <w:szCs w:val="24"/>
          <w:lang w:eastAsia="x-none"/>
        </w:rPr>
        <w:t>Q.</w:t>
      </w:r>
      <w:r>
        <w:rPr>
          <w:rFonts w:ascii="Times New Roman" w:hAnsi="Times New Roman"/>
          <w:b/>
          <w:sz w:val="24"/>
          <w:szCs w:val="24"/>
          <w:lang w:eastAsia="x-none"/>
        </w:rPr>
        <w:tab/>
        <w:t>Do the Commission’s orders approving attrition allowances in the early 1980s provide guidance on attrition study methodology?</w:t>
      </w:r>
    </w:p>
    <w:p w14:paraId="1476048C" w14:textId="7561168F" w:rsidR="00005EF7" w:rsidRDefault="00005EF7" w:rsidP="00397125">
      <w:pPr>
        <w:keepNext/>
        <w:spacing w:after="0" w:line="480" w:lineRule="auto"/>
        <w:ind w:left="720" w:hanging="720"/>
        <w:rPr>
          <w:rFonts w:ascii="Times New Roman" w:hAnsi="Times New Roman"/>
          <w:sz w:val="24"/>
          <w:szCs w:val="24"/>
          <w:lang w:eastAsia="x-none"/>
        </w:rPr>
      </w:pPr>
      <w:r>
        <w:rPr>
          <w:rFonts w:ascii="Times New Roman" w:hAnsi="Times New Roman"/>
          <w:sz w:val="24"/>
          <w:szCs w:val="24"/>
          <w:lang w:eastAsia="x-none"/>
        </w:rPr>
        <w:t>A.</w:t>
      </w:r>
      <w:r>
        <w:rPr>
          <w:rFonts w:ascii="Times New Roman" w:hAnsi="Times New Roman"/>
          <w:sz w:val="24"/>
          <w:szCs w:val="24"/>
          <w:lang w:eastAsia="x-none"/>
        </w:rPr>
        <w:tab/>
        <w:t>A little, yes. The Commission has endorsed the use of growth factors applied to test year levels of revenues, expenses and rate base.</w:t>
      </w:r>
      <w:r>
        <w:rPr>
          <w:rStyle w:val="FootnoteReference"/>
          <w:sz w:val="24"/>
          <w:szCs w:val="24"/>
          <w:lang w:eastAsia="x-none"/>
        </w:rPr>
        <w:footnoteReference w:id="40"/>
      </w:r>
      <w:r>
        <w:rPr>
          <w:rFonts w:ascii="Times New Roman" w:hAnsi="Times New Roman"/>
          <w:sz w:val="24"/>
          <w:szCs w:val="24"/>
          <w:lang w:eastAsia="x-none"/>
        </w:rPr>
        <w:t xml:space="preserve"> Further, these growth factors should be calculated using a historical trend analysis.</w:t>
      </w:r>
      <w:r>
        <w:rPr>
          <w:rStyle w:val="FootnoteReference"/>
          <w:sz w:val="24"/>
          <w:szCs w:val="24"/>
          <w:lang w:eastAsia="x-none"/>
        </w:rPr>
        <w:footnoteReference w:id="41"/>
      </w:r>
      <w:r>
        <w:rPr>
          <w:rFonts w:ascii="Times New Roman" w:hAnsi="Times New Roman"/>
          <w:sz w:val="24"/>
          <w:szCs w:val="24"/>
          <w:lang w:eastAsia="x-none"/>
        </w:rPr>
        <w:t xml:space="preserve"> The Commission has stated unequivocally that: </w:t>
      </w:r>
      <w:r w:rsidR="00397125">
        <w:rPr>
          <w:rFonts w:ascii="Times New Roman" w:hAnsi="Times New Roman"/>
          <w:sz w:val="24"/>
          <w:szCs w:val="24"/>
          <w:lang w:eastAsia="x-none"/>
        </w:rPr>
        <w:t xml:space="preserve"> </w:t>
      </w:r>
      <w:r w:rsidRPr="00666C00">
        <w:rPr>
          <w:rFonts w:ascii="Times New Roman" w:hAnsi="Times New Roman"/>
          <w:sz w:val="24"/>
          <w:szCs w:val="24"/>
          <w:lang w:eastAsia="x-none"/>
        </w:rPr>
        <w:t>“Such historical analysis is what distinguishes an attrition adjustment from the use of a future test year.”</w:t>
      </w:r>
      <w:r w:rsidRPr="00666C00">
        <w:rPr>
          <w:rFonts w:ascii="Times New Roman" w:hAnsi="Times New Roman"/>
          <w:sz w:val="24"/>
          <w:szCs w:val="24"/>
          <w:vertAlign w:val="superscript"/>
          <w:lang w:eastAsia="x-none"/>
        </w:rPr>
        <w:footnoteReference w:id="42"/>
      </w:r>
      <w:r w:rsidR="00397125">
        <w:rPr>
          <w:rFonts w:ascii="Times New Roman" w:hAnsi="Times New Roman"/>
          <w:sz w:val="24"/>
          <w:szCs w:val="24"/>
          <w:lang w:eastAsia="x-none"/>
        </w:rPr>
        <w:t xml:space="preserve">  </w:t>
      </w:r>
      <w:r w:rsidRPr="00666C00">
        <w:rPr>
          <w:rFonts w:ascii="Times New Roman" w:hAnsi="Times New Roman"/>
          <w:sz w:val="24"/>
          <w:szCs w:val="24"/>
          <w:lang w:eastAsia="x-none"/>
        </w:rPr>
        <w:t xml:space="preserve">An attrition analysis is therefore an exercise in inferential statistics, whereby inferences </w:t>
      </w:r>
      <w:r>
        <w:rPr>
          <w:rFonts w:ascii="Times New Roman" w:hAnsi="Times New Roman"/>
          <w:sz w:val="24"/>
          <w:szCs w:val="24"/>
          <w:lang w:eastAsia="x-none"/>
        </w:rPr>
        <w:t xml:space="preserve">regarding rates of growth </w:t>
      </w:r>
      <w:r w:rsidRPr="00666C00">
        <w:rPr>
          <w:rFonts w:ascii="Times New Roman" w:hAnsi="Times New Roman"/>
          <w:sz w:val="24"/>
          <w:szCs w:val="24"/>
          <w:lang w:eastAsia="x-none"/>
        </w:rPr>
        <w:t>are made through empirical analysis of recorded observations. Such an analysis should be scientifically objective and free from bias. Speculative f</w:t>
      </w:r>
      <w:r>
        <w:rPr>
          <w:rFonts w:ascii="Times New Roman" w:hAnsi="Times New Roman"/>
          <w:sz w:val="24"/>
          <w:szCs w:val="24"/>
          <w:lang w:eastAsia="x-none"/>
        </w:rPr>
        <w:t>uture expenses and plant balances</w:t>
      </w:r>
      <w:r w:rsidRPr="00666C00">
        <w:rPr>
          <w:rFonts w:ascii="Times New Roman" w:hAnsi="Times New Roman"/>
          <w:sz w:val="24"/>
          <w:szCs w:val="24"/>
          <w:lang w:eastAsia="x-none"/>
        </w:rPr>
        <w:t xml:space="preserve"> do not qualify as observations and are entirely inappropriate to include as data points in an objective statistical analysis.  </w:t>
      </w:r>
    </w:p>
    <w:p w14:paraId="00485402" w14:textId="77777777" w:rsidR="00005EF7" w:rsidRPr="00416FAB" w:rsidRDefault="00005EF7" w:rsidP="00D1509E">
      <w:pPr>
        <w:tabs>
          <w:tab w:val="left" w:pos="-1440"/>
        </w:tabs>
        <w:spacing w:after="0" w:line="480" w:lineRule="auto"/>
        <w:ind w:left="720" w:hanging="720"/>
        <w:rPr>
          <w:rStyle w:val="LineNumber"/>
        </w:rPr>
      </w:pPr>
    </w:p>
    <w:p w14:paraId="2DC406EC" w14:textId="3218F873" w:rsidR="00C476B0" w:rsidRDefault="007B3179" w:rsidP="00D1509E">
      <w:pPr>
        <w:keepNext/>
        <w:spacing w:after="0" w:line="480" w:lineRule="auto"/>
        <w:ind w:left="720"/>
        <w:rPr>
          <w:rFonts w:ascii="Times New Roman" w:hAnsi="Times New Roman"/>
          <w:b/>
          <w:sz w:val="24"/>
        </w:rPr>
      </w:pPr>
      <w:r>
        <w:rPr>
          <w:rFonts w:ascii="Times New Roman" w:hAnsi="Times New Roman"/>
          <w:b/>
          <w:sz w:val="24"/>
        </w:rPr>
        <w:t>C</w:t>
      </w:r>
      <w:r w:rsidR="00B7215F">
        <w:rPr>
          <w:rFonts w:ascii="Times New Roman" w:hAnsi="Times New Roman"/>
          <w:b/>
          <w:sz w:val="24"/>
        </w:rPr>
        <w:t>.</w:t>
      </w:r>
      <w:r w:rsidR="00B7215F">
        <w:rPr>
          <w:rFonts w:ascii="Times New Roman" w:hAnsi="Times New Roman"/>
          <w:b/>
          <w:sz w:val="24"/>
        </w:rPr>
        <w:tab/>
      </w:r>
      <w:r w:rsidR="00B7215F" w:rsidRPr="00B7215F">
        <w:rPr>
          <w:rFonts w:ascii="Times New Roman" w:hAnsi="Times New Roman"/>
          <w:b/>
          <w:sz w:val="24"/>
        </w:rPr>
        <w:t>Staff’s Attrition Analysis</w:t>
      </w:r>
    </w:p>
    <w:p w14:paraId="544A59BC" w14:textId="71EA909F" w:rsidR="00C068A9" w:rsidRPr="00E27F0E" w:rsidRDefault="00E27F0E" w:rsidP="00D1509E">
      <w:pPr>
        <w:keepNext/>
        <w:spacing w:after="0" w:line="480" w:lineRule="auto"/>
        <w:ind w:left="720" w:firstLine="720"/>
        <w:rPr>
          <w:rFonts w:ascii="Times New Roman" w:hAnsi="Times New Roman"/>
          <w:b/>
          <w:sz w:val="24"/>
          <w:szCs w:val="24"/>
        </w:rPr>
      </w:pPr>
      <w:r>
        <w:rPr>
          <w:rFonts w:ascii="Times New Roman" w:hAnsi="Times New Roman"/>
          <w:b/>
          <w:sz w:val="24"/>
          <w:szCs w:val="24"/>
        </w:rPr>
        <w:t xml:space="preserve">1. </w:t>
      </w:r>
      <w:r>
        <w:rPr>
          <w:rFonts w:ascii="Times New Roman" w:hAnsi="Times New Roman"/>
          <w:b/>
          <w:sz w:val="24"/>
          <w:szCs w:val="24"/>
        </w:rPr>
        <w:tab/>
        <w:t xml:space="preserve">General </w:t>
      </w:r>
      <w:r w:rsidR="00EA7280">
        <w:rPr>
          <w:rFonts w:ascii="Times New Roman" w:hAnsi="Times New Roman"/>
          <w:b/>
          <w:sz w:val="24"/>
          <w:szCs w:val="24"/>
        </w:rPr>
        <w:t>Approach</w:t>
      </w:r>
    </w:p>
    <w:p w14:paraId="2E0B8F70" w14:textId="77777777" w:rsidR="00C068A9" w:rsidRDefault="00C068A9" w:rsidP="00D1509E">
      <w:pPr>
        <w:spacing w:after="0" w:line="480" w:lineRule="auto"/>
        <w:rPr>
          <w:rFonts w:ascii="Times New Roman" w:hAnsi="Times New Roman"/>
          <w:b/>
          <w:sz w:val="24"/>
          <w:szCs w:val="24"/>
          <w:lang w:eastAsia="x-none"/>
        </w:rPr>
      </w:pPr>
    </w:p>
    <w:p w14:paraId="0C8A7469" w14:textId="720840BF" w:rsidR="00090018" w:rsidRDefault="00090018" w:rsidP="00AC5995">
      <w:pPr>
        <w:spacing w:after="0" w:line="480" w:lineRule="auto"/>
        <w:rPr>
          <w:rFonts w:ascii="Times New Roman" w:hAnsi="Times New Roman"/>
          <w:b/>
          <w:sz w:val="24"/>
          <w:szCs w:val="24"/>
          <w:lang w:eastAsia="x-none"/>
        </w:rPr>
      </w:pPr>
      <w:r w:rsidRPr="001F2EFC">
        <w:rPr>
          <w:rFonts w:ascii="Times New Roman" w:hAnsi="Times New Roman"/>
          <w:b/>
          <w:sz w:val="24"/>
          <w:szCs w:val="24"/>
          <w:lang w:eastAsia="x-none"/>
        </w:rPr>
        <w:t>Q.</w:t>
      </w:r>
      <w:r>
        <w:rPr>
          <w:rFonts w:ascii="Times New Roman" w:hAnsi="Times New Roman"/>
          <w:b/>
          <w:sz w:val="24"/>
          <w:szCs w:val="24"/>
          <w:lang w:eastAsia="x-none"/>
        </w:rPr>
        <w:tab/>
        <w:t xml:space="preserve">Please describe generally how </w:t>
      </w:r>
      <w:r w:rsidR="00515E2F">
        <w:rPr>
          <w:rFonts w:ascii="Times New Roman" w:hAnsi="Times New Roman"/>
          <w:b/>
          <w:sz w:val="24"/>
          <w:szCs w:val="24"/>
          <w:lang w:eastAsia="x-none"/>
        </w:rPr>
        <w:t>to measure attrition</w:t>
      </w:r>
      <w:r>
        <w:rPr>
          <w:rFonts w:ascii="Times New Roman" w:hAnsi="Times New Roman"/>
          <w:b/>
          <w:sz w:val="24"/>
          <w:szCs w:val="24"/>
          <w:lang w:eastAsia="x-none"/>
        </w:rPr>
        <w:t>.</w:t>
      </w:r>
    </w:p>
    <w:p w14:paraId="3A36259D" w14:textId="5CA9C855" w:rsidR="002A4FF8" w:rsidRPr="00005EF7" w:rsidRDefault="00090018" w:rsidP="00005EF7">
      <w:pPr>
        <w:spacing w:after="0" w:line="480" w:lineRule="auto"/>
        <w:ind w:left="720" w:hanging="720"/>
        <w:rPr>
          <w:rFonts w:ascii="Times New Roman" w:hAnsi="Times New Roman"/>
          <w:sz w:val="24"/>
          <w:szCs w:val="24"/>
        </w:rPr>
      </w:pPr>
      <w:r>
        <w:rPr>
          <w:rFonts w:ascii="Times New Roman" w:hAnsi="Times New Roman"/>
          <w:sz w:val="24"/>
          <w:szCs w:val="24"/>
          <w:lang w:eastAsia="x-none"/>
        </w:rPr>
        <w:lastRenderedPageBreak/>
        <w:t xml:space="preserve">A. </w:t>
      </w:r>
      <w:r>
        <w:rPr>
          <w:rFonts w:ascii="Times New Roman" w:hAnsi="Times New Roman"/>
          <w:sz w:val="24"/>
          <w:szCs w:val="24"/>
          <w:lang w:eastAsia="x-none"/>
        </w:rPr>
        <w:tab/>
      </w:r>
      <w:r w:rsidRPr="0076091C">
        <w:rPr>
          <w:rFonts w:ascii="Times New Roman" w:hAnsi="Times New Roman"/>
          <w:sz w:val="24"/>
          <w:szCs w:val="24"/>
          <w:lang w:eastAsia="x-none"/>
        </w:rPr>
        <w:t xml:space="preserve">An attrition study </w:t>
      </w:r>
      <w:r w:rsidR="006F0C77">
        <w:rPr>
          <w:rFonts w:ascii="Times New Roman" w:hAnsi="Times New Roman"/>
          <w:sz w:val="24"/>
          <w:szCs w:val="24"/>
          <w:lang w:eastAsia="x-none"/>
        </w:rPr>
        <w:t xml:space="preserve">evaluates </w:t>
      </w:r>
      <w:r w:rsidR="0059187E">
        <w:rPr>
          <w:rFonts w:ascii="Times New Roman" w:hAnsi="Times New Roman"/>
          <w:sz w:val="24"/>
          <w:szCs w:val="24"/>
          <w:lang w:eastAsia="x-none"/>
        </w:rPr>
        <w:t xml:space="preserve">prevailing rates of growth </w:t>
      </w:r>
      <w:r w:rsidR="003F0CBC">
        <w:rPr>
          <w:rFonts w:ascii="Times New Roman" w:hAnsi="Times New Roman"/>
          <w:sz w:val="24"/>
          <w:szCs w:val="24"/>
          <w:lang w:eastAsia="x-none"/>
        </w:rPr>
        <w:t xml:space="preserve">in </w:t>
      </w:r>
      <w:r w:rsidR="00C01D74">
        <w:rPr>
          <w:rFonts w:ascii="Times New Roman" w:hAnsi="Times New Roman"/>
          <w:sz w:val="24"/>
          <w:szCs w:val="24"/>
          <w:lang w:eastAsia="x-none"/>
        </w:rPr>
        <w:t>in revenue, expenses and rate base</w:t>
      </w:r>
      <w:r w:rsidR="00C01D74" w:rsidDel="00C01D74">
        <w:rPr>
          <w:rFonts w:ascii="Times New Roman" w:hAnsi="Times New Roman"/>
          <w:sz w:val="24"/>
          <w:szCs w:val="24"/>
          <w:lang w:eastAsia="x-none"/>
        </w:rPr>
        <w:t xml:space="preserve"> </w:t>
      </w:r>
      <w:r w:rsidR="001F613E">
        <w:rPr>
          <w:rFonts w:ascii="Times New Roman" w:hAnsi="Times New Roman"/>
          <w:sz w:val="24"/>
          <w:szCs w:val="24"/>
          <w:lang w:eastAsia="x-none"/>
        </w:rPr>
        <w:t xml:space="preserve">to </w:t>
      </w:r>
      <w:r w:rsidR="003F0CBC">
        <w:rPr>
          <w:rFonts w:ascii="Times New Roman" w:hAnsi="Times New Roman"/>
          <w:sz w:val="24"/>
          <w:szCs w:val="24"/>
          <w:lang w:eastAsia="x-none"/>
        </w:rPr>
        <w:t>determine if there is evidence to indicate whether those relationships, known and measured in the test period, are likely to be materially different than those i</w:t>
      </w:r>
      <w:r w:rsidR="0031096B">
        <w:rPr>
          <w:rFonts w:ascii="Times New Roman" w:hAnsi="Times New Roman"/>
          <w:sz w:val="24"/>
          <w:szCs w:val="24"/>
          <w:lang w:eastAsia="x-none"/>
        </w:rPr>
        <w:t>n the rate-effective period</w:t>
      </w:r>
      <w:r w:rsidR="003F0CBC">
        <w:rPr>
          <w:rFonts w:ascii="Times New Roman" w:hAnsi="Times New Roman"/>
          <w:sz w:val="24"/>
          <w:szCs w:val="24"/>
          <w:lang w:eastAsia="x-none"/>
        </w:rPr>
        <w:t xml:space="preserve">. </w:t>
      </w:r>
    </w:p>
    <w:p w14:paraId="53DDE149" w14:textId="77777777" w:rsidR="00313741" w:rsidRDefault="00313741" w:rsidP="00D1509E">
      <w:pPr>
        <w:spacing w:after="0" w:line="480" w:lineRule="auto"/>
        <w:ind w:left="720" w:hanging="720"/>
        <w:rPr>
          <w:rFonts w:ascii="Times New Roman" w:hAnsi="Times New Roman"/>
          <w:sz w:val="24"/>
          <w:szCs w:val="24"/>
          <w:lang w:eastAsia="x-none"/>
        </w:rPr>
      </w:pPr>
    </w:p>
    <w:p w14:paraId="4A4DD9D1" w14:textId="64C17CF1" w:rsidR="00090018" w:rsidRPr="00375F5E" w:rsidRDefault="00090018"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Pr="00375F5E">
        <w:rPr>
          <w:rFonts w:ascii="Times New Roman" w:hAnsi="Times New Roman"/>
          <w:b/>
          <w:sz w:val="24"/>
          <w:szCs w:val="24"/>
        </w:rPr>
        <w:t xml:space="preserve">Please </w:t>
      </w:r>
      <w:r w:rsidR="0082591C">
        <w:rPr>
          <w:rFonts w:ascii="Times New Roman" w:hAnsi="Times New Roman"/>
          <w:b/>
          <w:sz w:val="24"/>
          <w:szCs w:val="24"/>
        </w:rPr>
        <w:t xml:space="preserve">describe </w:t>
      </w:r>
      <w:r w:rsidR="00AB641A">
        <w:rPr>
          <w:rFonts w:ascii="Times New Roman" w:hAnsi="Times New Roman"/>
          <w:b/>
          <w:sz w:val="24"/>
          <w:szCs w:val="24"/>
        </w:rPr>
        <w:t xml:space="preserve">your attrition </w:t>
      </w:r>
      <w:r w:rsidR="0082591C">
        <w:rPr>
          <w:rFonts w:ascii="Times New Roman" w:hAnsi="Times New Roman"/>
          <w:b/>
          <w:sz w:val="24"/>
          <w:szCs w:val="24"/>
        </w:rPr>
        <w:t>analysis in this case</w:t>
      </w:r>
      <w:r w:rsidR="00B7215F">
        <w:rPr>
          <w:rFonts w:ascii="Times New Roman" w:hAnsi="Times New Roman"/>
          <w:b/>
          <w:sz w:val="24"/>
          <w:szCs w:val="24"/>
        </w:rPr>
        <w:t>.</w:t>
      </w:r>
      <w:r w:rsidR="0082591C">
        <w:rPr>
          <w:rFonts w:ascii="Times New Roman" w:hAnsi="Times New Roman"/>
          <w:b/>
          <w:sz w:val="24"/>
          <w:szCs w:val="24"/>
        </w:rPr>
        <w:t xml:space="preserve"> </w:t>
      </w:r>
    </w:p>
    <w:p w14:paraId="52F92F6A" w14:textId="42CFB3B6" w:rsidR="00371C57" w:rsidRDefault="00090018" w:rsidP="00D1509E">
      <w:pPr>
        <w:spacing w:after="0" w:line="480" w:lineRule="auto"/>
        <w:ind w:left="720" w:hanging="720"/>
        <w:rPr>
          <w:rFonts w:ascii="Times New Roman" w:hAnsi="Times New Roman"/>
          <w:sz w:val="24"/>
          <w:szCs w:val="24"/>
        </w:rPr>
      </w:pPr>
      <w:r w:rsidRPr="00A9403B">
        <w:rPr>
          <w:rFonts w:ascii="Times New Roman" w:hAnsi="Times New Roman"/>
          <w:sz w:val="24"/>
          <w:szCs w:val="24"/>
        </w:rPr>
        <w:t>A.</w:t>
      </w:r>
      <w:r>
        <w:rPr>
          <w:rFonts w:ascii="Times New Roman" w:hAnsi="Times New Roman"/>
          <w:sz w:val="24"/>
          <w:szCs w:val="24"/>
        </w:rPr>
        <w:tab/>
      </w:r>
      <w:r w:rsidR="00005EF7">
        <w:rPr>
          <w:rFonts w:ascii="Times New Roman" w:hAnsi="Times New Roman"/>
          <w:sz w:val="24"/>
          <w:szCs w:val="24"/>
        </w:rPr>
        <w:t>I apply growth</w:t>
      </w:r>
      <w:r w:rsidR="00122605">
        <w:rPr>
          <w:rFonts w:ascii="Times New Roman" w:hAnsi="Times New Roman"/>
          <w:sz w:val="24"/>
          <w:szCs w:val="24"/>
        </w:rPr>
        <w:t xml:space="preserve"> </w:t>
      </w:r>
      <w:r w:rsidR="00185C05">
        <w:rPr>
          <w:rFonts w:ascii="Times New Roman" w:hAnsi="Times New Roman"/>
          <w:sz w:val="24"/>
          <w:szCs w:val="24"/>
        </w:rPr>
        <w:t>factors to test year levels of</w:t>
      </w:r>
      <w:r w:rsidR="00D26793">
        <w:rPr>
          <w:rFonts w:ascii="Times New Roman" w:hAnsi="Times New Roman"/>
          <w:sz w:val="24"/>
          <w:szCs w:val="24"/>
        </w:rPr>
        <w:t xml:space="preserve"> </w:t>
      </w:r>
      <w:r w:rsidR="006E5FB8">
        <w:rPr>
          <w:rFonts w:ascii="Times New Roman" w:hAnsi="Times New Roman"/>
          <w:sz w:val="24"/>
          <w:szCs w:val="24"/>
        </w:rPr>
        <w:t xml:space="preserve">revenues, expenses and </w:t>
      </w:r>
      <w:r w:rsidR="00D26793">
        <w:rPr>
          <w:rFonts w:ascii="Times New Roman" w:hAnsi="Times New Roman"/>
          <w:sz w:val="24"/>
          <w:szCs w:val="24"/>
        </w:rPr>
        <w:t>net plant</w:t>
      </w:r>
      <w:r w:rsidR="006E5FB8">
        <w:rPr>
          <w:rFonts w:ascii="Times New Roman" w:hAnsi="Times New Roman"/>
          <w:sz w:val="24"/>
          <w:szCs w:val="24"/>
        </w:rPr>
        <w:t xml:space="preserve"> to estimate </w:t>
      </w:r>
      <w:r w:rsidR="00371C57">
        <w:rPr>
          <w:rFonts w:ascii="Times New Roman" w:hAnsi="Times New Roman"/>
          <w:sz w:val="24"/>
          <w:szCs w:val="24"/>
        </w:rPr>
        <w:t xml:space="preserve">the </w:t>
      </w:r>
      <w:r w:rsidR="006E5FB8">
        <w:rPr>
          <w:rFonts w:ascii="Times New Roman" w:hAnsi="Times New Roman"/>
          <w:sz w:val="24"/>
          <w:szCs w:val="24"/>
        </w:rPr>
        <w:t xml:space="preserve">rate year </w:t>
      </w:r>
      <w:r w:rsidR="00B42C8C">
        <w:rPr>
          <w:rFonts w:ascii="Times New Roman" w:hAnsi="Times New Roman"/>
          <w:sz w:val="24"/>
          <w:szCs w:val="24"/>
        </w:rPr>
        <w:t>revenue requirement</w:t>
      </w:r>
      <w:r w:rsidR="0022748A">
        <w:rPr>
          <w:rFonts w:ascii="Times New Roman" w:hAnsi="Times New Roman"/>
          <w:sz w:val="24"/>
          <w:szCs w:val="24"/>
        </w:rPr>
        <w:t xml:space="preserve"> sufficient to allow</w:t>
      </w:r>
      <w:r w:rsidR="002A4BC4">
        <w:rPr>
          <w:rFonts w:ascii="Times New Roman" w:hAnsi="Times New Roman"/>
          <w:sz w:val="24"/>
          <w:szCs w:val="24"/>
        </w:rPr>
        <w:t xml:space="preserve"> the C</w:t>
      </w:r>
      <w:r w:rsidR="00371C57">
        <w:rPr>
          <w:rFonts w:ascii="Times New Roman" w:hAnsi="Times New Roman"/>
          <w:sz w:val="24"/>
          <w:szCs w:val="24"/>
        </w:rPr>
        <w:t>ompany a reasonable opportunity to</w:t>
      </w:r>
      <w:r w:rsidR="002A4BC4">
        <w:rPr>
          <w:rFonts w:ascii="Times New Roman" w:hAnsi="Times New Roman"/>
          <w:sz w:val="24"/>
          <w:szCs w:val="24"/>
        </w:rPr>
        <w:t xml:space="preserve"> earn the Settlement rate of return</w:t>
      </w:r>
      <w:r w:rsidR="00371C57">
        <w:rPr>
          <w:rFonts w:ascii="Times New Roman" w:hAnsi="Times New Roman"/>
          <w:sz w:val="24"/>
          <w:szCs w:val="24"/>
        </w:rPr>
        <w:t xml:space="preserve">. </w:t>
      </w:r>
      <w:r w:rsidR="00857731">
        <w:rPr>
          <w:rFonts w:ascii="Times New Roman" w:hAnsi="Times New Roman"/>
          <w:sz w:val="24"/>
          <w:szCs w:val="24"/>
        </w:rPr>
        <w:t xml:space="preserve"> </w:t>
      </w:r>
      <w:r w:rsidR="00977970">
        <w:rPr>
          <w:rFonts w:ascii="Times New Roman" w:hAnsi="Times New Roman"/>
          <w:sz w:val="24"/>
          <w:szCs w:val="24"/>
        </w:rPr>
        <w:t>This</w:t>
      </w:r>
      <w:r w:rsidR="00B42C8C">
        <w:rPr>
          <w:rFonts w:ascii="Times New Roman" w:hAnsi="Times New Roman"/>
          <w:sz w:val="24"/>
          <w:szCs w:val="24"/>
        </w:rPr>
        <w:t xml:space="preserve"> “attrition-adjusted” revenue requirement</w:t>
      </w:r>
      <w:r w:rsidR="00977970">
        <w:rPr>
          <w:rFonts w:ascii="Times New Roman" w:hAnsi="Times New Roman"/>
          <w:sz w:val="24"/>
          <w:szCs w:val="24"/>
        </w:rPr>
        <w:t xml:space="preserve"> </w:t>
      </w:r>
      <w:r w:rsidR="00CB496D">
        <w:rPr>
          <w:rFonts w:ascii="Times New Roman" w:hAnsi="Times New Roman"/>
          <w:sz w:val="24"/>
          <w:szCs w:val="24"/>
        </w:rPr>
        <w:t>is</w:t>
      </w:r>
      <w:r w:rsidR="00122605">
        <w:rPr>
          <w:rFonts w:ascii="Times New Roman" w:hAnsi="Times New Roman"/>
          <w:sz w:val="24"/>
          <w:szCs w:val="24"/>
        </w:rPr>
        <w:t xml:space="preserve"> compared to the </w:t>
      </w:r>
      <w:r w:rsidR="002A4BC4">
        <w:rPr>
          <w:rFonts w:ascii="Times New Roman" w:hAnsi="Times New Roman"/>
          <w:sz w:val="24"/>
          <w:szCs w:val="24"/>
        </w:rPr>
        <w:t>revenue requirement calculated</w:t>
      </w:r>
      <w:r w:rsidR="00122605">
        <w:rPr>
          <w:rFonts w:ascii="Times New Roman" w:hAnsi="Times New Roman"/>
          <w:sz w:val="24"/>
          <w:szCs w:val="24"/>
        </w:rPr>
        <w:t xml:space="preserve"> using a modified historical test period approach to determine if those rates are sufficient to cover </w:t>
      </w:r>
      <w:r w:rsidR="0022748A">
        <w:rPr>
          <w:rFonts w:ascii="Times New Roman" w:hAnsi="Times New Roman"/>
          <w:sz w:val="24"/>
          <w:szCs w:val="24"/>
        </w:rPr>
        <w:t xml:space="preserve">attrition-adjusted </w:t>
      </w:r>
      <w:r w:rsidR="00122605">
        <w:rPr>
          <w:rFonts w:ascii="Times New Roman" w:hAnsi="Times New Roman"/>
          <w:sz w:val="24"/>
          <w:szCs w:val="24"/>
        </w:rPr>
        <w:t>rate year expenses.</w:t>
      </w:r>
    </w:p>
    <w:p w14:paraId="2265B00B" w14:textId="77777777" w:rsidR="00515E2F" w:rsidRDefault="00515E2F" w:rsidP="00D1509E">
      <w:pPr>
        <w:spacing w:after="0" w:line="480" w:lineRule="auto"/>
        <w:ind w:left="720" w:hanging="720"/>
        <w:rPr>
          <w:rFonts w:ascii="Times New Roman" w:hAnsi="Times New Roman"/>
          <w:sz w:val="24"/>
          <w:szCs w:val="24"/>
        </w:rPr>
      </w:pPr>
    </w:p>
    <w:p w14:paraId="5D93EADC" w14:textId="7158AD7D" w:rsidR="00515E2F" w:rsidRPr="00310CE4" w:rsidRDefault="00515E2F" w:rsidP="00D1509E">
      <w:pPr>
        <w:spacing w:after="0" w:line="480" w:lineRule="auto"/>
        <w:ind w:left="720" w:hanging="720"/>
        <w:rPr>
          <w:rFonts w:ascii="Times New Roman" w:hAnsi="Times New Roman"/>
          <w:b/>
          <w:sz w:val="24"/>
          <w:szCs w:val="24"/>
        </w:rPr>
      </w:pPr>
      <w:r w:rsidRPr="00310CE4">
        <w:rPr>
          <w:rFonts w:ascii="Times New Roman" w:hAnsi="Times New Roman"/>
          <w:b/>
          <w:sz w:val="24"/>
          <w:szCs w:val="24"/>
        </w:rPr>
        <w:t>Q.</w:t>
      </w:r>
      <w:r w:rsidRPr="00310CE4">
        <w:rPr>
          <w:rFonts w:ascii="Times New Roman" w:hAnsi="Times New Roman"/>
          <w:b/>
          <w:sz w:val="24"/>
          <w:szCs w:val="24"/>
        </w:rPr>
        <w:tab/>
        <w:t xml:space="preserve">Please </w:t>
      </w:r>
      <w:r>
        <w:rPr>
          <w:rFonts w:ascii="Times New Roman" w:hAnsi="Times New Roman"/>
          <w:b/>
          <w:sz w:val="24"/>
          <w:szCs w:val="24"/>
        </w:rPr>
        <w:t>summarize</w:t>
      </w:r>
      <w:r w:rsidRPr="00310CE4">
        <w:rPr>
          <w:rFonts w:ascii="Times New Roman" w:hAnsi="Times New Roman"/>
          <w:b/>
          <w:sz w:val="24"/>
          <w:szCs w:val="24"/>
        </w:rPr>
        <w:t xml:space="preserve"> how Staff calculated its growth factors</w:t>
      </w:r>
      <w:r>
        <w:rPr>
          <w:rFonts w:ascii="Times New Roman" w:hAnsi="Times New Roman"/>
          <w:b/>
          <w:sz w:val="24"/>
          <w:szCs w:val="24"/>
        </w:rPr>
        <w:t>.</w:t>
      </w:r>
    </w:p>
    <w:p w14:paraId="27AA0257" w14:textId="7FF905FC" w:rsidR="009714EA" w:rsidRDefault="00310CE4" w:rsidP="00D1509E">
      <w:pPr>
        <w:spacing w:after="0" w:line="480" w:lineRule="auto"/>
        <w:ind w:left="720" w:hanging="720"/>
        <w:rPr>
          <w:rStyle w:val="LineNumber"/>
        </w:rPr>
      </w:pPr>
      <w:r>
        <w:rPr>
          <w:rFonts w:ascii="Times New Roman" w:hAnsi="Times New Roman"/>
          <w:sz w:val="24"/>
          <w:szCs w:val="24"/>
        </w:rPr>
        <w:t>A.</w:t>
      </w:r>
      <w:r>
        <w:rPr>
          <w:rFonts w:ascii="Times New Roman" w:hAnsi="Times New Roman"/>
          <w:sz w:val="24"/>
          <w:szCs w:val="24"/>
        </w:rPr>
        <w:tab/>
      </w:r>
      <w:r w:rsidR="00D26793">
        <w:rPr>
          <w:rFonts w:ascii="Times New Roman" w:hAnsi="Times New Roman"/>
          <w:sz w:val="24"/>
          <w:szCs w:val="24"/>
        </w:rPr>
        <w:t>I calculated</w:t>
      </w:r>
      <w:r w:rsidR="00371C57">
        <w:rPr>
          <w:rFonts w:ascii="Times New Roman" w:hAnsi="Times New Roman"/>
          <w:sz w:val="24"/>
          <w:szCs w:val="24"/>
        </w:rPr>
        <w:t xml:space="preserve"> growth factors</w:t>
      </w:r>
      <w:r w:rsidR="00240F87">
        <w:rPr>
          <w:rFonts w:ascii="Times New Roman" w:hAnsi="Times New Roman"/>
          <w:sz w:val="24"/>
          <w:szCs w:val="24"/>
        </w:rPr>
        <w:t xml:space="preserve"> using </w:t>
      </w:r>
      <w:r w:rsidR="00240F87" w:rsidRPr="00D26793">
        <w:rPr>
          <w:rFonts w:ascii="Times New Roman" w:hAnsi="Times New Roman"/>
          <w:sz w:val="24"/>
          <w:szCs w:val="24"/>
          <w:u w:val="single"/>
        </w:rPr>
        <w:t>historical</w:t>
      </w:r>
      <w:r w:rsidR="00240F87">
        <w:rPr>
          <w:rFonts w:ascii="Times New Roman" w:hAnsi="Times New Roman"/>
          <w:sz w:val="24"/>
          <w:szCs w:val="24"/>
        </w:rPr>
        <w:t xml:space="preserve"> rates of growth.</w:t>
      </w:r>
      <w:r w:rsidR="00B7025A">
        <w:rPr>
          <w:rFonts w:ascii="Times New Roman" w:hAnsi="Times New Roman"/>
          <w:sz w:val="24"/>
          <w:szCs w:val="24"/>
        </w:rPr>
        <w:t xml:space="preserve"> To calculate</w:t>
      </w:r>
      <w:r w:rsidR="001F613E">
        <w:rPr>
          <w:rFonts w:ascii="Times New Roman" w:hAnsi="Times New Roman"/>
          <w:sz w:val="24"/>
          <w:szCs w:val="24"/>
        </w:rPr>
        <w:t xml:space="preserve"> historical growth rates in </w:t>
      </w:r>
      <w:r w:rsidR="00B7025A">
        <w:rPr>
          <w:rFonts w:ascii="Times New Roman" w:hAnsi="Times New Roman"/>
          <w:sz w:val="24"/>
          <w:szCs w:val="24"/>
        </w:rPr>
        <w:t xml:space="preserve">non-retail </w:t>
      </w:r>
      <w:r w:rsidR="00D26793">
        <w:rPr>
          <w:rFonts w:ascii="Times New Roman" w:hAnsi="Times New Roman"/>
          <w:sz w:val="24"/>
          <w:szCs w:val="24"/>
        </w:rPr>
        <w:t>revenues, expenses and net plant</w:t>
      </w:r>
      <w:r w:rsidR="001F613E">
        <w:rPr>
          <w:rFonts w:ascii="Times New Roman" w:hAnsi="Times New Roman"/>
          <w:sz w:val="24"/>
          <w:szCs w:val="24"/>
        </w:rPr>
        <w:t>, I used information from the Commission Basis Report</w:t>
      </w:r>
      <w:r w:rsidR="009714EA">
        <w:rPr>
          <w:rFonts w:ascii="Times New Roman" w:hAnsi="Times New Roman"/>
          <w:sz w:val="24"/>
          <w:szCs w:val="24"/>
        </w:rPr>
        <w:t>s</w:t>
      </w:r>
      <w:r w:rsidR="001F613E">
        <w:rPr>
          <w:rFonts w:ascii="Times New Roman" w:hAnsi="Times New Roman"/>
          <w:sz w:val="24"/>
          <w:szCs w:val="24"/>
        </w:rPr>
        <w:t xml:space="preserve"> Avista has filed with the Commission pursuant to WAC 480-100-257 (electric) and WAC 480-90-257 (</w:t>
      </w:r>
      <w:r w:rsidR="006E0E0F">
        <w:rPr>
          <w:rFonts w:ascii="Times New Roman" w:hAnsi="Times New Roman"/>
          <w:sz w:val="24"/>
          <w:szCs w:val="24"/>
        </w:rPr>
        <w:t xml:space="preserve">natural </w:t>
      </w:r>
      <w:r w:rsidR="001F613E">
        <w:rPr>
          <w:rFonts w:ascii="Times New Roman" w:hAnsi="Times New Roman"/>
          <w:sz w:val="24"/>
          <w:szCs w:val="24"/>
        </w:rPr>
        <w:t>gas).</w:t>
      </w:r>
      <w:r w:rsidR="00090018" w:rsidRPr="00920C2D">
        <w:rPr>
          <w:rFonts w:ascii="Times New Roman" w:hAnsi="Times New Roman"/>
          <w:sz w:val="24"/>
          <w:szCs w:val="24"/>
        </w:rPr>
        <w:t xml:space="preserve"> </w:t>
      </w:r>
      <w:r w:rsidR="001F613E">
        <w:rPr>
          <w:rFonts w:ascii="Times New Roman" w:hAnsi="Times New Roman"/>
          <w:sz w:val="24"/>
          <w:szCs w:val="24"/>
        </w:rPr>
        <w:t xml:space="preserve"> These reports </w:t>
      </w:r>
      <w:r w:rsidR="0082591C">
        <w:rPr>
          <w:rFonts w:ascii="Times New Roman" w:hAnsi="Times New Roman"/>
          <w:sz w:val="24"/>
          <w:szCs w:val="24"/>
        </w:rPr>
        <w:t>show</w:t>
      </w:r>
      <w:r w:rsidR="00A10655">
        <w:rPr>
          <w:rFonts w:ascii="Times New Roman" w:hAnsi="Times New Roman"/>
          <w:sz w:val="24"/>
          <w:szCs w:val="24"/>
        </w:rPr>
        <w:t xml:space="preserve"> Avista’s financial performance under</w:t>
      </w:r>
      <w:r w:rsidR="00830059">
        <w:rPr>
          <w:rFonts w:ascii="Times New Roman" w:hAnsi="Times New Roman"/>
          <w:sz w:val="24"/>
          <w:szCs w:val="24"/>
        </w:rPr>
        <w:t xml:space="preserve"> </w:t>
      </w:r>
      <w:r w:rsidR="00920C2D" w:rsidRPr="00920C2D">
        <w:rPr>
          <w:rStyle w:val="LineNumber"/>
        </w:rPr>
        <w:t xml:space="preserve">normalized </w:t>
      </w:r>
      <w:r w:rsidR="00A10655">
        <w:rPr>
          <w:rStyle w:val="LineNumber"/>
        </w:rPr>
        <w:t xml:space="preserve">operating conditions and adjusting items based upon prior Commission orders for </w:t>
      </w:r>
      <w:r w:rsidR="00920C2D" w:rsidRPr="00920C2D">
        <w:rPr>
          <w:rStyle w:val="LineNumber"/>
        </w:rPr>
        <w:t>expense</w:t>
      </w:r>
      <w:r w:rsidR="00A10655">
        <w:rPr>
          <w:rStyle w:val="LineNumber"/>
        </w:rPr>
        <w:t>s</w:t>
      </w:r>
      <w:r w:rsidR="00920C2D" w:rsidRPr="00920C2D">
        <w:rPr>
          <w:rStyle w:val="LineNumber"/>
        </w:rPr>
        <w:t>,</w:t>
      </w:r>
      <w:r w:rsidR="00090018" w:rsidRPr="00920C2D">
        <w:rPr>
          <w:rStyle w:val="LineNumber"/>
        </w:rPr>
        <w:t xml:space="preserve"> net plant</w:t>
      </w:r>
      <w:r w:rsidR="00920C2D" w:rsidRPr="00920C2D">
        <w:rPr>
          <w:rStyle w:val="LineNumber"/>
        </w:rPr>
        <w:t>, and certain non-retail revenue</w:t>
      </w:r>
      <w:r w:rsidR="00090018" w:rsidRPr="00920C2D">
        <w:rPr>
          <w:rStyle w:val="LineNumber"/>
        </w:rPr>
        <w:t xml:space="preserve"> </w:t>
      </w:r>
      <w:r w:rsidR="00920C2D" w:rsidRPr="00920C2D">
        <w:rPr>
          <w:rStyle w:val="LineNumber"/>
        </w:rPr>
        <w:t>data</w:t>
      </w:r>
      <w:r w:rsidR="001F613E">
        <w:rPr>
          <w:rStyle w:val="LineNumber"/>
        </w:rPr>
        <w:t xml:space="preserve"> for prior year</w:t>
      </w:r>
      <w:r w:rsidR="00A10655">
        <w:rPr>
          <w:rStyle w:val="LineNumber"/>
        </w:rPr>
        <w:t>s</w:t>
      </w:r>
      <w:r w:rsidR="001F613E">
        <w:rPr>
          <w:rStyle w:val="LineNumber"/>
        </w:rPr>
        <w:t xml:space="preserve">. </w:t>
      </w:r>
      <w:r w:rsidR="00786FE6">
        <w:rPr>
          <w:rStyle w:val="LineNumber"/>
        </w:rPr>
        <w:t xml:space="preserve">I calculated rates of growth for these items for the period 2009-2014. </w:t>
      </w:r>
      <w:r w:rsidR="001F613E">
        <w:rPr>
          <w:rStyle w:val="LineNumber"/>
        </w:rPr>
        <w:t xml:space="preserve"> </w:t>
      </w:r>
    </w:p>
    <w:p w14:paraId="40288E29" w14:textId="0BDFEA9A" w:rsidR="001F613E" w:rsidRDefault="009714EA"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10655">
        <w:rPr>
          <w:rFonts w:ascii="Times New Roman" w:hAnsi="Times New Roman"/>
          <w:sz w:val="24"/>
          <w:szCs w:val="24"/>
        </w:rPr>
        <w:t>T</w:t>
      </w:r>
      <w:r>
        <w:rPr>
          <w:rFonts w:ascii="Times New Roman" w:hAnsi="Times New Roman"/>
          <w:sz w:val="24"/>
          <w:szCs w:val="24"/>
        </w:rPr>
        <w:t>he “base case,” or the “escalation base” for my attrition study</w:t>
      </w:r>
      <w:r w:rsidR="00A10655">
        <w:rPr>
          <w:rFonts w:ascii="Times New Roman" w:hAnsi="Times New Roman"/>
          <w:sz w:val="24"/>
          <w:szCs w:val="24"/>
        </w:rPr>
        <w:t xml:space="preserve"> is </w:t>
      </w:r>
      <w:r>
        <w:rPr>
          <w:rFonts w:ascii="Times New Roman" w:hAnsi="Times New Roman"/>
          <w:sz w:val="24"/>
          <w:szCs w:val="24"/>
        </w:rPr>
        <w:t>the Commission Basis Report for the 1</w:t>
      </w:r>
      <w:r w:rsidR="006E0E0F">
        <w:rPr>
          <w:rFonts w:ascii="Times New Roman" w:hAnsi="Times New Roman"/>
          <w:sz w:val="24"/>
          <w:szCs w:val="24"/>
        </w:rPr>
        <w:t>2 months ending December 31, 2014</w:t>
      </w:r>
      <w:r>
        <w:rPr>
          <w:rFonts w:ascii="Times New Roman" w:hAnsi="Times New Roman"/>
          <w:sz w:val="24"/>
          <w:szCs w:val="24"/>
        </w:rPr>
        <w:t xml:space="preserve">. </w:t>
      </w:r>
    </w:p>
    <w:p w14:paraId="4E1F7589" w14:textId="77777777" w:rsidR="00A44F49" w:rsidRDefault="00A44F49" w:rsidP="00D1509E">
      <w:pPr>
        <w:tabs>
          <w:tab w:val="left" w:pos="-1440"/>
        </w:tabs>
        <w:spacing w:after="0" w:line="480" w:lineRule="auto"/>
        <w:rPr>
          <w:rFonts w:ascii="Times New Roman" w:hAnsi="Times New Roman"/>
          <w:sz w:val="24"/>
          <w:szCs w:val="24"/>
        </w:rPr>
      </w:pPr>
    </w:p>
    <w:p w14:paraId="27ECF75E" w14:textId="6625C461" w:rsidR="00032F6D" w:rsidDel="00A10655" w:rsidRDefault="00032F6D" w:rsidP="00D1509E">
      <w:pPr>
        <w:spacing w:after="0" w:line="480" w:lineRule="auto"/>
        <w:ind w:left="720" w:hanging="720"/>
        <w:rPr>
          <w:rFonts w:ascii="Times New Roman" w:hAnsi="Times New Roman"/>
          <w:b/>
          <w:sz w:val="24"/>
          <w:szCs w:val="24"/>
        </w:rPr>
      </w:pPr>
      <w:r w:rsidDel="00A10655">
        <w:rPr>
          <w:rFonts w:ascii="Times New Roman" w:hAnsi="Times New Roman"/>
          <w:b/>
          <w:sz w:val="24"/>
          <w:szCs w:val="24"/>
        </w:rPr>
        <w:t>Q.</w:t>
      </w:r>
      <w:r w:rsidDel="00A10655">
        <w:rPr>
          <w:rFonts w:ascii="Times New Roman" w:hAnsi="Times New Roman"/>
          <w:b/>
          <w:sz w:val="24"/>
          <w:szCs w:val="24"/>
        </w:rPr>
        <w:tab/>
        <w:t xml:space="preserve">Why did you use the </w:t>
      </w:r>
      <w:r w:rsidR="002A4FF8">
        <w:rPr>
          <w:rFonts w:ascii="Times New Roman" w:hAnsi="Times New Roman"/>
          <w:b/>
          <w:sz w:val="24"/>
          <w:szCs w:val="24"/>
        </w:rPr>
        <w:t>Commission Basis</w:t>
      </w:r>
      <w:r w:rsidR="002A4FF8" w:rsidDel="00A10655">
        <w:rPr>
          <w:rFonts w:ascii="Times New Roman" w:hAnsi="Times New Roman"/>
          <w:b/>
          <w:sz w:val="24"/>
          <w:szCs w:val="24"/>
        </w:rPr>
        <w:t xml:space="preserve"> </w:t>
      </w:r>
      <w:r w:rsidR="002A4FF8">
        <w:rPr>
          <w:rFonts w:ascii="Times New Roman" w:hAnsi="Times New Roman"/>
          <w:b/>
          <w:sz w:val="24"/>
          <w:szCs w:val="24"/>
        </w:rPr>
        <w:t>Report</w:t>
      </w:r>
      <w:r w:rsidR="002A4FF8" w:rsidDel="00A10655">
        <w:rPr>
          <w:rFonts w:ascii="Times New Roman" w:hAnsi="Times New Roman"/>
          <w:b/>
          <w:sz w:val="24"/>
          <w:szCs w:val="24"/>
        </w:rPr>
        <w:t xml:space="preserve"> for </w:t>
      </w:r>
      <w:r w:rsidDel="00A10655">
        <w:rPr>
          <w:rFonts w:ascii="Times New Roman" w:hAnsi="Times New Roman"/>
          <w:b/>
          <w:sz w:val="24"/>
          <w:szCs w:val="24"/>
        </w:rPr>
        <w:t xml:space="preserve">12-months-ending December </w:t>
      </w:r>
      <w:r w:rsidR="002D69B8" w:rsidDel="00A10655">
        <w:rPr>
          <w:rFonts w:ascii="Times New Roman" w:hAnsi="Times New Roman"/>
          <w:b/>
          <w:sz w:val="24"/>
          <w:szCs w:val="24"/>
        </w:rPr>
        <w:t xml:space="preserve">31, </w:t>
      </w:r>
      <w:r w:rsidR="00486F18">
        <w:rPr>
          <w:rFonts w:ascii="Times New Roman" w:hAnsi="Times New Roman"/>
          <w:b/>
          <w:sz w:val="24"/>
          <w:szCs w:val="24"/>
        </w:rPr>
        <w:t>2014</w:t>
      </w:r>
      <w:r w:rsidR="002D69B8" w:rsidDel="00A10655">
        <w:rPr>
          <w:rFonts w:ascii="Times New Roman" w:hAnsi="Times New Roman"/>
          <w:b/>
          <w:sz w:val="24"/>
          <w:szCs w:val="24"/>
        </w:rPr>
        <w:t>,</w:t>
      </w:r>
      <w:r w:rsidDel="00A10655">
        <w:rPr>
          <w:rFonts w:ascii="Times New Roman" w:hAnsi="Times New Roman"/>
          <w:b/>
          <w:sz w:val="24"/>
          <w:szCs w:val="24"/>
        </w:rPr>
        <w:t xml:space="preserve"> as the basis for your attrition analysis</w:t>
      </w:r>
      <w:r w:rsidR="002A4FF8" w:rsidDel="00A10655">
        <w:rPr>
          <w:rFonts w:ascii="Times New Roman" w:hAnsi="Times New Roman"/>
          <w:b/>
          <w:sz w:val="24"/>
          <w:szCs w:val="24"/>
        </w:rPr>
        <w:t>, rathe</w:t>
      </w:r>
      <w:r w:rsidR="00486F18">
        <w:rPr>
          <w:rFonts w:ascii="Times New Roman" w:hAnsi="Times New Roman"/>
          <w:b/>
          <w:sz w:val="24"/>
          <w:szCs w:val="24"/>
        </w:rPr>
        <w:t>r than the 12 months ending September</w:t>
      </w:r>
      <w:r w:rsidR="002A4FF8" w:rsidDel="00A10655">
        <w:rPr>
          <w:rFonts w:ascii="Times New Roman" w:hAnsi="Times New Roman"/>
          <w:b/>
          <w:sz w:val="24"/>
          <w:szCs w:val="24"/>
        </w:rPr>
        <w:t xml:space="preserve"> 30, </w:t>
      </w:r>
      <w:r w:rsidR="002A4FF8">
        <w:rPr>
          <w:rFonts w:ascii="Times New Roman" w:hAnsi="Times New Roman"/>
          <w:b/>
          <w:sz w:val="24"/>
          <w:szCs w:val="24"/>
        </w:rPr>
        <w:t>201</w:t>
      </w:r>
      <w:r w:rsidR="00C15966">
        <w:rPr>
          <w:rFonts w:ascii="Times New Roman" w:hAnsi="Times New Roman"/>
          <w:b/>
          <w:sz w:val="24"/>
          <w:szCs w:val="24"/>
        </w:rPr>
        <w:t>4</w:t>
      </w:r>
      <w:r w:rsidR="002A4FF8" w:rsidDel="00A10655">
        <w:rPr>
          <w:rFonts w:ascii="Times New Roman" w:hAnsi="Times New Roman"/>
          <w:b/>
          <w:sz w:val="24"/>
          <w:szCs w:val="24"/>
        </w:rPr>
        <w:t>, which Avista used</w:t>
      </w:r>
      <w:r w:rsidDel="00A10655">
        <w:rPr>
          <w:rFonts w:ascii="Times New Roman" w:hAnsi="Times New Roman"/>
          <w:b/>
          <w:sz w:val="24"/>
          <w:szCs w:val="24"/>
        </w:rPr>
        <w:t>?</w:t>
      </w:r>
    </w:p>
    <w:p w14:paraId="51CED41A" w14:textId="53058A92" w:rsidR="0018642F" w:rsidRDefault="001E2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w:t>
      </w:r>
      <w:r w:rsidR="00C15966">
        <w:rPr>
          <w:rFonts w:ascii="Times New Roman" w:hAnsi="Times New Roman"/>
          <w:sz w:val="24"/>
          <w:szCs w:val="24"/>
        </w:rPr>
        <w:t xml:space="preserve"> 12-months-ending December 2014</w:t>
      </w:r>
      <w:r w:rsidR="00032F6D" w:rsidDel="00A10655">
        <w:rPr>
          <w:rFonts w:ascii="Times New Roman" w:hAnsi="Times New Roman"/>
          <w:sz w:val="24"/>
          <w:szCs w:val="24"/>
        </w:rPr>
        <w:t xml:space="preserve"> </w:t>
      </w:r>
      <w:r w:rsidR="00032F6D">
        <w:rPr>
          <w:rFonts w:ascii="Times New Roman" w:hAnsi="Times New Roman"/>
          <w:sz w:val="24"/>
          <w:szCs w:val="24"/>
        </w:rPr>
        <w:t>Commission Basis</w:t>
      </w:r>
      <w:r w:rsidR="00032F6D" w:rsidDel="00A10655">
        <w:rPr>
          <w:rFonts w:ascii="Times New Roman" w:hAnsi="Times New Roman"/>
          <w:sz w:val="24"/>
          <w:szCs w:val="24"/>
        </w:rPr>
        <w:t xml:space="preserve"> </w:t>
      </w:r>
      <w:r w:rsidR="00032F6D">
        <w:rPr>
          <w:rFonts w:ascii="Times New Roman" w:hAnsi="Times New Roman"/>
          <w:sz w:val="24"/>
          <w:szCs w:val="24"/>
        </w:rPr>
        <w:t>Report</w:t>
      </w:r>
      <w:r w:rsidR="00570EFC">
        <w:rPr>
          <w:rFonts w:ascii="Times New Roman" w:hAnsi="Times New Roman"/>
          <w:sz w:val="24"/>
          <w:szCs w:val="24"/>
        </w:rPr>
        <w:t xml:space="preserve"> is preferable</w:t>
      </w:r>
      <w:r>
        <w:rPr>
          <w:rFonts w:ascii="Times New Roman" w:hAnsi="Times New Roman"/>
          <w:sz w:val="24"/>
          <w:szCs w:val="24"/>
        </w:rPr>
        <w:t xml:space="preserve"> </w:t>
      </w:r>
      <w:r w:rsidR="00E43D49">
        <w:rPr>
          <w:rFonts w:ascii="Times New Roman" w:hAnsi="Times New Roman"/>
          <w:sz w:val="24"/>
          <w:szCs w:val="24"/>
        </w:rPr>
        <w:t>for several reasons. First, the full 2014 CBR</w:t>
      </w:r>
      <w:r w:rsidR="00E26328">
        <w:rPr>
          <w:rFonts w:ascii="Times New Roman" w:hAnsi="Times New Roman"/>
          <w:sz w:val="24"/>
          <w:szCs w:val="24"/>
        </w:rPr>
        <w:t xml:space="preserve"> incorporates three more </w:t>
      </w:r>
      <w:r w:rsidR="00AA23DC">
        <w:rPr>
          <w:rFonts w:ascii="Times New Roman" w:hAnsi="Times New Roman"/>
          <w:sz w:val="24"/>
          <w:szCs w:val="24"/>
        </w:rPr>
        <w:t xml:space="preserve">recent </w:t>
      </w:r>
      <w:r w:rsidR="00E26328">
        <w:rPr>
          <w:rFonts w:ascii="Times New Roman" w:hAnsi="Times New Roman"/>
          <w:sz w:val="24"/>
          <w:szCs w:val="24"/>
        </w:rPr>
        <w:t>months (October-December, 2014) of actuals into the “test year</w:t>
      </w:r>
      <w:r w:rsidR="00E43D49">
        <w:rPr>
          <w:rFonts w:ascii="Times New Roman" w:hAnsi="Times New Roman"/>
          <w:sz w:val="24"/>
          <w:szCs w:val="24"/>
        </w:rPr>
        <w:t xml:space="preserve">.” Second, </w:t>
      </w:r>
      <w:r>
        <w:rPr>
          <w:rFonts w:ascii="Times New Roman" w:hAnsi="Times New Roman"/>
          <w:sz w:val="24"/>
          <w:szCs w:val="24"/>
        </w:rPr>
        <w:t>it enables</w:t>
      </w:r>
      <w:r w:rsidR="00032F6D" w:rsidDel="00A10655">
        <w:rPr>
          <w:rFonts w:ascii="Times New Roman" w:hAnsi="Times New Roman"/>
          <w:sz w:val="24"/>
          <w:szCs w:val="24"/>
        </w:rPr>
        <w:t xml:space="preserve"> </w:t>
      </w:r>
      <w:r w:rsidR="00570EFC">
        <w:rPr>
          <w:rFonts w:ascii="Times New Roman" w:hAnsi="Times New Roman"/>
          <w:sz w:val="24"/>
          <w:szCs w:val="24"/>
        </w:rPr>
        <w:t xml:space="preserve">incorporation of </w:t>
      </w:r>
      <w:r w:rsidR="00E26328">
        <w:rPr>
          <w:rFonts w:ascii="Times New Roman" w:hAnsi="Times New Roman"/>
          <w:sz w:val="24"/>
          <w:szCs w:val="24"/>
        </w:rPr>
        <w:t xml:space="preserve">calendar year 2014 into the historical trend analysis. </w:t>
      </w:r>
      <w:r w:rsidR="00E43D49">
        <w:rPr>
          <w:rFonts w:ascii="Times New Roman" w:hAnsi="Times New Roman"/>
          <w:sz w:val="24"/>
          <w:szCs w:val="24"/>
        </w:rPr>
        <w:t xml:space="preserve">Because </w:t>
      </w:r>
      <w:r w:rsidR="00B65C42">
        <w:rPr>
          <w:rFonts w:ascii="Times New Roman" w:hAnsi="Times New Roman"/>
          <w:sz w:val="24"/>
          <w:szCs w:val="24"/>
        </w:rPr>
        <w:t>Avista did not include all of calendar year</w:t>
      </w:r>
      <w:r w:rsidR="00AA23DC">
        <w:rPr>
          <w:rFonts w:ascii="Times New Roman" w:hAnsi="Times New Roman"/>
          <w:sz w:val="24"/>
          <w:szCs w:val="24"/>
        </w:rPr>
        <w:t xml:space="preserve"> 2014 in its test year, </w:t>
      </w:r>
      <w:r w:rsidR="00E43D49">
        <w:rPr>
          <w:rFonts w:ascii="Times New Roman" w:hAnsi="Times New Roman"/>
          <w:sz w:val="24"/>
          <w:szCs w:val="24"/>
        </w:rPr>
        <w:t xml:space="preserve">the Company actually </w:t>
      </w:r>
      <w:r w:rsidR="00AA23DC">
        <w:rPr>
          <w:rFonts w:ascii="Times New Roman" w:hAnsi="Times New Roman"/>
          <w:sz w:val="24"/>
          <w:szCs w:val="24"/>
        </w:rPr>
        <w:t xml:space="preserve">excluded </w:t>
      </w:r>
      <w:r w:rsidR="00E43D49">
        <w:rPr>
          <w:rFonts w:ascii="Times New Roman" w:hAnsi="Times New Roman"/>
          <w:sz w:val="24"/>
          <w:szCs w:val="24"/>
        </w:rPr>
        <w:t xml:space="preserve">all of 2014 </w:t>
      </w:r>
      <w:r w:rsidR="00AA23DC">
        <w:rPr>
          <w:rFonts w:ascii="Times New Roman" w:hAnsi="Times New Roman"/>
          <w:sz w:val="24"/>
          <w:szCs w:val="24"/>
        </w:rPr>
        <w:t>from</w:t>
      </w:r>
      <w:r w:rsidR="00B65C42">
        <w:rPr>
          <w:rFonts w:ascii="Times New Roman" w:hAnsi="Times New Roman"/>
          <w:sz w:val="24"/>
          <w:szCs w:val="24"/>
        </w:rPr>
        <w:t xml:space="preserve"> its trend analysis. The final year of Avista’s trend analysis was 2013. </w:t>
      </w:r>
    </w:p>
    <w:p w14:paraId="1FF4885B" w14:textId="16A1DEFB" w:rsidR="00EC7EA8" w:rsidRDefault="00E43D49" w:rsidP="00D1509E">
      <w:pPr>
        <w:spacing w:after="0" w:line="480" w:lineRule="auto"/>
        <w:ind w:left="720" w:firstLine="720"/>
        <w:rPr>
          <w:rFonts w:ascii="Times New Roman" w:hAnsi="Times New Roman"/>
          <w:sz w:val="24"/>
          <w:szCs w:val="24"/>
        </w:rPr>
      </w:pPr>
      <w:r>
        <w:rPr>
          <w:rFonts w:ascii="Times New Roman" w:hAnsi="Times New Roman"/>
          <w:sz w:val="24"/>
          <w:szCs w:val="24"/>
        </w:rPr>
        <w:t>Lastly</w:t>
      </w:r>
      <w:r w:rsidR="00FD2CA4">
        <w:rPr>
          <w:rFonts w:ascii="Times New Roman" w:hAnsi="Times New Roman"/>
          <w:sz w:val="24"/>
          <w:szCs w:val="24"/>
        </w:rPr>
        <w:t>,</w:t>
      </w:r>
      <w:r w:rsidR="00032F6D" w:rsidDel="00A10655">
        <w:rPr>
          <w:rFonts w:ascii="Times New Roman" w:hAnsi="Times New Roman"/>
          <w:sz w:val="24"/>
          <w:szCs w:val="24"/>
        </w:rPr>
        <w:t xml:space="preserve"> t</w:t>
      </w:r>
      <w:r w:rsidR="00032F6D" w:rsidRPr="00A31402" w:rsidDel="00A10655">
        <w:rPr>
          <w:rFonts w:ascii="Times New Roman" w:hAnsi="Times New Roman"/>
          <w:sz w:val="24"/>
          <w:szCs w:val="24"/>
        </w:rPr>
        <w:t xml:space="preserve">he Company made several significant changes </w:t>
      </w:r>
      <w:r w:rsidR="00377189">
        <w:rPr>
          <w:rFonts w:ascii="Times New Roman" w:hAnsi="Times New Roman"/>
          <w:sz w:val="24"/>
          <w:szCs w:val="24"/>
        </w:rPr>
        <w:t>to its business at the end of 2012</w:t>
      </w:r>
      <w:r w:rsidR="00032F6D" w:rsidRPr="00A31402" w:rsidDel="00A10655">
        <w:rPr>
          <w:rFonts w:ascii="Times New Roman" w:hAnsi="Times New Roman"/>
          <w:sz w:val="24"/>
          <w:szCs w:val="24"/>
        </w:rPr>
        <w:t xml:space="preserve"> in an effort to reduce </w:t>
      </w:r>
      <w:r w:rsidR="00DC4205">
        <w:rPr>
          <w:rFonts w:ascii="Times New Roman" w:hAnsi="Times New Roman"/>
          <w:sz w:val="24"/>
          <w:szCs w:val="24"/>
        </w:rPr>
        <w:t>operating expenses</w:t>
      </w:r>
      <w:r w:rsidR="00032F6D" w:rsidDel="00A10655">
        <w:rPr>
          <w:rFonts w:ascii="Times New Roman" w:hAnsi="Times New Roman"/>
          <w:sz w:val="24"/>
          <w:szCs w:val="24"/>
        </w:rPr>
        <w:t>.</w:t>
      </w:r>
      <w:r w:rsidR="00DC4205">
        <w:rPr>
          <w:rStyle w:val="FootnoteReference"/>
          <w:sz w:val="24"/>
          <w:szCs w:val="24"/>
        </w:rPr>
        <w:footnoteReference w:id="43"/>
      </w:r>
      <w:r w:rsidR="00032F6D" w:rsidRPr="00A31402" w:rsidDel="00A10655">
        <w:rPr>
          <w:rFonts w:ascii="Times New Roman" w:hAnsi="Times New Roman"/>
          <w:sz w:val="24"/>
          <w:szCs w:val="24"/>
        </w:rPr>
        <w:t xml:space="preserve"> </w:t>
      </w:r>
      <w:r w:rsidR="002A4FF8" w:rsidDel="00A10655">
        <w:rPr>
          <w:rFonts w:ascii="Times New Roman" w:hAnsi="Times New Roman"/>
          <w:sz w:val="24"/>
          <w:szCs w:val="24"/>
        </w:rPr>
        <w:t xml:space="preserve"> </w:t>
      </w:r>
      <w:r w:rsidR="001C05D8">
        <w:rPr>
          <w:rFonts w:ascii="Times New Roman" w:hAnsi="Times New Roman"/>
          <w:sz w:val="24"/>
          <w:szCs w:val="24"/>
        </w:rPr>
        <w:t>As a result, o</w:t>
      </w:r>
      <w:r w:rsidR="007B6D66">
        <w:rPr>
          <w:rFonts w:ascii="Times New Roman" w:hAnsi="Times New Roman"/>
          <w:sz w:val="24"/>
          <w:szCs w:val="24"/>
        </w:rPr>
        <w:t>p</w:t>
      </w:r>
      <w:r w:rsidR="001C05D8">
        <w:rPr>
          <w:rFonts w:ascii="Times New Roman" w:hAnsi="Times New Roman"/>
          <w:sz w:val="24"/>
          <w:szCs w:val="24"/>
        </w:rPr>
        <w:t xml:space="preserve">erating expenses ending in 2013 </w:t>
      </w:r>
      <w:r w:rsidR="007B6D66">
        <w:rPr>
          <w:rFonts w:ascii="Times New Roman" w:hAnsi="Times New Roman"/>
          <w:sz w:val="24"/>
          <w:szCs w:val="24"/>
        </w:rPr>
        <w:t>tell us nothing about year-over-year growth</w:t>
      </w:r>
      <w:r w:rsidR="00892C0C">
        <w:rPr>
          <w:rFonts w:ascii="Times New Roman" w:hAnsi="Times New Roman"/>
          <w:sz w:val="24"/>
          <w:szCs w:val="24"/>
        </w:rPr>
        <w:t xml:space="preserve"> subsequent to the institution of the Company’s expense reduction programs</w:t>
      </w:r>
      <w:r w:rsidR="007B6D66">
        <w:rPr>
          <w:rFonts w:ascii="Times New Roman" w:hAnsi="Times New Roman"/>
          <w:sz w:val="24"/>
          <w:szCs w:val="24"/>
        </w:rPr>
        <w:t xml:space="preserve">. </w:t>
      </w:r>
      <w:r w:rsidR="001C05D8">
        <w:rPr>
          <w:rFonts w:ascii="Times New Roman" w:hAnsi="Times New Roman"/>
          <w:sz w:val="24"/>
          <w:szCs w:val="24"/>
        </w:rPr>
        <w:t>Thus, operating expense data for 2014 are critical in evaluating the “new</w:t>
      </w:r>
      <w:r w:rsidR="005965D0">
        <w:rPr>
          <w:rFonts w:ascii="Times New Roman" w:hAnsi="Times New Roman"/>
          <w:sz w:val="24"/>
          <w:szCs w:val="24"/>
        </w:rPr>
        <w:t>,</w:t>
      </w:r>
      <w:r w:rsidR="001C05D8">
        <w:rPr>
          <w:rFonts w:ascii="Times New Roman" w:hAnsi="Times New Roman"/>
          <w:sz w:val="24"/>
          <w:szCs w:val="24"/>
        </w:rPr>
        <w:t xml:space="preserve">” </w:t>
      </w:r>
      <w:r w:rsidR="005965D0">
        <w:rPr>
          <w:rFonts w:ascii="Times New Roman" w:hAnsi="Times New Roman"/>
          <w:sz w:val="24"/>
          <w:szCs w:val="24"/>
        </w:rPr>
        <w:t xml:space="preserve">year-over-year </w:t>
      </w:r>
      <w:r w:rsidR="001C05D8">
        <w:rPr>
          <w:rFonts w:ascii="Times New Roman" w:hAnsi="Times New Roman"/>
          <w:sz w:val="24"/>
          <w:szCs w:val="24"/>
        </w:rPr>
        <w:t>rate of growth in operating expenses.</w:t>
      </w:r>
    </w:p>
    <w:p w14:paraId="5D15B146" w14:textId="77777777" w:rsidR="00254411" w:rsidDel="00A10655" w:rsidRDefault="00254411" w:rsidP="00D1509E">
      <w:pPr>
        <w:spacing w:after="0" w:line="480" w:lineRule="auto"/>
        <w:ind w:left="720" w:hanging="720"/>
        <w:rPr>
          <w:rFonts w:ascii="Times New Roman" w:hAnsi="Times New Roman"/>
          <w:sz w:val="24"/>
          <w:szCs w:val="24"/>
        </w:rPr>
      </w:pPr>
    </w:p>
    <w:p w14:paraId="756F1D45" w14:textId="766E7D62" w:rsidR="00067926" w:rsidRDefault="00C67AC8" w:rsidP="00D1509E">
      <w:pPr>
        <w:spacing w:after="0" w:line="480" w:lineRule="auto"/>
        <w:ind w:left="1440"/>
        <w:rPr>
          <w:rFonts w:ascii="Times New Roman" w:hAnsi="Times New Roman"/>
          <w:b/>
          <w:sz w:val="24"/>
          <w:szCs w:val="24"/>
        </w:rPr>
      </w:pPr>
      <w:r>
        <w:rPr>
          <w:rFonts w:ascii="Times New Roman" w:hAnsi="Times New Roman"/>
          <w:b/>
          <w:sz w:val="24"/>
          <w:szCs w:val="24"/>
        </w:rPr>
        <w:t>2</w:t>
      </w:r>
      <w:r w:rsidR="00657121">
        <w:rPr>
          <w:rFonts w:ascii="Times New Roman" w:hAnsi="Times New Roman"/>
          <w:b/>
          <w:sz w:val="24"/>
          <w:szCs w:val="24"/>
        </w:rPr>
        <w:t>.</w:t>
      </w:r>
      <w:r w:rsidR="00657121">
        <w:rPr>
          <w:rFonts w:ascii="Times New Roman" w:hAnsi="Times New Roman"/>
          <w:b/>
          <w:sz w:val="24"/>
          <w:szCs w:val="24"/>
        </w:rPr>
        <w:tab/>
        <w:t xml:space="preserve">Analysis </w:t>
      </w:r>
      <w:r w:rsidR="00072710">
        <w:rPr>
          <w:rFonts w:ascii="Times New Roman" w:hAnsi="Times New Roman"/>
          <w:b/>
          <w:sz w:val="24"/>
          <w:szCs w:val="24"/>
        </w:rPr>
        <w:t>of Growth in Revenue</w:t>
      </w:r>
    </w:p>
    <w:p w14:paraId="136CC3D0" w14:textId="77777777" w:rsidR="00254411" w:rsidRPr="0039410B" w:rsidRDefault="00254411" w:rsidP="00D1509E">
      <w:pPr>
        <w:spacing w:after="0" w:line="480" w:lineRule="auto"/>
        <w:rPr>
          <w:rFonts w:ascii="Times New Roman" w:hAnsi="Times New Roman"/>
          <w:b/>
          <w:sz w:val="24"/>
          <w:szCs w:val="24"/>
        </w:rPr>
      </w:pPr>
    </w:p>
    <w:p w14:paraId="42C2CB84" w14:textId="77777777" w:rsidR="00090018" w:rsidRDefault="00090018" w:rsidP="00D1509E">
      <w:pPr>
        <w:spacing w:after="0" w:line="480" w:lineRule="auto"/>
        <w:ind w:left="720" w:hanging="720"/>
        <w:rPr>
          <w:rFonts w:ascii="Times New Roman" w:hAnsi="Times New Roman"/>
          <w:b/>
          <w:sz w:val="24"/>
          <w:szCs w:val="24"/>
        </w:rPr>
      </w:pPr>
      <w:r w:rsidRPr="00797C43">
        <w:rPr>
          <w:rFonts w:ascii="Times New Roman" w:hAnsi="Times New Roman"/>
          <w:b/>
          <w:sz w:val="24"/>
          <w:szCs w:val="24"/>
        </w:rPr>
        <w:t>Q.</w:t>
      </w:r>
      <w:r w:rsidRPr="00797C43">
        <w:rPr>
          <w:rFonts w:ascii="Times New Roman" w:hAnsi="Times New Roman"/>
          <w:b/>
          <w:sz w:val="24"/>
          <w:szCs w:val="24"/>
        </w:rPr>
        <w:tab/>
        <w:t>Please exp</w:t>
      </w:r>
      <w:r>
        <w:rPr>
          <w:rFonts w:ascii="Times New Roman" w:hAnsi="Times New Roman"/>
          <w:b/>
          <w:sz w:val="24"/>
          <w:szCs w:val="24"/>
        </w:rPr>
        <w:t>lain how you calculated retail revenue for the rate year 2015</w:t>
      </w:r>
      <w:r w:rsidR="00657121">
        <w:rPr>
          <w:rFonts w:ascii="Times New Roman" w:hAnsi="Times New Roman"/>
          <w:b/>
          <w:sz w:val="24"/>
          <w:szCs w:val="24"/>
        </w:rPr>
        <w:t xml:space="preserve"> in your attrition study</w:t>
      </w:r>
      <w:r w:rsidRPr="00797C43">
        <w:rPr>
          <w:rFonts w:ascii="Times New Roman" w:hAnsi="Times New Roman"/>
          <w:b/>
          <w:sz w:val="24"/>
          <w:szCs w:val="24"/>
        </w:rPr>
        <w:t>.</w:t>
      </w:r>
    </w:p>
    <w:p w14:paraId="46064CB6" w14:textId="5DA891C5" w:rsidR="00657121" w:rsidRDefault="00090018" w:rsidP="00D1509E">
      <w:pPr>
        <w:spacing w:after="0" w:line="480" w:lineRule="auto"/>
        <w:ind w:left="720" w:hanging="720"/>
        <w:rPr>
          <w:rFonts w:ascii="Times New Roman" w:hAnsi="Times New Roman"/>
          <w:sz w:val="24"/>
          <w:szCs w:val="24"/>
        </w:rPr>
      </w:pPr>
      <w:r w:rsidRPr="00A9403B">
        <w:rPr>
          <w:rFonts w:ascii="Times New Roman" w:hAnsi="Times New Roman"/>
          <w:sz w:val="24"/>
          <w:szCs w:val="24"/>
        </w:rPr>
        <w:t>A.</w:t>
      </w:r>
      <w:r>
        <w:rPr>
          <w:rFonts w:ascii="Times New Roman" w:hAnsi="Times New Roman"/>
          <w:sz w:val="24"/>
          <w:szCs w:val="24"/>
        </w:rPr>
        <w:tab/>
      </w:r>
      <w:r w:rsidR="00637C09">
        <w:rPr>
          <w:rFonts w:ascii="Times New Roman" w:hAnsi="Times New Roman"/>
          <w:sz w:val="24"/>
          <w:szCs w:val="24"/>
        </w:rPr>
        <w:t xml:space="preserve">With one exception (described below), </w:t>
      </w:r>
      <w:r w:rsidR="00FF2E72">
        <w:rPr>
          <w:rFonts w:ascii="Times New Roman" w:hAnsi="Times New Roman"/>
          <w:sz w:val="24"/>
          <w:szCs w:val="24"/>
        </w:rPr>
        <w:t xml:space="preserve">I </w:t>
      </w:r>
      <w:r w:rsidR="00544B43">
        <w:rPr>
          <w:rFonts w:ascii="Times New Roman" w:hAnsi="Times New Roman"/>
          <w:sz w:val="24"/>
          <w:szCs w:val="24"/>
        </w:rPr>
        <w:t xml:space="preserve">used the same data and methodology </w:t>
      </w:r>
      <w:r w:rsidR="00D06CD4">
        <w:rPr>
          <w:rFonts w:ascii="Times New Roman" w:hAnsi="Times New Roman"/>
          <w:sz w:val="24"/>
          <w:szCs w:val="24"/>
        </w:rPr>
        <w:t>Avista</w:t>
      </w:r>
      <w:r>
        <w:rPr>
          <w:rFonts w:ascii="Times New Roman" w:hAnsi="Times New Roman"/>
          <w:sz w:val="24"/>
          <w:szCs w:val="24"/>
        </w:rPr>
        <w:t xml:space="preserve"> </w:t>
      </w:r>
      <w:r w:rsidR="002A4FF8">
        <w:rPr>
          <w:rFonts w:ascii="Times New Roman" w:hAnsi="Times New Roman"/>
          <w:sz w:val="24"/>
          <w:szCs w:val="24"/>
        </w:rPr>
        <w:t xml:space="preserve">used </w:t>
      </w:r>
      <w:r w:rsidR="00544B43">
        <w:rPr>
          <w:rFonts w:ascii="Times New Roman" w:hAnsi="Times New Roman"/>
          <w:sz w:val="24"/>
          <w:szCs w:val="24"/>
        </w:rPr>
        <w:t>to</w:t>
      </w:r>
      <w:r>
        <w:rPr>
          <w:rFonts w:ascii="Times New Roman" w:hAnsi="Times New Roman"/>
          <w:sz w:val="24"/>
          <w:szCs w:val="24"/>
        </w:rPr>
        <w:t xml:space="preserve"> estimat</w:t>
      </w:r>
      <w:r w:rsidR="00544B43">
        <w:rPr>
          <w:rFonts w:ascii="Times New Roman" w:hAnsi="Times New Roman"/>
          <w:sz w:val="24"/>
          <w:szCs w:val="24"/>
        </w:rPr>
        <w:t>e</w:t>
      </w:r>
      <w:r>
        <w:rPr>
          <w:rFonts w:ascii="Times New Roman" w:hAnsi="Times New Roman"/>
          <w:sz w:val="24"/>
          <w:szCs w:val="24"/>
        </w:rPr>
        <w:t xml:space="preserve"> retail revenue </w:t>
      </w:r>
      <w:r w:rsidR="00435915">
        <w:rPr>
          <w:rFonts w:ascii="Times New Roman" w:hAnsi="Times New Roman"/>
          <w:sz w:val="24"/>
          <w:szCs w:val="24"/>
        </w:rPr>
        <w:t>for the rate year 2016</w:t>
      </w:r>
      <w:r w:rsidR="002A4FF8">
        <w:rPr>
          <w:rFonts w:ascii="Times New Roman" w:hAnsi="Times New Roman"/>
          <w:sz w:val="24"/>
          <w:szCs w:val="24"/>
        </w:rPr>
        <w:t xml:space="preserve">, </w:t>
      </w:r>
      <w:r w:rsidR="00435915">
        <w:rPr>
          <w:rFonts w:ascii="Times New Roman" w:hAnsi="Times New Roman"/>
          <w:sz w:val="24"/>
          <w:szCs w:val="24"/>
        </w:rPr>
        <w:t xml:space="preserve">which is </w:t>
      </w:r>
      <w:r w:rsidR="001A42D7">
        <w:rPr>
          <w:rFonts w:ascii="Times New Roman" w:hAnsi="Times New Roman"/>
          <w:sz w:val="24"/>
          <w:szCs w:val="24"/>
        </w:rPr>
        <w:t xml:space="preserve">derived </w:t>
      </w:r>
      <w:r w:rsidR="00435915">
        <w:rPr>
          <w:rFonts w:ascii="Times New Roman" w:hAnsi="Times New Roman"/>
          <w:sz w:val="24"/>
          <w:szCs w:val="24"/>
        </w:rPr>
        <w:t xml:space="preserve">from the </w:t>
      </w:r>
      <w:r w:rsidR="00435915">
        <w:rPr>
          <w:rFonts w:ascii="Times New Roman" w:hAnsi="Times New Roman"/>
          <w:sz w:val="24"/>
          <w:szCs w:val="24"/>
        </w:rPr>
        <w:lastRenderedPageBreak/>
        <w:t>Company’s 2016</w:t>
      </w:r>
      <w:r w:rsidR="002A4FF8">
        <w:rPr>
          <w:rFonts w:ascii="Times New Roman" w:hAnsi="Times New Roman"/>
          <w:sz w:val="24"/>
          <w:szCs w:val="24"/>
        </w:rPr>
        <w:t xml:space="preserve"> load forecast.  </w:t>
      </w:r>
      <w:r>
        <w:rPr>
          <w:rFonts w:ascii="Times New Roman" w:hAnsi="Times New Roman"/>
          <w:sz w:val="24"/>
          <w:szCs w:val="24"/>
        </w:rPr>
        <w:t xml:space="preserve">The revenue escalation factor </w:t>
      </w:r>
      <w:r w:rsidR="001A42D7">
        <w:rPr>
          <w:rFonts w:ascii="Times New Roman" w:hAnsi="Times New Roman"/>
          <w:sz w:val="24"/>
          <w:szCs w:val="24"/>
        </w:rPr>
        <w:t>was calculated using</w:t>
      </w:r>
      <w:r w:rsidR="00D06CD4">
        <w:rPr>
          <w:rFonts w:ascii="Times New Roman" w:hAnsi="Times New Roman"/>
          <w:sz w:val="24"/>
          <w:szCs w:val="24"/>
        </w:rPr>
        <w:t xml:space="preserve"> Avista’s expected growth rate of individual billin</w:t>
      </w:r>
      <w:r w:rsidR="00435915">
        <w:rPr>
          <w:rFonts w:ascii="Times New Roman" w:hAnsi="Times New Roman"/>
          <w:sz w:val="24"/>
          <w:szCs w:val="24"/>
        </w:rPr>
        <w:t>g determinants between September 2014 and December 2016</w:t>
      </w:r>
      <w:r>
        <w:rPr>
          <w:rFonts w:ascii="Times New Roman" w:hAnsi="Times New Roman"/>
          <w:sz w:val="24"/>
          <w:szCs w:val="24"/>
        </w:rPr>
        <w:t>.</w:t>
      </w:r>
      <w:r w:rsidR="00081791">
        <w:rPr>
          <w:rStyle w:val="FootnoteReference"/>
          <w:sz w:val="24"/>
          <w:szCs w:val="24"/>
        </w:rPr>
        <w:footnoteReference w:id="44"/>
      </w:r>
      <w:r>
        <w:rPr>
          <w:rFonts w:ascii="Times New Roman" w:hAnsi="Times New Roman"/>
          <w:sz w:val="24"/>
          <w:szCs w:val="24"/>
        </w:rPr>
        <w:t xml:space="preserve"> </w:t>
      </w:r>
    </w:p>
    <w:p w14:paraId="684839FE" w14:textId="0C70964B" w:rsidR="00566B88" w:rsidRDefault="00637C09"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 re</w:t>
      </w:r>
      <w:r w:rsidR="00ED6135">
        <w:rPr>
          <w:rFonts w:ascii="Times New Roman" w:hAnsi="Times New Roman"/>
          <w:sz w:val="24"/>
          <w:szCs w:val="24"/>
        </w:rPr>
        <w:t xml:space="preserve">sponse to </w:t>
      </w:r>
      <w:r w:rsidR="00ED6135" w:rsidRPr="004305C0">
        <w:rPr>
          <w:rFonts w:ascii="Times New Roman" w:hAnsi="Times New Roman"/>
          <w:sz w:val="24"/>
          <w:szCs w:val="24"/>
        </w:rPr>
        <w:t xml:space="preserve">Staff Data Request </w:t>
      </w:r>
      <w:r w:rsidR="004305C0">
        <w:rPr>
          <w:rFonts w:ascii="Times New Roman" w:hAnsi="Times New Roman"/>
          <w:sz w:val="24"/>
          <w:szCs w:val="24"/>
        </w:rPr>
        <w:t xml:space="preserve">No. </w:t>
      </w:r>
      <w:r w:rsidR="00ED6135" w:rsidRPr="004305C0">
        <w:rPr>
          <w:rFonts w:ascii="Times New Roman" w:hAnsi="Times New Roman"/>
          <w:sz w:val="24"/>
          <w:szCs w:val="24"/>
        </w:rPr>
        <w:t>146</w:t>
      </w:r>
      <w:r w:rsidR="001B31DB">
        <w:rPr>
          <w:rFonts w:ascii="Times New Roman" w:hAnsi="Times New Roman"/>
          <w:sz w:val="24"/>
          <w:szCs w:val="24"/>
        </w:rPr>
        <w:t>, the Company confirmed</w:t>
      </w:r>
      <w:r>
        <w:rPr>
          <w:rFonts w:ascii="Times New Roman" w:hAnsi="Times New Roman"/>
          <w:sz w:val="24"/>
          <w:szCs w:val="24"/>
        </w:rPr>
        <w:t xml:space="preserve"> that its projected </w:t>
      </w:r>
      <w:r>
        <w:rPr>
          <w:rFonts w:ascii="Times New Roman" w:hAnsi="Times New Roman"/>
          <w:sz w:val="24"/>
          <w:szCs w:val="24"/>
          <w:u w:val="single"/>
        </w:rPr>
        <w:t>decrease</w:t>
      </w:r>
      <w:r>
        <w:rPr>
          <w:rFonts w:ascii="Times New Roman" w:hAnsi="Times New Roman"/>
          <w:sz w:val="24"/>
          <w:szCs w:val="24"/>
        </w:rPr>
        <w:t xml:space="preserve"> in residential natural gas (Schedule 101) loads from September 2014 to December 2016</w:t>
      </w:r>
      <w:r w:rsidR="00B56F12">
        <w:rPr>
          <w:rFonts w:ascii="Times New Roman" w:hAnsi="Times New Roman"/>
          <w:sz w:val="24"/>
          <w:szCs w:val="24"/>
        </w:rPr>
        <w:t xml:space="preserve"> was an artifact of its weather norma</w:t>
      </w:r>
      <w:r w:rsidR="001E12AE">
        <w:rPr>
          <w:rFonts w:ascii="Times New Roman" w:hAnsi="Times New Roman"/>
          <w:sz w:val="24"/>
          <w:szCs w:val="24"/>
        </w:rPr>
        <w:t xml:space="preserve">lization process. The Company states that “The unexpectedly high normalized average usage during 2014 is probably due to the inability of the weather normalization methodology not fully adjusting </w:t>
      </w:r>
      <w:r w:rsidR="001E12AE">
        <w:rPr>
          <w:rFonts w:ascii="Times New Roman" w:hAnsi="Times New Roman"/>
          <w:i/>
          <w:sz w:val="24"/>
          <w:szCs w:val="24"/>
        </w:rPr>
        <w:t>[sic]</w:t>
      </w:r>
      <w:r w:rsidR="001E12AE">
        <w:rPr>
          <w:rFonts w:ascii="Times New Roman" w:hAnsi="Times New Roman"/>
          <w:sz w:val="24"/>
          <w:szCs w:val="24"/>
        </w:rPr>
        <w:t xml:space="preserve"> for the extreme weather conditions that occurred in February.” The Company continues, “If this anomaly in the normalized historical data had not occurred, </w:t>
      </w:r>
      <w:r w:rsidR="001E12AE" w:rsidRPr="00566B88">
        <w:rPr>
          <w:rFonts w:ascii="Times New Roman" w:hAnsi="Times New Roman"/>
          <w:sz w:val="24"/>
          <w:szCs w:val="24"/>
          <w:u w:val="single"/>
        </w:rPr>
        <w:t>usage in the test year would have been lower</w:t>
      </w:r>
      <w:r w:rsidR="00566B88" w:rsidRPr="00566B88">
        <w:rPr>
          <w:rFonts w:ascii="Times New Roman" w:hAnsi="Times New Roman"/>
          <w:sz w:val="24"/>
          <w:szCs w:val="24"/>
          <w:u w:val="single"/>
        </w:rPr>
        <w:t xml:space="preserve"> than the expected 2016 rate year.</w:t>
      </w:r>
      <w:r w:rsidR="00566B88">
        <w:rPr>
          <w:rFonts w:ascii="Times New Roman" w:hAnsi="Times New Roman"/>
          <w:sz w:val="24"/>
          <w:szCs w:val="24"/>
        </w:rPr>
        <w:t>” [Emphasis added.]</w:t>
      </w:r>
      <w:r w:rsidR="00B56F12">
        <w:rPr>
          <w:rFonts w:ascii="Times New Roman" w:hAnsi="Times New Roman"/>
          <w:sz w:val="24"/>
          <w:szCs w:val="24"/>
        </w:rPr>
        <w:t xml:space="preserve"> </w:t>
      </w:r>
      <w:r w:rsidR="00566B88">
        <w:rPr>
          <w:rFonts w:ascii="Times New Roman" w:hAnsi="Times New Roman"/>
          <w:sz w:val="24"/>
          <w:szCs w:val="24"/>
        </w:rPr>
        <w:t xml:space="preserve"> In other words, the load forecast for S</w:t>
      </w:r>
      <w:r w:rsidR="00ED6135">
        <w:rPr>
          <w:rFonts w:ascii="Times New Roman" w:hAnsi="Times New Roman"/>
          <w:sz w:val="24"/>
          <w:szCs w:val="24"/>
        </w:rPr>
        <w:t xml:space="preserve">chedule 101 should </w:t>
      </w:r>
      <w:r w:rsidR="00CE546D">
        <w:rPr>
          <w:rFonts w:ascii="Times New Roman" w:hAnsi="Times New Roman"/>
          <w:sz w:val="24"/>
          <w:szCs w:val="24"/>
        </w:rPr>
        <w:t>be positive, not</w:t>
      </w:r>
      <w:r w:rsidR="00ED6135">
        <w:rPr>
          <w:rFonts w:ascii="Times New Roman" w:hAnsi="Times New Roman"/>
          <w:sz w:val="24"/>
          <w:szCs w:val="24"/>
        </w:rPr>
        <w:t xml:space="preserve"> </w:t>
      </w:r>
      <w:r w:rsidR="00566B88">
        <w:rPr>
          <w:rFonts w:ascii="Times New Roman" w:hAnsi="Times New Roman"/>
          <w:sz w:val="24"/>
          <w:szCs w:val="24"/>
        </w:rPr>
        <w:t xml:space="preserve">negative. </w:t>
      </w:r>
    </w:p>
    <w:p w14:paraId="12733F76" w14:textId="77777777" w:rsidR="009D06C2" w:rsidRDefault="006D6A8E" w:rsidP="00D1509E">
      <w:pPr>
        <w:spacing w:after="0" w:line="480" w:lineRule="auto"/>
        <w:ind w:left="720" w:firstLine="720"/>
        <w:rPr>
          <w:rFonts w:ascii="Times New Roman" w:hAnsi="Times New Roman"/>
          <w:sz w:val="24"/>
          <w:szCs w:val="24"/>
        </w:rPr>
      </w:pPr>
      <w:r>
        <w:rPr>
          <w:rFonts w:ascii="Times New Roman" w:hAnsi="Times New Roman"/>
          <w:sz w:val="24"/>
          <w:szCs w:val="24"/>
        </w:rPr>
        <w:t xml:space="preserve">In the natural gas revenue growth model, Staff </w:t>
      </w:r>
      <w:r w:rsidR="00B753D0">
        <w:rPr>
          <w:rFonts w:ascii="Times New Roman" w:hAnsi="Times New Roman"/>
          <w:sz w:val="24"/>
          <w:szCs w:val="24"/>
        </w:rPr>
        <w:t xml:space="preserve">modified the load growth rate for weather-sensitive rate schedules by </w:t>
      </w:r>
      <w:r w:rsidR="00D10CC3">
        <w:rPr>
          <w:rFonts w:ascii="Times New Roman" w:hAnsi="Times New Roman"/>
          <w:sz w:val="24"/>
          <w:szCs w:val="24"/>
        </w:rPr>
        <w:t>considering Avista’s load forecast it used for its 2014 rate case, Dockets UE-140188 and UG-140189. See below Avista’s load forecasts for Schedules 101, 111/112, and 121/122 from its 2014 rate case and the current rate case</w:t>
      </w:r>
      <w:r w:rsidR="009D06C2">
        <w:rPr>
          <w:rFonts w:ascii="Times New Roman" w:hAnsi="Times New Roman"/>
          <w:sz w:val="24"/>
          <w:szCs w:val="24"/>
        </w:rPr>
        <w:t>.</w:t>
      </w:r>
    </w:p>
    <w:p w14:paraId="61E45859" w14:textId="77777777" w:rsidR="006138EB" w:rsidRDefault="006138EB" w:rsidP="006138EB">
      <w:pPr>
        <w:spacing w:after="0" w:line="480" w:lineRule="auto"/>
        <w:rPr>
          <w:rFonts w:ascii="Times New Roman" w:hAnsi="Times New Roman"/>
          <w:sz w:val="24"/>
          <w:szCs w:val="24"/>
        </w:rPr>
      </w:pPr>
    </w:p>
    <w:p w14:paraId="2246CCEB" w14:textId="3A35ADE9" w:rsidR="006138EB" w:rsidRPr="006138EB" w:rsidRDefault="006138EB" w:rsidP="006138EB">
      <w:pPr>
        <w:spacing w:after="0" w:line="480" w:lineRule="auto"/>
        <w:jc w:val="center"/>
        <w:rPr>
          <w:rFonts w:ascii="Times New Roman" w:hAnsi="Times New Roman"/>
          <w:b/>
          <w:sz w:val="24"/>
          <w:szCs w:val="24"/>
        </w:rPr>
      </w:pPr>
      <w:r w:rsidRPr="006138EB">
        <w:rPr>
          <w:rFonts w:ascii="Times New Roman" w:hAnsi="Times New Roman"/>
          <w:b/>
          <w:sz w:val="24"/>
          <w:szCs w:val="24"/>
        </w:rPr>
        <w:t>Projected Natural Gas Load Growth</w:t>
      </w:r>
    </w:p>
    <w:tbl>
      <w:tblPr>
        <w:tblStyle w:val="GridTable1Light"/>
        <w:tblW w:w="0" w:type="auto"/>
        <w:jc w:val="center"/>
        <w:tblLook w:val="04A0" w:firstRow="1" w:lastRow="0" w:firstColumn="1" w:lastColumn="0" w:noHBand="0" w:noVBand="1"/>
      </w:tblPr>
      <w:tblGrid>
        <w:gridCol w:w="2152"/>
        <w:gridCol w:w="1803"/>
        <w:gridCol w:w="1980"/>
        <w:gridCol w:w="1800"/>
      </w:tblGrid>
      <w:tr w:rsidR="00157C60" w14:paraId="54DD691A" w14:textId="05627BD3" w:rsidTr="006138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tcPr>
          <w:p w14:paraId="216AB8C5" w14:textId="77777777" w:rsidR="00157C60" w:rsidRDefault="00157C60" w:rsidP="009D06C2">
            <w:pPr>
              <w:spacing w:after="0"/>
              <w:rPr>
                <w:rFonts w:ascii="Times New Roman" w:hAnsi="Times New Roman"/>
                <w:sz w:val="24"/>
                <w:szCs w:val="24"/>
              </w:rPr>
            </w:pPr>
          </w:p>
        </w:tc>
        <w:tc>
          <w:tcPr>
            <w:tcW w:w="1803" w:type="dxa"/>
          </w:tcPr>
          <w:p w14:paraId="0D919842" w14:textId="5404CAD4" w:rsidR="00157C60" w:rsidRPr="00A87ABC" w:rsidRDefault="00157C60" w:rsidP="009D06C2">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87ABC">
              <w:rPr>
                <w:rFonts w:ascii="Times New Roman" w:hAnsi="Times New Roman"/>
                <w:sz w:val="24"/>
                <w:szCs w:val="24"/>
              </w:rPr>
              <w:t>2014 GRC (annual)</w:t>
            </w:r>
          </w:p>
        </w:tc>
        <w:tc>
          <w:tcPr>
            <w:tcW w:w="1980" w:type="dxa"/>
          </w:tcPr>
          <w:p w14:paraId="0B74BAB0" w14:textId="5211B3D7" w:rsidR="00157C60" w:rsidRDefault="00157C60" w:rsidP="009D06C2">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2015 GRC (annual)</w:t>
            </w:r>
          </w:p>
        </w:tc>
        <w:tc>
          <w:tcPr>
            <w:tcW w:w="1800" w:type="dxa"/>
          </w:tcPr>
          <w:p w14:paraId="57683C48" w14:textId="394A4ADD" w:rsidR="00157C60" w:rsidRDefault="00157C60" w:rsidP="009D06C2">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Staff Used (annual)</w:t>
            </w:r>
          </w:p>
        </w:tc>
      </w:tr>
      <w:tr w:rsidR="00157C60" w14:paraId="087819F1" w14:textId="42D23CA7" w:rsidTr="006138EB">
        <w:trPr>
          <w:jc w:val="center"/>
        </w:trPr>
        <w:tc>
          <w:tcPr>
            <w:cnfStyle w:val="001000000000" w:firstRow="0" w:lastRow="0" w:firstColumn="1" w:lastColumn="0" w:oddVBand="0" w:evenVBand="0" w:oddHBand="0" w:evenHBand="0" w:firstRowFirstColumn="0" w:firstRowLastColumn="0" w:lastRowFirstColumn="0" w:lastRowLastColumn="0"/>
            <w:tcW w:w="2152" w:type="dxa"/>
          </w:tcPr>
          <w:p w14:paraId="4D15E735" w14:textId="4940D118" w:rsidR="00157C60" w:rsidRDefault="00157C60" w:rsidP="009D06C2">
            <w:pPr>
              <w:spacing w:after="0"/>
              <w:rPr>
                <w:rFonts w:ascii="Times New Roman" w:hAnsi="Times New Roman"/>
                <w:sz w:val="24"/>
                <w:szCs w:val="24"/>
              </w:rPr>
            </w:pPr>
            <w:r>
              <w:rPr>
                <w:rFonts w:ascii="Times New Roman" w:hAnsi="Times New Roman"/>
                <w:sz w:val="24"/>
                <w:szCs w:val="24"/>
              </w:rPr>
              <w:t>Schedule 101</w:t>
            </w:r>
          </w:p>
        </w:tc>
        <w:tc>
          <w:tcPr>
            <w:tcW w:w="1803" w:type="dxa"/>
          </w:tcPr>
          <w:p w14:paraId="11BFD0EE" w14:textId="0CAEF2B6" w:rsidR="00157C60" w:rsidRPr="00A87ABC"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87ABC">
              <w:rPr>
                <w:rFonts w:ascii="Times New Roman" w:hAnsi="Times New Roman"/>
                <w:sz w:val="24"/>
                <w:szCs w:val="24"/>
              </w:rPr>
              <w:t>0.78%</w:t>
            </w:r>
          </w:p>
        </w:tc>
        <w:tc>
          <w:tcPr>
            <w:tcW w:w="1980" w:type="dxa"/>
          </w:tcPr>
          <w:p w14:paraId="37F31B5A" w14:textId="3C38958C" w:rsidR="00157C60"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-0.46%</w:t>
            </w:r>
          </w:p>
        </w:tc>
        <w:tc>
          <w:tcPr>
            <w:tcW w:w="1800" w:type="dxa"/>
          </w:tcPr>
          <w:p w14:paraId="662DDCAF" w14:textId="60843BB5" w:rsidR="00157C60"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0.39%</w:t>
            </w:r>
          </w:p>
        </w:tc>
      </w:tr>
      <w:tr w:rsidR="00157C60" w14:paraId="1A45CCB6" w14:textId="0688BF89" w:rsidTr="006138EB">
        <w:trPr>
          <w:jc w:val="center"/>
        </w:trPr>
        <w:tc>
          <w:tcPr>
            <w:cnfStyle w:val="001000000000" w:firstRow="0" w:lastRow="0" w:firstColumn="1" w:lastColumn="0" w:oddVBand="0" w:evenVBand="0" w:oddHBand="0" w:evenHBand="0" w:firstRowFirstColumn="0" w:firstRowLastColumn="0" w:lastRowFirstColumn="0" w:lastRowLastColumn="0"/>
            <w:tcW w:w="2152" w:type="dxa"/>
          </w:tcPr>
          <w:p w14:paraId="0287E967" w14:textId="68080EAF" w:rsidR="00157C60" w:rsidRDefault="00157C60" w:rsidP="009D06C2">
            <w:pPr>
              <w:spacing w:after="0"/>
              <w:rPr>
                <w:rFonts w:ascii="Times New Roman" w:hAnsi="Times New Roman"/>
                <w:sz w:val="24"/>
                <w:szCs w:val="24"/>
              </w:rPr>
            </w:pPr>
            <w:r>
              <w:rPr>
                <w:rFonts w:ascii="Times New Roman" w:hAnsi="Times New Roman"/>
                <w:sz w:val="24"/>
                <w:szCs w:val="24"/>
              </w:rPr>
              <w:t>Schedule 111/112</w:t>
            </w:r>
          </w:p>
        </w:tc>
        <w:tc>
          <w:tcPr>
            <w:tcW w:w="1803" w:type="dxa"/>
          </w:tcPr>
          <w:p w14:paraId="4BF4F074" w14:textId="0D83FC1A" w:rsidR="00157C60" w:rsidRPr="00A87ABC"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87ABC">
              <w:rPr>
                <w:rFonts w:ascii="Times New Roman" w:hAnsi="Times New Roman"/>
                <w:sz w:val="24"/>
                <w:szCs w:val="24"/>
              </w:rPr>
              <w:t>0.83%</w:t>
            </w:r>
          </w:p>
        </w:tc>
        <w:tc>
          <w:tcPr>
            <w:tcW w:w="1980" w:type="dxa"/>
          </w:tcPr>
          <w:p w14:paraId="69431614" w14:textId="3C7C7AD8" w:rsidR="00157C60"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0.08%</w:t>
            </w:r>
          </w:p>
        </w:tc>
        <w:tc>
          <w:tcPr>
            <w:tcW w:w="1800" w:type="dxa"/>
          </w:tcPr>
          <w:p w14:paraId="78EC3F50" w14:textId="55173458" w:rsidR="00157C60"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0.46%</w:t>
            </w:r>
          </w:p>
        </w:tc>
      </w:tr>
      <w:tr w:rsidR="00157C60" w14:paraId="0949A8C5" w14:textId="7B1256A7" w:rsidTr="006138EB">
        <w:trPr>
          <w:jc w:val="center"/>
        </w:trPr>
        <w:tc>
          <w:tcPr>
            <w:cnfStyle w:val="001000000000" w:firstRow="0" w:lastRow="0" w:firstColumn="1" w:lastColumn="0" w:oddVBand="0" w:evenVBand="0" w:oddHBand="0" w:evenHBand="0" w:firstRowFirstColumn="0" w:firstRowLastColumn="0" w:lastRowFirstColumn="0" w:lastRowLastColumn="0"/>
            <w:tcW w:w="2152" w:type="dxa"/>
          </w:tcPr>
          <w:p w14:paraId="02CB2448" w14:textId="5CF3E7B7" w:rsidR="00157C60" w:rsidRDefault="00157C60" w:rsidP="009D06C2">
            <w:pPr>
              <w:spacing w:after="0"/>
              <w:rPr>
                <w:rFonts w:ascii="Times New Roman" w:hAnsi="Times New Roman"/>
                <w:sz w:val="24"/>
                <w:szCs w:val="24"/>
              </w:rPr>
            </w:pPr>
            <w:r>
              <w:rPr>
                <w:rFonts w:ascii="Times New Roman" w:hAnsi="Times New Roman"/>
                <w:sz w:val="24"/>
                <w:szCs w:val="24"/>
              </w:rPr>
              <w:t>Schedule 121/122</w:t>
            </w:r>
          </w:p>
        </w:tc>
        <w:tc>
          <w:tcPr>
            <w:tcW w:w="1803" w:type="dxa"/>
          </w:tcPr>
          <w:p w14:paraId="788ACBC9" w14:textId="6FF9DF55" w:rsidR="00157C60" w:rsidRPr="00A87ABC"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87ABC">
              <w:rPr>
                <w:rFonts w:ascii="Times New Roman" w:hAnsi="Times New Roman"/>
                <w:sz w:val="24"/>
                <w:szCs w:val="24"/>
              </w:rPr>
              <w:t>1.88%</w:t>
            </w:r>
          </w:p>
        </w:tc>
        <w:tc>
          <w:tcPr>
            <w:tcW w:w="1980" w:type="dxa"/>
          </w:tcPr>
          <w:p w14:paraId="64B8CD06" w14:textId="55DC3EE9" w:rsidR="00157C60"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1.59%</w:t>
            </w:r>
          </w:p>
        </w:tc>
        <w:tc>
          <w:tcPr>
            <w:tcW w:w="1800" w:type="dxa"/>
          </w:tcPr>
          <w:p w14:paraId="7368747C" w14:textId="78AC9843" w:rsidR="00157C60"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1.74%</w:t>
            </w:r>
          </w:p>
        </w:tc>
      </w:tr>
    </w:tbl>
    <w:p w14:paraId="0A7390EC" w14:textId="77777777" w:rsidR="009D06C2" w:rsidRDefault="009D06C2" w:rsidP="00D1509E">
      <w:pPr>
        <w:spacing w:after="0" w:line="480" w:lineRule="auto"/>
        <w:ind w:left="720" w:firstLine="720"/>
        <w:rPr>
          <w:rFonts w:ascii="Times New Roman" w:hAnsi="Times New Roman"/>
          <w:sz w:val="24"/>
          <w:szCs w:val="24"/>
        </w:rPr>
      </w:pPr>
    </w:p>
    <w:p w14:paraId="244BC2ED" w14:textId="0A5DC3E3" w:rsidR="00D10CC3" w:rsidRDefault="00444A60" w:rsidP="00444A60">
      <w:pPr>
        <w:spacing w:after="0" w:line="480" w:lineRule="auto"/>
        <w:ind w:left="720"/>
        <w:rPr>
          <w:rFonts w:ascii="Times New Roman" w:hAnsi="Times New Roman"/>
          <w:sz w:val="24"/>
          <w:szCs w:val="24"/>
        </w:rPr>
      </w:pPr>
      <w:r>
        <w:rPr>
          <w:rFonts w:ascii="Times New Roman" w:hAnsi="Times New Roman"/>
          <w:sz w:val="24"/>
          <w:szCs w:val="24"/>
        </w:rPr>
        <w:lastRenderedPageBreak/>
        <w:t>For Schedules 111/112 and 121/122, t</w:t>
      </w:r>
      <w:r w:rsidR="006138EB">
        <w:rPr>
          <w:rFonts w:ascii="Times New Roman" w:hAnsi="Times New Roman"/>
          <w:sz w:val="24"/>
          <w:szCs w:val="24"/>
        </w:rPr>
        <w:t>he growt</w:t>
      </w:r>
      <w:r>
        <w:rPr>
          <w:rFonts w:ascii="Times New Roman" w:hAnsi="Times New Roman"/>
          <w:sz w:val="24"/>
          <w:szCs w:val="24"/>
        </w:rPr>
        <w:t>h rate</w:t>
      </w:r>
      <w:r w:rsidR="006138EB">
        <w:rPr>
          <w:rFonts w:ascii="Times New Roman" w:hAnsi="Times New Roman"/>
          <w:sz w:val="24"/>
          <w:szCs w:val="24"/>
        </w:rPr>
        <w:t xml:space="preserve"> Staff used</w:t>
      </w:r>
      <w:r>
        <w:rPr>
          <w:rFonts w:ascii="Times New Roman" w:hAnsi="Times New Roman"/>
          <w:sz w:val="24"/>
          <w:szCs w:val="24"/>
        </w:rPr>
        <w:t xml:space="preserve"> in its analysis was the average of the projected growth rate</w:t>
      </w:r>
      <w:r w:rsidR="00D10CC3">
        <w:rPr>
          <w:rFonts w:ascii="Times New Roman" w:hAnsi="Times New Roman"/>
          <w:sz w:val="24"/>
          <w:szCs w:val="24"/>
        </w:rPr>
        <w:t xml:space="preserve"> </w:t>
      </w:r>
      <w:r>
        <w:rPr>
          <w:rFonts w:ascii="Times New Roman" w:hAnsi="Times New Roman"/>
          <w:sz w:val="24"/>
          <w:szCs w:val="24"/>
        </w:rPr>
        <w:t>from Avista’s 2014 and 2015 GRCs. For Schedule 101, Staff used the average of zero and the growth rate from the 2014 rate case. Zero was appropriate to use in this case because Avista stated explicitly that the negative growth rate was incorrect.</w:t>
      </w:r>
    </w:p>
    <w:p w14:paraId="1892C4B0" w14:textId="43F79726" w:rsidR="00ED6135" w:rsidRPr="00637C09" w:rsidRDefault="00ED6135" w:rsidP="00D1509E">
      <w:pPr>
        <w:spacing w:after="0" w:line="480" w:lineRule="auto"/>
        <w:ind w:left="720" w:firstLine="720"/>
        <w:rPr>
          <w:rFonts w:ascii="Times New Roman" w:hAnsi="Times New Roman"/>
          <w:sz w:val="24"/>
          <w:szCs w:val="24"/>
        </w:rPr>
      </w:pPr>
    </w:p>
    <w:p w14:paraId="77C4A341" w14:textId="60F89745" w:rsidR="00090018" w:rsidRDefault="00C67AC8" w:rsidP="00D1509E">
      <w:pPr>
        <w:keepNext/>
        <w:tabs>
          <w:tab w:val="left" w:pos="-1440"/>
        </w:tabs>
        <w:spacing w:after="0" w:line="240" w:lineRule="auto"/>
        <w:ind w:left="2160" w:hanging="720"/>
        <w:rPr>
          <w:rFonts w:ascii="Times New Roman" w:hAnsi="Times New Roman"/>
          <w:b/>
          <w:sz w:val="24"/>
          <w:szCs w:val="24"/>
        </w:rPr>
      </w:pPr>
      <w:r>
        <w:rPr>
          <w:rFonts w:ascii="Times New Roman" w:hAnsi="Times New Roman"/>
          <w:b/>
          <w:sz w:val="24"/>
          <w:szCs w:val="24"/>
        </w:rPr>
        <w:t>3</w:t>
      </w:r>
      <w:r w:rsidR="00657121">
        <w:rPr>
          <w:rFonts w:ascii="Times New Roman" w:hAnsi="Times New Roman"/>
          <w:b/>
          <w:sz w:val="24"/>
          <w:szCs w:val="24"/>
        </w:rPr>
        <w:t>.</w:t>
      </w:r>
      <w:r w:rsidR="00657121">
        <w:rPr>
          <w:rFonts w:ascii="Times New Roman" w:hAnsi="Times New Roman"/>
          <w:b/>
          <w:sz w:val="24"/>
          <w:szCs w:val="24"/>
        </w:rPr>
        <w:tab/>
      </w:r>
      <w:r w:rsidR="00072710">
        <w:rPr>
          <w:rFonts w:ascii="Times New Roman" w:hAnsi="Times New Roman"/>
          <w:b/>
          <w:sz w:val="24"/>
          <w:szCs w:val="24"/>
        </w:rPr>
        <w:t>Analysis of Growth in Rate Base, Expenses and Other Non-Retail Revenue</w:t>
      </w:r>
    </w:p>
    <w:p w14:paraId="4DB7F20B" w14:textId="77777777" w:rsidR="00C25D1E" w:rsidRPr="00644AF5" w:rsidRDefault="00C25D1E" w:rsidP="00D1509E">
      <w:pPr>
        <w:tabs>
          <w:tab w:val="left" w:pos="-1440"/>
        </w:tabs>
        <w:spacing w:after="0" w:line="480" w:lineRule="auto"/>
        <w:ind w:left="720" w:hanging="720"/>
        <w:rPr>
          <w:rFonts w:ascii="Times New Roman" w:hAnsi="Times New Roman"/>
          <w:b/>
          <w:sz w:val="24"/>
          <w:szCs w:val="24"/>
        </w:rPr>
      </w:pPr>
    </w:p>
    <w:p w14:paraId="24CD77EC" w14:textId="77777777" w:rsidR="00090018" w:rsidRPr="00981894" w:rsidRDefault="00090018" w:rsidP="00D1509E">
      <w:pPr>
        <w:tabs>
          <w:tab w:val="left" w:pos="-1440"/>
        </w:tabs>
        <w:spacing w:after="0" w:line="480" w:lineRule="auto"/>
        <w:ind w:left="720" w:hanging="720"/>
        <w:rPr>
          <w:rFonts w:ascii="Times New Roman" w:hAnsi="Times New Roman"/>
          <w:b/>
          <w:sz w:val="24"/>
          <w:szCs w:val="24"/>
        </w:rPr>
      </w:pPr>
      <w:r w:rsidRPr="00981894">
        <w:rPr>
          <w:rFonts w:ascii="Times New Roman" w:hAnsi="Times New Roman"/>
          <w:b/>
          <w:sz w:val="24"/>
          <w:szCs w:val="24"/>
        </w:rPr>
        <w:t>Q.</w:t>
      </w:r>
      <w:r w:rsidRPr="00981894">
        <w:rPr>
          <w:rFonts w:ascii="Times New Roman" w:hAnsi="Times New Roman"/>
          <w:b/>
          <w:sz w:val="24"/>
          <w:szCs w:val="24"/>
        </w:rPr>
        <w:tab/>
        <w:t xml:space="preserve">How did </w:t>
      </w:r>
      <w:r>
        <w:rPr>
          <w:rFonts w:ascii="Times New Roman" w:hAnsi="Times New Roman"/>
          <w:b/>
          <w:sz w:val="24"/>
          <w:szCs w:val="24"/>
        </w:rPr>
        <w:t xml:space="preserve">you develop your </w:t>
      </w:r>
      <w:r w:rsidR="00072710">
        <w:rPr>
          <w:rFonts w:ascii="Times New Roman" w:hAnsi="Times New Roman"/>
          <w:b/>
          <w:sz w:val="24"/>
          <w:szCs w:val="24"/>
        </w:rPr>
        <w:t xml:space="preserve">growth rates and </w:t>
      </w:r>
      <w:r>
        <w:rPr>
          <w:rFonts w:ascii="Times New Roman" w:hAnsi="Times New Roman"/>
          <w:b/>
          <w:sz w:val="24"/>
          <w:szCs w:val="24"/>
        </w:rPr>
        <w:t>projections for</w:t>
      </w:r>
      <w:r w:rsidRPr="00981894">
        <w:rPr>
          <w:rFonts w:ascii="Times New Roman" w:hAnsi="Times New Roman"/>
          <w:b/>
          <w:sz w:val="24"/>
          <w:szCs w:val="24"/>
        </w:rPr>
        <w:t xml:space="preserve"> rate base</w:t>
      </w:r>
      <w:r>
        <w:rPr>
          <w:rFonts w:ascii="Times New Roman" w:hAnsi="Times New Roman"/>
          <w:b/>
          <w:sz w:val="24"/>
          <w:szCs w:val="24"/>
        </w:rPr>
        <w:t>, expenses</w:t>
      </w:r>
      <w:r w:rsidRPr="00981894">
        <w:rPr>
          <w:rFonts w:ascii="Times New Roman" w:hAnsi="Times New Roman"/>
          <w:b/>
          <w:sz w:val="24"/>
          <w:szCs w:val="24"/>
        </w:rPr>
        <w:t xml:space="preserve"> and other</w:t>
      </w:r>
      <w:r>
        <w:rPr>
          <w:rFonts w:ascii="Times New Roman" w:hAnsi="Times New Roman"/>
          <w:b/>
          <w:sz w:val="24"/>
          <w:szCs w:val="24"/>
        </w:rPr>
        <w:t xml:space="preserve"> non-retail</w:t>
      </w:r>
      <w:r w:rsidRPr="00981894">
        <w:rPr>
          <w:rFonts w:ascii="Times New Roman" w:hAnsi="Times New Roman"/>
          <w:b/>
          <w:sz w:val="24"/>
          <w:szCs w:val="24"/>
        </w:rPr>
        <w:t xml:space="preserve"> revenue?</w:t>
      </w:r>
    </w:p>
    <w:p w14:paraId="797E7019" w14:textId="14FDEFA0" w:rsidR="00090018" w:rsidRDefault="00090018" w:rsidP="00D1509E">
      <w:pPr>
        <w:spacing w:after="0" w:line="480" w:lineRule="auto"/>
        <w:ind w:left="720" w:hanging="720"/>
        <w:rPr>
          <w:rFonts w:ascii="Times New Roman" w:hAnsi="Times New Roman"/>
          <w:sz w:val="24"/>
          <w:szCs w:val="24"/>
        </w:rPr>
      </w:pPr>
      <w:r w:rsidRPr="00A9403B">
        <w:rPr>
          <w:rFonts w:ascii="Times New Roman" w:hAnsi="Times New Roman"/>
          <w:sz w:val="24"/>
          <w:szCs w:val="24"/>
        </w:rPr>
        <w:t>A.</w:t>
      </w:r>
      <w:r w:rsidR="00A7655F">
        <w:rPr>
          <w:rFonts w:ascii="Times New Roman" w:hAnsi="Times New Roman"/>
          <w:sz w:val="24"/>
          <w:szCs w:val="24"/>
        </w:rPr>
        <w:tab/>
        <w:t>I</w:t>
      </w:r>
      <w:r>
        <w:rPr>
          <w:rFonts w:ascii="Times New Roman" w:hAnsi="Times New Roman"/>
          <w:sz w:val="24"/>
          <w:szCs w:val="24"/>
        </w:rPr>
        <w:t xml:space="preserve"> relied upon historical, normalized </w:t>
      </w:r>
      <w:r w:rsidR="00072710">
        <w:rPr>
          <w:rFonts w:ascii="Times New Roman" w:hAnsi="Times New Roman"/>
          <w:sz w:val="24"/>
          <w:szCs w:val="24"/>
        </w:rPr>
        <w:t xml:space="preserve">data from the </w:t>
      </w:r>
      <w:r>
        <w:rPr>
          <w:rFonts w:ascii="Times New Roman" w:hAnsi="Times New Roman"/>
          <w:sz w:val="24"/>
          <w:szCs w:val="24"/>
        </w:rPr>
        <w:t xml:space="preserve">Commission Basis Reports </w:t>
      </w:r>
      <w:r w:rsidR="00446F87">
        <w:rPr>
          <w:rFonts w:ascii="Times New Roman" w:hAnsi="Times New Roman"/>
          <w:sz w:val="24"/>
          <w:szCs w:val="24"/>
        </w:rPr>
        <w:t xml:space="preserve">from 2009 to 2014 </w:t>
      </w:r>
      <w:r>
        <w:rPr>
          <w:rFonts w:ascii="Times New Roman" w:hAnsi="Times New Roman"/>
          <w:sz w:val="24"/>
          <w:szCs w:val="24"/>
        </w:rPr>
        <w:t>to estimate rates of growth for</w:t>
      </w:r>
      <w:r w:rsidR="00072710">
        <w:rPr>
          <w:rFonts w:ascii="Times New Roman" w:hAnsi="Times New Roman"/>
          <w:sz w:val="24"/>
          <w:szCs w:val="24"/>
        </w:rPr>
        <w:t>:</w:t>
      </w:r>
      <w:r>
        <w:rPr>
          <w:rFonts w:ascii="Times New Roman" w:hAnsi="Times New Roman"/>
          <w:sz w:val="24"/>
          <w:szCs w:val="24"/>
        </w:rPr>
        <w:t xml:space="preserve"> 1) net plant after deferred income taxes</w:t>
      </w:r>
      <w:r w:rsidR="00072710">
        <w:rPr>
          <w:rFonts w:ascii="Times New Roman" w:hAnsi="Times New Roman"/>
          <w:sz w:val="24"/>
          <w:szCs w:val="24"/>
        </w:rPr>
        <w:t>;</w:t>
      </w:r>
      <w:r>
        <w:rPr>
          <w:rFonts w:ascii="Times New Roman" w:hAnsi="Times New Roman"/>
          <w:sz w:val="24"/>
          <w:szCs w:val="24"/>
        </w:rPr>
        <w:t xml:space="preserve"> 2) </w:t>
      </w:r>
      <w:r w:rsidR="00E271EF">
        <w:rPr>
          <w:rFonts w:ascii="Times New Roman" w:hAnsi="Times New Roman"/>
          <w:sz w:val="24"/>
          <w:szCs w:val="24"/>
        </w:rPr>
        <w:t xml:space="preserve">operating expense; 3) </w:t>
      </w:r>
      <w:r>
        <w:rPr>
          <w:rFonts w:ascii="Times New Roman" w:hAnsi="Times New Roman"/>
          <w:sz w:val="24"/>
          <w:szCs w:val="24"/>
        </w:rPr>
        <w:t>total depreciation/amortization</w:t>
      </w:r>
      <w:r w:rsidR="00072710">
        <w:rPr>
          <w:rFonts w:ascii="Times New Roman" w:hAnsi="Times New Roman"/>
          <w:sz w:val="24"/>
          <w:szCs w:val="24"/>
        </w:rPr>
        <w:t>;</w:t>
      </w:r>
      <w:r w:rsidR="00E271EF">
        <w:rPr>
          <w:rFonts w:ascii="Times New Roman" w:hAnsi="Times New Roman"/>
          <w:sz w:val="24"/>
          <w:szCs w:val="24"/>
        </w:rPr>
        <w:t xml:space="preserve"> 4</w:t>
      </w:r>
      <w:r>
        <w:rPr>
          <w:rFonts w:ascii="Times New Roman" w:hAnsi="Times New Roman"/>
          <w:sz w:val="24"/>
          <w:szCs w:val="24"/>
        </w:rPr>
        <w:t>) taxes other than income</w:t>
      </w:r>
      <w:r w:rsidR="00072710">
        <w:rPr>
          <w:rFonts w:ascii="Times New Roman" w:hAnsi="Times New Roman"/>
          <w:sz w:val="24"/>
          <w:szCs w:val="24"/>
        </w:rPr>
        <w:t>;</w:t>
      </w:r>
      <w:r w:rsidR="00E271EF">
        <w:rPr>
          <w:rFonts w:ascii="Times New Roman" w:hAnsi="Times New Roman"/>
          <w:sz w:val="24"/>
          <w:szCs w:val="24"/>
        </w:rPr>
        <w:t xml:space="preserve"> and 5</w:t>
      </w:r>
      <w:r>
        <w:rPr>
          <w:rFonts w:ascii="Times New Roman" w:hAnsi="Times New Roman"/>
          <w:sz w:val="24"/>
          <w:szCs w:val="24"/>
        </w:rPr>
        <w:t>) other</w:t>
      </w:r>
      <w:r w:rsidR="00924F33">
        <w:rPr>
          <w:rFonts w:ascii="Times New Roman" w:hAnsi="Times New Roman"/>
          <w:sz w:val="24"/>
          <w:szCs w:val="24"/>
        </w:rPr>
        <w:t xml:space="preserve"> non-retail</w:t>
      </w:r>
      <w:r w:rsidR="00446F87">
        <w:rPr>
          <w:rFonts w:ascii="Times New Roman" w:hAnsi="Times New Roman"/>
          <w:sz w:val="24"/>
          <w:szCs w:val="24"/>
        </w:rPr>
        <w:t xml:space="preserve"> revenue.  </w:t>
      </w:r>
      <w:r>
        <w:rPr>
          <w:rFonts w:ascii="Times New Roman" w:hAnsi="Times New Roman"/>
          <w:sz w:val="24"/>
          <w:szCs w:val="24"/>
        </w:rPr>
        <w:t xml:space="preserve">Once </w:t>
      </w:r>
      <w:r w:rsidR="00072710">
        <w:rPr>
          <w:rFonts w:ascii="Times New Roman" w:hAnsi="Times New Roman"/>
          <w:sz w:val="24"/>
          <w:szCs w:val="24"/>
        </w:rPr>
        <w:t xml:space="preserve">I developed these rates </w:t>
      </w:r>
      <w:r>
        <w:rPr>
          <w:rFonts w:ascii="Times New Roman" w:hAnsi="Times New Roman"/>
          <w:sz w:val="24"/>
          <w:szCs w:val="24"/>
        </w:rPr>
        <w:t xml:space="preserve">of growth, </w:t>
      </w:r>
      <w:r w:rsidR="00072710">
        <w:rPr>
          <w:rFonts w:ascii="Times New Roman" w:hAnsi="Times New Roman"/>
          <w:sz w:val="24"/>
          <w:szCs w:val="24"/>
        </w:rPr>
        <w:t xml:space="preserve">I </w:t>
      </w:r>
      <w:r>
        <w:rPr>
          <w:rFonts w:ascii="Times New Roman" w:hAnsi="Times New Roman"/>
          <w:sz w:val="24"/>
          <w:szCs w:val="24"/>
        </w:rPr>
        <w:t xml:space="preserve">applied </w:t>
      </w:r>
      <w:r w:rsidR="00072710">
        <w:rPr>
          <w:rFonts w:ascii="Times New Roman" w:hAnsi="Times New Roman"/>
          <w:sz w:val="24"/>
          <w:szCs w:val="24"/>
        </w:rPr>
        <w:t xml:space="preserve">them </w:t>
      </w:r>
      <w:r>
        <w:rPr>
          <w:rFonts w:ascii="Times New Roman" w:hAnsi="Times New Roman"/>
          <w:sz w:val="24"/>
          <w:szCs w:val="24"/>
        </w:rPr>
        <w:t xml:space="preserve">to the escalation base </w:t>
      </w:r>
      <w:r w:rsidR="009714EA">
        <w:rPr>
          <w:rFonts w:ascii="Times New Roman" w:hAnsi="Times New Roman"/>
          <w:sz w:val="24"/>
          <w:szCs w:val="24"/>
        </w:rPr>
        <w:t>(</w:t>
      </w:r>
      <w:r w:rsidR="009714EA" w:rsidRPr="00644AF5">
        <w:rPr>
          <w:rFonts w:ascii="Times New Roman" w:hAnsi="Times New Roman"/>
          <w:i/>
          <w:sz w:val="24"/>
          <w:szCs w:val="24"/>
        </w:rPr>
        <w:t>i.e</w:t>
      </w:r>
      <w:r w:rsidR="009714EA">
        <w:rPr>
          <w:rFonts w:ascii="Times New Roman" w:hAnsi="Times New Roman"/>
          <w:sz w:val="24"/>
          <w:szCs w:val="24"/>
        </w:rPr>
        <w:t xml:space="preserve">. the normalized test-year levels from the </w:t>
      </w:r>
      <w:r w:rsidR="004F3D88">
        <w:rPr>
          <w:rFonts w:ascii="Times New Roman" w:hAnsi="Times New Roman"/>
          <w:sz w:val="24"/>
          <w:szCs w:val="24"/>
        </w:rPr>
        <w:t xml:space="preserve">December </w:t>
      </w:r>
      <w:r w:rsidR="00945C3F">
        <w:rPr>
          <w:rFonts w:ascii="Times New Roman" w:hAnsi="Times New Roman"/>
          <w:sz w:val="24"/>
          <w:szCs w:val="24"/>
        </w:rPr>
        <w:t>2014</w:t>
      </w:r>
      <w:r w:rsidR="009714EA">
        <w:rPr>
          <w:rFonts w:ascii="Times New Roman" w:hAnsi="Times New Roman"/>
          <w:sz w:val="24"/>
          <w:szCs w:val="24"/>
        </w:rPr>
        <w:t xml:space="preserve"> Commission Basis Report)</w:t>
      </w:r>
      <w:r>
        <w:rPr>
          <w:rFonts w:ascii="Times New Roman" w:hAnsi="Times New Roman"/>
          <w:sz w:val="24"/>
          <w:szCs w:val="24"/>
        </w:rPr>
        <w:t xml:space="preserve"> for each corresponding category. </w:t>
      </w:r>
      <w:r w:rsidR="00072710">
        <w:rPr>
          <w:rFonts w:ascii="Times New Roman" w:hAnsi="Times New Roman"/>
          <w:sz w:val="24"/>
          <w:szCs w:val="24"/>
        </w:rPr>
        <w:t xml:space="preserve"> </w:t>
      </w:r>
    </w:p>
    <w:p w14:paraId="6AB2639E" w14:textId="77777777" w:rsidR="00401850" w:rsidRDefault="00401850" w:rsidP="00D1509E">
      <w:pPr>
        <w:spacing w:after="0" w:line="480" w:lineRule="auto"/>
        <w:ind w:left="720" w:hanging="720"/>
        <w:rPr>
          <w:rFonts w:ascii="Times New Roman" w:hAnsi="Times New Roman"/>
          <w:sz w:val="24"/>
          <w:szCs w:val="24"/>
        </w:rPr>
      </w:pPr>
    </w:p>
    <w:p w14:paraId="2D038A8E" w14:textId="7834289A" w:rsidR="00401850" w:rsidRDefault="00401850"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Why did you use the period 200</w:t>
      </w:r>
      <w:r w:rsidR="004152FE">
        <w:rPr>
          <w:rFonts w:ascii="Times New Roman" w:hAnsi="Times New Roman"/>
          <w:b/>
          <w:sz w:val="24"/>
          <w:szCs w:val="24"/>
        </w:rPr>
        <w:t>9-2014 for your historical growth rate</w:t>
      </w:r>
      <w:r>
        <w:rPr>
          <w:rFonts w:ascii="Times New Roman" w:hAnsi="Times New Roman"/>
          <w:b/>
          <w:sz w:val="24"/>
          <w:szCs w:val="24"/>
        </w:rPr>
        <w:t xml:space="preserve"> analysis?</w:t>
      </w:r>
    </w:p>
    <w:p w14:paraId="291523BD" w14:textId="049B1230" w:rsidR="00401850" w:rsidRPr="00401850" w:rsidRDefault="00401850"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152FE">
        <w:rPr>
          <w:rFonts w:ascii="Times New Roman" w:hAnsi="Times New Roman"/>
          <w:sz w:val="24"/>
          <w:szCs w:val="24"/>
        </w:rPr>
        <w:t>In re</w:t>
      </w:r>
      <w:r w:rsidR="00ED6135">
        <w:rPr>
          <w:rFonts w:ascii="Times New Roman" w:hAnsi="Times New Roman"/>
          <w:sz w:val="24"/>
          <w:szCs w:val="24"/>
        </w:rPr>
        <w:t>sponse to Staff Data Request 147</w:t>
      </w:r>
      <w:r w:rsidR="004152FE">
        <w:rPr>
          <w:rFonts w:ascii="Times New Roman" w:hAnsi="Times New Roman"/>
          <w:sz w:val="24"/>
          <w:szCs w:val="24"/>
        </w:rPr>
        <w:t xml:space="preserve">, Avista </w:t>
      </w:r>
      <w:r w:rsidR="00766683">
        <w:rPr>
          <w:rFonts w:ascii="Times New Roman" w:hAnsi="Times New Roman"/>
          <w:sz w:val="24"/>
          <w:szCs w:val="24"/>
        </w:rPr>
        <w:t xml:space="preserve">reported that it changed its weather normalization </w:t>
      </w:r>
      <w:r w:rsidR="00917CA5">
        <w:rPr>
          <w:rFonts w:ascii="Times New Roman" w:hAnsi="Times New Roman"/>
          <w:sz w:val="24"/>
          <w:szCs w:val="24"/>
        </w:rPr>
        <w:t>methodology on three occasions between 2007 and 2009</w:t>
      </w:r>
      <w:r w:rsidR="00766683">
        <w:rPr>
          <w:rFonts w:ascii="Times New Roman" w:hAnsi="Times New Roman"/>
          <w:sz w:val="24"/>
          <w:szCs w:val="24"/>
        </w:rPr>
        <w:t xml:space="preserve">. Since 2009, </w:t>
      </w:r>
      <w:r w:rsidR="00917CA5">
        <w:rPr>
          <w:rFonts w:ascii="Times New Roman" w:hAnsi="Times New Roman"/>
          <w:sz w:val="24"/>
          <w:szCs w:val="24"/>
        </w:rPr>
        <w:t xml:space="preserve">however, the weather normalization methodology has been consistent for all Commission Basis Reports. </w:t>
      </w:r>
      <w:r w:rsidR="00CB3426">
        <w:rPr>
          <w:rFonts w:ascii="Times New Roman" w:hAnsi="Times New Roman"/>
          <w:sz w:val="24"/>
          <w:szCs w:val="24"/>
        </w:rPr>
        <w:t xml:space="preserve">To avoid statistical </w:t>
      </w:r>
      <w:r w:rsidR="00B33E92">
        <w:rPr>
          <w:rFonts w:ascii="Times New Roman" w:hAnsi="Times New Roman"/>
          <w:sz w:val="24"/>
          <w:szCs w:val="24"/>
        </w:rPr>
        <w:t>complications</w:t>
      </w:r>
      <w:r w:rsidR="002E26CF">
        <w:rPr>
          <w:rFonts w:ascii="Times New Roman" w:hAnsi="Times New Roman"/>
          <w:sz w:val="24"/>
          <w:szCs w:val="24"/>
        </w:rPr>
        <w:t xml:space="preserve"> caused by</w:t>
      </w:r>
      <w:r w:rsidR="00411336">
        <w:rPr>
          <w:rFonts w:ascii="Times New Roman" w:hAnsi="Times New Roman"/>
          <w:sz w:val="24"/>
          <w:szCs w:val="24"/>
        </w:rPr>
        <w:t xml:space="preserve"> changes</w:t>
      </w:r>
      <w:r w:rsidR="00CB3426">
        <w:rPr>
          <w:rFonts w:ascii="Times New Roman" w:hAnsi="Times New Roman"/>
          <w:sz w:val="24"/>
          <w:szCs w:val="24"/>
        </w:rPr>
        <w:t xml:space="preserve"> in normalization </w:t>
      </w:r>
      <w:r w:rsidR="00CB3426">
        <w:rPr>
          <w:rFonts w:ascii="Times New Roman" w:hAnsi="Times New Roman"/>
          <w:sz w:val="24"/>
          <w:szCs w:val="24"/>
        </w:rPr>
        <w:lastRenderedPageBreak/>
        <w:t xml:space="preserve">methodology, Staff chose to perform its analysis across a time series it knew to be consistently normalized. </w:t>
      </w:r>
    </w:p>
    <w:p w14:paraId="029F6759" w14:textId="77777777" w:rsidR="00090018" w:rsidRDefault="00090018" w:rsidP="00D1509E">
      <w:pPr>
        <w:spacing w:after="0" w:line="480" w:lineRule="auto"/>
        <w:rPr>
          <w:rFonts w:ascii="Times New Roman" w:hAnsi="Times New Roman"/>
          <w:sz w:val="24"/>
          <w:szCs w:val="24"/>
        </w:rPr>
      </w:pPr>
    </w:p>
    <w:p w14:paraId="384C62FA" w14:textId="455DB927" w:rsidR="00090018" w:rsidRPr="00F91BE1" w:rsidRDefault="00090018" w:rsidP="00D1509E">
      <w:pPr>
        <w:spacing w:after="0" w:line="480" w:lineRule="auto"/>
        <w:ind w:left="720" w:hanging="720"/>
        <w:rPr>
          <w:rFonts w:ascii="Times New Roman" w:hAnsi="Times New Roman"/>
          <w:b/>
          <w:sz w:val="24"/>
          <w:szCs w:val="24"/>
        </w:rPr>
      </w:pPr>
      <w:r>
        <w:rPr>
          <w:rFonts w:ascii="Times New Roman" w:hAnsi="Times New Roman"/>
          <w:b/>
          <w:sz w:val="24"/>
          <w:szCs w:val="24"/>
        </w:rPr>
        <w:t xml:space="preserve">Q. </w:t>
      </w:r>
      <w:r>
        <w:rPr>
          <w:rFonts w:ascii="Times New Roman" w:hAnsi="Times New Roman"/>
          <w:b/>
          <w:sz w:val="24"/>
          <w:szCs w:val="24"/>
        </w:rPr>
        <w:tab/>
        <w:t xml:space="preserve">Please </w:t>
      </w:r>
      <w:r w:rsidR="00072710">
        <w:rPr>
          <w:rFonts w:ascii="Times New Roman" w:hAnsi="Times New Roman"/>
          <w:b/>
          <w:sz w:val="24"/>
          <w:szCs w:val="24"/>
        </w:rPr>
        <w:t>explain</w:t>
      </w:r>
      <w:r>
        <w:rPr>
          <w:rFonts w:ascii="Times New Roman" w:hAnsi="Times New Roman"/>
          <w:b/>
          <w:sz w:val="24"/>
          <w:szCs w:val="24"/>
        </w:rPr>
        <w:t xml:space="preserve"> </w:t>
      </w:r>
      <w:r w:rsidR="00072710">
        <w:rPr>
          <w:rFonts w:ascii="Times New Roman" w:hAnsi="Times New Roman"/>
          <w:b/>
          <w:sz w:val="24"/>
          <w:szCs w:val="24"/>
        </w:rPr>
        <w:t xml:space="preserve">how you </w:t>
      </w:r>
      <w:r w:rsidR="009714EA">
        <w:rPr>
          <w:rFonts w:ascii="Times New Roman" w:hAnsi="Times New Roman"/>
          <w:b/>
          <w:sz w:val="24"/>
          <w:szCs w:val="24"/>
        </w:rPr>
        <w:t xml:space="preserve">calculated rates of </w:t>
      </w:r>
      <w:r w:rsidR="00A7655F">
        <w:rPr>
          <w:rFonts w:ascii="Times New Roman" w:hAnsi="Times New Roman"/>
          <w:b/>
          <w:sz w:val="24"/>
          <w:szCs w:val="24"/>
        </w:rPr>
        <w:t>growth for</w:t>
      </w:r>
      <w:r w:rsidR="00072710">
        <w:rPr>
          <w:rFonts w:ascii="Times New Roman" w:hAnsi="Times New Roman"/>
          <w:b/>
          <w:sz w:val="24"/>
          <w:szCs w:val="24"/>
        </w:rPr>
        <w:t xml:space="preserve"> expenses, </w:t>
      </w:r>
      <w:r w:rsidR="00E87567">
        <w:rPr>
          <w:rFonts w:ascii="Times New Roman" w:hAnsi="Times New Roman"/>
          <w:b/>
          <w:sz w:val="24"/>
          <w:szCs w:val="24"/>
        </w:rPr>
        <w:t>net plant</w:t>
      </w:r>
      <w:r w:rsidR="00F93008">
        <w:rPr>
          <w:rFonts w:ascii="Times New Roman" w:hAnsi="Times New Roman"/>
          <w:b/>
          <w:sz w:val="24"/>
          <w:szCs w:val="24"/>
        </w:rPr>
        <w:t xml:space="preserve"> and</w:t>
      </w:r>
      <w:r w:rsidR="00611519">
        <w:rPr>
          <w:rFonts w:ascii="Times New Roman" w:hAnsi="Times New Roman"/>
          <w:b/>
          <w:sz w:val="24"/>
          <w:szCs w:val="24"/>
        </w:rPr>
        <w:t xml:space="preserve"> non-retail revenues.</w:t>
      </w:r>
      <w:r>
        <w:rPr>
          <w:rFonts w:ascii="Times New Roman" w:hAnsi="Times New Roman"/>
          <w:b/>
          <w:sz w:val="24"/>
          <w:szCs w:val="24"/>
        </w:rPr>
        <w:t xml:space="preserve"> </w:t>
      </w:r>
    </w:p>
    <w:p w14:paraId="1C0624DA" w14:textId="6C1C263C" w:rsidR="00F6736C" w:rsidRDefault="00090018"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00401850">
        <w:rPr>
          <w:rFonts w:ascii="Times New Roman" w:hAnsi="Times New Roman"/>
          <w:sz w:val="24"/>
          <w:szCs w:val="24"/>
        </w:rPr>
        <w:t>I calculated the rates of growth</w:t>
      </w:r>
      <w:r w:rsidR="00706DF5">
        <w:rPr>
          <w:rFonts w:ascii="Times New Roman" w:hAnsi="Times New Roman"/>
          <w:sz w:val="24"/>
          <w:szCs w:val="24"/>
        </w:rPr>
        <w:t xml:space="preserve"> </w:t>
      </w:r>
      <w:r w:rsidR="00C74335">
        <w:rPr>
          <w:rFonts w:ascii="Times New Roman" w:hAnsi="Times New Roman"/>
          <w:sz w:val="24"/>
          <w:szCs w:val="24"/>
        </w:rPr>
        <w:t xml:space="preserve">by </w:t>
      </w:r>
      <w:r w:rsidR="00F80782">
        <w:rPr>
          <w:rFonts w:ascii="Times New Roman" w:hAnsi="Times New Roman"/>
          <w:sz w:val="24"/>
          <w:szCs w:val="24"/>
        </w:rPr>
        <w:t>fitting a</w:t>
      </w:r>
      <w:r w:rsidR="00E906DD">
        <w:rPr>
          <w:rFonts w:ascii="Times New Roman" w:hAnsi="Times New Roman"/>
          <w:sz w:val="24"/>
          <w:szCs w:val="24"/>
        </w:rPr>
        <w:t xml:space="preserve"> model best</w:t>
      </w:r>
      <w:r w:rsidR="00EA6121">
        <w:rPr>
          <w:rFonts w:ascii="Times New Roman" w:hAnsi="Times New Roman"/>
          <w:sz w:val="24"/>
          <w:szCs w:val="24"/>
        </w:rPr>
        <w:t xml:space="preserve"> representative of the underlying historical data. For elect</w:t>
      </w:r>
      <w:r w:rsidR="007B748D">
        <w:rPr>
          <w:rFonts w:ascii="Times New Roman" w:hAnsi="Times New Roman"/>
          <w:sz w:val="24"/>
          <w:szCs w:val="24"/>
        </w:rPr>
        <w:t>ric service, the data</w:t>
      </w:r>
      <w:r w:rsidR="00EA6121">
        <w:rPr>
          <w:rFonts w:ascii="Times New Roman" w:hAnsi="Times New Roman"/>
          <w:sz w:val="24"/>
          <w:szCs w:val="24"/>
        </w:rPr>
        <w:t xml:space="preserve"> across the period 2009-</w:t>
      </w:r>
      <w:r w:rsidR="00B33E92">
        <w:rPr>
          <w:rFonts w:ascii="Times New Roman" w:hAnsi="Times New Roman"/>
          <w:sz w:val="24"/>
          <w:szCs w:val="24"/>
        </w:rPr>
        <w:t>2014 were largely</w:t>
      </w:r>
      <w:r w:rsidR="00EA6121">
        <w:rPr>
          <w:rFonts w:ascii="Times New Roman" w:hAnsi="Times New Roman"/>
          <w:sz w:val="24"/>
          <w:szCs w:val="24"/>
        </w:rPr>
        <w:t xml:space="preserve"> linear. Therefore, </w:t>
      </w:r>
      <w:r w:rsidR="00072710">
        <w:rPr>
          <w:rFonts w:ascii="Times New Roman" w:hAnsi="Times New Roman"/>
          <w:sz w:val="24"/>
          <w:szCs w:val="24"/>
        </w:rPr>
        <w:t>I</w:t>
      </w:r>
      <w:r>
        <w:rPr>
          <w:rFonts w:ascii="Times New Roman" w:hAnsi="Times New Roman"/>
          <w:sz w:val="24"/>
          <w:szCs w:val="24"/>
        </w:rPr>
        <w:t xml:space="preserve"> calculated </w:t>
      </w:r>
      <w:r w:rsidR="00706DF5">
        <w:rPr>
          <w:rFonts w:ascii="Times New Roman" w:hAnsi="Times New Roman"/>
          <w:sz w:val="24"/>
          <w:szCs w:val="24"/>
        </w:rPr>
        <w:t>rates of growth using a simple least-sq</w:t>
      </w:r>
      <w:r w:rsidR="001772AD">
        <w:rPr>
          <w:rFonts w:ascii="Times New Roman" w:hAnsi="Times New Roman"/>
          <w:sz w:val="24"/>
          <w:szCs w:val="24"/>
        </w:rPr>
        <w:t>uares linear regression across those six years</w:t>
      </w:r>
      <w:r w:rsidR="00706DF5">
        <w:rPr>
          <w:rFonts w:ascii="Times New Roman" w:hAnsi="Times New Roman"/>
          <w:sz w:val="24"/>
          <w:szCs w:val="24"/>
        </w:rPr>
        <w:t xml:space="preserve"> of data.</w:t>
      </w:r>
      <w:r>
        <w:rPr>
          <w:rFonts w:ascii="Times New Roman" w:hAnsi="Times New Roman"/>
          <w:sz w:val="24"/>
          <w:szCs w:val="24"/>
        </w:rPr>
        <w:t xml:space="preserve"> </w:t>
      </w:r>
      <w:r w:rsidR="007B748D">
        <w:rPr>
          <w:rFonts w:ascii="Times New Roman" w:hAnsi="Times New Roman"/>
          <w:sz w:val="24"/>
          <w:szCs w:val="24"/>
        </w:rPr>
        <w:t xml:space="preserve">For example, </w:t>
      </w:r>
      <w:r w:rsidR="00F6736C">
        <w:rPr>
          <w:rFonts w:ascii="Times New Roman" w:hAnsi="Times New Roman"/>
          <w:sz w:val="24"/>
          <w:szCs w:val="24"/>
        </w:rPr>
        <w:t>see the chart below showing the linear rate of growth for electric depreciation/ amortization.</w:t>
      </w:r>
    </w:p>
    <w:p w14:paraId="67EDA2E5" w14:textId="77777777" w:rsidR="00F6736C" w:rsidRDefault="00F6736C" w:rsidP="00D1509E">
      <w:pPr>
        <w:spacing w:after="0" w:line="480" w:lineRule="auto"/>
        <w:ind w:left="720" w:firstLine="720"/>
        <w:rPr>
          <w:rFonts w:ascii="Times New Roman" w:hAnsi="Times New Roman"/>
          <w:sz w:val="24"/>
          <w:szCs w:val="24"/>
        </w:rPr>
      </w:pPr>
    </w:p>
    <w:p w14:paraId="4041C60A" w14:textId="33F6FBB9" w:rsidR="00F6736C" w:rsidRDefault="00F6736C" w:rsidP="00D1509E">
      <w:pPr>
        <w:spacing w:after="0" w:line="480" w:lineRule="auto"/>
        <w:ind w:left="720" w:firstLine="720"/>
        <w:rPr>
          <w:rFonts w:ascii="Times New Roman" w:hAnsi="Times New Roman"/>
          <w:sz w:val="24"/>
          <w:szCs w:val="24"/>
        </w:rPr>
      </w:pPr>
      <w:r>
        <w:rPr>
          <w:noProof/>
        </w:rPr>
        <w:drawing>
          <wp:inline distT="0" distB="0" distL="0" distR="0" wp14:anchorId="2523C233" wp14:editId="44AB9814">
            <wp:extent cx="5093970" cy="2891790"/>
            <wp:effectExtent l="0" t="0" r="1143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3EBF58" w14:textId="5E1F5747" w:rsidR="00E43D49" w:rsidRDefault="00E43D49" w:rsidP="00D1509E">
      <w:pPr>
        <w:spacing w:after="0" w:line="480" w:lineRule="auto"/>
        <w:rPr>
          <w:rFonts w:ascii="Times New Roman" w:hAnsi="Times New Roman"/>
          <w:sz w:val="24"/>
          <w:szCs w:val="24"/>
        </w:rPr>
      </w:pPr>
    </w:p>
    <w:p w14:paraId="23FA8DD1" w14:textId="4C531053" w:rsidR="00E43D49" w:rsidRPr="00B33E92" w:rsidRDefault="00E43D49" w:rsidP="00D1509E">
      <w:pPr>
        <w:spacing w:after="0" w:line="480" w:lineRule="auto"/>
        <w:rPr>
          <w:rFonts w:ascii="Times New Roman" w:hAnsi="Times New Roman"/>
          <w:b/>
          <w:sz w:val="24"/>
          <w:szCs w:val="24"/>
        </w:rPr>
      </w:pPr>
      <w:r w:rsidRPr="00B33E92">
        <w:rPr>
          <w:rFonts w:ascii="Times New Roman" w:hAnsi="Times New Roman"/>
          <w:b/>
          <w:sz w:val="24"/>
          <w:szCs w:val="24"/>
        </w:rPr>
        <w:t>Q.</w:t>
      </w:r>
      <w:r w:rsidRPr="00B33E92">
        <w:rPr>
          <w:rFonts w:ascii="Times New Roman" w:hAnsi="Times New Roman"/>
          <w:b/>
          <w:sz w:val="24"/>
          <w:szCs w:val="24"/>
        </w:rPr>
        <w:tab/>
        <w:t>Was the process the same for calculating natural gas service rates of growth?</w:t>
      </w:r>
    </w:p>
    <w:p w14:paraId="404DAADC" w14:textId="3F47B7C2" w:rsidR="00C00706" w:rsidRDefault="00E43D49"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Yes. F</w:t>
      </w:r>
      <w:r w:rsidR="00722F71">
        <w:rPr>
          <w:rFonts w:ascii="Times New Roman" w:hAnsi="Times New Roman"/>
          <w:sz w:val="24"/>
          <w:szCs w:val="24"/>
        </w:rPr>
        <w:t xml:space="preserve">or natural gas service, </w:t>
      </w:r>
      <w:r>
        <w:rPr>
          <w:rFonts w:ascii="Times New Roman" w:hAnsi="Times New Roman"/>
          <w:sz w:val="24"/>
          <w:szCs w:val="24"/>
        </w:rPr>
        <w:t xml:space="preserve">though, </w:t>
      </w:r>
      <w:r w:rsidR="00722F71">
        <w:rPr>
          <w:rFonts w:ascii="Times New Roman" w:hAnsi="Times New Roman"/>
          <w:sz w:val="24"/>
          <w:szCs w:val="24"/>
        </w:rPr>
        <w:t xml:space="preserve">the data do not fit a linear model. Rather, </w:t>
      </w:r>
      <w:r w:rsidR="00D95D01">
        <w:rPr>
          <w:rFonts w:ascii="Times New Roman" w:hAnsi="Times New Roman"/>
          <w:sz w:val="24"/>
          <w:szCs w:val="24"/>
        </w:rPr>
        <w:t>the data across the period 2009-</w:t>
      </w:r>
      <w:r w:rsidR="009D1B9A">
        <w:rPr>
          <w:rFonts w:ascii="Times New Roman" w:hAnsi="Times New Roman"/>
          <w:sz w:val="24"/>
          <w:szCs w:val="24"/>
        </w:rPr>
        <w:t>2014 appear to show an accelerating rate of growth</w:t>
      </w:r>
      <w:r w:rsidR="00B33E92">
        <w:rPr>
          <w:rFonts w:ascii="Times New Roman" w:hAnsi="Times New Roman"/>
          <w:sz w:val="24"/>
          <w:szCs w:val="24"/>
        </w:rPr>
        <w:t xml:space="preserve"> (see below)</w:t>
      </w:r>
      <w:r w:rsidR="009D1B9A">
        <w:rPr>
          <w:rFonts w:ascii="Times New Roman" w:hAnsi="Times New Roman"/>
          <w:sz w:val="24"/>
          <w:szCs w:val="24"/>
        </w:rPr>
        <w:t xml:space="preserve">. </w:t>
      </w:r>
      <w:r w:rsidR="009D1B9A">
        <w:rPr>
          <w:rFonts w:ascii="Times New Roman" w:hAnsi="Times New Roman"/>
          <w:sz w:val="24"/>
          <w:szCs w:val="24"/>
        </w:rPr>
        <w:lastRenderedPageBreak/>
        <w:t>Therefo</w:t>
      </w:r>
      <w:r w:rsidR="00DF541A">
        <w:rPr>
          <w:rFonts w:ascii="Times New Roman" w:hAnsi="Times New Roman"/>
          <w:sz w:val="24"/>
          <w:szCs w:val="24"/>
        </w:rPr>
        <w:t>re, I calculated the growth factors</w:t>
      </w:r>
      <w:r w:rsidR="009D1B9A">
        <w:rPr>
          <w:rFonts w:ascii="Times New Roman" w:hAnsi="Times New Roman"/>
          <w:sz w:val="24"/>
          <w:szCs w:val="24"/>
        </w:rPr>
        <w:t xml:space="preserve"> </w:t>
      </w:r>
      <w:r w:rsidR="00DF541A">
        <w:rPr>
          <w:rFonts w:ascii="Times New Roman" w:hAnsi="Times New Roman"/>
          <w:sz w:val="24"/>
          <w:szCs w:val="24"/>
        </w:rPr>
        <w:t>by first plotting</w:t>
      </w:r>
      <w:r w:rsidR="009D1B9A">
        <w:rPr>
          <w:rFonts w:ascii="Times New Roman" w:hAnsi="Times New Roman"/>
          <w:sz w:val="24"/>
          <w:szCs w:val="24"/>
        </w:rPr>
        <w:t xml:space="preserve"> a </w:t>
      </w:r>
      <w:r w:rsidR="00B93328">
        <w:rPr>
          <w:rFonts w:ascii="Times New Roman" w:hAnsi="Times New Roman"/>
          <w:sz w:val="24"/>
          <w:szCs w:val="24"/>
        </w:rPr>
        <w:t xml:space="preserve">second-order polynomial </w:t>
      </w:r>
      <w:r w:rsidR="00E906DD">
        <w:rPr>
          <w:rFonts w:ascii="Times New Roman" w:hAnsi="Times New Roman"/>
          <w:sz w:val="24"/>
          <w:szCs w:val="24"/>
        </w:rPr>
        <w:t xml:space="preserve">(i.e. quadratic) </w:t>
      </w:r>
      <w:r w:rsidR="00B93328">
        <w:rPr>
          <w:rFonts w:ascii="Times New Roman" w:hAnsi="Times New Roman"/>
          <w:sz w:val="24"/>
          <w:szCs w:val="24"/>
        </w:rPr>
        <w:t>function across</w:t>
      </w:r>
      <w:r w:rsidR="00DF541A">
        <w:rPr>
          <w:rFonts w:ascii="Times New Roman" w:hAnsi="Times New Roman"/>
          <w:sz w:val="24"/>
          <w:szCs w:val="24"/>
        </w:rPr>
        <w:t xml:space="preserve"> those six</w:t>
      </w:r>
      <w:r w:rsidR="00B33E92">
        <w:rPr>
          <w:rFonts w:ascii="Times New Roman" w:hAnsi="Times New Roman"/>
          <w:sz w:val="24"/>
          <w:szCs w:val="24"/>
        </w:rPr>
        <w:t xml:space="preserve"> years of data</w:t>
      </w:r>
      <w:r w:rsidR="00DF541A">
        <w:rPr>
          <w:rFonts w:ascii="Times New Roman" w:hAnsi="Times New Roman"/>
          <w:sz w:val="24"/>
          <w:szCs w:val="24"/>
        </w:rPr>
        <w:t xml:space="preserve">. </w:t>
      </w:r>
      <w:r w:rsidR="00C00706">
        <w:rPr>
          <w:rFonts w:ascii="Times New Roman" w:hAnsi="Times New Roman"/>
          <w:sz w:val="24"/>
          <w:szCs w:val="24"/>
        </w:rPr>
        <w:t xml:space="preserve">To determine the appropriate </w:t>
      </w:r>
      <w:r w:rsidR="00B96D76">
        <w:rPr>
          <w:rFonts w:ascii="Times New Roman" w:hAnsi="Times New Roman"/>
          <w:sz w:val="24"/>
          <w:szCs w:val="24"/>
        </w:rPr>
        <w:t>growth factors, I</w:t>
      </w:r>
      <w:r w:rsidR="00C00706">
        <w:rPr>
          <w:rFonts w:ascii="Times New Roman" w:hAnsi="Times New Roman"/>
          <w:sz w:val="24"/>
          <w:szCs w:val="24"/>
        </w:rPr>
        <w:t xml:space="preserve"> used</w:t>
      </w:r>
      <w:r w:rsidR="00DF541A">
        <w:rPr>
          <w:rFonts w:ascii="Times New Roman" w:hAnsi="Times New Roman"/>
          <w:sz w:val="24"/>
          <w:szCs w:val="24"/>
        </w:rPr>
        <w:t xml:space="preserve"> the first derivative of the</w:t>
      </w:r>
      <w:r w:rsidR="00B96D76">
        <w:rPr>
          <w:rFonts w:ascii="Times New Roman" w:hAnsi="Times New Roman"/>
          <w:sz w:val="24"/>
          <w:szCs w:val="24"/>
        </w:rPr>
        <w:t xml:space="preserve"> quadratic function to calculate </w:t>
      </w:r>
      <w:r w:rsidR="00DF541A">
        <w:rPr>
          <w:rFonts w:ascii="Times New Roman" w:hAnsi="Times New Roman"/>
          <w:sz w:val="24"/>
          <w:szCs w:val="24"/>
        </w:rPr>
        <w:t>the instantaneous</w:t>
      </w:r>
      <w:r w:rsidR="00B96D76">
        <w:rPr>
          <w:rFonts w:ascii="Times New Roman" w:hAnsi="Times New Roman"/>
          <w:sz w:val="24"/>
          <w:szCs w:val="24"/>
        </w:rPr>
        <w:t xml:space="preserve"> (annual)</w:t>
      </w:r>
      <w:r w:rsidR="00DF541A">
        <w:rPr>
          <w:rFonts w:ascii="Times New Roman" w:hAnsi="Times New Roman"/>
          <w:sz w:val="24"/>
          <w:szCs w:val="24"/>
        </w:rPr>
        <w:t xml:space="preserve"> rate of growth at the test year.</w:t>
      </w:r>
      <w:r w:rsidR="00B96D76">
        <w:rPr>
          <w:rFonts w:ascii="Times New Roman" w:hAnsi="Times New Roman"/>
          <w:sz w:val="24"/>
          <w:szCs w:val="24"/>
        </w:rPr>
        <w:t xml:space="preserve"> </w:t>
      </w:r>
      <w:r w:rsidR="009D1B9A">
        <w:rPr>
          <w:rFonts w:ascii="Times New Roman" w:hAnsi="Times New Roman"/>
          <w:sz w:val="24"/>
          <w:szCs w:val="24"/>
        </w:rPr>
        <w:t xml:space="preserve"> </w:t>
      </w:r>
      <w:r w:rsidR="00B96D76">
        <w:rPr>
          <w:rFonts w:ascii="Times New Roman" w:hAnsi="Times New Roman"/>
          <w:sz w:val="24"/>
          <w:szCs w:val="24"/>
        </w:rPr>
        <w:t>This rate of growth was multiplied by two to get the two-year growth factor (from 2014 to 2016).</w:t>
      </w:r>
    </w:p>
    <w:p w14:paraId="180A23AF" w14:textId="355CC989" w:rsidR="00090018" w:rsidRDefault="00C00706" w:rsidP="00D1509E">
      <w:pPr>
        <w:spacing w:after="0" w:line="480" w:lineRule="auto"/>
        <w:ind w:left="720"/>
        <w:rPr>
          <w:rFonts w:ascii="Times New Roman" w:hAnsi="Times New Roman"/>
          <w:sz w:val="24"/>
          <w:szCs w:val="24"/>
        </w:rPr>
      </w:pPr>
      <w:r>
        <w:rPr>
          <w:noProof/>
        </w:rPr>
        <w:drawing>
          <wp:inline distT="0" distB="0" distL="0" distR="0" wp14:anchorId="0E912EF3" wp14:editId="4CB363D6">
            <wp:extent cx="5452110" cy="3006090"/>
            <wp:effectExtent l="0" t="0" r="1524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DDE82C" w14:textId="77777777" w:rsidR="006A6CCA" w:rsidRDefault="006A6CCA" w:rsidP="00D1509E">
      <w:pPr>
        <w:spacing w:after="0" w:line="480" w:lineRule="auto"/>
        <w:ind w:left="720" w:hanging="720"/>
        <w:rPr>
          <w:rFonts w:ascii="Times New Roman" w:hAnsi="Times New Roman"/>
          <w:sz w:val="24"/>
          <w:szCs w:val="24"/>
        </w:rPr>
      </w:pPr>
    </w:p>
    <w:p w14:paraId="3B101729" w14:textId="77777777" w:rsidR="00090018" w:rsidRDefault="00090018"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How did you evaluate growth in operating expenses?</w:t>
      </w:r>
    </w:p>
    <w:p w14:paraId="6789E572" w14:textId="381AAF67" w:rsidR="00FC21E4" w:rsidRDefault="005B7B40"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 </w:t>
      </w:r>
      <w:r w:rsidR="009B6CEF">
        <w:rPr>
          <w:rFonts w:ascii="Times New Roman" w:hAnsi="Times New Roman"/>
          <w:sz w:val="24"/>
          <w:szCs w:val="24"/>
        </w:rPr>
        <w:t xml:space="preserve">compared the Company’s proposed 3.00 percent annual growth rate with </w:t>
      </w:r>
      <w:r w:rsidR="009615EA">
        <w:rPr>
          <w:rFonts w:ascii="Times New Roman" w:hAnsi="Times New Roman"/>
          <w:sz w:val="24"/>
          <w:szCs w:val="24"/>
        </w:rPr>
        <w:t xml:space="preserve">the most recent (2013 to 2014) year-over-year rate of growth. </w:t>
      </w:r>
      <w:r w:rsidR="00FC21E4">
        <w:rPr>
          <w:rFonts w:ascii="Times New Roman" w:hAnsi="Times New Roman"/>
          <w:sz w:val="24"/>
          <w:szCs w:val="24"/>
        </w:rPr>
        <w:t xml:space="preserve">This </w:t>
      </w:r>
      <w:r w:rsidR="00D1315A">
        <w:rPr>
          <w:rFonts w:ascii="Times New Roman" w:hAnsi="Times New Roman"/>
          <w:sz w:val="24"/>
          <w:szCs w:val="24"/>
        </w:rPr>
        <w:t xml:space="preserve">year-over-year </w:t>
      </w:r>
      <w:r w:rsidR="00FC21E4">
        <w:rPr>
          <w:rFonts w:ascii="Times New Roman" w:hAnsi="Times New Roman"/>
          <w:sz w:val="24"/>
          <w:szCs w:val="24"/>
        </w:rPr>
        <w:t>rate of growth is critical to understanding the “new” growth rate subsequent to the Company’s cost-cutting measures instituted after 2012</w:t>
      </w:r>
      <w:r w:rsidR="0011285F">
        <w:rPr>
          <w:rFonts w:ascii="Times New Roman" w:hAnsi="Times New Roman"/>
          <w:sz w:val="24"/>
          <w:szCs w:val="24"/>
        </w:rPr>
        <w:t>, a</w:t>
      </w:r>
      <w:r w:rsidR="009615EA">
        <w:rPr>
          <w:rFonts w:ascii="Times New Roman" w:hAnsi="Times New Roman"/>
          <w:sz w:val="24"/>
          <w:szCs w:val="24"/>
        </w:rPr>
        <w:t>s discussed in detail by Company witness Mr. Morris</w:t>
      </w:r>
      <w:r w:rsidR="00FC21E4">
        <w:rPr>
          <w:rFonts w:ascii="Times New Roman" w:hAnsi="Times New Roman"/>
          <w:sz w:val="24"/>
          <w:szCs w:val="24"/>
        </w:rPr>
        <w:t xml:space="preserve">. </w:t>
      </w:r>
      <w:r w:rsidR="00013758">
        <w:rPr>
          <w:rFonts w:ascii="Times New Roman" w:hAnsi="Times New Roman"/>
          <w:sz w:val="24"/>
          <w:szCs w:val="24"/>
        </w:rPr>
        <w:t>Data prior to 2013 tell us nothing about growth in operating expense under the new expense management strategy.</w:t>
      </w:r>
    </w:p>
    <w:p w14:paraId="1A0656D2" w14:textId="34F7F2FF" w:rsidR="00013758" w:rsidRDefault="00013758" w:rsidP="00D1509E">
      <w:pPr>
        <w:spacing w:after="0" w:line="480" w:lineRule="auto"/>
        <w:ind w:left="720" w:hanging="720"/>
        <w:rPr>
          <w:rFonts w:ascii="Times New Roman" w:hAnsi="Times New Roman"/>
          <w:sz w:val="24"/>
          <w:szCs w:val="24"/>
        </w:rPr>
      </w:pPr>
    </w:p>
    <w:p w14:paraId="3E06373F" w14:textId="67DC6EEB" w:rsidR="00611EFE" w:rsidRDefault="00611EFE" w:rsidP="00D1509E">
      <w:pPr>
        <w:spacing w:after="0" w:line="480" w:lineRule="auto"/>
        <w:ind w:left="720" w:hanging="720"/>
        <w:rPr>
          <w:rFonts w:ascii="Times New Roman" w:hAnsi="Times New Roman"/>
          <w:b/>
          <w:sz w:val="24"/>
          <w:szCs w:val="24"/>
        </w:rPr>
      </w:pPr>
      <w:r>
        <w:rPr>
          <w:rFonts w:ascii="Times New Roman" w:hAnsi="Times New Roman"/>
          <w:b/>
          <w:sz w:val="24"/>
          <w:szCs w:val="24"/>
        </w:rPr>
        <w:lastRenderedPageBreak/>
        <w:t xml:space="preserve">Q. </w:t>
      </w:r>
      <w:r>
        <w:rPr>
          <w:rFonts w:ascii="Times New Roman" w:hAnsi="Times New Roman"/>
          <w:b/>
          <w:sz w:val="24"/>
          <w:szCs w:val="24"/>
        </w:rPr>
        <w:tab/>
        <w:t>What was the year-over-year percent change in adjusted operating expenses from 2013 to 2014 for electric and natural gas service?</w:t>
      </w:r>
    </w:p>
    <w:p w14:paraId="6F2B36A6" w14:textId="7B73266F" w:rsidR="00611EFE" w:rsidRDefault="00F71658"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w:t>
      </w:r>
      <w:r w:rsidR="00611EFE">
        <w:rPr>
          <w:rFonts w:ascii="Times New Roman" w:hAnsi="Times New Roman"/>
          <w:sz w:val="24"/>
          <w:szCs w:val="24"/>
        </w:rPr>
        <w:t>he year-over-year rate</w:t>
      </w:r>
      <w:r>
        <w:rPr>
          <w:rFonts w:ascii="Times New Roman" w:hAnsi="Times New Roman"/>
          <w:sz w:val="24"/>
          <w:szCs w:val="24"/>
        </w:rPr>
        <w:t>s of growth were</w:t>
      </w:r>
      <w:r w:rsidR="00611EFE">
        <w:rPr>
          <w:rFonts w:ascii="Times New Roman" w:hAnsi="Times New Roman"/>
          <w:sz w:val="24"/>
          <w:szCs w:val="24"/>
        </w:rPr>
        <w:t xml:space="preserve"> </w:t>
      </w:r>
      <w:r>
        <w:rPr>
          <w:rFonts w:ascii="Times New Roman" w:hAnsi="Times New Roman"/>
          <w:sz w:val="24"/>
          <w:szCs w:val="24"/>
        </w:rPr>
        <w:t>1.82 percent for electric service and 1.34 percent for natural gas service. This compares to the 3.00 percent annual rate of growth Avista is requesting for operating expense.</w:t>
      </w:r>
    </w:p>
    <w:p w14:paraId="1B7F71CA" w14:textId="39BDCDE8" w:rsidR="00014B33" w:rsidRDefault="00014B33" w:rsidP="00D1509E">
      <w:pPr>
        <w:spacing w:after="0" w:line="480" w:lineRule="auto"/>
        <w:ind w:left="720" w:hanging="720"/>
        <w:rPr>
          <w:rFonts w:ascii="Times New Roman" w:hAnsi="Times New Roman"/>
          <w:sz w:val="24"/>
          <w:szCs w:val="24"/>
        </w:rPr>
      </w:pPr>
    </w:p>
    <w:p w14:paraId="32FDA941" w14:textId="5C52F3A1" w:rsidR="006F3838" w:rsidRDefault="006F3838"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rate of growth did you use for your escalation factor for operating expense?</w:t>
      </w:r>
    </w:p>
    <w:p w14:paraId="1325D31C" w14:textId="2C0993C0" w:rsidR="00B575F3" w:rsidRDefault="006F3838" w:rsidP="009646D9">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D6689C">
        <w:rPr>
          <w:rFonts w:ascii="Times New Roman" w:hAnsi="Times New Roman"/>
          <w:sz w:val="24"/>
          <w:szCs w:val="24"/>
        </w:rPr>
        <w:t xml:space="preserve">Avista </w:t>
      </w:r>
      <w:r w:rsidR="006C3B64">
        <w:rPr>
          <w:rFonts w:ascii="Times New Roman" w:hAnsi="Times New Roman"/>
          <w:sz w:val="24"/>
          <w:szCs w:val="24"/>
        </w:rPr>
        <w:t>did not</w:t>
      </w:r>
      <w:r w:rsidR="00D6689C">
        <w:rPr>
          <w:rFonts w:ascii="Times New Roman" w:hAnsi="Times New Roman"/>
          <w:sz w:val="24"/>
          <w:szCs w:val="24"/>
        </w:rPr>
        <w:t xml:space="preserve"> produce work papers supporting the proposed 3.0 percent annual growth rate in operating expense. Instead, in response to multiple Staff data requests, the Company produced only anecdotal explanations for why it expects growth in operating expenses</w:t>
      </w:r>
      <w:r w:rsidR="00EB6BB9">
        <w:rPr>
          <w:rFonts w:ascii="Times New Roman" w:hAnsi="Times New Roman"/>
          <w:sz w:val="24"/>
          <w:szCs w:val="24"/>
        </w:rPr>
        <w:t xml:space="preserve"> to accelerate beyond 2014. Staff </w:t>
      </w:r>
      <w:r w:rsidR="00227BB2">
        <w:rPr>
          <w:rFonts w:ascii="Times New Roman" w:hAnsi="Times New Roman"/>
          <w:sz w:val="24"/>
          <w:szCs w:val="24"/>
        </w:rPr>
        <w:t xml:space="preserve">therefore </w:t>
      </w:r>
      <w:r w:rsidR="00EB6BB9">
        <w:rPr>
          <w:rFonts w:ascii="Times New Roman" w:hAnsi="Times New Roman"/>
          <w:sz w:val="24"/>
          <w:szCs w:val="24"/>
        </w:rPr>
        <w:t>could not determine whether the proposed 3.0 percent growth rate was reasonable</w:t>
      </w:r>
      <w:r w:rsidR="00227BB2">
        <w:rPr>
          <w:rFonts w:ascii="Times New Roman" w:hAnsi="Times New Roman"/>
          <w:sz w:val="24"/>
          <w:szCs w:val="24"/>
        </w:rPr>
        <w:t xml:space="preserve"> or unreasonable</w:t>
      </w:r>
      <w:r w:rsidR="00EB6BB9">
        <w:rPr>
          <w:rFonts w:ascii="Times New Roman" w:hAnsi="Times New Roman"/>
          <w:sz w:val="24"/>
          <w:szCs w:val="24"/>
        </w:rPr>
        <w:t>. Rather than use either just the proposed 3.0 percent growth rate, or just the actual growth rate between 2013 and 2014, Staff</w:t>
      </w:r>
      <w:r w:rsidR="00D70B1C">
        <w:rPr>
          <w:rFonts w:ascii="Times New Roman" w:hAnsi="Times New Roman"/>
          <w:sz w:val="24"/>
          <w:szCs w:val="24"/>
        </w:rPr>
        <w:t xml:space="preserve"> decided to use the average of these two values as the growth rate for operating expe</w:t>
      </w:r>
      <w:r w:rsidR="009646D9">
        <w:rPr>
          <w:rFonts w:ascii="Times New Roman" w:hAnsi="Times New Roman"/>
          <w:sz w:val="24"/>
          <w:szCs w:val="24"/>
        </w:rPr>
        <w:t>nses in its attrition analysis</w:t>
      </w:r>
      <w:r w:rsidR="00D05CDD">
        <w:rPr>
          <w:rFonts w:ascii="Times New Roman" w:hAnsi="Times New Roman"/>
          <w:sz w:val="24"/>
          <w:szCs w:val="24"/>
        </w:rPr>
        <w:t xml:space="preserve">. </w:t>
      </w:r>
      <w:r w:rsidR="008B0B4A">
        <w:rPr>
          <w:rFonts w:ascii="Times New Roman" w:hAnsi="Times New Roman"/>
          <w:sz w:val="24"/>
          <w:szCs w:val="24"/>
        </w:rPr>
        <w:t>The resulting</w:t>
      </w:r>
      <w:r w:rsidR="00D05CDD">
        <w:rPr>
          <w:rFonts w:ascii="Times New Roman" w:hAnsi="Times New Roman"/>
          <w:sz w:val="24"/>
          <w:szCs w:val="24"/>
        </w:rPr>
        <w:t xml:space="preserve"> annual growth rates, </w:t>
      </w:r>
      <w:r w:rsidR="008B0B4A">
        <w:rPr>
          <w:rFonts w:ascii="Times New Roman" w:hAnsi="Times New Roman"/>
          <w:sz w:val="24"/>
          <w:szCs w:val="24"/>
        </w:rPr>
        <w:t>2.42 percent for electric service and 2.17 percent for natural gas service, are fair</w:t>
      </w:r>
      <w:r w:rsidR="00D837CD">
        <w:rPr>
          <w:rFonts w:ascii="Times New Roman" w:hAnsi="Times New Roman"/>
          <w:sz w:val="24"/>
          <w:szCs w:val="24"/>
        </w:rPr>
        <w:t xml:space="preserve"> to the Company</w:t>
      </w:r>
      <w:r w:rsidR="002845C1">
        <w:rPr>
          <w:rFonts w:ascii="Times New Roman" w:hAnsi="Times New Roman"/>
          <w:sz w:val="24"/>
          <w:szCs w:val="24"/>
        </w:rPr>
        <w:t xml:space="preserve"> and ratepayers</w:t>
      </w:r>
      <w:r w:rsidR="008B0B4A">
        <w:rPr>
          <w:rFonts w:ascii="Times New Roman" w:hAnsi="Times New Roman"/>
          <w:sz w:val="24"/>
          <w:szCs w:val="24"/>
        </w:rPr>
        <w:t>.</w:t>
      </w:r>
    </w:p>
    <w:p w14:paraId="3CDB152D" w14:textId="77777777" w:rsidR="006F3838" w:rsidRDefault="006F3838" w:rsidP="00D1509E">
      <w:pPr>
        <w:spacing w:after="0" w:line="480" w:lineRule="auto"/>
        <w:rPr>
          <w:rFonts w:ascii="Times New Roman" w:hAnsi="Times New Roman"/>
          <w:sz w:val="24"/>
          <w:szCs w:val="24"/>
        </w:rPr>
      </w:pPr>
    </w:p>
    <w:p w14:paraId="033D1CDE" w14:textId="6A84CB82" w:rsidR="00014B33" w:rsidRDefault="00014B33"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How are power supply expenses and revenues treated within your </w:t>
      </w:r>
      <w:r w:rsidR="00E66740">
        <w:rPr>
          <w:rFonts w:ascii="Times New Roman" w:hAnsi="Times New Roman"/>
          <w:b/>
          <w:sz w:val="24"/>
          <w:szCs w:val="24"/>
        </w:rPr>
        <w:t xml:space="preserve">electric </w:t>
      </w:r>
      <w:r>
        <w:rPr>
          <w:rFonts w:ascii="Times New Roman" w:hAnsi="Times New Roman"/>
          <w:b/>
          <w:sz w:val="24"/>
          <w:szCs w:val="24"/>
        </w:rPr>
        <w:t>attrition model?</w:t>
      </w:r>
    </w:p>
    <w:p w14:paraId="5A891E64" w14:textId="6C550486" w:rsidR="00014B33" w:rsidRDefault="00014B33"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B3855">
        <w:rPr>
          <w:rFonts w:ascii="Times New Roman" w:hAnsi="Times New Roman"/>
          <w:sz w:val="24"/>
          <w:szCs w:val="24"/>
        </w:rPr>
        <w:t xml:space="preserve">I removed all </w:t>
      </w:r>
      <w:r w:rsidR="00EA5A93">
        <w:rPr>
          <w:rFonts w:ascii="Times New Roman" w:hAnsi="Times New Roman"/>
          <w:sz w:val="24"/>
          <w:szCs w:val="24"/>
        </w:rPr>
        <w:t>n</w:t>
      </w:r>
      <w:r>
        <w:rPr>
          <w:rFonts w:ascii="Times New Roman" w:hAnsi="Times New Roman"/>
          <w:sz w:val="24"/>
          <w:szCs w:val="24"/>
        </w:rPr>
        <w:t xml:space="preserve">ormalized </w:t>
      </w:r>
      <w:r w:rsidR="00EA5A93">
        <w:rPr>
          <w:rFonts w:ascii="Times New Roman" w:hAnsi="Times New Roman"/>
          <w:sz w:val="24"/>
          <w:szCs w:val="24"/>
        </w:rPr>
        <w:t xml:space="preserve">energy-related costs and revenues from the </w:t>
      </w:r>
      <w:r w:rsidR="003B3855">
        <w:rPr>
          <w:rFonts w:ascii="Times New Roman" w:hAnsi="Times New Roman"/>
          <w:sz w:val="24"/>
          <w:szCs w:val="24"/>
        </w:rPr>
        <w:t>base case (</w:t>
      </w:r>
      <w:r w:rsidR="002845C1">
        <w:rPr>
          <w:rFonts w:ascii="Times New Roman" w:hAnsi="Times New Roman"/>
          <w:sz w:val="24"/>
          <w:szCs w:val="24"/>
        </w:rPr>
        <w:t xml:space="preserve">i.e., the </w:t>
      </w:r>
      <w:r w:rsidR="003B3855">
        <w:rPr>
          <w:rFonts w:ascii="Times New Roman" w:hAnsi="Times New Roman"/>
          <w:sz w:val="24"/>
          <w:szCs w:val="24"/>
        </w:rPr>
        <w:t>12</w:t>
      </w:r>
      <w:r w:rsidR="002845C1">
        <w:rPr>
          <w:rFonts w:ascii="Times New Roman" w:hAnsi="Times New Roman"/>
          <w:sz w:val="24"/>
          <w:szCs w:val="24"/>
        </w:rPr>
        <w:t>-</w:t>
      </w:r>
      <w:r w:rsidR="003B3855">
        <w:rPr>
          <w:rFonts w:ascii="Times New Roman" w:hAnsi="Times New Roman"/>
          <w:sz w:val="24"/>
          <w:szCs w:val="24"/>
        </w:rPr>
        <w:t>months</w:t>
      </w:r>
      <w:r w:rsidR="002845C1">
        <w:rPr>
          <w:rFonts w:ascii="Times New Roman" w:hAnsi="Times New Roman"/>
          <w:sz w:val="24"/>
          <w:szCs w:val="24"/>
        </w:rPr>
        <w:t>-</w:t>
      </w:r>
      <w:r w:rsidR="003B3855">
        <w:rPr>
          <w:rFonts w:ascii="Times New Roman" w:hAnsi="Times New Roman"/>
          <w:sz w:val="24"/>
          <w:szCs w:val="24"/>
        </w:rPr>
        <w:t xml:space="preserve">ending </w:t>
      </w:r>
      <w:r w:rsidR="00CB6BEC">
        <w:rPr>
          <w:rFonts w:ascii="Times New Roman" w:hAnsi="Times New Roman"/>
          <w:sz w:val="24"/>
          <w:szCs w:val="24"/>
        </w:rPr>
        <w:t>December 2014</w:t>
      </w:r>
      <w:r w:rsidR="00EA5A93">
        <w:rPr>
          <w:rFonts w:ascii="Times New Roman" w:hAnsi="Times New Roman"/>
          <w:sz w:val="24"/>
          <w:szCs w:val="24"/>
        </w:rPr>
        <w:t xml:space="preserve"> results of operations</w:t>
      </w:r>
      <w:r w:rsidR="003B3855">
        <w:rPr>
          <w:rFonts w:ascii="Times New Roman" w:hAnsi="Times New Roman"/>
          <w:sz w:val="24"/>
          <w:szCs w:val="24"/>
        </w:rPr>
        <w:t>)</w:t>
      </w:r>
      <w:r w:rsidR="00EA5A93">
        <w:rPr>
          <w:rFonts w:ascii="Times New Roman" w:hAnsi="Times New Roman"/>
          <w:sz w:val="24"/>
          <w:szCs w:val="24"/>
        </w:rPr>
        <w:t xml:space="preserve"> so that only non-energy</w:t>
      </w:r>
      <w:r>
        <w:rPr>
          <w:rFonts w:ascii="Times New Roman" w:hAnsi="Times New Roman"/>
          <w:sz w:val="24"/>
          <w:szCs w:val="24"/>
        </w:rPr>
        <w:t xml:space="preserve"> costs and revenues are trended</w:t>
      </w:r>
      <w:r w:rsidR="00CB6BEC">
        <w:rPr>
          <w:rFonts w:ascii="Times New Roman" w:hAnsi="Times New Roman"/>
          <w:sz w:val="24"/>
          <w:szCs w:val="24"/>
        </w:rPr>
        <w:t xml:space="preserve"> to the 2016</w:t>
      </w:r>
      <w:r w:rsidR="00EA5A93">
        <w:rPr>
          <w:rFonts w:ascii="Times New Roman" w:hAnsi="Times New Roman"/>
          <w:sz w:val="24"/>
          <w:szCs w:val="24"/>
        </w:rPr>
        <w:t xml:space="preserve"> rate period</w:t>
      </w:r>
      <w:r>
        <w:rPr>
          <w:rFonts w:ascii="Times New Roman" w:hAnsi="Times New Roman"/>
          <w:sz w:val="24"/>
          <w:szCs w:val="24"/>
        </w:rPr>
        <w:t xml:space="preserve">. </w:t>
      </w:r>
      <w:r w:rsidR="004C4467">
        <w:rPr>
          <w:rFonts w:ascii="Times New Roman" w:hAnsi="Times New Roman"/>
          <w:sz w:val="24"/>
          <w:szCs w:val="24"/>
        </w:rPr>
        <w:t xml:space="preserve"> To incorporate net energy costs into the </w:t>
      </w:r>
      <w:r w:rsidR="004C4467">
        <w:rPr>
          <w:rFonts w:ascii="Times New Roman" w:hAnsi="Times New Roman"/>
          <w:sz w:val="24"/>
          <w:szCs w:val="24"/>
        </w:rPr>
        <w:lastRenderedPageBreak/>
        <w:t>revenue requirement calculation</w:t>
      </w:r>
      <w:r w:rsidR="003B3855">
        <w:rPr>
          <w:rFonts w:ascii="Times New Roman" w:hAnsi="Times New Roman"/>
          <w:sz w:val="24"/>
          <w:szCs w:val="24"/>
        </w:rPr>
        <w:t>, I added the p</w:t>
      </w:r>
      <w:r>
        <w:rPr>
          <w:rFonts w:ascii="Times New Roman" w:hAnsi="Times New Roman"/>
          <w:sz w:val="24"/>
          <w:szCs w:val="24"/>
        </w:rPr>
        <w:t>ro forma</w:t>
      </w:r>
      <w:r w:rsidR="00CB6BEC">
        <w:rPr>
          <w:rFonts w:ascii="Times New Roman" w:hAnsi="Times New Roman"/>
          <w:sz w:val="24"/>
          <w:szCs w:val="24"/>
        </w:rPr>
        <w:t xml:space="preserve"> December 2016</w:t>
      </w:r>
      <w:r w:rsidR="00FB0317">
        <w:rPr>
          <w:rFonts w:ascii="Times New Roman" w:hAnsi="Times New Roman"/>
          <w:sz w:val="24"/>
          <w:szCs w:val="24"/>
        </w:rPr>
        <w:t xml:space="preserve"> net energy cost</w:t>
      </w:r>
      <w:r w:rsidR="003B3855">
        <w:rPr>
          <w:rFonts w:ascii="Times New Roman" w:hAnsi="Times New Roman"/>
          <w:sz w:val="24"/>
          <w:szCs w:val="24"/>
        </w:rPr>
        <w:t>s</w:t>
      </w:r>
      <w:r w:rsidR="00FB0317">
        <w:rPr>
          <w:rFonts w:ascii="Times New Roman" w:hAnsi="Times New Roman"/>
          <w:sz w:val="24"/>
          <w:szCs w:val="24"/>
        </w:rPr>
        <w:t xml:space="preserve"> </w:t>
      </w:r>
      <w:r>
        <w:rPr>
          <w:rFonts w:ascii="Times New Roman" w:hAnsi="Times New Roman"/>
          <w:sz w:val="24"/>
          <w:szCs w:val="24"/>
        </w:rPr>
        <w:t>back to th</w:t>
      </w:r>
      <w:r w:rsidR="00FB0317">
        <w:rPr>
          <w:rFonts w:ascii="Times New Roman" w:hAnsi="Times New Roman"/>
          <w:sz w:val="24"/>
          <w:szCs w:val="24"/>
        </w:rPr>
        <w:t>e attrition</w:t>
      </w:r>
      <w:r>
        <w:rPr>
          <w:rFonts w:ascii="Times New Roman" w:hAnsi="Times New Roman"/>
          <w:sz w:val="24"/>
          <w:szCs w:val="24"/>
        </w:rPr>
        <w:t xml:space="preserve"> model</w:t>
      </w:r>
      <w:r w:rsidR="00FB0317">
        <w:rPr>
          <w:rFonts w:ascii="Times New Roman" w:hAnsi="Times New Roman"/>
          <w:sz w:val="24"/>
          <w:szCs w:val="24"/>
        </w:rPr>
        <w:t xml:space="preserve">. </w:t>
      </w:r>
      <w:r w:rsidR="003B3855">
        <w:rPr>
          <w:rFonts w:ascii="Times New Roman" w:hAnsi="Times New Roman"/>
          <w:sz w:val="24"/>
          <w:szCs w:val="24"/>
        </w:rPr>
        <w:t xml:space="preserve"> </w:t>
      </w:r>
      <w:r w:rsidR="002845C1">
        <w:rPr>
          <w:rFonts w:ascii="Times New Roman" w:hAnsi="Times New Roman"/>
          <w:sz w:val="24"/>
          <w:szCs w:val="24"/>
        </w:rPr>
        <w:t xml:space="preserve">My </w:t>
      </w:r>
      <w:r w:rsidR="00FB0317" w:rsidRPr="00972FD9">
        <w:rPr>
          <w:rFonts w:ascii="Times New Roman" w:hAnsi="Times New Roman"/>
          <w:sz w:val="24"/>
          <w:szCs w:val="24"/>
        </w:rPr>
        <w:t>Exhibit No.__(CRM-2), pages 4-5, columns [B] and [I]</w:t>
      </w:r>
      <w:r w:rsidR="00FB0317">
        <w:rPr>
          <w:rFonts w:ascii="Times New Roman" w:hAnsi="Times New Roman"/>
          <w:sz w:val="24"/>
          <w:szCs w:val="24"/>
        </w:rPr>
        <w:t xml:space="preserve"> </w:t>
      </w:r>
      <w:r w:rsidR="002845C1">
        <w:rPr>
          <w:rFonts w:ascii="Times New Roman" w:hAnsi="Times New Roman"/>
          <w:sz w:val="24"/>
          <w:szCs w:val="24"/>
        </w:rPr>
        <w:t xml:space="preserve">includes </w:t>
      </w:r>
      <w:r w:rsidR="00972FD9">
        <w:rPr>
          <w:rFonts w:ascii="Times New Roman" w:hAnsi="Times New Roman"/>
          <w:sz w:val="24"/>
          <w:szCs w:val="24"/>
        </w:rPr>
        <w:t>the removal of</w:t>
      </w:r>
      <w:r w:rsidR="00CB6BEC">
        <w:rPr>
          <w:rFonts w:ascii="Times New Roman" w:hAnsi="Times New Roman"/>
          <w:sz w:val="24"/>
          <w:szCs w:val="24"/>
        </w:rPr>
        <w:t xml:space="preserve"> 2014</w:t>
      </w:r>
      <w:r w:rsidR="00FB0317">
        <w:rPr>
          <w:rFonts w:ascii="Times New Roman" w:hAnsi="Times New Roman"/>
          <w:sz w:val="24"/>
          <w:szCs w:val="24"/>
        </w:rPr>
        <w:t xml:space="preserve"> net energy cost</w:t>
      </w:r>
      <w:r w:rsidR="003B3855">
        <w:rPr>
          <w:rFonts w:ascii="Times New Roman" w:hAnsi="Times New Roman"/>
          <w:sz w:val="24"/>
          <w:szCs w:val="24"/>
        </w:rPr>
        <w:t>s</w:t>
      </w:r>
      <w:r w:rsidR="00FB0317">
        <w:rPr>
          <w:rFonts w:ascii="Times New Roman" w:hAnsi="Times New Roman"/>
          <w:sz w:val="24"/>
          <w:szCs w:val="24"/>
        </w:rPr>
        <w:t xml:space="preserve"> a</w:t>
      </w:r>
      <w:r w:rsidR="00CB6BEC">
        <w:rPr>
          <w:rFonts w:ascii="Times New Roman" w:hAnsi="Times New Roman"/>
          <w:sz w:val="24"/>
          <w:szCs w:val="24"/>
        </w:rPr>
        <w:t>nd the additi</w:t>
      </w:r>
      <w:r w:rsidR="00972FD9">
        <w:rPr>
          <w:rFonts w:ascii="Times New Roman" w:hAnsi="Times New Roman"/>
          <w:sz w:val="24"/>
          <w:szCs w:val="24"/>
        </w:rPr>
        <w:t>on of</w:t>
      </w:r>
      <w:r w:rsidR="00CB6BEC">
        <w:rPr>
          <w:rFonts w:ascii="Times New Roman" w:hAnsi="Times New Roman"/>
          <w:sz w:val="24"/>
          <w:szCs w:val="24"/>
        </w:rPr>
        <w:t xml:space="preserve"> 2016</w:t>
      </w:r>
      <w:r w:rsidR="00FB0317">
        <w:rPr>
          <w:rFonts w:ascii="Times New Roman" w:hAnsi="Times New Roman"/>
          <w:sz w:val="24"/>
          <w:szCs w:val="24"/>
        </w:rPr>
        <w:t xml:space="preserve"> </w:t>
      </w:r>
      <w:r w:rsidR="00972FD9">
        <w:rPr>
          <w:rFonts w:ascii="Times New Roman" w:hAnsi="Times New Roman"/>
          <w:sz w:val="24"/>
          <w:szCs w:val="24"/>
        </w:rPr>
        <w:t xml:space="preserve">pro forma </w:t>
      </w:r>
      <w:r w:rsidR="00FB0317">
        <w:rPr>
          <w:rFonts w:ascii="Times New Roman" w:hAnsi="Times New Roman"/>
          <w:sz w:val="24"/>
          <w:szCs w:val="24"/>
        </w:rPr>
        <w:t>net energy cost</w:t>
      </w:r>
      <w:r w:rsidR="003B3855">
        <w:rPr>
          <w:rFonts w:ascii="Times New Roman" w:hAnsi="Times New Roman"/>
          <w:sz w:val="24"/>
          <w:szCs w:val="24"/>
        </w:rPr>
        <w:t>s</w:t>
      </w:r>
      <w:r w:rsidR="00FB0317">
        <w:rPr>
          <w:rFonts w:ascii="Times New Roman" w:hAnsi="Times New Roman"/>
          <w:sz w:val="24"/>
          <w:szCs w:val="24"/>
        </w:rPr>
        <w:t>, respectively.</w:t>
      </w:r>
      <w:r w:rsidR="003B3855">
        <w:rPr>
          <w:rFonts w:ascii="Times New Roman" w:hAnsi="Times New Roman"/>
          <w:sz w:val="24"/>
          <w:szCs w:val="24"/>
        </w:rPr>
        <w:t xml:space="preserve">  </w:t>
      </w:r>
    </w:p>
    <w:p w14:paraId="30BBB9ED" w14:textId="77777777" w:rsidR="002B59E3" w:rsidRDefault="002B59E3" w:rsidP="00D1509E">
      <w:pPr>
        <w:spacing w:after="0" w:line="480" w:lineRule="auto"/>
        <w:ind w:left="720" w:hanging="720"/>
        <w:rPr>
          <w:rFonts w:ascii="Times New Roman" w:hAnsi="Times New Roman"/>
          <w:sz w:val="24"/>
          <w:szCs w:val="24"/>
        </w:rPr>
      </w:pPr>
    </w:p>
    <w:p w14:paraId="2CD88441" w14:textId="740D6CDC" w:rsidR="002B59E3" w:rsidRDefault="002B59E3"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Did you </w:t>
      </w:r>
      <w:r w:rsidR="004445AC">
        <w:rPr>
          <w:rFonts w:ascii="Times New Roman" w:hAnsi="Times New Roman"/>
          <w:b/>
          <w:sz w:val="24"/>
          <w:szCs w:val="24"/>
        </w:rPr>
        <w:t>make any adjustments to 2015</w:t>
      </w:r>
      <w:r>
        <w:rPr>
          <w:rFonts w:ascii="Times New Roman" w:hAnsi="Times New Roman"/>
          <w:b/>
          <w:sz w:val="24"/>
          <w:szCs w:val="24"/>
        </w:rPr>
        <w:t xml:space="preserve"> energy costs within your electric attrition model?</w:t>
      </w:r>
    </w:p>
    <w:p w14:paraId="71A2C911" w14:textId="50040ADC" w:rsidR="00491715" w:rsidRDefault="002B59E3"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363B57">
        <w:rPr>
          <w:rFonts w:ascii="Times New Roman" w:hAnsi="Times New Roman"/>
          <w:sz w:val="24"/>
          <w:szCs w:val="24"/>
        </w:rPr>
        <w:t xml:space="preserve"> </w:t>
      </w:r>
      <w:r w:rsidR="00F303AF">
        <w:rPr>
          <w:rFonts w:ascii="Times New Roman" w:hAnsi="Times New Roman"/>
          <w:sz w:val="24"/>
          <w:szCs w:val="24"/>
        </w:rPr>
        <w:t>I incorporated into my attrition model the results of the Company’</w:t>
      </w:r>
      <w:r w:rsidR="004445AC">
        <w:rPr>
          <w:rFonts w:ascii="Times New Roman" w:hAnsi="Times New Roman"/>
          <w:sz w:val="24"/>
          <w:szCs w:val="24"/>
        </w:rPr>
        <w:t>s updated</w:t>
      </w:r>
      <w:r w:rsidR="000066AE">
        <w:rPr>
          <w:rFonts w:ascii="Times New Roman" w:hAnsi="Times New Roman"/>
          <w:sz w:val="24"/>
          <w:szCs w:val="24"/>
        </w:rPr>
        <w:t xml:space="preserve"> 2016</w:t>
      </w:r>
      <w:r w:rsidR="00F303AF">
        <w:rPr>
          <w:rFonts w:ascii="Times New Roman" w:hAnsi="Times New Roman"/>
          <w:sz w:val="24"/>
          <w:szCs w:val="24"/>
        </w:rPr>
        <w:t xml:space="preserve"> pro forma power supply costs.</w:t>
      </w:r>
      <w:r w:rsidR="00F303AF">
        <w:rPr>
          <w:rStyle w:val="FootnoteReference"/>
          <w:sz w:val="24"/>
          <w:szCs w:val="24"/>
        </w:rPr>
        <w:footnoteReference w:id="45"/>
      </w:r>
      <w:r w:rsidR="004445AC">
        <w:rPr>
          <w:rFonts w:ascii="Times New Roman" w:hAnsi="Times New Roman"/>
          <w:sz w:val="24"/>
          <w:szCs w:val="24"/>
        </w:rPr>
        <w:t xml:space="preserve"> </w:t>
      </w:r>
      <w:r w:rsidR="00363B57">
        <w:rPr>
          <w:rFonts w:ascii="Times New Roman" w:hAnsi="Times New Roman"/>
          <w:sz w:val="24"/>
          <w:szCs w:val="24"/>
        </w:rPr>
        <w:t xml:space="preserve"> </w:t>
      </w:r>
      <w:r w:rsidR="004445AC">
        <w:rPr>
          <w:rFonts w:ascii="Times New Roman" w:hAnsi="Times New Roman"/>
          <w:sz w:val="24"/>
          <w:szCs w:val="24"/>
        </w:rPr>
        <w:t xml:space="preserve">Due largely to </w:t>
      </w:r>
      <w:r w:rsidR="000066AE">
        <w:rPr>
          <w:rFonts w:ascii="Times New Roman" w:hAnsi="Times New Roman"/>
          <w:sz w:val="24"/>
          <w:szCs w:val="24"/>
        </w:rPr>
        <w:t>an error in the power supply cost calculation in the Company’s direct case</w:t>
      </w:r>
      <w:r w:rsidR="0064593A">
        <w:rPr>
          <w:rFonts w:ascii="Times New Roman" w:hAnsi="Times New Roman"/>
          <w:sz w:val="24"/>
          <w:szCs w:val="24"/>
        </w:rPr>
        <w:t>, the updated 2016</w:t>
      </w:r>
      <w:r w:rsidR="004445AC">
        <w:rPr>
          <w:rFonts w:ascii="Times New Roman" w:hAnsi="Times New Roman"/>
          <w:sz w:val="24"/>
          <w:szCs w:val="24"/>
        </w:rPr>
        <w:t xml:space="preserve"> pro forma power</w:t>
      </w:r>
      <w:r w:rsidR="0064593A">
        <w:rPr>
          <w:rFonts w:ascii="Times New Roman" w:hAnsi="Times New Roman"/>
          <w:sz w:val="24"/>
          <w:szCs w:val="24"/>
        </w:rPr>
        <w:t xml:space="preserve"> supply costs </w:t>
      </w:r>
      <w:r w:rsidR="0064593A" w:rsidRPr="00644FBD">
        <w:rPr>
          <w:rFonts w:ascii="Times New Roman" w:hAnsi="Times New Roman"/>
          <w:sz w:val="24"/>
          <w:szCs w:val="24"/>
          <w:u w:val="single"/>
        </w:rPr>
        <w:t>reduced</w:t>
      </w:r>
      <w:r w:rsidR="0064593A">
        <w:rPr>
          <w:rFonts w:ascii="Times New Roman" w:hAnsi="Times New Roman"/>
          <w:sz w:val="24"/>
          <w:szCs w:val="24"/>
        </w:rPr>
        <w:t xml:space="preserve"> the annual revenue requirement </w:t>
      </w:r>
      <w:r w:rsidR="0064593A" w:rsidRPr="009646D9">
        <w:rPr>
          <w:rFonts w:ascii="Times New Roman" w:hAnsi="Times New Roman"/>
          <w:sz w:val="24"/>
          <w:szCs w:val="24"/>
        </w:rPr>
        <w:t xml:space="preserve">by </w:t>
      </w:r>
      <w:r w:rsidR="00DA10BC" w:rsidRPr="009646D9">
        <w:rPr>
          <w:rFonts w:ascii="Times New Roman" w:hAnsi="Times New Roman"/>
          <w:sz w:val="24"/>
          <w:szCs w:val="24"/>
        </w:rPr>
        <w:t>$16.4</w:t>
      </w:r>
      <w:r w:rsidR="0064593A" w:rsidRPr="009646D9">
        <w:rPr>
          <w:rFonts w:ascii="Times New Roman" w:hAnsi="Times New Roman"/>
          <w:sz w:val="24"/>
          <w:szCs w:val="24"/>
        </w:rPr>
        <w:t xml:space="preserve"> million</w:t>
      </w:r>
      <w:r w:rsidR="0064593A">
        <w:rPr>
          <w:rFonts w:ascii="Times New Roman" w:hAnsi="Times New Roman"/>
          <w:sz w:val="24"/>
          <w:szCs w:val="24"/>
        </w:rPr>
        <w:t>.</w:t>
      </w:r>
      <w:r w:rsidR="0010281B">
        <w:rPr>
          <w:rStyle w:val="FootnoteReference"/>
          <w:sz w:val="24"/>
          <w:szCs w:val="24"/>
        </w:rPr>
        <w:footnoteReference w:id="46"/>
      </w:r>
    </w:p>
    <w:p w14:paraId="4E990387" w14:textId="77777777" w:rsidR="002B59E3" w:rsidRDefault="002B59E3" w:rsidP="00D1509E">
      <w:pPr>
        <w:spacing w:after="0" w:line="480" w:lineRule="auto"/>
        <w:rPr>
          <w:rFonts w:ascii="Times New Roman" w:hAnsi="Times New Roman"/>
          <w:b/>
          <w:sz w:val="24"/>
          <w:szCs w:val="24"/>
        </w:rPr>
      </w:pPr>
    </w:p>
    <w:p w14:paraId="722068D1" w14:textId="64EC5958" w:rsidR="00340B35" w:rsidRDefault="00340B35"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How are gas costs </w:t>
      </w:r>
      <w:r w:rsidR="00E66740">
        <w:rPr>
          <w:rFonts w:ascii="Times New Roman" w:hAnsi="Times New Roman"/>
          <w:b/>
          <w:sz w:val="24"/>
          <w:szCs w:val="24"/>
        </w:rPr>
        <w:t xml:space="preserve">and revenues </w:t>
      </w:r>
      <w:r>
        <w:rPr>
          <w:rFonts w:ascii="Times New Roman" w:hAnsi="Times New Roman"/>
          <w:b/>
          <w:sz w:val="24"/>
          <w:szCs w:val="24"/>
        </w:rPr>
        <w:t xml:space="preserve">treated within your </w:t>
      </w:r>
      <w:r w:rsidR="00E66740">
        <w:rPr>
          <w:rFonts w:ascii="Times New Roman" w:hAnsi="Times New Roman"/>
          <w:b/>
          <w:sz w:val="24"/>
          <w:szCs w:val="24"/>
        </w:rPr>
        <w:t xml:space="preserve">natural gas </w:t>
      </w:r>
      <w:r>
        <w:rPr>
          <w:rFonts w:ascii="Times New Roman" w:hAnsi="Times New Roman"/>
          <w:b/>
          <w:sz w:val="24"/>
          <w:szCs w:val="24"/>
        </w:rPr>
        <w:t>attrition model?</w:t>
      </w:r>
    </w:p>
    <w:p w14:paraId="0150102E" w14:textId="47B74894" w:rsidR="00132E39" w:rsidRDefault="00340B35"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E66740">
        <w:rPr>
          <w:rFonts w:ascii="Times New Roman" w:hAnsi="Times New Roman"/>
          <w:sz w:val="24"/>
          <w:szCs w:val="24"/>
        </w:rPr>
        <w:t xml:space="preserve">Consistent with the treatment of energy costs and revenues in the electric attrition model, </w:t>
      </w:r>
      <w:r>
        <w:rPr>
          <w:rFonts w:ascii="Times New Roman" w:hAnsi="Times New Roman"/>
          <w:sz w:val="24"/>
          <w:szCs w:val="24"/>
        </w:rPr>
        <w:t xml:space="preserve">I removed all normalized </w:t>
      </w:r>
      <w:r w:rsidR="00E66740">
        <w:rPr>
          <w:rFonts w:ascii="Times New Roman" w:hAnsi="Times New Roman"/>
          <w:sz w:val="24"/>
          <w:szCs w:val="24"/>
        </w:rPr>
        <w:t>gas</w:t>
      </w:r>
      <w:r>
        <w:rPr>
          <w:rFonts w:ascii="Times New Roman" w:hAnsi="Times New Roman"/>
          <w:sz w:val="24"/>
          <w:szCs w:val="24"/>
        </w:rPr>
        <w:t>-related costs and revenues from the base case</w:t>
      </w:r>
      <w:r w:rsidR="00CB6BEC">
        <w:rPr>
          <w:rFonts w:ascii="Times New Roman" w:hAnsi="Times New Roman"/>
          <w:sz w:val="24"/>
          <w:szCs w:val="24"/>
        </w:rPr>
        <w:t xml:space="preserve"> (12 months ending December 2014</w:t>
      </w:r>
      <w:r>
        <w:rPr>
          <w:rFonts w:ascii="Times New Roman" w:hAnsi="Times New Roman"/>
          <w:sz w:val="24"/>
          <w:szCs w:val="24"/>
        </w:rPr>
        <w:t xml:space="preserve"> results of operations) so that only non-energy costs and revenues </w:t>
      </w:r>
      <w:r w:rsidR="00CB6BEC">
        <w:rPr>
          <w:rFonts w:ascii="Times New Roman" w:hAnsi="Times New Roman"/>
          <w:sz w:val="24"/>
          <w:szCs w:val="24"/>
        </w:rPr>
        <w:t>are trended to the 2016</w:t>
      </w:r>
      <w:r>
        <w:rPr>
          <w:rFonts w:ascii="Times New Roman" w:hAnsi="Times New Roman"/>
          <w:sz w:val="24"/>
          <w:szCs w:val="24"/>
        </w:rPr>
        <w:t xml:space="preserve"> rate period. </w:t>
      </w:r>
      <w:r w:rsidR="00E66740">
        <w:rPr>
          <w:rFonts w:ascii="Times New Roman" w:hAnsi="Times New Roman"/>
          <w:sz w:val="24"/>
          <w:szCs w:val="24"/>
        </w:rPr>
        <w:t xml:space="preserve"> To incorporate net gas</w:t>
      </w:r>
      <w:r>
        <w:rPr>
          <w:rFonts w:ascii="Times New Roman" w:hAnsi="Times New Roman"/>
          <w:sz w:val="24"/>
          <w:szCs w:val="24"/>
        </w:rPr>
        <w:t xml:space="preserve"> costs in the revenue requirement calculation</w:t>
      </w:r>
      <w:r w:rsidR="00CB6BEC">
        <w:rPr>
          <w:rFonts w:ascii="Times New Roman" w:hAnsi="Times New Roman"/>
          <w:sz w:val="24"/>
          <w:szCs w:val="24"/>
        </w:rPr>
        <w:t>, I added the December 2014</w:t>
      </w:r>
      <w:r w:rsidR="00E66740">
        <w:rPr>
          <w:rFonts w:ascii="Times New Roman" w:hAnsi="Times New Roman"/>
          <w:sz w:val="24"/>
          <w:szCs w:val="24"/>
        </w:rPr>
        <w:t xml:space="preserve"> net gas</w:t>
      </w:r>
      <w:r>
        <w:rPr>
          <w:rFonts w:ascii="Times New Roman" w:hAnsi="Times New Roman"/>
          <w:sz w:val="24"/>
          <w:szCs w:val="24"/>
        </w:rPr>
        <w:t xml:space="preserve"> costs back to the attrition model</w:t>
      </w:r>
      <w:r w:rsidR="00491715">
        <w:rPr>
          <w:rFonts w:ascii="Times New Roman" w:hAnsi="Times New Roman"/>
          <w:sz w:val="24"/>
          <w:szCs w:val="24"/>
        </w:rPr>
        <w:t xml:space="preserve"> after escalating non-gas costs and revenues</w:t>
      </w:r>
      <w:r>
        <w:rPr>
          <w:rFonts w:ascii="Times New Roman" w:hAnsi="Times New Roman"/>
          <w:sz w:val="24"/>
          <w:szCs w:val="24"/>
        </w:rPr>
        <w:t xml:space="preserve">.  </w:t>
      </w:r>
      <w:r w:rsidR="002845C1">
        <w:rPr>
          <w:rFonts w:ascii="Times New Roman" w:hAnsi="Times New Roman"/>
          <w:sz w:val="24"/>
          <w:szCs w:val="24"/>
        </w:rPr>
        <w:t>M</w:t>
      </w:r>
      <w:r w:rsidRPr="00972FD9">
        <w:rPr>
          <w:rFonts w:ascii="Times New Roman" w:hAnsi="Times New Roman"/>
          <w:sz w:val="24"/>
          <w:szCs w:val="24"/>
        </w:rPr>
        <w:t xml:space="preserve">y </w:t>
      </w:r>
      <w:r w:rsidR="00E66740" w:rsidRPr="00972FD9">
        <w:rPr>
          <w:rFonts w:ascii="Times New Roman" w:hAnsi="Times New Roman"/>
          <w:sz w:val="24"/>
          <w:szCs w:val="24"/>
        </w:rPr>
        <w:t>Exhibit No.__(CRM-3), pages 4-5, columns [D</w:t>
      </w:r>
      <w:r w:rsidRPr="00972FD9">
        <w:rPr>
          <w:rFonts w:ascii="Times New Roman" w:hAnsi="Times New Roman"/>
          <w:sz w:val="24"/>
          <w:szCs w:val="24"/>
        </w:rPr>
        <w:t xml:space="preserve">] and [I] </w:t>
      </w:r>
      <w:r w:rsidR="002845C1" w:rsidRPr="00972FD9">
        <w:rPr>
          <w:rFonts w:ascii="Times New Roman" w:hAnsi="Times New Roman"/>
          <w:sz w:val="24"/>
          <w:szCs w:val="24"/>
        </w:rPr>
        <w:t xml:space="preserve">includes </w:t>
      </w:r>
      <w:r w:rsidR="00CB6BEC" w:rsidRPr="00972FD9">
        <w:rPr>
          <w:rFonts w:ascii="Times New Roman" w:hAnsi="Times New Roman"/>
          <w:sz w:val="24"/>
          <w:szCs w:val="24"/>
        </w:rPr>
        <w:t>the removal of December</w:t>
      </w:r>
      <w:r w:rsidR="00CB6BEC">
        <w:rPr>
          <w:rFonts w:ascii="Times New Roman" w:hAnsi="Times New Roman"/>
          <w:sz w:val="24"/>
          <w:szCs w:val="24"/>
        </w:rPr>
        <w:t xml:space="preserve"> 2014</w:t>
      </w:r>
      <w:r>
        <w:rPr>
          <w:rFonts w:ascii="Times New Roman" w:hAnsi="Times New Roman"/>
          <w:sz w:val="24"/>
          <w:szCs w:val="24"/>
        </w:rPr>
        <w:t xml:space="preserve"> net </w:t>
      </w:r>
      <w:r w:rsidR="00E66740">
        <w:rPr>
          <w:rFonts w:ascii="Times New Roman" w:hAnsi="Times New Roman"/>
          <w:sz w:val="24"/>
          <w:szCs w:val="24"/>
        </w:rPr>
        <w:t>gas</w:t>
      </w:r>
      <w:r>
        <w:rPr>
          <w:rFonts w:ascii="Times New Roman" w:hAnsi="Times New Roman"/>
          <w:sz w:val="24"/>
          <w:szCs w:val="24"/>
        </w:rPr>
        <w:t xml:space="preserve"> costs a</w:t>
      </w:r>
      <w:r w:rsidR="00E66740">
        <w:rPr>
          <w:rFonts w:ascii="Times New Roman" w:hAnsi="Times New Roman"/>
          <w:sz w:val="24"/>
          <w:szCs w:val="24"/>
        </w:rPr>
        <w:t>nd the</w:t>
      </w:r>
      <w:r w:rsidR="00CB6BEC">
        <w:rPr>
          <w:rFonts w:ascii="Times New Roman" w:hAnsi="Times New Roman"/>
          <w:sz w:val="24"/>
          <w:szCs w:val="24"/>
        </w:rPr>
        <w:t xml:space="preserve"> reintroduction of December 2014</w:t>
      </w:r>
      <w:r w:rsidR="00E66740">
        <w:rPr>
          <w:rFonts w:ascii="Times New Roman" w:hAnsi="Times New Roman"/>
          <w:sz w:val="24"/>
          <w:szCs w:val="24"/>
        </w:rPr>
        <w:t xml:space="preserve"> net gas</w:t>
      </w:r>
      <w:r>
        <w:rPr>
          <w:rFonts w:ascii="Times New Roman" w:hAnsi="Times New Roman"/>
          <w:sz w:val="24"/>
          <w:szCs w:val="24"/>
        </w:rPr>
        <w:t xml:space="preserve"> costs, respectively.  </w:t>
      </w:r>
    </w:p>
    <w:p w14:paraId="60621FBF" w14:textId="1F11716E" w:rsidR="00340B35" w:rsidRDefault="00E66740" w:rsidP="00D1509E">
      <w:pPr>
        <w:spacing w:after="0" w:line="480" w:lineRule="auto"/>
        <w:ind w:left="720" w:firstLine="720"/>
        <w:rPr>
          <w:rFonts w:ascii="Times New Roman" w:hAnsi="Times New Roman"/>
          <w:sz w:val="24"/>
          <w:szCs w:val="24"/>
        </w:rPr>
      </w:pPr>
      <w:r>
        <w:rPr>
          <w:rFonts w:ascii="Times New Roman" w:hAnsi="Times New Roman"/>
          <w:sz w:val="24"/>
          <w:szCs w:val="24"/>
        </w:rPr>
        <w:lastRenderedPageBreak/>
        <w:t>In the natural gas attrition model</w:t>
      </w:r>
      <w:r w:rsidR="00363B57">
        <w:rPr>
          <w:rFonts w:ascii="Times New Roman" w:hAnsi="Times New Roman"/>
          <w:sz w:val="24"/>
          <w:szCs w:val="24"/>
        </w:rPr>
        <w:t>,</w:t>
      </w:r>
      <w:r>
        <w:rPr>
          <w:rFonts w:ascii="Times New Roman" w:hAnsi="Times New Roman"/>
          <w:sz w:val="24"/>
          <w:szCs w:val="24"/>
        </w:rPr>
        <w:t xml:space="preserve"> the gas expenses and revenues added back after</w:t>
      </w:r>
      <w:r w:rsidR="00132E39">
        <w:rPr>
          <w:rFonts w:ascii="Times New Roman" w:hAnsi="Times New Roman"/>
          <w:sz w:val="24"/>
          <w:szCs w:val="24"/>
        </w:rPr>
        <w:t xml:space="preserve"> other components are trended are</w:t>
      </w:r>
      <w:r>
        <w:rPr>
          <w:rFonts w:ascii="Times New Roman" w:hAnsi="Times New Roman"/>
          <w:sz w:val="24"/>
          <w:szCs w:val="24"/>
        </w:rPr>
        <w:t xml:space="preserve"> identical to the gas expenses and revenues removed prior to trending other components. </w:t>
      </w:r>
      <w:r w:rsidR="00363B57">
        <w:rPr>
          <w:rFonts w:ascii="Times New Roman" w:hAnsi="Times New Roman"/>
          <w:sz w:val="24"/>
          <w:szCs w:val="24"/>
        </w:rPr>
        <w:t xml:space="preserve"> </w:t>
      </w:r>
      <w:r w:rsidR="00491715">
        <w:rPr>
          <w:rFonts w:ascii="Times New Roman" w:hAnsi="Times New Roman"/>
          <w:sz w:val="24"/>
          <w:szCs w:val="24"/>
        </w:rPr>
        <w:t xml:space="preserve">Updates to projected gas costs are made outside of a general rate case in the Company’s annual purchased gas adjustment (PGA) filing, so </w:t>
      </w:r>
      <w:r w:rsidR="00363B57">
        <w:rPr>
          <w:rFonts w:ascii="Times New Roman" w:hAnsi="Times New Roman"/>
          <w:sz w:val="24"/>
          <w:szCs w:val="24"/>
        </w:rPr>
        <w:t xml:space="preserve">I did not pro form </w:t>
      </w:r>
      <w:r w:rsidR="00491715">
        <w:rPr>
          <w:rFonts w:ascii="Times New Roman" w:hAnsi="Times New Roman"/>
          <w:sz w:val="24"/>
          <w:szCs w:val="24"/>
        </w:rPr>
        <w:t xml:space="preserve">gas expenses and revenues in the attrition analysis. </w:t>
      </w:r>
    </w:p>
    <w:p w14:paraId="595FCB31" w14:textId="77777777" w:rsidR="00090018" w:rsidRDefault="00090018" w:rsidP="00D1509E">
      <w:pPr>
        <w:spacing w:after="0" w:line="480" w:lineRule="auto"/>
        <w:rPr>
          <w:rFonts w:ascii="Times New Roman" w:hAnsi="Times New Roman"/>
          <w:b/>
          <w:sz w:val="24"/>
          <w:szCs w:val="24"/>
        </w:rPr>
      </w:pPr>
    </w:p>
    <w:p w14:paraId="4B02FC54" w14:textId="3A37147E" w:rsidR="00090018" w:rsidRDefault="00C67AC8" w:rsidP="00D1509E">
      <w:pPr>
        <w:spacing w:after="0" w:line="480" w:lineRule="auto"/>
        <w:ind w:left="720" w:firstLine="720"/>
        <w:rPr>
          <w:rFonts w:ascii="Times New Roman" w:hAnsi="Times New Roman"/>
          <w:b/>
          <w:sz w:val="24"/>
          <w:szCs w:val="24"/>
        </w:rPr>
      </w:pPr>
      <w:r>
        <w:rPr>
          <w:rFonts w:ascii="Times New Roman" w:hAnsi="Times New Roman"/>
          <w:b/>
          <w:sz w:val="24"/>
          <w:szCs w:val="24"/>
        </w:rPr>
        <w:t>4</w:t>
      </w:r>
      <w:r w:rsidR="0043320A">
        <w:rPr>
          <w:rFonts w:ascii="Times New Roman" w:hAnsi="Times New Roman"/>
          <w:b/>
          <w:sz w:val="24"/>
          <w:szCs w:val="24"/>
        </w:rPr>
        <w:t>.</w:t>
      </w:r>
      <w:r w:rsidR="0043320A">
        <w:rPr>
          <w:rFonts w:ascii="Times New Roman" w:hAnsi="Times New Roman"/>
          <w:b/>
          <w:sz w:val="24"/>
          <w:szCs w:val="24"/>
        </w:rPr>
        <w:tab/>
      </w:r>
      <w:r w:rsidR="00090018">
        <w:rPr>
          <w:rFonts w:ascii="Times New Roman" w:hAnsi="Times New Roman"/>
          <w:b/>
          <w:sz w:val="24"/>
          <w:szCs w:val="24"/>
        </w:rPr>
        <w:t>Results – Electric Attrition Study</w:t>
      </w:r>
    </w:p>
    <w:p w14:paraId="4C970113" w14:textId="77777777" w:rsidR="00090018" w:rsidRDefault="00090018" w:rsidP="00D1509E">
      <w:pPr>
        <w:spacing w:after="0" w:line="480" w:lineRule="auto"/>
        <w:ind w:left="720" w:hanging="720"/>
        <w:rPr>
          <w:rFonts w:ascii="Times New Roman" w:hAnsi="Times New Roman"/>
          <w:sz w:val="24"/>
          <w:szCs w:val="24"/>
        </w:rPr>
      </w:pPr>
    </w:p>
    <w:p w14:paraId="58111895" w14:textId="0567EE57" w:rsidR="00090018" w:rsidRDefault="00090018"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FA71BA">
        <w:rPr>
          <w:rFonts w:ascii="Times New Roman" w:hAnsi="Times New Roman"/>
          <w:b/>
          <w:sz w:val="24"/>
          <w:szCs w:val="24"/>
        </w:rPr>
        <w:t>Please summarize</w:t>
      </w:r>
      <w:r w:rsidR="003B3855">
        <w:rPr>
          <w:rFonts w:ascii="Times New Roman" w:hAnsi="Times New Roman"/>
          <w:b/>
          <w:sz w:val="24"/>
          <w:szCs w:val="24"/>
        </w:rPr>
        <w:t xml:space="preserve"> the results of your attrition study f</w:t>
      </w:r>
      <w:r w:rsidR="00FA71BA">
        <w:rPr>
          <w:rFonts w:ascii="Times New Roman" w:hAnsi="Times New Roman"/>
          <w:b/>
          <w:sz w:val="24"/>
          <w:szCs w:val="24"/>
        </w:rPr>
        <w:t>or Avista’s electric operations.</w:t>
      </w:r>
    </w:p>
    <w:p w14:paraId="22E8EE70" w14:textId="0B98B3BE" w:rsidR="00090018" w:rsidRDefault="00090018"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654EE2">
        <w:rPr>
          <w:rFonts w:ascii="Times New Roman" w:hAnsi="Times New Roman"/>
          <w:sz w:val="24"/>
          <w:szCs w:val="24"/>
        </w:rPr>
        <w:t>As shown in the table below</w:t>
      </w:r>
      <w:r w:rsidR="0016057A">
        <w:rPr>
          <w:rFonts w:ascii="Times New Roman" w:hAnsi="Times New Roman"/>
          <w:sz w:val="24"/>
          <w:szCs w:val="24"/>
        </w:rPr>
        <w:t xml:space="preserve">, </w:t>
      </w:r>
      <w:r w:rsidR="00654EE2">
        <w:rPr>
          <w:rFonts w:ascii="Times New Roman" w:hAnsi="Times New Roman"/>
          <w:sz w:val="24"/>
          <w:szCs w:val="24"/>
        </w:rPr>
        <w:t xml:space="preserve">absent a rate change (i.e. at the rates effective in 2015) </w:t>
      </w:r>
      <w:r w:rsidR="0016057A">
        <w:rPr>
          <w:rFonts w:ascii="Times New Roman" w:hAnsi="Times New Roman"/>
          <w:sz w:val="24"/>
          <w:szCs w:val="24"/>
        </w:rPr>
        <w:t>I estimate</w:t>
      </w:r>
      <w:r w:rsidR="00075556">
        <w:rPr>
          <w:rFonts w:ascii="Times New Roman" w:hAnsi="Times New Roman"/>
          <w:sz w:val="24"/>
          <w:szCs w:val="24"/>
        </w:rPr>
        <w:t xml:space="preserve"> Avista’s</w:t>
      </w:r>
      <w:r w:rsidR="0016057A">
        <w:rPr>
          <w:rFonts w:ascii="Times New Roman" w:hAnsi="Times New Roman"/>
          <w:sz w:val="24"/>
          <w:szCs w:val="24"/>
        </w:rPr>
        <w:t xml:space="preserve"> 2016</w:t>
      </w:r>
      <w:r w:rsidR="003B3855">
        <w:rPr>
          <w:rFonts w:ascii="Times New Roman" w:hAnsi="Times New Roman"/>
          <w:sz w:val="24"/>
          <w:szCs w:val="24"/>
        </w:rPr>
        <w:t xml:space="preserve"> rate of retu</w:t>
      </w:r>
      <w:r w:rsidR="008B71D4">
        <w:rPr>
          <w:rFonts w:ascii="Times New Roman" w:hAnsi="Times New Roman"/>
          <w:sz w:val="24"/>
          <w:szCs w:val="24"/>
        </w:rPr>
        <w:t>rn</w:t>
      </w:r>
      <w:r w:rsidR="0016057A">
        <w:rPr>
          <w:rFonts w:ascii="Times New Roman" w:hAnsi="Times New Roman"/>
          <w:sz w:val="24"/>
          <w:szCs w:val="24"/>
        </w:rPr>
        <w:t xml:space="preserve"> </w:t>
      </w:r>
      <w:r w:rsidR="00075556">
        <w:rPr>
          <w:rFonts w:ascii="Times New Roman" w:hAnsi="Times New Roman"/>
          <w:sz w:val="24"/>
          <w:szCs w:val="24"/>
        </w:rPr>
        <w:t>for</w:t>
      </w:r>
      <w:r w:rsidR="00EC0A68">
        <w:rPr>
          <w:rFonts w:ascii="Times New Roman" w:hAnsi="Times New Roman"/>
          <w:sz w:val="24"/>
          <w:szCs w:val="24"/>
        </w:rPr>
        <w:t xml:space="preserve"> </w:t>
      </w:r>
      <w:r w:rsidR="00105BAF">
        <w:rPr>
          <w:rFonts w:ascii="Times New Roman" w:hAnsi="Times New Roman"/>
          <w:sz w:val="24"/>
          <w:szCs w:val="24"/>
        </w:rPr>
        <w:t xml:space="preserve">electric operations </w:t>
      </w:r>
      <w:r w:rsidR="00075556">
        <w:rPr>
          <w:rFonts w:ascii="Times New Roman" w:hAnsi="Times New Roman"/>
          <w:sz w:val="24"/>
          <w:szCs w:val="24"/>
        </w:rPr>
        <w:t>would</w:t>
      </w:r>
      <w:r w:rsidR="00654EE2">
        <w:rPr>
          <w:rFonts w:ascii="Times New Roman" w:hAnsi="Times New Roman"/>
          <w:sz w:val="24"/>
          <w:szCs w:val="24"/>
        </w:rPr>
        <w:t xml:space="preserve"> be</w:t>
      </w:r>
      <w:r w:rsidR="00D625EB">
        <w:rPr>
          <w:rFonts w:ascii="Times New Roman" w:hAnsi="Times New Roman"/>
          <w:sz w:val="24"/>
          <w:szCs w:val="24"/>
        </w:rPr>
        <w:t xml:space="preserve"> </w:t>
      </w:r>
      <w:r w:rsidR="0016057A">
        <w:rPr>
          <w:rFonts w:ascii="Times New Roman" w:hAnsi="Times New Roman"/>
          <w:sz w:val="24"/>
          <w:szCs w:val="24"/>
        </w:rPr>
        <w:t>7.57</w:t>
      </w:r>
      <w:r w:rsidR="003B3855">
        <w:rPr>
          <w:rFonts w:ascii="Times New Roman" w:hAnsi="Times New Roman"/>
          <w:sz w:val="24"/>
          <w:szCs w:val="24"/>
        </w:rPr>
        <w:t xml:space="preserve"> percent</w:t>
      </w:r>
      <w:r w:rsidR="0016057A">
        <w:rPr>
          <w:rFonts w:ascii="Times New Roman" w:hAnsi="Times New Roman"/>
          <w:sz w:val="24"/>
          <w:szCs w:val="24"/>
        </w:rPr>
        <w:t>.</w:t>
      </w:r>
      <w:r w:rsidR="006F31B0">
        <w:rPr>
          <w:rFonts w:ascii="Times New Roman" w:hAnsi="Times New Roman"/>
          <w:sz w:val="24"/>
          <w:szCs w:val="24"/>
        </w:rPr>
        <w:t xml:space="preserve"> Using a modified historical test year approach, Staff witness Mr. Hancock determin</w:t>
      </w:r>
      <w:r w:rsidR="00D625EB">
        <w:rPr>
          <w:rFonts w:ascii="Times New Roman" w:hAnsi="Times New Roman"/>
          <w:sz w:val="24"/>
          <w:szCs w:val="24"/>
        </w:rPr>
        <w:t xml:space="preserve">ed the Company would need a revenue decrease of $21 million. </w:t>
      </w:r>
    </w:p>
    <w:p w14:paraId="7AC2B80C" w14:textId="29F3841D" w:rsidR="00D625EB" w:rsidRDefault="00D625EB"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However, my attrition study finds that</w:t>
      </w:r>
      <w:r w:rsidR="005135EA">
        <w:rPr>
          <w:rFonts w:ascii="Times New Roman" w:hAnsi="Times New Roman"/>
          <w:sz w:val="24"/>
          <w:szCs w:val="24"/>
        </w:rPr>
        <w:t xml:space="preserve"> with a $21 million reduction in revenues, the Company would not have a fair opportunity to earn the Settlement rate of return of 7.29 percent. Rather, </w:t>
      </w:r>
      <w:r w:rsidR="00F0246A">
        <w:rPr>
          <w:rFonts w:ascii="Times New Roman" w:hAnsi="Times New Roman"/>
          <w:sz w:val="24"/>
          <w:szCs w:val="24"/>
        </w:rPr>
        <w:t xml:space="preserve">my attrition study finds that rates should be reduced by only $6.2 million (relative to 2015 base rate revenues). </w:t>
      </w:r>
    </w:p>
    <w:p w14:paraId="3ABE19E0" w14:textId="6CDCEA8F" w:rsidR="00F0246A" w:rsidRDefault="00F0246A"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3C22">
        <w:rPr>
          <w:rFonts w:ascii="Times New Roman" w:hAnsi="Times New Roman"/>
          <w:sz w:val="24"/>
          <w:szCs w:val="24"/>
        </w:rPr>
        <w:t>Relative to Mr. Hancock’s electric pro forma revenue requirement, I recommend the Commission provide Avista with a</w:t>
      </w:r>
      <w:r w:rsidR="001D7CED">
        <w:rPr>
          <w:rFonts w:ascii="Times New Roman" w:hAnsi="Times New Roman"/>
          <w:sz w:val="24"/>
          <w:szCs w:val="24"/>
        </w:rPr>
        <w:t>n attrition allowance of $14,</w:t>
      </w:r>
      <w:r w:rsidR="00746D92">
        <w:rPr>
          <w:rFonts w:ascii="Times New Roman" w:hAnsi="Times New Roman"/>
          <w:sz w:val="24"/>
          <w:szCs w:val="24"/>
        </w:rPr>
        <w:t>726</w:t>
      </w:r>
      <w:r w:rsidR="00D93C22">
        <w:rPr>
          <w:rFonts w:ascii="Times New Roman" w:hAnsi="Times New Roman"/>
          <w:sz w:val="24"/>
          <w:szCs w:val="24"/>
        </w:rPr>
        <w:t>,000</w:t>
      </w:r>
      <w:r w:rsidR="006C3B64">
        <w:rPr>
          <w:rFonts w:ascii="Times New Roman" w:hAnsi="Times New Roman"/>
          <w:sz w:val="24"/>
          <w:szCs w:val="24"/>
        </w:rPr>
        <w:t>, which</w:t>
      </w:r>
      <w:r w:rsidR="00873A92">
        <w:rPr>
          <w:rFonts w:ascii="Times New Roman" w:hAnsi="Times New Roman"/>
          <w:sz w:val="24"/>
          <w:szCs w:val="24"/>
        </w:rPr>
        <w:t xml:space="preserve"> </w:t>
      </w:r>
      <w:r w:rsidR="00D93C22">
        <w:rPr>
          <w:rFonts w:ascii="Times New Roman" w:hAnsi="Times New Roman"/>
          <w:sz w:val="24"/>
          <w:szCs w:val="24"/>
        </w:rPr>
        <w:t>is</w:t>
      </w:r>
      <w:r w:rsidR="001D7CED">
        <w:rPr>
          <w:rFonts w:ascii="Times New Roman" w:hAnsi="Times New Roman"/>
          <w:sz w:val="24"/>
          <w:szCs w:val="24"/>
        </w:rPr>
        <w:t xml:space="preserve"> the difference between ($</w:t>
      </w:r>
      <w:r w:rsidR="00746D92">
        <w:rPr>
          <w:rFonts w:ascii="Times New Roman" w:hAnsi="Times New Roman"/>
          <w:sz w:val="24"/>
          <w:szCs w:val="24"/>
        </w:rPr>
        <w:t>20,937</w:t>
      </w:r>
      <w:r w:rsidR="00873A92">
        <w:rPr>
          <w:rFonts w:ascii="Times New Roman" w:hAnsi="Times New Roman"/>
          <w:sz w:val="24"/>
          <w:szCs w:val="24"/>
        </w:rPr>
        <w:t>,000) and ($6,209,000), below</w:t>
      </w:r>
      <w:r w:rsidR="00D93C22">
        <w:rPr>
          <w:rFonts w:ascii="Times New Roman" w:hAnsi="Times New Roman"/>
          <w:sz w:val="24"/>
          <w:szCs w:val="24"/>
        </w:rPr>
        <w:t xml:space="preserve">. </w:t>
      </w:r>
    </w:p>
    <w:p w14:paraId="7D36EF43" w14:textId="57EF2FA3" w:rsidR="004A79A7" w:rsidRDefault="004A79A7" w:rsidP="00D1509E">
      <w:pPr>
        <w:spacing w:after="0" w:line="480" w:lineRule="auto"/>
        <w:ind w:left="720" w:hanging="720"/>
        <w:rPr>
          <w:rFonts w:ascii="Times New Roman" w:hAnsi="Times New Roman"/>
          <w:sz w:val="24"/>
          <w:szCs w:val="24"/>
        </w:rPr>
      </w:pPr>
      <w:r>
        <w:rPr>
          <w:rFonts w:ascii="Times New Roman" w:hAnsi="Times New Roman"/>
          <w:sz w:val="24"/>
          <w:szCs w:val="24"/>
        </w:rPr>
        <w:tab/>
      </w:r>
    </w:p>
    <w:p w14:paraId="667199C4" w14:textId="4E93C82B" w:rsidR="00873A92" w:rsidRDefault="00873A92" w:rsidP="00D1509E">
      <w:pPr>
        <w:spacing w:after="0" w:line="480" w:lineRule="auto"/>
        <w:ind w:left="720" w:hanging="720"/>
        <w:rPr>
          <w:rFonts w:ascii="Times New Roman" w:hAnsi="Times New Roman"/>
          <w:sz w:val="24"/>
          <w:szCs w:val="24"/>
        </w:rPr>
      </w:pPr>
    </w:p>
    <w:p w14:paraId="03C59939" w14:textId="77777777" w:rsidR="00873A92" w:rsidRDefault="00873A92" w:rsidP="00D1509E">
      <w:pPr>
        <w:spacing w:after="0" w:line="480" w:lineRule="auto"/>
        <w:ind w:left="720" w:hanging="720"/>
        <w:rPr>
          <w:rFonts w:ascii="Times New Roman" w:hAnsi="Times New Roman"/>
          <w:sz w:val="24"/>
          <w:szCs w:val="24"/>
        </w:rPr>
      </w:pPr>
    </w:p>
    <w:p w14:paraId="323148C7" w14:textId="77777777" w:rsidR="00873A92" w:rsidRDefault="00873A92" w:rsidP="00D1509E">
      <w:pPr>
        <w:spacing w:after="0" w:line="480" w:lineRule="auto"/>
        <w:ind w:left="720" w:hanging="720"/>
        <w:rPr>
          <w:rFonts w:ascii="Times New Roman" w:hAnsi="Times New Roman"/>
          <w:sz w:val="24"/>
          <w:szCs w:val="24"/>
        </w:rPr>
      </w:pPr>
    </w:p>
    <w:p w14:paraId="052E5B7D" w14:textId="77777777" w:rsidR="00873A92" w:rsidRDefault="00873A92" w:rsidP="00D1509E">
      <w:pPr>
        <w:spacing w:after="0" w:line="480" w:lineRule="auto"/>
        <w:ind w:left="720" w:hanging="720"/>
        <w:rPr>
          <w:rFonts w:ascii="Times New Roman" w:hAnsi="Times New Roman"/>
          <w:sz w:val="24"/>
          <w:szCs w:val="24"/>
        </w:rPr>
      </w:pPr>
    </w:p>
    <w:p w14:paraId="46DE444E" w14:textId="19AAE536" w:rsidR="004A79A7" w:rsidRDefault="004A79A7"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2016 Electric Revenue Requirement Calculations</w:t>
      </w:r>
    </w:p>
    <w:tbl>
      <w:tblPr>
        <w:tblStyle w:val="PlainTable21"/>
        <w:tblW w:w="0" w:type="auto"/>
        <w:tblInd w:w="735" w:type="dxa"/>
        <w:tblLook w:val="04A0" w:firstRow="1" w:lastRow="0" w:firstColumn="1" w:lastColumn="0" w:noHBand="0" w:noVBand="1"/>
      </w:tblPr>
      <w:tblGrid>
        <w:gridCol w:w="2689"/>
        <w:gridCol w:w="2014"/>
        <w:gridCol w:w="2006"/>
        <w:gridCol w:w="1916"/>
      </w:tblGrid>
      <w:tr w:rsidR="004A79A7" w14:paraId="3CFDE6DD" w14:textId="5BEF001C" w:rsidTr="004A7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D0FFE26" w14:textId="77777777" w:rsidR="004A79A7" w:rsidRDefault="004A79A7" w:rsidP="00D1509E">
            <w:pPr>
              <w:spacing w:after="0" w:line="240" w:lineRule="auto"/>
              <w:ind w:left="702"/>
              <w:rPr>
                <w:rFonts w:ascii="Times New Roman" w:hAnsi="Times New Roman"/>
                <w:sz w:val="24"/>
                <w:szCs w:val="24"/>
              </w:rPr>
            </w:pPr>
          </w:p>
        </w:tc>
        <w:tc>
          <w:tcPr>
            <w:tcW w:w="2014" w:type="dxa"/>
          </w:tcPr>
          <w:p w14:paraId="4995F23D" w14:textId="1F39163E" w:rsidR="004A79A7" w:rsidRDefault="006F31B0"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w:t>
            </w:r>
            <w:r w:rsidR="004A79A7">
              <w:rPr>
                <w:rFonts w:ascii="Times New Roman" w:hAnsi="Times New Roman"/>
                <w:sz w:val="24"/>
                <w:szCs w:val="24"/>
              </w:rPr>
              <w:t xml:space="preserve">t </w:t>
            </w:r>
            <w:r w:rsidR="00D625EB">
              <w:rPr>
                <w:rFonts w:ascii="Times New Roman" w:hAnsi="Times New Roman"/>
                <w:sz w:val="24"/>
                <w:szCs w:val="24"/>
              </w:rPr>
              <w:t>Current (</w:t>
            </w:r>
            <w:r>
              <w:rPr>
                <w:rFonts w:ascii="Times New Roman" w:hAnsi="Times New Roman"/>
                <w:sz w:val="24"/>
                <w:szCs w:val="24"/>
              </w:rPr>
              <w:t>2015</w:t>
            </w:r>
            <w:r w:rsidR="00D625EB">
              <w:rPr>
                <w:rFonts w:ascii="Times New Roman" w:hAnsi="Times New Roman"/>
                <w:sz w:val="24"/>
                <w:szCs w:val="24"/>
              </w:rPr>
              <w:t>) R</w:t>
            </w:r>
            <w:r>
              <w:rPr>
                <w:rFonts w:ascii="Times New Roman" w:hAnsi="Times New Roman"/>
                <w:sz w:val="24"/>
                <w:szCs w:val="24"/>
              </w:rPr>
              <w:t>ates</w:t>
            </w:r>
          </w:p>
        </w:tc>
        <w:tc>
          <w:tcPr>
            <w:tcW w:w="2006" w:type="dxa"/>
          </w:tcPr>
          <w:p w14:paraId="476333E4" w14:textId="588449D2" w:rsidR="004A79A7" w:rsidRDefault="006F31B0"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Modified Historical Test Period Approach</w:t>
            </w:r>
          </w:p>
        </w:tc>
        <w:tc>
          <w:tcPr>
            <w:tcW w:w="1916" w:type="dxa"/>
          </w:tcPr>
          <w:p w14:paraId="7AE42AF4" w14:textId="4FE73104" w:rsidR="004A79A7" w:rsidRDefault="00D625EB"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w:t>
            </w:r>
            <w:r w:rsidR="002623BC">
              <w:rPr>
                <w:rFonts w:ascii="Times New Roman" w:hAnsi="Times New Roman"/>
                <w:sz w:val="24"/>
                <w:szCs w:val="24"/>
              </w:rPr>
              <w:t xml:space="preserve">ttrition </w:t>
            </w:r>
            <w:r>
              <w:rPr>
                <w:rFonts w:ascii="Times New Roman" w:hAnsi="Times New Roman"/>
                <w:sz w:val="24"/>
                <w:szCs w:val="24"/>
              </w:rPr>
              <w:t>Study Results</w:t>
            </w:r>
          </w:p>
        </w:tc>
      </w:tr>
      <w:tr w:rsidR="004A79A7" w14:paraId="20CBD44B" w14:textId="429D1346" w:rsidTr="004A7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38E8406" w14:textId="2BE8032D" w:rsidR="004A79A7" w:rsidRDefault="006D4DBF" w:rsidP="00D1509E">
            <w:pPr>
              <w:spacing w:after="0" w:line="240" w:lineRule="auto"/>
              <w:rPr>
                <w:rFonts w:ascii="Times New Roman" w:hAnsi="Times New Roman"/>
                <w:sz w:val="24"/>
                <w:szCs w:val="24"/>
              </w:rPr>
            </w:pPr>
            <w:r>
              <w:rPr>
                <w:rFonts w:ascii="Times New Roman" w:hAnsi="Times New Roman"/>
                <w:sz w:val="24"/>
                <w:szCs w:val="24"/>
              </w:rPr>
              <w:t>Business Revenues</w:t>
            </w:r>
          </w:p>
        </w:tc>
        <w:tc>
          <w:tcPr>
            <w:tcW w:w="2014" w:type="dxa"/>
          </w:tcPr>
          <w:p w14:paraId="3D6BCEEB" w14:textId="7274FFA0" w:rsidR="004A79A7" w:rsidRDefault="007864CC"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$499,982,000</w:t>
            </w:r>
          </w:p>
        </w:tc>
        <w:tc>
          <w:tcPr>
            <w:tcW w:w="2006" w:type="dxa"/>
          </w:tcPr>
          <w:p w14:paraId="4B9699B7" w14:textId="0FA074A2" w:rsidR="004A79A7" w:rsidRDefault="004A79A7"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746D92">
              <w:rPr>
                <w:rFonts w:ascii="Times New Roman" w:hAnsi="Times New Roman"/>
                <w:sz w:val="24"/>
                <w:szCs w:val="24"/>
              </w:rPr>
              <w:t>479,047</w:t>
            </w:r>
            <w:r w:rsidR="007864CC">
              <w:rPr>
                <w:rFonts w:ascii="Times New Roman" w:hAnsi="Times New Roman"/>
                <w:sz w:val="24"/>
                <w:szCs w:val="24"/>
              </w:rPr>
              <w:t>,000</w:t>
            </w:r>
          </w:p>
        </w:tc>
        <w:tc>
          <w:tcPr>
            <w:tcW w:w="1916" w:type="dxa"/>
          </w:tcPr>
          <w:p w14:paraId="1EF92F6F" w14:textId="4E4E59D5" w:rsidR="004A79A7" w:rsidRDefault="00654EE2"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$493,773,000</w:t>
            </w:r>
          </w:p>
        </w:tc>
      </w:tr>
      <w:tr w:rsidR="004A79A7" w14:paraId="61B34A67" w14:textId="2B8A52CD" w:rsidTr="004A79A7">
        <w:tc>
          <w:tcPr>
            <w:cnfStyle w:val="001000000000" w:firstRow="0" w:lastRow="0" w:firstColumn="1" w:lastColumn="0" w:oddVBand="0" w:evenVBand="0" w:oddHBand="0" w:evenHBand="0" w:firstRowFirstColumn="0" w:firstRowLastColumn="0" w:lastRowFirstColumn="0" w:lastRowLastColumn="0"/>
            <w:tcW w:w="2689" w:type="dxa"/>
          </w:tcPr>
          <w:p w14:paraId="469BF46C" w14:textId="2B87261C" w:rsidR="004A79A7" w:rsidRDefault="004A79A7" w:rsidP="00D1509E">
            <w:pPr>
              <w:spacing w:after="0" w:line="240" w:lineRule="auto"/>
              <w:rPr>
                <w:rFonts w:ascii="Times New Roman" w:hAnsi="Times New Roman"/>
                <w:sz w:val="24"/>
                <w:szCs w:val="24"/>
              </w:rPr>
            </w:pPr>
            <w:r>
              <w:rPr>
                <w:rFonts w:ascii="Times New Roman" w:hAnsi="Times New Roman"/>
                <w:sz w:val="24"/>
                <w:szCs w:val="24"/>
              </w:rPr>
              <w:t>Rate of Return</w:t>
            </w:r>
          </w:p>
        </w:tc>
        <w:tc>
          <w:tcPr>
            <w:tcW w:w="2014" w:type="dxa"/>
          </w:tcPr>
          <w:p w14:paraId="67FCAF65" w14:textId="7573F2F3" w:rsidR="004A79A7" w:rsidRDefault="004A79A7"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7.57 %</w:t>
            </w:r>
          </w:p>
        </w:tc>
        <w:tc>
          <w:tcPr>
            <w:tcW w:w="2006" w:type="dxa"/>
          </w:tcPr>
          <w:p w14:paraId="249EEFF3" w14:textId="2FEBEBD7" w:rsidR="004A79A7" w:rsidRDefault="002623BC"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w:t>
            </w:r>
            <w:r w:rsidR="003416CF">
              <w:rPr>
                <w:rFonts w:ascii="Times New Roman" w:hAnsi="Times New Roman"/>
                <w:sz w:val="24"/>
                <w:szCs w:val="24"/>
              </w:rPr>
              <w:t>65</w:t>
            </w:r>
            <w:r>
              <w:rPr>
                <w:rFonts w:ascii="Times New Roman" w:hAnsi="Times New Roman"/>
                <w:sz w:val="24"/>
                <w:szCs w:val="24"/>
              </w:rPr>
              <w:t>%</w:t>
            </w:r>
          </w:p>
        </w:tc>
        <w:tc>
          <w:tcPr>
            <w:tcW w:w="1916" w:type="dxa"/>
          </w:tcPr>
          <w:p w14:paraId="749754F7" w14:textId="5D591F47" w:rsidR="004A79A7" w:rsidRDefault="00654EE2"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7.29%</w:t>
            </w:r>
          </w:p>
        </w:tc>
      </w:tr>
      <w:tr w:rsidR="004A79A7" w14:paraId="1681A3F8" w14:textId="6FF9D55D" w:rsidTr="004A7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63A2B42" w14:textId="4F7ACEF1" w:rsidR="004A79A7" w:rsidRDefault="004A79A7" w:rsidP="00D1509E">
            <w:pPr>
              <w:spacing w:after="0" w:line="240" w:lineRule="auto"/>
              <w:rPr>
                <w:rFonts w:ascii="Times New Roman" w:hAnsi="Times New Roman"/>
                <w:sz w:val="24"/>
                <w:szCs w:val="24"/>
              </w:rPr>
            </w:pPr>
            <w:r>
              <w:rPr>
                <w:rFonts w:ascii="Times New Roman" w:hAnsi="Times New Roman"/>
                <w:sz w:val="24"/>
                <w:szCs w:val="24"/>
              </w:rPr>
              <w:t>Incremental Revenue Requirement</w:t>
            </w:r>
            <w:r w:rsidR="007864CC">
              <w:rPr>
                <w:rFonts w:ascii="Times New Roman" w:hAnsi="Times New Roman"/>
                <w:sz w:val="24"/>
                <w:szCs w:val="24"/>
              </w:rPr>
              <w:t xml:space="preserve"> (vs. 2015)</w:t>
            </w:r>
          </w:p>
        </w:tc>
        <w:tc>
          <w:tcPr>
            <w:tcW w:w="2014" w:type="dxa"/>
          </w:tcPr>
          <w:p w14:paraId="709A54A5" w14:textId="69ABC9B4" w:rsidR="004A79A7" w:rsidRDefault="004A79A7"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2006" w:type="dxa"/>
          </w:tcPr>
          <w:p w14:paraId="341DADA4" w14:textId="2183643D" w:rsidR="004A79A7" w:rsidRDefault="00A60BE2"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3416CF">
              <w:rPr>
                <w:rFonts w:ascii="Times New Roman" w:hAnsi="Times New Roman"/>
                <w:sz w:val="24"/>
                <w:szCs w:val="24"/>
              </w:rPr>
              <w:t>20,935</w:t>
            </w:r>
            <w:r w:rsidR="002623BC">
              <w:rPr>
                <w:rFonts w:ascii="Times New Roman" w:hAnsi="Times New Roman"/>
                <w:sz w:val="24"/>
                <w:szCs w:val="24"/>
              </w:rPr>
              <w:t>,000)</w:t>
            </w:r>
          </w:p>
        </w:tc>
        <w:tc>
          <w:tcPr>
            <w:tcW w:w="1916" w:type="dxa"/>
          </w:tcPr>
          <w:p w14:paraId="5E7B49B8" w14:textId="08A63162" w:rsidR="004A79A7" w:rsidRDefault="00654EE2"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($6,209,000)</w:t>
            </w:r>
          </w:p>
        </w:tc>
      </w:tr>
      <w:tr w:rsidR="007A2402" w14:paraId="70661B2F" w14:textId="77777777" w:rsidTr="004A79A7">
        <w:tc>
          <w:tcPr>
            <w:cnfStyle w:val="001000000000" w:firstRow="0" w:lastRow="0" w:firstColumn="1" w:lastColumn="0" w:oddVBand="0" w:evenVBand="0" w:oddHBand="0" w:evenHBand="0" w:firstRowFirstColumn="0" w:firstRowLastColumn="0" w:lastRowFirstColumn="0" w:lastRowLastColumn="0"/>
            <w:tcW w:w="2689" w:type="dxa"/>
          </w:tcPr>
          <w:p w14:paraId="29819C28" w14:textId="617D7505" w:rsidR="007A2402" w:rsidRDefault="007A2402" w:rsidP="00D1509E">
            <w:pPr>
              <w:spacing w:after="0" w:line="240" w:lineRule="auto"/>
              <w:rPr>
                <w:rFonts w:ascii="Times New Roman" w:hAnsi="Times New Roman"/>
                <w:sz w:val="24"/>
                <w:szCs w:val="24"/>
              </w:rPr>
            </w:pPr>
            <w:r>
              <w:rPr>
                <w:rFonts w:ascii="Times New Roman" w:hAnsi="Times New Roman"/>
                <w:sz w:val="24"/>
                <w:szCs w:val="24"/>
              </w:rPr>
              <w:t>Attrition Allowance</w:t>
            </w:r>
          </w:p>
        </w:tc>
        <w:tc>
          <w:tcPr>
            <w:tcW w:w="2014" w:type="dxa"/>
          </w:tcPr>
          <w:p w14:paraId="6C506772" w14:textId="77777777" w:rsidR="007A2402" w:rsidRDefault="007A2402"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06" w:type="dxa"/>
          </w:tcPr>
          <w:p w14:paraId="639D741A" w14:textId="77777777" w:rsidR="007A2402" w:rsidRDefault="007A2402"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16" w:type="dxa"/>
          </w:tcPr>
          <w:p w14:paraId="2A7BF4AB" w14:textId="6824B71D" w:rsidR="007A2402" w:rsidRDefault="00A60BE2"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$14,</w:t>
            </w:r>
            <w:r w:rsidR="003416CF">
              <w:rPr>
                <w:rFonts w:ascii="Times New Roman" w:hAnsi="Times New Roman"/>
                <w:sz w:val="24"/>
                <w:szCs w:val="24"/>
              </w:rPr>
              <w:t>726</w:t>
            </w:r>
            <w:r w:rsidR="007A2402">
              <w:rPr>
                <w:rFonts w:ascii="Times New Roman" w:hAnsi="Times New Roman"/>
                <w:sz w:val="24"/>
                <w:szCs w:val="24"/>
              </w:rPr>
              <w:t>,000</w:t>
            </w:r>
          </w:p>
        </w:tc>
      </w:tr>
    </w:tbl>
    <w:p w14:paraId="067C0D88" w14:textId="77777777" w:rsidR="00090018" w:rsidRDefault="00090018" w:rsidP="00D1509E">
      <w:pPr>
        <w:spacing w:after="0" w:line="480" w:lineRule="auto"/>
        <w:ind w:left="720" w:hanging="720"/>
        <w:rPr>
          <w:rFonts w:ascii="Times New Roman" w:hAnsi="Times New Roman"/>
          <w:sz w:val="24"/>
          <w:szCs w:val="24"/>
        </w:rPr>
      </w:pPr>
    </w:p>
    <w:p w14:paraId="60A5A044" w14:textId="77777777" w:rsidR="000A1016" w:rsidRDefault="000A1016" w:rsidP="00D1509E">
      <w:pPr>
        <w:spacing w:after="0" w:line="480" w:lineRule="auto"/>
        <w:ind w:left="720" w:hanging="720"/>
        <w:rPr>
          <w:rFonts w:ascii="Times New Roman" w:hAnsi="Times New Roman"/>
          <w:b/>
          <w:sz w:val="24"/>
          <w:szCs w:val="24"/>
        </w:rPr>
      </w:pPr>
    </w:p>
    <w:p w14:paraId="2850C4A6" w14:textId="68B1FE10" w:rsidR="00090018" w:rsidRDefault="003351F8" w:rsidP="00D1509E">
      <w:pPr>
        <w:spacing w:after="0" w:line="480" w:lineRule="auto"/>
        <w:ind w:left="720" w:firstLine="720"/>
        <w:rPr>
          <w:rFonts w:ascii="Times New Roman" w:hAnsi="Times New Roman"/>
          <w:b/>
          <w:sz w:val="24"/>
          <w:szCs w:val="24"/>
        </w:rPr>
      </w:pPr>
      <w:r>
        <w:rPr>
          <w:rFonts w:ascii="Times New Roman" w:hAnsi="Times New Roman"/>
          <w:b/>
          <w:sz w:val="24"/>
          <w:szCs w:val="24"/>
        </w:rPr>
        <w:t>5</w:t>
      </w:r>
      <w:r w:rsidR="000F3048">
        <w:rPr>
          <w:rFonts w:ascii="Times New Roman" w:hAnsi="Times New Roman"/>
          <w:b/>
          <w:sz w:val="24"/>
          <w:szCs w:val="24"/>
        </w:rPr>
        <w:t>.</w:t>
      </w:r>
      <w:r w:rsidR="000F3048">
        <w:rPr>
          <w:rFonts w:ascii="Times New Roman" w:hAnsi="Times New Roman"/>
          <w:b/>
          <w:sz w:val="24"/>
          <w:szCs w:val="24"/>
        </w:rPr>
        <w:tab/>
      </w:r>
      <w:r w:rsidR="00090018">
        <w:rPr>
          <w:rFonts w:ascii="Times New Roman" w:hAnsi="Times New Roman"/>
          <w:b/>
          <w:sz w:val="24"/>
          <w:szCs w:val="24"/>
        </w:rPr>
        <w:t>Results – Natural Gas Attrition Study</w:t>
      </w:r>
    </w:p>
    <w:p w14:paraId="5ED92831" w14:textId="77777777" w:rsidR="00AC5995" w:rsidRDefault="00AC5995" w:rsidP="00AC5995">
      <w:pPr>
        <w:spacing w:after="0" w:line="480" w:lineRule="auto"/>
        <w:rPr>
          <w:rFonts w:ascii="Times New Roman" w:hAnsi="Times New Roman"/>
          <w:b/>
          <w:sz w:val="24"/>
          <w:szCs w:val="24"/>
        </w:rPr>
      </w:pPr>
    </w:p>
    <w:p w14:paraId="34A4AB4F" w14:textId="57783DEE" w:rsidR="00FA71BA" w:rsidRDefault="00FA71BA"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summarize the results of your attrition study for Avista’s natural gas operations.</w:t>
      </w:r>
    </w:p>
    <w:p w14:paraId="2C4CBED5" w14:textId="1337EC60" w:rsidR="00FA71BA" w:rsidRDefault="00FA71BA"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As shown in the table below, absent a rate change </w:t>
      </w:r>
      <w:r w:rsidR="006C3B64">
        <w:rPr>
          <w:rFonts w:ascii="Times New Roman" w:hAnsi="Times New Roman"/>
          <w:sz w:val="24"/>
          <w:szCs w:val="24"/>
        </w:rPr>
        <w:t xml:space="preserve">from those rates currently in effect in 2015, </w:t>
      </w:r>
      <w:r>
        <w:rPr>
          <w:rFonts w:ascii="Times New Roman" w:hAnsi="Times New Roman"/>
          <w:sz w:val="24"/>
          <w:szCs w:val="24"/>
        </w:rPr>
        <w:t xml:space="preserve">I estimate Avista’s </w:t>
      </w:r>
      <w:r w:rsidR="00E54F01">
        <w:rPr>
          <w:rFonts w:ascii="Times New Roman" w:hAnsi="Times New Roman"/>
          <w:sz w:val="24"/>
          <w:szCs w:val="24"/>
        </w:rPr>
        <w:t>2016 rate of return for natural gas</w:t>
      </w:r>
      <w:r>
        <w:rPr>
          <w:rFonts w:ascii="Times New Roman" w:hAnsi="Times New Roman"/>
          <w:sz w:val="24"/>
          <w:szCs w:val="24"/>
        </w:rPr>
        <w:t xml:space="preserve"> operations would be </w:t>
      </w:r>
      <w:r w:rsidR="00E54F01">
        <w:rPr>
          <w:rFonts w:ascii="Times New Roman" w:hAnsi="Times New Roman"/>
          <w:sz w:val="24"/>
          <w:szCs w:val="24"/>
        </w:rPr>
        <w:t>5.29</w:t>
      </w:r>
      <w:r>
        <w:rPr>
          <w:rFonts w:ascii="Times New Roman" w:hAnsi="Times New Roman"/>
          <w:sz w:val="24"/>
          <w:szCs w:val="24"/>
        </w:rPr>
        <w:t xml:space="preserve"> percent. Using a modified historical test year approach, Staff witness Mr. Hancock determined the</w:t>
      </w:r>
      <w:r w:rsidR="00E54F01">
        <w:rPr>
          <w:rFonts w:ascii="Times New Roman" w:hAnsi="Times New Roman"/>
          <w:sz w:val="24"/>
          <w:szCs w:val="24"/>
        </w:rPr>
        <w:t xml:space="preserve"> Company would need a revenue in</w:t>
      </w:r>
      <w:r>
        <w:rPr>
          <w:rFonts w:ascii="Times New Roman" w:hAnsi="Times New Roman"/>
          <w:sz w:val="24"/>
          <w:szCs w:val="24"/>
        </w:rPr>
        <w:t>crease of</w:t>
      </w:r>
      <w:r w:rsidR="00E54F01">
        <w:rPr>
          <w:rFonts w:ascii="Times New Roman" w:hAnsi="Times New Roman"/>
          <w:sz w:val="24"/>
          <w:szCs w:val="24"/>
        </w:rPr>
        <w:t xml:space="preserve"> $3.6</w:t>
      </w:r>
      <w:r>
        <w:rPr>
          <w:rFonts w:ascii="Times New Roman" w:hAnsi="Times New Roman"/>
          <w:sz w:val="24"/>
          <w:szCs w:val="24"/>
        </w:rPr>
        <w:t xml:space="preserve"> million. </w:t>
      </w:r>
    </w:p>
    <w:p w14:paraId="1741AFA6" w14:textId="7238D1B8" w:rsidR="00FA71BA" w:rsidRDefault="00FA71BA"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However, my attrition study finds that with a </w:t>
      </w:r>
      <w:r w:rsidR="00E54F01">
        <w:rPr>
          <w:rFonts w:ascii="Times New Roman" w:hAnsi="Times New Roman"/>
          <w:sz w:val="24"/>
          <w:szCs w:val="24"/>
        </w:rPr>
        <w:t>$3.6</w:t>
      </w:r>
      <w:r>
        <w:rPr>
          <w:rFonts w:ascii="Times New Roman" w:hAnsi="Times New Roman"/>
          <w:sz w:val="24"/>
          <w:szCs w:val="24"/>
        </w:rPr>
        <w:t xml:space="preserve"> million reduction in revenues, the Company would not have a fair opportunity to earn the Settlement rate of return of 7.29 percent. Rather, my attrition study finds that rates should be increased by </w:t>
      </w:r>
      <w:r w:rsidR="00E54F01">
        <w:rPr>
          <w:rFonts w:ascii="Times New Roman" w:hAnsi="Times New Roman"/>
          <w:sz w:val="24"/>
          <w:szCs w:val="24"/>
        </w:rPr>
        <w:t xml:space="preserve">$9.0 </w:t>
      </w:r>
      <w:r>
        <w:rPr>
          <w:rFonts w:ascii="Times New Roman" w:hAnsi="Times New Roman"/>
          <w:sz w:val="24"/>
          <w:szCs w:val="24"/>
        </w:rPr>
        <w:t xml:space="preserve">million (relative to 2015 base rate revenues). </w:t>
      </w:r>
    </w:p>
    <w:p w14:paraId="4DFC249B" w14:textId="0E416DB6" w:rsidR="00FA71BA" w:rsidRDefault="00FA71BA"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Re</w:t>
      </w:r>
      <w:r w:rsidR="00E54F01">
        <w:rPr>
          <w:rFonts w:ascii="Times New Roman" w:hAnsi="Times New Roman"/>
          <w:sz w:val="24"/>
          <w:szCs w:val="24"/>
        </w:rPr>
        <w:t>lative to Mr. Hancock’s natural gas</w:t>
      </w:r>
      <w:r>
        <w:rPr>
          <w:rFonts w:ascii="Times New Roman" w:hAnsi="Times New Roman"/>
          <w:sz w:val="24"/>
          <w:szCs w:val="24"/>
        </w:rPr>
        <w:t xml:space="preserve"> pro forma revenue requirement, I recommend the Commission provide Avista with an attrition allowance of $</w:t>
      </w:r>
      <w:r w:rsidR="003A0049">
        <w:rPr>
          <w:rFonts w:ascii="Times New Roman" w:hAnsi="Times New Roman"/>
          <w:sz w:val="24"/>
          <w:szCs w:val="24"/>
        </w:rPr>
        <w:t>5,</w:t>
      </w:r>
      <w:r w:rsidR="003416CF">
        <w:rPr>
          <w:rFonts w:ascii="Times New Roman" w:hAnsi="Times New Roman"/>
          <w:sz w:val="24"/>
          <w:szCs w:val="24"/>
        </w:rPr>
        <w:t>43</w:t>
      </w:r>
      <w:r w:rsidR="00E54F01">
        <w:rPr>
          <w:rFonts w:ascii="Times New Roman" w:hAnsi="Times New Roman"/>
          <w:sz w:val="24"/>
          <w:szCs w:val="24"/>
        </w:rPr>
        <w:t>5</w:t>
      </w:r>
      <w:r>
        <w:rPr>
          <w:rFonts w:ascii="Times New Roman" w:hAnsi="Times New Roman"/>
          <w:sz w:val="24"/>
          <w:szCs w:val="24"/>
        </w:rPr>
        <w:t>,000 (</w:t>
      </w:r>
      <w:r w:rsidR="007B61DD">
        <w:rPr>
          <w:rFonts w:ascii="Times New Roman" w:hAnsi="Times New Roman"/>
          <w:sz w:val="24"/>
          <w:szCs w:val="24"/>
        </w:rPr>
        <w:t xml:space="preserve">this is the difference between </w:t>
      </w:r>
      <w:r>
        <w:rPr>
          <w:rFonts w:ascii="Times New Roman" w:hAnsi="Times New Roman"/>
          <w:sz w:val="24"/>
          <w:szCs w:val="24"/>
        </w:rPr>
        <w:t>$</w:t>
      </w:r>
      <w:r w:rsidR="003A0049">
        <w:rPr>
          <w:rFonts w:ascii="Times New Roman" w:hAnsi="Times New Roman"/>
          <w:sz w:val="24"/>
          <w:szCs w:val="24"/>
        </w:rPr>
        <w:t>3,</w:t>
      </w:r>
      <w:r w:rsidR="003416CF">
        <w:rPr>
          <w:rFonts w:ascii="Times New Roman" w:hAnsi="Times New Roman"/>
          <w:sz w:val="24"/>
          <w:szCs w:val="24"/>
        </w:rPr>
        <w:t>60</w:t>
      </w:r>
      <w:r w:rsidR="007B61DD">
        <w:rPr>
          <w:rFonts w:ascii="Times New Roman" w:hAnsi="Times New Roman"/>
          <w:sz w:val="24"/>
          <w:szCs w:val="24"/>
        </w:rPr>
        <w:t xml:space="preserve">5,000 and </w:t>
      </w:r>
      <w:r>
        <w:rPr>
          <w:rFonts w:ascii="Times New Roman" w:hAnsi="Times New Roman"/>
          <w:sz w:val="24"/>
          <w:szCs w:val="24"/>
        </w:rPr>
        <w:t>$</w:t>
      </w:r>
      <w:r w:rsidR="007B61DD">
        <w:rPr>
          <w:rFonts w:ascii="Times New Roman" w:hAnsi="Times New Roman"/>
          <w:sz w:val="24"/>
          <w:szCs w:val="24"/>
        </w:rPr>
        <w:t>9,040,000</w:t>
      </w:r>
      <w:r>
        <w:rPr>
          <w:rFonts w:ascii="Times New Roman" w:hAnsi="Times New Roman"/>
          <w:sz w:val="24"/>
          <w:szCs w:val="24"/>
        </w:rPr>
        <w:t xml:space="preserve">, below). </w:t>
      </w:r>
    </w:p>
    <w:p w14:paraId="5D153C14" w14:textId="77777777" w:rsidR="00FA71BA" w:rsidRDefault="00FA71BA" w:rsidP="00D1509E">
      <w:pPr>
        <w:spacing w:after="0" w:line="480" w:lineRule="auto"/>
        <w:ind w:left="720" w:hanging="720"/>
        <w:rPr>
          <w:rFonts w:ascii="Times New Roman" w:hAnsi="Times New Roman"/>
          <w:sz w:val="24"/>
          <w:szCs w:val="24"/>
        </w:rPr>
      </w:pPr>
      <w:r>
        <w:rPr>
          <w:rFonts w:ascii="Times New Roman" w:hAnsi="Times New Roman"/>
          <w:sz w:val="24"/>
          <w:szCs w:val="24"/>
        </w:rPr>
        <w:tab/>
      </w:r>
    </w:p>
    <w:p w14:paraId="12AEA914" w14:textId="3F8FB508" w:rsidR="00FA71BA" w:rsidRDefault="00FA71BA"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2016 Natural Gas Revenue Requirement Calculations</w:t>
      </w:r>
    </w:p>
    <w:tbl>
      <w:tblPr>
        <w:tblStyle w:val="PlainTable21"/>
        <w:tblW w:w="0" w:type="auto"/>
        <w:tblInd w:w="735" w:type="dxa"/>
        <w:tblLook w:val="04A0" w:firstRow="1" w:lastRow="0" w:firstColumn="1" w:lastColumn="0" w:noHBand="0" w:noVBand="1"/>
      </w:tblPr>
      <w:tblGrid>
        <w:gridCol w:w="2689"/>
        <w:gridCol w:w="2014"/>
        <w:gridCol w:w="2006"/>
        <w:gridCol w:w="1916"/>
      </w:tblGrid>
      <w:tr w:rsidR="00FA71BA" w14:paraId="7AD35CE9" w14:textId="77777777" w:rsidTr="00FA71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19927A0" w14:textId="77777777" w:rsidR="00FA71BA" w:rsidRDefault="00FA71BA" w:rsidP="00D1509E">
            <w:pPr>
              <w:spacing w:after="0" w:line="240" w:lineRule="auto"/>
              <w:ind w:left="702"/>
              <w:rPr>
                <w:rFonts w:ascii="Times New Roman" w:hAnsi="Times New Roman"/>
                <w:sz w:val="24"/>
                <w:szCs w:val="24"/>
              </w:rPr>
            </w:pPr>
          </w:p>
        </w:tc>
        <w:tc>
          <w:tcPr>
            <w:tcW w:w="2014" w:type="dxa"/>
          </w:tcPr>
          <w:p w14:paraId="7B920A46" w14:textId="77777777" w:rsidR="00FA71BA" w:rsidRDefault="00FA71BA"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At Current (2015) Rates</w:t>
            </w:r>
          </w:p>
        </w:tc>
        <w:tc>
          <w:tcPr>
            <w:tcW w:w="2006" w:type="dxa"/>
          </w:tcPr>
          <w:p w14:paraId="2CA127E0" w14:textId="77777777" w:rsidR="00FA71BA" w:rsidRDefault="00FA71BA"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Modified Historical Test Period Approach</w:t>
            </w:r>
          </w:p>
        </w:tc>
        <w:tc>
          <w:tcPr>
            <w:tcW w:w="1916" w:type="dxa"/>
          </w:tcPr>
          <w:p w14:paraId="3D838D5F" w14:textId="77777777" w:rsidR="00FA71BA" w:rsidRDefault="00FA71BA"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Attrition Study Results</w:t>
            </w:r>
          </w:p>
        </w:tc>
      </w:tr>
      <w:tr w:rsidR="00FA71BA" w14:paraId="3E082198" w14:textId="77777777" w:rsidTr="00FA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9A049F6" w14:textId="1987DA5B" w:rsidR="00FA71BA" w:rsidRDefault="006D4DBF" w:rsidP="00D1509E">
            <w:pPr>
              <w:spacing w:after="0" w:line="240" w:lineRule="auto"/>
              <w:rPr>
                <w:rFonts w:ascii="Times New Roman" w:hAnsi="Times New Roman"/>
                <w:sz w:val="24"/>
                <w:szCs w:val="24"/>
              </w:rPr>
            </w:pPr>
            <w:r>
              <w:rPr>
                <w:rFonts w:ascii="Times New Roman" w:hAnsi="Times New Roman"/>
                <w:sz w:val="24"/>
                <w:szCs w:val="24"/>
              </w:rPr>
              <w:t xml:space="preserve">Business Revenues </w:t>
            </w:r>
          </w:p>
        </w:tc>
        <w:tc>
          <w:tcPr>
            <w:tcW w:w="2014" w:type="dxa"/>
          </w:tcPr>
          <w:p w14:paraId="35422AD3" w14:textId="51607A65" w:rsidR="00FA71BA" w:rsidRDefault="007A2402"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8061A0">
              <w:rPr>
                <w:rFonts w:ascii="Times New Roman" w:hAnsi="Times New Roman"/>
                <w:sz w:val="24"/>
                <w:szCs w:val="24"/>
              </w:rPr>
              <w:t>170,914</w:t>
            </w:r>
            <w:r w:rsidR="00FA71BA">
              <w:rPr>
                <w:rFonts w:ascii="Times New Roman" w:hAnsi="Times New Roman"/>
                <w:sz w:val="24"/>
                <w:szCs w:val="24"/>
              </w:rPr>
              <w:t>,000</w:t>
            </w:r>
          </w:p>
        </w:tc>
        <w:tc>
          <w:tcPr>
            <w:tcW w:w="2006" w:type="dxa"/>
          </w:tcPr>
          <w:p w14:paraId="4671ACEE" w14:textId="600BEFFC" w:rsidR="00FA71BA" w:rsidRDefault="007A2402"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3A0049">
              <w:rPr>
                <w:rFonts w:ascii="Times New Roman" w:hAnsi="Times New Roman"/>
                <w:sz w:val="24"/>
                <w:szCs w:val="24"/>
              </w:rPr>
              <w:t>174,</w:t>
            </w:r>
            <w:r w:rsidR="003416CF">
              <w:rPr>
                <w:rFonts w:ascii="Times New Roman" w:hAnsi="Times New Roman"/>
                <w:sz w:val="24"/>
                <w:szCs w:val="24"/>
              </w:rPr>
              <w:t>51</w:t>
            </w:r>
            <w:r w:rsidR="008061A0">
              <w:rPr>
                <w:rFonts w:ascii="Times New Roman" w:hAnsi="Times New Roman"/>
                <w:sz w:val="24"/>
                <w:szCs w:val="24"/>
              </w:rPr>
              <w:t>9</w:t>
            </w:r>
            <w:r w:rsidR="00FA71BA">
              <w:rPr>
                <w:rFonts w:ascii="Times New Roman" w:hAnsi="Times New Roman"/>
                <w:sz w:val="24"/>
                <w:szCs w:val="24"/>
              </w:rPr>
              <w:t>,000</w:t>
            </w:r>
          </w:p>
        </w:tc>
        <w:tc>
          <w:tcPr>
            <w:tcW w:w="1916" w:type="dxa"/>
          </w:tcPr>
          <w:p w14:paraId="1203FCDB" w14:textId="10830FCB" w:rsidR="00FA71BA" w:rsidRDefault="007A2402"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6D4DBF">
              <w:rPr>
                <w:rFonts w:ascii="Times New Roman" w:hAnsi="Times New Roman"/>
                <w:sz w:val="24"/>
                <w:szCs w:val="24"/>
              </w:rPr>
              <w:t>179,954</w:t>
            </w:r>
            <w:r w:rsidR="00FA71BA">
              <w:rPr>
                <w:rFonts w:ascii="Times New Roman" w:hAnsi="Times New Roman"/>
                <w:sz w:val="24"/>
                <w:szCs w:val="24"/>
              </w:rPr>
              <w:t>,000</w:t>
            </w:r>
          </w:p>
        </w:tc>
      </w:tr>
      <w:tr w:rsidR="00FA71BA" w14:paraId="14BC18AA" w14:textId="77777777" w:rsidTr="00FA71BA">
        <w:tc>
          <w:tcPr>
            <w:cnfStyle w:val="001000000000" w:firstRow="0" w:lastRow="0" w:firstColumn="1" w:lastColumn="0" w:oddVBand="0" w:evenVBand="0" w:oddHBand="0" w:evenHBand="0" w:firstRowFirstColumn="0" w:firstRowLastColumn="0" w:lastRowFirstColumn="0" w:lastRowLastColumn="0"/>
            <w:tcW w:w="2689" w:type="dxa"/>
          </w:tcPr>
          <w:p w14:paraId="58FD9B5C" w14:textId="77777777" w:rsidR="00FA71BA" w:rsidRDefault="00FA71BA" w:rsidP="00D1509E">
            <w:pPr>
              <w:spacing w:after="0" w:line="240" w:lineRule="auto"/>
              <w:rPr>
                <w:rFonts w:ascii="Times New Roman" w:hAnsi="Times New Roman"/>
                <w:sz w:val="24"/>
                <w:szCs w:val="24"/>
              </w:rPr>
            </w:pPr>
            <w:r>
              <w:rPr>
                <w:rFonts w:ascii="Times New Roman" w:hAnsi="Times New Roman"/>
                <w:sz w:val="24"/>
                <w:szCs w:val="24"/>
              </w:rPr>
              <w:t>Rate of Return</w:t>
            </w:r>
          </w:p>
        </w:tc>
        <w:tc>
          <w:tcPr>
            <w:tcW w:w="2014" w:type="dxa"/>
          </w:tcPr>
          <w:p w14:paraId="143DFBC8" w14:textId="7D4449A8" w:rsidR="00FA71BA" w:rsidRDefault="008061A0"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5.29</w:t>
            </w:r>
            <w:r w:rsidR="00FA71BA">
              <w:rPr>
                <w:rFonts w:ascii="Times New Roman" w:hAnsi="Times New Roman"/>
                <w:sz w:val="24"/>
                <w:szCs w:val="24"/>
              </w:rPr>
              <w:t>%</w:t>
            </w:r>
          </w:p>
        </w:tc>
        <w:tc>
          <w:tcPr>
            <w:tcW w:w="2006" w:type="dxa"/>
          </w:tcPr>
          <w:p w14:paraId="28F0D597" w14:textId="3661ED41" w:rsidR="00FA71BA" w:rsidRDefault="006D4DBF"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w:t>
            </w:r>
            <w:r w:rsidR="003416CF">
              <w:rPr>
                <w:rFonts w:ascii="Times New Roman" w:hAnsi="Times New Roman"/>
                <w:sz w:val="24"/>
                <w:szCs w:val="24"/>
              </w:rPr>
              <w:t>14</w:t>
            </w:r>
            <w:r w:rsidR="00FA71BA">
              <w:rPr>
                <w:rFonts w:ascii="Times New Roman" w:hAnsi="Times New Roman"/>
                <w:sz w:val="24"/>
                <w:szCs w:val="24"/>
              </w:rPr>
              <w:t>%</w:t>
            </w:r>
          </w:p>
        </w:tc>
        <w:tc>
          <w:tcPr>
            <w:tcW w:w="1916" w:type="dxa"/>
          </w:tcPr>
          <w:p w14:paraId="3A3EC298" w14:textId="77777777" w:rsidR="00FA71BA" w:rsidRDefault="00FA71BA"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7.29%</w:t>
            </w:r>
          </w:p>
        </w:tc>
      </w:tr>
      <w:tr w:rsidR="00FA71BA" w14:paraId="59C9A8E2" w14:textId="77777777" w:rsidTr="00FA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F0AE443" w14:textId="77777777" w:rsidR="00FA71BA" w:rsidRDefault="00FA71BA" w:rsidP="00D1509E">
            <w:pPr>
              <w:spacing w:after="0" w:line="240" w:lineRule="auto"/>
              <w:rPr>
                <w:rFonts w:ascii="Times New Roman" w:hAnsi="Times New Roman"/>
                <w:sz w:val="24"/>
                <w:szCs w:val="24"/>
              </w:rPr>
            </w:pPr>
            <w:r>
              <w:rPr>
                <w:rFonts w:ascii="Times New Roman" w:hAnsi="Times New Roman"/>
                <w:sz w:val="24"/>
                <w:szCs w:val="24"/>
              </w:rPr>
              <w:t>Incremental Revenue Requirement (vs. 2015)</w:t>
            </w:r>
          </w:p>
        </w:tc>
        <w:tc>
          <w:tcPr>
            <w:tcW w:w="2014" w:type="dxa"/>
          </w:tcPr>
          <w:p w14:paraId="2FE3A227" w14:textId="77777777" w:rsidR="00FA71BA" w:rsidRDefault="00FA71BA"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2006" w:type="dxa"/>
          </w:tcPr>
          <w:p w14:paraId="4AD07467" w14:textId="3E857FCF" w:rsidR="00FA71BA" w:rsidRDefault="003A0049"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r w:rsidR="003416CF">
              <w:rPr>
                <w:rFonts w:ascii="Times New Roman" w:hAnsi="Times New Roman"/>
                <w:sz w:val="24"/>
                <w:szCs w:val="24"/>
              </w:rPr>
              <w:t>60</w:t>
            </w:r>
            <w:r w:rsidR="008061A0">
              <w:rPr>
                <w:rFonts w:ascii="Times New Roman" w:hAnsi="Times New Roman"/>
                <w:sz w:val="24"/>
                <w:szCs w:val="24"/>
              </w:rPr>
              <w:t>5,000</w:t>
            </w:r>
          </w:p>
        </w:tc>
        <w:tc>
          <w:tcPr>
            <w:tcW w:w="1916" w:type="dxa"/>
          </w:tcPr>
          <w:p w14:paraId="3A0E8323" w14:textId="5196867A" w:rsidR="00FA71BA" w:rsidRDefault="00E54F01"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$9,040</w:t>
            </w:r>
            <w:r w:rsidR="008061A0">
              <w:rPr>
                <w:rFonts w:ascii="Times New Roman" w:hAnsi="Times New Roman"/>
                <w:sz w:val="24"/>
                <w:szCs w:val="24"/>
              </w:rPr>
              <w:t>,000</w:t>
            </w:r>
          </w:p>
        </w:tc>
      </w:tr>
      <w:tr w:rsidR="007A2402" w14:paraId="36E7CE93" w14:textId="77777777" w:rsidTr="00FA71BA">
        <w:tc>
          <w:tcPr>
            <w:cnfStyle w:val="001000000000" w:firstRow="0" w:lastRow="0" w:firstColumn="1" w:lastColumn="0" w:oddVBand="0" w:evenVBand="0" w:oddHBand="0" w:evenHBand="0" w:firstRowFirstColumn="0" w:firstRowLastColumn="0" w:lastRowFirstColumn="0" w:lastRowLastColumn="0"/>
            <w:tcW w:w="2689" w:type="dxa"/>
          </w:tcPr>
          <w:p w14:paraId="207FCED8" w14:textId="67B3C195" w:rsidR="007A2402" w:rsidRDefault="007A2402" w:rsidP="00D1509E">
            <w:pPr>
              <w:spacing w:after="0" w:line="240" w:lineRule="auto"/>
              <w:rPr>
                <w:rFonts w:ascii="Times New Roman" w:hAnsi="Times New Roman"/>
                <w:sz w:val="24"/>
                <w:szCs w:val="24"/>
              </w:rPr>
            </w:pPr>
            <w:r>
              <w:rPr>
                <w:rFonts w:ascii="Times New Roman" w:hAnsi="Times New Roman"/>
                <w:sz w:val="24"/>
                <w:szCs w:val="24"/>
              </w:rPr>
              <w:t>Attrition Allowance</w:t>
            </w:r>
          </w:p>
        </w:tc>
        <w:tc>
          <w:tcPr>
            <w:tcW w:w="2014" w:type="dxa"/>
          </w:tcPr>
          <w:p w14:paraId="622F09A9" w14:textId="77777777" w:rsidR="007A2402" w:rsidRDefault="007A2402"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06" w:type="dxa"/>
          </w:tcPr>
          <w:p w14:paraId="41928664" w14:textId="77777777" w:rsidR="007A2402" w:rsidRDefault="007A2402"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16" w:type="dxa"/>
          </w:tcPr>
          <w:p w14:paraId="2D3A76AE" w14:textId="0C201A06" w:rsidR="007A2402" w:rsidRDefault="007A2402"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3A0049">
              <w:rPr>
                <w:rFonts w:ascii="Times New Roman" w:hAnsi="Times New Roman"/>
                <w:sz w:val="24"/>
                <w:szCs w:val="24"/>
              </w:rPr>
              <w:t>5,</w:t>
            </w:r>
            <w:r w:rsidR="003416CF">
              <w:rPr>
                <w:rFonts w:ascii="Times New Roman" w:hAnsi="Times New Roman"/>
                <w:sz w:val="24"/>
                <w:szCs w:val="24"/>
              </w:rPr>
              <w:t>43</w:t>
            </w:r>
            <w:r w:rsidR="00E54F01">
              <w:rPr>
                <w:rFonts w:ascii="Times New Roman" w:hAnsi="Times New Roman"/>
                <w:sz w:val="24"/>
                <w:szCs w:val="24"/>
              </w:rPr>
              <w:t>5</w:t>
            </w:r>
            <w:r>
              <w:rPr>
                <w:rFonts w:ascii="Times New Roman" w:hAnsi="Times New Roman"/>
                <w:sz w:val="24"/>
                <w:szCs w:val="24"/>
              </w:rPr>
              <w:t>,000</w:t>
            </w:r>
          </w:p>
        </w:tc>
      </w:tr>
    </w:tbl>
    <w:p w14:paraId="2860D7C5" w14:textId="77777777" w:rsidR="00FA71BA" w:rsidRDefault="00FA71BA" w:rsidP="00D1509E">
      <w:pPr>
        <w:spacing w:after="0" w:line="480" w:lineRule="auto"/>
        <w:ind w:left="720" w:hanging="720"/>
        <w:rPr>
          <w:rFonts w:ascii="Times New Roman" w:hAnsi="Times New Roman"/>
          <w:sz w:val="24"/>
          <w:szCs w:val="24"/>
        </w:rPr>
      </w:pPr>
    </w:p>
    <w:p w14:paraId="1D691E95" w14:textId="77777777" w:rsidR="00742317" w:rsidRDefault="00742317" w:rsidP="00D1509E">
      <w:pPr>
        <w:spacing w:after="0" w:line="480" w:lineRule="auto"/>
        <w:rPr>
          <w:rFonts w:ascii="Times New Roman" w:hAnsi="Times New Roman"/>
          <w:sz w:val="24"/>
          <w:szCs w:val="24"/>
        </w:rPr>
      </w:pPr>
    </w:p>
    <w:p w14:paraId="4EFDA1EA" w14:textId="2E99491B" w:rsidR="00C946D5" w:rsidRPr="00005E24" w:rsidRDefault="002845C1" w:rsidP="00873A92">
      <w:pPr>
        <w:pStyle w:val="ListParagraph"/>
        <w:numPr>
          <w:ilvl w:val="0"/>
          <w:numId w:val="32"/>
        </w:numPr>
        <w:spacing w:after="0" w:line="480" w:lineRule="auto"/>
        <w:jc w:val="center"/>
        <w:rPr>
          <w:rFonts w:ascii="Times New Roman" w:hAnsi="Times New Roman"/>
          <w:b/>
          <w:sz w:val="24"/>
          <w:szCs w:val="24"/>
        </w:rPr>
      </w:pPr>
      <w:r w:rsidRPr="00005E24">
        <w:rPr>
          <w:rFonts w:ascii="Times New Roman" w:hAnsi="Times New Roman"/>
          <w:b/>
          <w:sz w:val="24"/>
          <w:szCs w:val="24"/>
        </w:rPr>
        <w:t>S</w:t>
      </w:r>
      <w:r w:rsidR="00B90C38" w:rsidRPr="00005E24">
        <w:rPr>
          <w:rFonts w:ascii="Times New Roman" w:hAnsi="Times New Roman"/>
          <w:b/>
          <w:sz w:val="24"/>
          <w:szCs w:val="24"/>
        </w:rPr>
        <w:t>TAFF RESPONSE TO AVISTA</w:t>
      </w:r>
      <w:r w:rsidR="00C946D5" w:rsidRPr="00005E24">
        <w:rPr>
          <w:rFonts w:ascii="Times New Roman" w:hAnsi="Times New Roman"/>
          <w:b/>
          <w:sz w:val="24"/>
          <w:szCs w:val="24"/>
        </w:rPr>
        <w:t>’S</w:t>
      </w:r>
      <w:r w:rsidR="00397795" w:rsidRPr="00005E24">
        <w:rPr>
          <w:rFonts w:ascii="Times New Roman" w:hAnsi="Times New Roman"/>
          <w:b/>
          <w:sz w:val="24"/>
          <w:szCs w:val="24"/>
        </w:rPr>
        <w:t xml:space="preserve"> ATTRITION ANALYSIS</w:t>
      </w:r>
    </w:p>
    <w:p w14:paraId="70F32381" w14:textId="77777777" w:rsidR="007C1574" w:rsidRPr="00005E24" w:rsidRDefault="007C1574" w:rsidP="00005E24">
      <w:pPr>
        <w:tabs>
          <w:tab w:val="left" w:pos="-1440"/>
        </w:tabs>
        <w:spacing w:after="0" w:line="480" w:lineRule="auto"/>
        <w:rPr>
          <w:rFonts w:ascii="Times New Roman" w:hAnsi="Times New Roman"/>
          <w:b/>
          <w:sz w:val="24"/>
          <w:szCs w:val="24"/>
        </w:rPr>
      </w:pPr>
    </w:p>
    <w:p w14:paraId="354AC2E3" w14:textId="77777777" w:rsidR="00602C6D" w:rsidRDefault="00C946D5" w:rsidP="00D1509E">
      <w:pPr>
        <w:tabs>
          <w:tab w:val="left" w:pos="-1440"/>
        </w:tabs>
        <w:spacing w:after="0" w:line="480" w:lineRule="auto"/>
        <w:ind w:left="720" w:hanging="720"/>
        <w:rPr>
          <w:rStyle w:val="LineNumber"/>
          <w:b/>
        </w:rPr>
      </w:pPr>
      <w:r w:rsidRPr="000F5679">
        <w:rPr>
          <w:rStyle w:val="LineNumber"/>
          <w:b/>
        </w:rPr>
        <w:t>Q.</w:t>
      </w:r>
      <w:r w:rsidRPr="000F5679">
        <w:rPr>
          <w:rStyle w:val="LineNumber"/>
          <w:b/>
        </w:rPr>
        <w:tab/>
      </w:r>
      <w:r w:rsidR="00602C6D">
        <w:rPr>
          <w:rStyle w:val="LineNumber"/>
          <w:b/>
        </w:rPr>
        <w:t>Do you have any preliminary comments regarding Avista’s attrition analyses that the Commission should consider as it is evaluating the Company’s case?</w:t>
      </w:r>
    </w:p>
    <w:p w14:paraId="7EE3C7AE" w14:textId="7E23041C" w:rsidR="007B3179" w:rsidRDefault="007B3179" w:rsidP="00D1509E">
      <w:pPr>
        <w:tabs>
          <w:tab w:val="left" w:pos="-1440"/>
        </w:tabs>
        <w:spacing w:after="0" w:line="480" w:lineRule="auto"/>
        <w:ind w:left="720" w:hanging="720"/>
        <w:rPr>
          <w:rStyle w:val="LineNumber"/>
        </w:rPr>
      </w:pPr>
      <w:r>
        <w:rPr>
          <w:rStyle w:val="LineNumber"/>
        </w:rPr>
        <w:t>A.</w:t>
      </w:r>
      <w:r>
        <w:rPr>
          <w:rStyle w:val="LineNumber"/>
        </w:rPr>
        <w:tab/>
        <w:t xml:space="preserve">Yes, there are two </w:t>
      </w:r>
      <w:r w:rsidR="00B91E9D">
        <w:rPr>
          <w:rStyle w:val="LineNumber"/>
        </w:rPr>
        <w:t xml:space="preserve">major issues </w:t>
      </w:r>
      <w:r w:rsidR="00D771DF">
        <w:rPr>
          <w:rStyle w:val="LineNumber"/>
        </w:rPr>
        <w:t>with Avista</w:t>
      </w:r>
      <w:r w:rsidR="00B91E9D">
        <w:rPr>
          <w:rStyle w:val="LineNumber"/>
        </w:rPr>
        <w:t>’</w:t>
      </w:r>
      <w:r w:rsidR="00D771DF">
        <w:rPr>
          <w:rStyle w:val="LineNumber"/>
        </w:rPr>
        <w:t>s attrition analysis</w:t>
      </w:r>
      <w:r w:rsidR="00B91E9D">
        <w:rPr>
          <w:rStyle w:val="LineNumber"/>
        </w:rPr>
        <w:t xml:space="preserve"> that that the Comm</w:t>
      </w:r>
      <w:r w:rsidR="00D771DF">
        <w:rPr>
          <w:rStyle w:val="LineNumber"/>
        </w:rPr>
        <w:t xml:space="preserve">ission should be aware of </w:t>
      </w:r>
      <w:r w:rsidR="00035029">
        <w:rPr>
          <w:rStyle w:val="LineNumber"/>
        </w:rPr>
        <w:t>before it evaluates</w:t>
      </w:r>
      <w:r w:rsidR="00D771DF">
        <w:rPr>
          <w:rStyle w:val="LineNumber"/>
        </w:rPr>
        <w:t xml:space="preserve"> the Company’s case. </w:t>
      </w:r>
    </w:p>
    <w:p w14:paraId="7F0C056A" w14:textId="57EFBDE3" w:rsidR="00B91E9D" w:rsidRDefault="00D771DF" w:rsidP="00D1509E">
      <w:pPr>
        <w:tabs>
          <w:tab w:val="left" w:pos="-1440"/>
        </w:tabs>
        <w:spacing w:after="0" w:line="480" w:lineRule="auto"/>
        <w:ind w:left="720" w:hanging="720"/>
        <w:rPr>
          <w:rStyle w:val="LineNumber"/>
        </w:rPr>
      </w:pPr>
      <w:r>
        <w:rPr>
          <w:rStyle w:val="LineNumber"/>
        </w:rPr>
        <w:tab/>
      </w:r>
      <w:r>
        <w:rPr>
          <w:rStyle w:val="LineNumber"/>
        </w:rPr>
        <w:tab/>
        <w:t xml:space="preserve">First, </w:t>
      </w:r>
      <w:r w:rsidR="00312CF4">
        <w:rPr>
          <w:rStyle w:val="LineNumber"/>
        </w:rPr>
        <w:t>the Company’s direct case contained significant errors</w:t>
      </w:r>
      <w:r w:rsidR="00AF7130">
        <w:rPr>
          <w:rStyle w:val="LineNumber"/>
        </w:rPr>
        <w:t xml:space="preserve"> which caused a dramatic overstatement of the rate year revenue requirement, especially for electric service. Those errors are discussed in further detail below. </w:t>
      </w:r>
      <w:r w:rsidR="00251E8A">
        <w:rPr>
          <w:rStyle w:val="LineNumber"/>
        </w:rPr>
        <w:t>A</w:t>
      </w:r>
      <w:r w:rsidR="00AF7130">
        <w:rPr>
          <w:rStyle w:val="LineNumber"/>
        </w:rPr>
        <w:t xml:space="preserve">fter </w:t>
      </w:r>
      <w:r w:rsidR="007C1574">
        <w:rPr>
          <w:rStyle w:val="LineNumber"/>
        </w:rPr>
        <w:t>the Company</w:t>
      </w:r>
      <w:r w:rsidR="00AF7130">
        <w:rPr>
          <w:rStyle w:val="LineNumber"/>
        </w:rPr>
        <w:t xml:space="preserve"> corrected</w:t>
      </w:r>
      <w:r w:rsidR="00251E8A">
        <w:rPr>
          <w:rStyle w:val="LineNumber"/>
        </w:rPr>
        <w:t xml:space="preserve"> </w:t>
      </w:r>
      <w:r w:rsidR="007C1574">
        <w:rPr>
          <w:rStyle w:val="LineNumber"/>
        </w:rPr>
        <w:t xml:space="preserve">its errors </w:t>
      </w:r>
      <w:r w:rsidR="00251E8A">
        <w:rPr>
          <w:rStyle w:val="LineNumber"/>
        </w:rPr>
        <w:t>and incorporated</w:t>
      </w:r>
      <w:r w:rsidR="007C1574" w:rsidRPr="007C1574">
        <w:rPr>
          <w:rStyle w:val="LineNumber"/>
        </w:rPr>
        <w:t xml:space="preserve"> </w:t>
      </w:r>
      <w:r w:rsidR="007C1574">
        <w:rPr>
          <w:rStyle w:val="LineNumber"/>
        </w:rPr>
        <w:t>the terms of the proposed settlement</w:t>
      </w:r>
      <w:r w:rsidR="006A6795">
        <w:rPr>
          <w:rStyle w:val="LineNumber"/>
        </w:rPr>
        <w:t xml:space="preserve"> into the model</w:t>
      </w:r>
      <w:r w:rsidR="00AF7130">
        <w:rPr>
          <w:rStyle w:val="LineNumber"/>
        </w:rPr>
        <w:t xml:space="preserve">, the Company’s electric revenue requirement </w:t>
      </w:r>
      <w:r w:rsidR="007C1574">
        <w:rPr>
          <w:rStyle w:val="LineNumber"/>
        </w:rPr>
        <w:t>went</w:t>
      </w:r>
      <w:r w:rsidR="00AF7130">
        <w:rPr>
          <w:rStyle w:val="LineNumber"/>
        </w:rPr>
        <w:t xml:space="preserve"> from </w:t>
      </w:r>
      <w:r w:rsidR="00251E8A">
        <w:rPr>
          <w:rStyle w:val="LineNumber"/>
        </w:rPr>
        <w:t xml:space="preserve">$33.2 million to $10.0 million and its natural gas revenue requirement </w:t>
      </w:r>
      <w:r w:rsidR="007C1574">
        <w:rPr>
          <w:rStyle w:val="LineNumber"/>
        </w:rPr>
        <w:t>went</w:t>
      </w:r>
      <w:r w:rsidR="00251E8A">
        <w:rPr>
          <w:rStyle w:val="LineNumber"/>
        </w:rPr>
        <w:t xml:space="preserve"> from $12.0 million to $9.7 million</w:t>
      </w:r>
      <w:r w:rsidR="006A6795">
        <w:rPr>
          <w:rStyle w:val="LineNumber"/>
        </w:rPr>
        <w:t xml:space="preserve">. Therefore, the </w:t>
      </w:r>
      <w:r w:rsidR="006A6795">
        <w:rPr>
          <w:rStyle w:val="LineNumber"/>
        </w:rPr>
        <w:lastRenderedPageBreak/>
        <w:t xml:space="preserve">attrition studies provided in Avista’s direct case are obsolete. </w:t>
      </w:r>
      <w:r w:rsidR="007C1574">
        <w:rPr>
          <w:rStyle w:val="LineNumber"/>
        </w:rPr>
        <w:t>T</w:t>
      </w:r>
      <w:r w:rsidR="006A6795">
        <w:rPr>
          <w:rStyle w:val="LineNumber"/>
        </w:rPr>
        <w:t>he Commission should consider only the updated, corrected attr</w:t>
      </w:r>
      <w:r w:rsidR="004A40CE">
        <w:rPr>
          <w:rStyle w:val="LineNumber"/>
        </w:rPr>
        <w:t>ition studies as they represent</w:t>
      </w:r>
      <w:r w:rsidR="006A6795">
        <w:rPr>
          <w:rStyle w:val="LineNumber"/>
        </w:rPr>
        <w:t xml:space="preserve"> what</w:t>
      </w:r>
      <w:r w:rsidR="007C1574">
        <w:rPr>
          <w:rStyle w:val="LineNumber"/>
        </w:rPr>
        <w:t xml:space="preserve"> Avista</w:t>
      </w:r>
      <w:r w:rsidR="006A6795">
        <w:rPr>
          <w:rStyle w:val="LineNumber"/>
        </w:rPr>
        <w:t xml:space="preserve"> should have </w:t>
      </w:r>
      <w:r w:rsidR="004A40CE">
        <w:rPr>
          <w:rStyle w:val="LineNumber"/>
        </w:rPr>
        <w:t>provided</w:t>
      </w:r>
      <w:r w:rsidR="006A6795">
        <w:rPr>
          <w:rStyle w:val="LineNumber"/>
        </w:rPr>
        <w:t xml:space="preserve"> in</w:t>
      </w:r>
      <w:r w:rsidR="007C1574">
        <w:rPr>
          <w:rStyle w:val="LineNumber"/>
        </w:rPr>
        <w:t xml:space="preserve"> its</w:t>
      </w:r>
      <w:r w:rsidR="006A6795">
        <w:rPr>
          <w:rStyle w:val="LineNumber"/>
        </w:rPr>
        <w:t xml:space="preserve"> direct case.</w:t>
      </w:r>
      <w:r w:rsidR="004A40CE">
        <w:rPr>
          <w:rStyle w:val="LineNumber"/>
        </w:rPr>
        <w:t xml:space="preserve"> </w:t>
      </w:r>
      <w:r w:rsidR="007C1574">
        <w:rPr>
          <w:rStyle w:val="LineNumber"/>
        </w:rPr>
        <w:t>Avista provided t</w:t>
      </w:r>
      <w:r w:rsidR="004A40CE">
        <w:rPr>
          <w:rStyle w:val="LineNumber"/>
        </w:rPr>
        <w:t>hose updated</w:t>
      </w:r>
      <w:r w:rsidR="00307402">
        <w:rPr>
          <w:rStyle w:val="LineNumber"/>
        </w:rPr>
        <w:t>, corrected</w:t>
      </w:r>
      <w:r w:rsidR="004A40CE">
        <w:rPr>
          <w:rStyle w:val="LineNumber"/>
        </w:rPr>
        <w:t xml:space="preserve"> attrition studies in response to Staff Data Request 130</w:t>
      </w:r>
      <w:r w:rsidR="007C1574">
        <w:rPr>
          <w:rStyle w:val="LineNumber"/>
        </w:rPr>
        <w:t>,</w:t>
      </w:r>
      <w:r w:rsidR="004A40CE">
        <w:rPr>
          <w:rStyle w:val="LineNumber"/>
        </w:rPr>
        <w:t xml:space="preserve"> which I have included as Exhibit Nos. </w:t>
      </w:r>
      <w:r w:rsidR="004A40CE" w:rsidRPr="001F1685">
        <w:rPr>
          <w:rStyle w:val="LineNumber"/>
        </w:rPr>
        <w:t>CRM-4 and CRM-5.</w:t>
      </w:r>
      <w:r w:rsidR="004A40CE">
        <w:rPr>
          <w:rStyle w:val="LineNumber"/>
        </w:rPr>
        <w:t xml:space="preserve">  </w:t>
      </w:r>
    </w:p>
    <w:p w14:paraId="05B81EA1" w14:textId="4EFF08F5" w:rsidR="007C1574" w:rsidRDefault="00307402" w:rsidP="00D1509E">
      <w:pPr>
        <w:tabs>
          <w:tab w:val="left" w:pos="-1440"/>
        </w:tabs>
        <w:spacing w:after="0" w:line="480" w:lineRule="auto"/>
        <w:ind w:left="720" w:hanging="720"/>
        <w:rPr>
          <w:rStyle w:val="LineNumber"/>
        </w:rPr>
      </w:pPr>
      <w:r>
        <w:rPr>
          <w:rStyle w:val="LineNumber"/>
        </w:rPr>
        <w:tab/>
      </w:r>
      <w:r>
        <w:rPr>
          <w:rStyle w:val="LineNumber"/>
        </w:rPr>
        <w:tab/>
        <w:t>Second, a</w:t>
      </w:r>
      <w:r w:rsidR="001C5010">
        <w:rPr>
          <w:rStyle w:val="LineNumber"/>
        </w:rPr>
        <w:t>lthough the Company refers to its case as an “attrition” case, it is in reality a</w:t>
      </w:r>
      <w:r w:rsidR="00555B92">
        <w:rPr>
          <w:rStyle w:val="LineNumber"/>
        </w:rPr>
        <w:t xml:space="preserve"> re-branded</w:t>
      </w:r>
      <w:r w:rsidR="001C5010">
        <w:rPr>
          <w:rStyle w:val="LineNumber"/>
        </w:rPr>
        <w:t xml:space="preserve"> future test year</w:t>
      </w:r>
      <w:r w:rsidR="00555B92">
        <w:rPr>
          <w:rStyle w:val="LineNumber"/>
        </w:rPr>
        <w:t xml:space="preserve"> case</w:t>
      </w:r>
      <w:r w:rsidR="001C5010">
        <w:rPr>
          <w:rStyle w:val="LineNumber"/>
        </w:rPr>
        <w:t xml:space="preserve">. Rather than perform an objective trending analysis to </w:t>
      </w:r>
      <w:r w:rsidR="00C27169">
        <w:rPr>
          <w:rStyle w:val="LineNumber"/>
        </w:rPr>
        <w:t>ascertain prevailing rates of growth in</w:t>
      </w:r>
      <w:r w:rsidR="001F1685">
        <w:rPr>
          <w:rStyle w:val="LineNumber"/>
        </w:rPr>
        <w:t xml:space="preserve"> the business, Avista developed</w:t>
      </w:r>
      <w:r w:rsidR="00C27169">
        <w:rPr>
          <w:rStyle w:val="LineNumber"/>
        </w:rPr>
        <w:t xml:space="preserve"> future test year </w:t>
      </w:r>
      <w:r w:rsidR="007752E5">
        <w:rPr>
          <w:rStyle w:val="LineNumber"/>
        </w:rPr>
        <w:t xml:space="preserve">results for both a) net plant and b) depreciation/amortization, </w:t>
      </w:r>
      <w:r w:rsidR="00626F01">
        <w:rPr>
          <w:rStyle w:val="LineNumber"/>
        </w:rPr>
        <w:t xml:space="preserve">and then </w:t>
      </w:r>
      <w:r w:rsidR="009E67F5">
        <w:rPr>
          <w:rStyle w:val="LineNumber"/>
        </w:rPr>
        <w:t xml:space="preserve">circularly </w:t>
      </w:r>
      <w:r w:rsidR="007752E5">
        <w:rPr>
          <w:rStyle w:val="LineNumber"/>
        </w:rPr>
        <w:t xml:space="preserve">calculates </w:t>
      </w:r>
      <w:r w:rsidR="00626F01">
        <w:rPr>
          <w:rStyle w:val="LineNumber"/>
        </w:rPr>
        <w:t>its “attr</w:t>
      </w:r>
      <w:r w:rsidR="007752E5">
        <w:rPr>
          <w:rStyle w:val="LineNumber"/>
        </w:rPr>
        <w:t>ition” growth rates to reproduce</w:t>
      </w:r>
      <w:r w:rsidR="00555B92">
        <w:rPr>
          <w:rStyle w:val="LineNumber"/>
        </w:rPr>
        <w:t xml:space="preserve"> those</w:t>
      </w:r>
      <w:r w:rsidR="00B16208">
        <w:rPr>
          <w:rStyle w:val="LineNumber"/>
        </w:rPr>
        <w:t xml:space="preserve"> </w:t>
      </w:r>
      <w:r w:rsidR="00626F01">
        <w:rPr>
          <w:rStyle w:val="LineNumber"/>
        </w:rPr>
        <w:t>future test year results.</w:t>
      </w:r>
      <w:r w:rsidR="007C1574">
        <w:rPr>
          <w:rStyle w:val="LineNumber"/>
        </w:rPr>
        <w:t xml:space="preserve"> Avista in no way actually uses Dr. Forsyth’s</w:t>
      </w:r>
      <w:r w:rsidR="00BA02C7">
        <w:rPr>
          <w:rStyle w:val="LineNumber"/>
        </w:rPr>
        <w:t xml:space="preserve"> </w:t>
      </w:r>
      <w:r w:rsidR="007C1574">
        <w:rPr>
          <w:rStyle w:val="LineNumber"/>
        </w:rPr>
        <w:t xml:space="preserve">calculated </w:t>
      </w:r>
      <w:r w:rsidR="00BA02C7">
        <w:rPr>
          <w:rStyle w:val="LineNumber"/>
        </w:rPr>
        <w:t xml:space="preserve">attrition growth rates for net plant and depreciation/amortization </w:t>
      </w:r>
      <w:r w:rsidR="00D26147">
        <w:rPr>
          <w:rStyle w:val="LineNumber"/>
        </w:rPr>
        <w:t>in its</w:t>
      </w:r>
      <w:r w:rsidR="00BA02C7">
        <w:rPr>
          <w:rStyle w:val="LineNumber"/>
        </w:rPr>
        <w:t xml:space="preserve"> attrition studies. </w:t>
      </w:r>
      <w:r w:rsidR="000D61F5">
        <w:rPr>
          <w:rStyle w:val="LineNumber"/>
        </w:rPr>
        <w:t xml:space="preserve">If </w:t>
      </w:r>
      <w:r w:rsidR="007C1574">
        <w:rPr>
          <w:rStyle w:val="LineNumber"/>
        </w:rPr>
        <w:t>Avista had used D</w:t>
      </w:r>
      <w:r w:rsidR="000D61F5">
        <w:rPr>
          <w:rStyle w:val="LineNumber"/>
        </w:rPr>
        <w:t>r. Forsyth’s</w:t>
      </w:r>
      <w:r w:rsidR="00C55FC3">
        <w:rPr>
          <w:rStyle w:val="LineNumber"/>
        </w:rPr>
        <w:t xml:space="preserve"> (i.e. the Company’s own witness’s)</w:t>
      </w:r>
      <w:r w:rsidR="000D61F5">
        <w:rPr>
          <w:rStyle w:val="LineNumber"/>
        </w:rPr>
        <w:t xml:space="preserve"> growth rates for net plant and depreciation/amortizations</w:t>
      </w:r>
      <w:r w:rsidR="00D26147">
        <w:rPr>
          <w:rStyle w:val="LineNumber"/>
        </w:rPr>
        <w:t>, the</w:t>
      </w:r>
      <w:r w:rsidR="000D61F5">
        <w:rPr>
          <w:rStyle w:val="LineNumber"/>
        </w:rPr>
        <w:t xml:space="preserve"> revenue requirement</w:t>
      </w:r>
      <w:r w:rsidR="00D26147">
        <w:rPr>
          <w:rStyle w:val="LineNumber"/>
        </w:rPr>
        <w:t xml:space="preserve"> increases are only $404,000 </w:t>
      </w:r>
      <w:r w:rsidR="000D61F5">
        <w:rPr>
          <w:rStyle w:val="LineNumber"/>
        </w:rPr>
        <w:t>for electric service and</w:t>
      </w:r>
      <w:r w:rsidR="007C1574">
        <w:rPr>
          <w:rStyle w:val="LineNumber"/>
        </w:rPr>
        <w:t xml:space="preserve"> $8,220,000</w:t>
      </w:r>
      <w:r w:rsidR="000D61F5">
        <w:rPr>
          <w:rStyle w:val="LineNumber"/>
        </w:rPr>
        <w:t xml:space="preserve"> for natural gas service. </w:t>
      </w:r>
    </w:p>
    <w:p w14:paraId="66BA00EC" w14:textId="1A6D757F" w:rsidR="000D61F5" w:rsidRPr="00F55AFC" w:rsidRDefault="007C1574" w:rsidP="00D1509E">
      <w:pPr>
        <w:tabs>
          <w:tab w:val="left" w:pos="-1440"/>
        </w:tabs>
        <w:spacing w:after="0" w:line="480" w:lineRule="auto"/>
        <w:ind w:left="720" w:hanging="720"/>
        <w:rPr>
          <w:rStyle w:val="LineNumber"/>
          <w:u w:val="single"/>
        </w:rPr>
      </w:pPr>
      <w:r>
        <w:rPr>
          <w:rStyle w:val="LineNumber"/>
        </w:rPr>
        <w:tab/>
      </w:r>
      <w:r>
        <w:rPr>
          <w:rStyle w:val="LineNumber"/>
        </w:rPr>
        <w:tab/>
      </w:r>
      <w:r w:rsidR="00035029">
        <w:rPr>
          <w:rStyle w:val="LineNumber"/>
        </w:rPr>
        <w:t xml:space="preserve">It’s worth emphasizing here that </w:t>
      </w:r>
      <w:r w:rsidR="00035029">
        <w:rPr>
          <w:rStyle w:val="LineNumber"/>
          <w:u w:val="single"/>
        </w:rPr>
        <w:t>t</w:t>
      </w:r>
      <w:r w:rsidR="00F55AFC">
        <w:rPr>
          <w:rStyle w:val="LineNumber"/>
          <w:u w:val="single"/>
        </w:rPr>
        <w:t xml:space="preserve">he Company’s </w:t>
      </w:r>
      <w:r w:rsidR="00F55AFC">
        <w:rPr>
          <w:rStyle w:val="LineNumber"/>
          <w:i/>
          <w:u w:val="single"/>
        </w:rPr>
        <w:t>entire</w:t>
      </w:r>
      <w:r w:rsidR="00F55AFC">
        <w:rPr>
          <w:rStyle w:val="LineNumber"/>
          <w:u w:val="single"/>
        </w:rPr>
        <w:t xml:space="preserve"> proposed electric revenue requirement increase is due to rejecting </w:t>
      </w:r>
      <w:r w:rsidR="00D26147">
        <w:rPr>
          <w:rStyle w:val="LineNumber"/>
          <w:u w:val="single"/>
        </w:rPr>
        <w:t>D</w:t>
      </w:r>
      <w:r w:rsidR="008B3D13">
        <w:rPr>
          <w:rStyle w:val="LineNumber"/>
          <w:u w:val="single"/>
        </w:rPr>
        <w:t>r. Forsyth’s</w:t>
      </w:r>
      <w:r w:rsidR="00035029">
        <w:rPr>
          <w:rStyle w:val="LineNumber"/>
          <w:u w:val="single"/>
        </w:rPr>
        <w:t xml:space="preserve"> </w:t>
      </w:r>
      <w:r w:rsidR="00F55AFC">
        <w:rPr>
          <w:rStyle w:val="LineNumber"/>
          <w:u w:val="single"/>
        </w:rPr>
        <w:t xml:space="preserve">growth </w:t>
      </w:r>
      <w:r w:rsidR="00035029">
        <w:rPr>
          <w:rStyle w:val="LineNumber"/>
          <w:u w:val="single"/>
        </w:rPr>
        <w:t xml:space="preserve">rates </w:t>
      </w:r>
      <w:r w:rsidR="00F55AFC">
        <w:rPr>
          <w:rStyle w:val="LineNumber"/>
          <w:u w:val="single"/>
        </w:rPr>
        <w:t>for net plan</w:t>
      </w:r>
      <w:r w:rsidR="008B3D13">
        <w:rPr>
          <w:rStyle w:val="LineNumber"/>
          <w:u w:val="single"/>
        </w:rPr>
        <w:t>t and depreciation/amortization</w:t>
      </w:r>
      <w:r w:rsidR="00F55AFC">
        <w:rPr>
          <w:rStyle w:val="LineNumber"/>
          <w:u w:val="single"/>
        </w:rPr>
        <w:t xml:space="preserve"> and instead</w:t>
      </w:r>
      <w:r w:rsidR="00D019B3">
        <w:rPr>
          <w:rStyle w:val="LineNumber"/>
          <w:u w:val="single"/>
        </w:rPr>
        <w:t xml:space="preserve"> using speculative future test year levels for those two items.</w:t>
      </w:r>
    </w:p>
    <w:p w14:paraId="415C2547" w14:textId="2672B1E1" w:rsidR="00C946D5" w:rsidRDefault="00C946D5" w:rsidP="00D1509E">
      <w:pPr>
        <w:tabs>
          <w:tab w:val="left" w:pos="-1440"/>
        </w:tabs>
        <w:spacing w:after="0" w:line="480" w:lineRule="auto"/>
        <w:ind w:left="720" w:hanging="720"/>
        <w:rPr>
          <w:rFonts w:ascii="Times New Roman" w:hAnsi="Times New Roman"/>
          <w:sz w:val="24"/>
          <w:szCs w:val="24"/>
        </w:rPr>
      </w:pPr>
    </w:p>
    <w:p w14:paraId="5F99B85A" w14:textId="211FC2DF" w:rsidR="009753B0" w:rsidRPr="009753B0" w:rsidRDefault="009753B0" w:rsidP="00AC5995">
      <w:pPr>
        <w:pStyle w:val="ListParagraph"/>
        <w:numPr>
          <w:ilvl w:val="0"/>
          <w:numId w:val="30"/>
        </w:numPr>
        <w:tabs>
          <w:tab w:val="left" w:pos="-1440"/>
        </w:tabs>
        <w:spacing w:after="0" w:line="480" w:lineRule="auto"/>
        <w:ind w:left="1440" w:hanging="720"/>
        <w:rPr>
          <w:rFonts w:ascii="Times New Roman" w:hAnsi="Times New Roman"/>
          <w:b/>
          <w:sz w:val="24"/>
          <w:szCs w:val="24"/>
        </w:rPr>
      </w:pPr>
      <w:r w:rsidRPr="009753B0">
        <w:rPr>
          <w:rFonts w:ascii="Times New Roman" w:hAnsi="Times New Roman"/>
          <w:b/>
          <w:sz w:val="24"/>
          <w:szCs w:val="24"/>
        </w:rPr>
        <w:t xml:space="preserve">Corrections to Avista’s Direct Case </w:t>
      </w:r>
    </w:p>
    <w:p w14:paraId="3EFB0779" w14:textId="77777777" w:rsidR="009753B0" w:rsidRPr="00083F9F" w:rsidRDefault="009753B0" w:rsidP="00D1509E">
      <w:pPr>
        <w:tabs>
          <w:tab w:val="left" w:pos="-1440"/>
        </w:tabs>
        <w:spacing w:after="0" w:line="480" w:lineRule="auto"/>
        <w:ind w:left="720" w:hanging="720"/>
        <w:rPr>
          <w:rFonts w:ascii="Times New Roman" w:hAnsi="Times New Roman"/>
          <w:sz w:val="24"/>
          <w:szCs w:val="24"/>
        </w:rPr>
      </w:pPr>
    </w:p>
    <w:p w14:paraId="070EE665" w14:textId="77777777" w:rsidR="00C946D5" w:rsidRPr="00083F9F" w:rsidRDefault="00C946D5" w:rsidP="00D1509E">
      <w:pPr>
        <w:pStyle w:val="BodyText2"/>
        <w:spacing w:after="0"/>
        <w:ind w:left="720" w:hanging="720"/>
        <w:jc w:val="both"/>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What test period does Avista use in its direct case? </w:t>
      </w:r>
    </w:p>
    <w:p w14:paraId="61A95CBF" w14:textId="7C4847EF" w:rsidR="00C946D5" w:rsidRPr="00083F9F" w:rsidRDefault="00C946D5" w:rsidP="00D1509E">
      <w:pPr>
        <w:suppressAutoHyphens/>
        <w:spacing w:after="0" w:line="480" w:lineRule="auto"/>
        <w:ind w:left="720" w:hanging="720"/>
        <w:rPr>
          <w:rFonts w:ascii="Times New Roman" w:hAnsi="Times New Roman"/>
          <w:sz w:val="24"/>
          <w:szCs w:val="24"/>
        </w:rPr>
      </w:pPr>
      <w:r w:rsidRPr="00083F9F">
        <w:rPr>
          <w:rFonts w:ascii="Times New Roman" w:hAnsi="Times New Roman"/>
          <w:sz w:val="24"/>
          <w:szCs w:val="24"/>
        </w:rPr>
        <w:lastRenderedPageBreak/>
        <w:t>A.</w:t>
      </w:r>
      <w:r w:rsidRPr="00083F9F">
        <w:rPr>
          <w:rFonts w:ascii="Times New Roman" w:hAnsi="Times New Roman"/>
          <w:sz w:val="24"/>
          <w:szCs w:val="24"/>
        </w:rPr>
        <w:tab/>
      </w:r>
      <w:r>
        <w:rPr>
          <w:rFonts w:ascii="Times New Roman" w:hAnsi="Times New Roman"/>
          <w:sz w:val="24"/>
          <w:szCs w:val="24"/>
        </w:rPr>
        <w:t>Avist</w:t>
      </w:r>
      <w:r w:rsidR="00195705">
        <w:rPr>
          <w:rFonts w:ascii="Times New Roman" w:hAnsi="Times New Roman"/>
          <w:sz w:val="24"/>
          <w:szCs w:val="24"/>
        </w:rPr>
        <w:t>a</w:t>
      </w:r>
      <w:r w:rsidR="00BF0213">
        <w:rPr>
          <w:rFonts w:ascii="Times New Roman" w:hAnsi="Times New Roman"/>
          <w:sz w:val="24"/>
          <w:szCs w:val="24"/>
        </w:rPr>
        <w:t xml:space="preserve">’s direct case </w:t>
      </w:r>
      <w:r w:rsidR="00195705">
        <w:rPr>
          <w:rFonts w:ascii="Times New Roman" w:hAnsi="Times New Roman"/>
          <w:sz w:val="24"/>
          <w:szCs w:val="24"/>
        </w:rPr>
        <w:t>use</w:t>
      </w:r>
      <w:r w:rsidR="00BF0213">
        <w:rPr>
          <w:rFonts w:ascii="Times New Roman" w:hAnsi="Times New Roman"/>
          <w:sz w:val="24"/>
          <w:szCs w:val="24"/>
        </w:rPr>
        <w:t>d</w:t>
      </w:r>
      <w:r w:rsidR="00195705">
        <w:rPr>
          <w:rFonts w:ascii="Times New Roman" w:hAnsi="Times New Roman"/>
          <w:sz w:val="24"/>
          <w:szCs w:val="24"/>
        </w:rPr>
        <w:t xml:space="preserve"> the 12-months-ending September 30, 2014</w:t>
      </w:r>
      <w:r>
        <w:rPr>
          <w:rFonts w:ascii="Times New Roman" w:hAnsi="Times New Roman"/>
          <w:sz w:val="24"/>
          <w:szCs w:val="24"/>
        </w:rPr>
        <w:t>, for the test period</w:t>
      </w:r>
      <w:r w:rsidR="009C1715">
        <w:rPr>
          <w:rFonts w:ascii="Times New Roman" w:hAnsi="Times New Roman"/>
          <w:sz w:val="24"/>
          <w:szCs w:val="24"/>
        </w:rPr>
        <w:t xml:space="preserve">.  However, </w:t>
      </w:r>
      <w:r w:rsidR="00BF0213">
        <w:rPr>
          <w:rFonts w:ascii="Times New Roman" w:hAnsi="Times New Roman"/>
          <w:sz w:val="24"/>
          <w:szCs w:val="24"/>
        </w:rPr>
        <w:t xml:space="preserve">the Company’s </w:t>
      </w:r>
      <w:r w:rsidR="009C1715">
        <w:rPr>
          <w:rFonts w:ascii="Times New Roman" w:hAnsi="Times New Roman"/>
          <w:sz w:val="24"/>
          <w:szCs w:val="24"/>
        </w:rPr>
        <w:t>response to Staff Data Request No.</w:t>
      </w:r>
      <w:r w:rsidR="00AA491D">
        <w:rPr>
          <w:rFonts w:ascii="Times New Roman" w:hAnsi="Times New Roman"/>
          <w:sz w:val="24"/>
          <w:szCs w:val="24"/>
        </w:rPr>
        <w:t xml:space="preserve"> 130 provided updated</w:t>
      </w:r>
      <w:r w:rsidR="009C1715">
        <w:rPr>
          <w:rFonts w:ascii="Times New Roman" w:hAnsi="Times New Roman"/>
          <w:sz w:val="24"/>
          <w:szCs w:val="24"/>
        </w:rPr>
        <w:t xml:space="preserve"> attrition studies that used the 12-months-ending December 31, 2014, for the test period. </w:t>
      </w:r>
    </w:p>
    <w:p w14:paraId="39580419" w14:textId="77777777" w:rsidR="00C946D5" w:rsidRPr="00083F9F" w:rsidRDefault="00C946D5" w:rsidP="00D1509E">
      <w:pPr>
        <w:spacing w:after="0" w:line="480" w:lineRule="auto"/>
        <w:ind w:left="720" w:hanging="720"/>
        <w:rPr>
          <w:rFonts w:ascii="Times New Roman" w:hAnsi="Times New Roman"/>
          <w:b/>
          <w:sz w:val="24"/>
          <w:szCs w:val="24"/>
        </w:rPr>
      </w:pPr>
    </w:p>
    <w:p w14:paraId="00A1FE77" w14:textId="77777777" w:rsidR="00C946D5" w:rsidRDefault="00C946D5" w:rsidP="00D1509E">
      <w:pPr>
        <w:spacing w:after="0" w:line="480" w:lineRule="auto"/>
        <w:ind w:left="720" w:hanging="720"/>
        <w:rPr>
          <w:rFonts w:ascii="Times New Roman" w:hAnsi="Times New Roman"/>
          <w:b/>
          <w:sz w:val="24"/>
          <w:szCs w:val="24"/>
        </w:rPr>
      </w:pPr>
      <w:r w:rsidRPr="00B32AFC">
        <w:rPr>
          <w:rFonts w:ascii="Times New Roman" w:hAnsi="Times New Roman"/>
          <w:b/>
          <w:sz w:val="24"/>
          <w:szCs w:val="24"/>
        </w:rPr>
        <w:t>Q.</w:t>
      </w:r>
      <w:r w:rsidRPr="00B32AFC">
        <w:rPr>
          <w:rFonts w:ascii="Times New Roman" w:hAnsi="Times New Roman"/>
          <w:b/>
          <w:sz w:val="24"/>
          <w:szCs w:val="24"/>
        </w:rPr>
        <w:tab/>
      </w:r>
      <w:r>
        <w:rPr>
          <w:rFonts w:ascii="Times New Roman" w:hAnsi="Times New Roman"/>
          <w:b/>
          <w:sz w:val="24"/>
          <w:szCs w:val="24"/>
        </w:rPr>
        <w:t xml:space="preserve">Please summarize the results of Avista’s electric and natural gas attrition studies. </w:t>
      </w:r>
    </w:p>
    <w:p w14:paraId="72165C13" w14:textId="255FBC86" w:rsidR="00907F03" w:rsidRDefault="00C946D5" w:rsidP="00D1509E">
      <w:pPr>
        <w:spacing w:after="0" w:line="480" w:lineRule="auto"/>
        <w:ind w:left="720" w:hanging="720"/>
        <w:rPr>
          <w:rFonts w:ascii="Times New Roman" w:hAnsi="Times New Roman"/>
          <w:sz w:val="24"/>
          <w:szCs w:val="24"/>
          <w:u w:val="single"/>
        </w:rPr>
      </w:pPr>
      <w:r>
        <w:rPr>
          <w:rFonts w:ascii="Times New Roman" w:hAnsi="Times New Roman"/>
          <w:sz w:val="24"/>
          <w:szCs w:val="24"/>
        </w:rPr>
        <w:t>A.</w:t>
      </w:r>
      <w:r>
        <w:rPr>
          <w:rFonts w:ascii="Times New Roman" w:hAnsi="Times New Roman"/>
          <w:sz w:val="24"/>
          <w:szCs w:val="24"/>
        </w:rPr>
        <w:tab/>
      </w:r>
      <w:r w:rsidR="00DA10BC">
        <w:rPr>
          <w:rFonts w:ascii="Times New Roman" w:hAnsi="Times New Roman"/>
          <w:sz w:val="24"/>
          <w:szCs w:val="24"/>
        </w:rPr>
        <w:t>Again, i</w:t>
      </w:r>
      <w:r w:rsidR="00907F03">
        <w:rPr>
          <w:rFonts w:ascii="Times New Roman" w:hAnsi="Times New Roman"/>
          <w:sz w:val="24"/>
          <w:szCs w:val="24"/>
        </w:rPr>
        <w:t xml:space="preserve">t </w:t>
      </w:r>
      <w:r w:rsidR="00DA10BC">
        <w:rPr>
          <w:rFonts w:ascii="Times New Roman" w:hAnsi="Times New Roman"/>
          <w:sz w:val="24"/>
          <w:szCs w:val="24"/>
        </w:rPr>
        <w:t>is critical that the Commission be aware that</w:t>
      </w:r>
      <w:r w:rsidR="00907F03">
        <w:rPr>
          <w:rFonts w:ascii="Times New Roman" w:hAnsi="Times New Roman"/>
          <w:sz w:val="24"/>
          <w:szCs w:val="24"/>
        </w:rPr>
        <w:t>, in response to Staff Data Request 130, Avista submitted revised attrition studies that produced substantially different results from those</w:t>
      </w:r>
      <w:r w:rsidR="00AA491D">
        <w:rPr>
          <w:rFonts w:ascii="Times New Roman" w:hAnsi="Times New Roman"/>
          <w:sz w:val="24"/>
          <w:szCs w:val="24"/>
        </w:rPr>
        <w:t xml:space="preserve"> presented</w:t>
      </w:r>
      <w:r w:rsidR="00907F03">
        <w:rPr>
          <w:rFonts w:ascii="Times New Roman" w:hAnsi="Times New Roman"/>
          <w:sz w:val="24"/>
          <w:szCs w:val="24"/>
        </w:rPr>
        <w:t xml:space="preserve"> in the direct case. </w:t>
      </w:r>
      <w:r w:rsidR="00BF0213" w:rsidRPr="00133068">
        <w:rPr>
          <w:rFonts w:ascii="Times New Roman" w:hAnsi="Times New Roman"/>
          <w:sz w:val="24"/>
          <w:szCs w:val="24"/>
          <w:u w:val="single"/>
        </w:rPr>
        <w:t>Based on Avista’s own corrections in discovery,</w:t>
      </w:r>
      <w:r w:rsidR="00BF0213">
        <w:rPr>
          <w:rFonts w:ascii="Times New Roman" w:hAnsi="Times New Roman"/>
          <w:sz w:val="24"/>
          <w:szCs w:val="24"/>
        </w:rPr>
        <w:t xml:space="preserve"> </w:t>
      </w:r>
      <w:r w:rsidR="00BF0213">
        <w:rPr>
          <w:rFonts w:ascii="Times New Roman" w:hAnsi="Times New Roman"/>
          <w:sz w:val="24"/>
          <w:szCs w:val="24"/>
          <w:u w:val="single"/>
        </w:rPr>
        <w:t>t</w:t>
      </w:r>
      <w:r w:rsidR="00C208C6">
        <w:rPr>
          <w:rFonts w:ascii="Times New Roman" w:hAnsi="Times New Roman"/>
          <w:sz w:val="24"/>
          <w:szCs w:val="24"/>
          <w:u w:val="single"/>
        </w:rPr>
        <w:t xml:space="preserve">he </w:t>
      </w:r>
      <w:r w:rsidR="00756FE0">
        <w:rPr>
          <w:rFonts w:ascii="Times New Roman" w:hAnsi="Times New Roman"/>
          <w:sz w:val="24"/>
          <w:szCs w:val="24"/>
          <w:u w:val="single"/>
        </w:rPr>
        <w:t xml:space="preserve">attrition studies provided in </w:t>
      </w:r>
      <w:r w:rsidR="00AA491D">
        <w:rPr>
          <w:rFonts w:ascii="Times New Roman" w:hAnsi="Times New Roman"/>
          <w:sz w:val="24"/>
          <w:szCs w:val="24"/>
          <w:u w:val="single"/>
        </w:rPr>
        <w:t xml:space="preserve">the </w:t>
      </w:r>
      <w:r w:rsidR="00756FE0">
        <w:rPr>
          <w:rFonts w:ascii="Times New Roman" w:hAnsi="Times New Roman"/>
          <w:sz w:val="24"/>
          <w:szCs w:val="24"/>
          <w:u w:val="single"/>
        </w:rPr>
        <w:t>Company’s direct case are not</w:t>
      </w:r>
      <w:r w:rsidR="00DE323A">
        <w:rPr>
          <w:rFonts w:ascii="Times New Roman" w:hAnsi="Times New Roman"/>
          <w:sz w:val="24"/>
          <w:szCs w:val="24"/>
          <w:u w:val="single"/>
        </w:rPr>
        <w:t xml:space="preserve"> accurate representation</w:t>
      </w:r>
      <w:r w:rsidR="00756FE0">
        <w:rPr>
          <w:rFonts w:ascii="Times New Roman" w:hAnsi="Times New Roman"/>
          <w:sz w:val="24"/>
          <w:szCs w:val="24"/>
          <w:u w:val="single"/>
        </w:rPr>
        <w:t>s</w:t>
      </w:r>
      <w:r w:rsidR="00C208C6">
        <w:rPr>
          <w:rFonts w:ascii="Times New Roman" w:hAnsi="Times New Roman"/>
          <w:sz w:val="24"/>
          <w:szCs w:val="24"/>
          <w:u w:val="single"/>
        </w:rPr>
        <w:t xml:space="preserve"> of the</w:t>
      </w:r>
      <w:r w:rsidR="00DE323A">
        <w:rPr>
          <w:rFonts w:ascii="Times New Roman" w:hAnsi="Times New Roman"/>
          <w:sz w:val="24"/>
          <w:szCs w:val="24"/>
          <w:u w:val="single"/>
        </w:rPr>
        <w:t xml:space="preserve"> rate year revenue</w:t>
      </w:r>
      <w:r w:rsidR="00756FE0">
        <w:rPr>
          <w:rFonts w:ascii="Times New Roman" w:hAnsi="Times New Roman"/>
          <w:sz w:val="24"/>
          <w:szCs w:val="24"/>
          <w:u w:val="single"/>
        </w:rPr>
        <w:t xml:space="preserve"> requirements</w:t>
      </w:r>
      <w:r w:rsidR="00C208C6">
        <w:rPr>
          <w:rFonts w:ascii="Times New Roman" w:hAnsi="Times New Roman"/>
          <w:sz w:val="24"/>
          <w:szCs w:val="24"/>
          <w:u w:val="single"/>
        </w:rPr>
        <w:t>. The Com</w:t>
      </w:r>
      <w:r w:rsidR="00DE323A">
        <w:rPr>
          <w:rFonts w:ascii="Times New Roman" w:hAnsi="Times New Roman"/>
          <w:sz w:val="24"/>
          <w:szCs w:val="24"/>
          <w:u w:val="single"/>
        </w:rPr>
        <w:t>mission should disregard the revenue requirement</w:t>
      </w:r>
      <w:r w:rsidR="00423D96">
        <w:rPr>
          <w:rFonts w:ascii="Times New Roman" w:hAnsi="Times New Roman"/>
          <w:sz w:val="24"/>
          <w:szCs w:val="24"/>
          <w:u w:val="single"/>
        </w:rPr>
        <w:t>s</w:t>
      </w:r>
      <w:r w:rsidR="00DE323A">
        <w:rPr>
          <w:rFonts w:ascii="Times New Roman" w:hAnsi="Times New Roman"/>
          <w:sz w:val="24"/>
          <w:szCs w:val="24"/>
          <w:u w:val="single"/>
        </w:rPr>
        <w:t xml:space="preserve"> proposed in the direct</w:t>
      </w:r>
      <w:r w:rsidR="00211EE6">
        <w:rPr>
          <w:rFonts w:ascii="Times New Roman" w:hAnsi="Times New Roman"/>
          <w:sz w:val="24"/>
          <w:szCs w:val="24"/>
          <w:u w:val="single"/>
        </w:rPr>
        <w:t xml:space="preserve"> case and instead should focus on</w:t>
      </w:r>
      <w:r w:rsidR="00DE323A">
        <w:rPr>
          <w:rFonts w:ascii="Times New Roman" w:hAnsi="Times New Roman"/>
          <w:sz w:val="24"/>
          <w:szCs w:val="24"/>
          <w:u w:val="single"/>
        </w:rPr>
        <w:t xml:space="preserve"> the Company’s responses to</w:t>
      </w:r>
      <w:r w:rsidR="00DA10BC">
        <w:rPr>
          <w:rFonts w:ascii="Times New Roman" w:hAnsi="Times New Roman"/>
          <w:sz w:val="24"/>
          <w:szCs w:val="24"/>
          <w:u w:val="single"/>
        </w:rPr>
        <w:t xml:space="preserve"> Staff Data Request No. 130</w:t>
      </w:r>
      <w:r w:rsidR="00211EE6">
        <w:rPr>
          <w:rFonts w:ascii="Times New Roman" w:hAnsi="Times New Roman"/>
          <w:sz w:val="24"/>
          <w:szCs w:val="24"/>
          <w:u w:val="single"/>
        </w:rPr>
        <w:t xml:space="preserve"> as they are</w:t>
      </w:r>
      <w:r w:rsidR="001B71B0">
        <w:rPr>
          <w:rFonts w:ascii="Times New Roman" w:hAnsi="Times New Roman"/>
          <w:sz w:val="24"/>
          <w:szCs w:val="24"/>
          <w:u w:val="single"/>
        </w:rPr>
        <w:t xml:space="preserve"> more accurate </w:t>
      </w:r>
      <w:r w:rsidR="00211EE6">
        <w:rPr>
          <w:rFonts w:ascii="Times New Roman" w:hAnsi="Times New Roman"/>
          <w:sz w:val="24"/>
          <w:szCs w:val="24"/>
          <w:u w:val="single"/>
        </w:rPr>
        <w:t>re</w:t>
      </w:r>
      <w:r w:rsidR="001B71B0">
        <w:rPr>
          <w:rFonts w:ascii="Times New Roman" w:hAnsi="Times New Roman"/>
          <w:sz w:val="24"/>
          <w:szCs w:val="24"/>
          <w:u w:val="single"/>
        </w:rPr>
        <w:t>presentation</w:t>
      </w:r>
      <w:r w:rsidR="00211EE6">
        <w:rPr>
          <w:rFonts w:ascii="Times New Roman" w:hAnsi="Times New Roman"/>
          <w:sz w:val="24"/>
          <w:szCs w:val="24"/>
          <w:u w:val="single"/>
        </w:rPr>
        <w:t>s</w:t>
      </w:r>
      <w:r w:rsidR="001B71B0">
        <w:rPr>
          <w:rFonts w:ascii="Times New Roman" w:hAnsi="Times New Roman"/>
          <w:sz w:val="24"/>
          <w:szCs w:val="24"/>
          <w:u w:val="single"/>
        </w:rPr>
        <w:t xml:space="preserve"> of the Company’s </w:t>
      </w:r>
      <w:r w:rsidR="00211EE6">
        <w:rPr>
          <w:rFonts w:ascii="Times New Roman" w:hAnsi="Times New Roman"/>
          <w:sz w:val="24"/>
          <w:szCs w:val="24"/>
          <w:u w:val="single"/>
        </w:rPr>
        <w:t xml:space="preserve">actual </w:t>
      </w:r>
      <w:r w:rsidR="001B71B0">
        <w:rPr>
          <w:rFonts w:ascii="Times New Roman" w:hAnsi="Times New Roman"/>
          <w:sz w:val="24"/>
          <w:szCs w:val="24"/>
          <w:u w:val="single"/>
        </w:rPr>
        <w:t xml:space="preserve">requests in these dockets. </w:t>
      </w:r>
    </w:p>
    <w:p w14:paraId="753B5DB9" w14:textId="77777777" w:rsidR="00BF0213" w:rsidRDefault="00BF0213" w:rsidP="00D1509E">
      <w:pPr>
        <w:spacing w:after="0" w:line="480" w:lineRule="auto"/>
        <w:ind w:left="720" w:hanging="720"/>
        <w:rPr>
          <w:rFonts w:ascii="Times New Roman" w:hAnsi="Times New Roman"/>
          <w:sz w:val="24"/>
          <w:szCs w:val="24"/>
          <w:u w:val="single"/>
        </w:rPr>
      </w:pPr>
    </w:p>
    <w:p w14:paraId="2789225B" w14:textId="5B27C5DE" w:rsidR="00BF0213" w:rsidRPr="00133068" w:rsidRDefault="00BF0213" w:rsidP="00D1509E">
      <w:pPr>
        <w:spacing w:after="0" w:line="480" w:lineRule="auto"/>
        <w:ind w:left="720" w:hanging="720"/>
        <w:rPr>
          <w:rFonts w:ascii="Times New Roman" w:hAnsi="Times New Roman"/>
          <w:b/>
          <w:sz w:val="24"/>
          <w:szCs w:val="24"/>
          <w:u w:val="single"/>
        </w:rPr>
      </w:pPr>
      <w:r w:rsidRPr="00133068">
        <w:rPr>
          <w:rFonts w:ascii="Times New Roman" w:hAnsi="Times New Roman"/>
          <w:b/>
          <w:sz w:val="24"/>
          <w:szCs w:val="24"/>
        </w:rPr>
        <w:t>Q.</w:t>
      </w:r>
      <w:r w:rsidRPr="00133068">
        <w:rPr>
          <w:rFonts w:ascii="Times New Roman" w:hAnsi="Times New Roman"/>
          <w:b/>
          <w:sz w:val="24"/>
          <w:szCs w:val="24"/>
        </w:rPr>
        <w:tab/>
        <w:t>Please compare the results of Avista’s direct case and its corrected case provided in response to Staff Data Request 130.</w:t>
      </w:r>
    </w:p>
    <w:p w14:paraId="2C0A5EAE" w14:textId="42A8EE22" w:rsidR="009D511B" w:rsidRDefault="00BF0213"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00C946D5">
        <w:rPr>
          <w:rFonts w:ascii="Times New Roman" w:hAnsi="Times New Roman"/>
          <w:sz w:val="24"/>
          <w:szCs w:val="24"/>
        </w:rPr>
        <w:t xml:space="preserve">Avista’s </w:t>
      </w:r>
      <w:r w:rsidR="003F3A6E">
        <w:rPr>
          <w:rFonts w:ascii="Times New Roman" w:hAnsi="Times New Roman"/>
          <w:sz w:val="24"/>
          <w:szCs w:val="24"/>
        </w:rPr>
        <w:t xml:space="preserve">attrition analyses in its </w:t>
      </w:r>
      <w:r w:rsidR="00907F03" w:rsidRPr="00943F92">
        <w:rPr>
          <w:rFonts w:ascii="Times New Roman" w:hAnsi="Times New Roman"/>
          <w:sz w:val="24"/>
          <w:szCs w:val="24"/>
          <w:u w:val="single"/>
        </w:rPr>
        <w:t>direct case</w:t>
      </w:r>
      <w:r w:rsidR="00907F03">
        <w:rPr>
          <w:rFonts w:ascii="Times New Roman" w:hAnsi="Times New Roman"/>
          <w:sz w:val="24"/>
          <w:szCs w:val="24"/>
        </w:rPr>
        <w:t xml:space="preserve"> produced</w:t>
      </w:r>
      <w:r w:rsidR="00943F92">
        <w:rPr>
          <w:rFonts w:ascii="Times New Roman" w:hAnsi="Times New Roman"/>
          <w:sz w:val="24"/>
          <w:szCs w:val="24"/>
        </w:rPr>
        <w:t xml:space="preserve"> a 2016 rate of return of </w:t>
      </w:r>
      <w:r w:rsidR="00D67288">
        <w:rPr>
          <w:rFonts w:ascii="Times New Roman" w:hAnsi="Times New Roman"/>
          <w:sz w:val="24"/>
          <w:szCs w:val="24"/>
        </w:rPr>
        <w:t>6.05</w:t>
      </w:r>
      <w:r w:rsidR="00C946D5">
        <w:rPr>
          <w:rFonts w:ascii="Times New Roman" w:hAnsi="Times New Roman"/>
          <w:sz w:val="24"/>
          <w:szCs w:val="24"/>
        </w:rPr>
        <w:t xml:space="preserve"> percent </w:t>
      </w:r>
      <w:r w:rsidR="000934D3">
        <w:rPr>
          <w:rFonts w:ascii="Times New Roman" w:hAnsi="Times New Roman"/>
          <w:sz w:val="24"/>
          <w:szCs w:val="24"/>
        </w:rPr>
        <w:t xml:space="preserve">for its </w:t>
      </w:r>
      <w:r w:rsidR="00C946D5">
        <w:rPr>
          <w:rFonts w:ascii="Times New Roman" w:hAnsi="Times New Roman"/>
          <w:sz w:val="24"/>
          <w:szCs w:val="24"/>
        </w:rPr>
        <w:t>electric</w:t>
      </w:r>
      <w:r w:rsidR="000934D3">
        <w:rPr>
          <w:rFonts w:ascii="Times New Roman" w:hAnsi="Times New Roman"/>
          <w:sz w:val="24"/>
          <w:szCs w:val="24"/>
        </w:rPr>
        <w:t xml:space="preserve"> oper</w:t>
      </w:r>
      <w:r w:rsidR="00E7740E">
        <w:rPr>
          <w:rFonts w:ascii="Times New Roman" w:hAnsi="Times New Roman"/>
          <w:sz w:val="24"/>
          <w:szCs w:val="24"/>
        </w:rPr>
        <w:t>a</w:t>
      </w:r>
      <w:r w:rsidR="000934D3">
        <w:rPr>
          <w:rFonts w:ascii="Times New Roman" w:hAnsi="Times New Roman"/>
          <w:sz w:val="24"/>
          <w:szCs w:val="24"/>
        </w:rPr>
        <w:t>tion</w:t>
      </w:r>
      <w:r w:rsidR="00E7740E">
        <w:rPr>
          <w:rFonts w:ascii="Times New Roman" w:hAnsi="Times New Roman"/>
          <w:sz w:val="24"/>
          <w:szCs w:val="24"/>
        </w:rPr>
        <w:t>s</w:t>
      </w:r>
      <w:r w:rsidR="00943F92">
        <w:rPr>
          <w:rFonts w:ascii="Times New Roman" w:hAnsi="Times New Roman"/>
          <w:sz w:val="24"/>
          <w:szCs w:val="24"/>
        </w:rPr>
        <w:t xml:space="preserve"> and </w:t>
      </w:r>
      <w:r w:rsidR="00943F92" w:rsidRPr="008655BF">
        <w:rPr>
          <w:rFonts w:ascii="Times New Roman" w:hAnsi="Times New Roman"/>
          <w:sz w:val="24"/>
          <w:szCs w:val="24"/>
        </w:rPr>
        <w:t>4.85</w:t>
      </w:r>
      <w:r w:rsidR="00C946D5">
        <w:rPr>
          <w:rFonts w:ascii="Times New Roman" w:hAnsi="Times New Roman"/>
          <w:sz w:val="24"/>
          <w:szCs w:val="24"/>
        </w:rPr>
        <w:t xml:space="preserve"> percent </w:t>
      </w:r>
      <w:r w:rsidR="000934D3">
        <w:rPr>
          <w:rFonts w:ascii="Times New Roman" w:hAnsi="Times New Roman"/>
          <w:sz w:val="24"/>
          <w:szCs w:val="24"/>
        </w:rPr>
        <w:t xml:space="preserve">for its </w:t>
      </w:r>
      <w:r w:rsidR="00C946D5">
        <w:rPr>
          <w:rFonts w:ascii="Times New Roman" w:hAnsi="Times New Roman"/>
          <w:sz w:val="24"/>
          <w:szCs w:val="24"/>
        </w:rPr>
        <w:t>natural gas</w:t>
      </w:r>
      <w:r w:rsidR="000934D3">
        <w:rPr>
          <w:rFonts w:ascii="Times New Roman" w:hAnsi="Times New Roman"/>
          <w:sz w:val="24"/>
          <w:szCs w:val="24"/>
        </w:rPr>
        <w:t xml:space="preserve"> operation</w:t>
      </w:r>
      <w:r w:rsidR="00E7740E">
        <w:rPr>
          <w:rFonts w:ascii="Times New Roman" w:hAnsi="Times New Roman"/>
          <w:sz w:val="24"/>
          <w:szCs w:val="24"/>
        </w:rPr>
        <w:t>s</w:t>
      </w:r>
      <w:r w:rsidR="00133068">
        <w:rPr>
          <w:rFonts w:ascii="Times New Roman" w:hAnsi="Times New Roman"/>
          <w:sz w:val="24"/>
          <w:szCs w:val="24"/>
        </w:rPr>
        <w:t xml:space="preserve"> (at 2015 rates)</w:t>
      </w:r>
      <w:r w:rsidR="00A01D23">
        <w:rPr>
          <w:rFonts w:ascii="Times New Roman" w:hAnsi="Times New Roman"/>
          <w:sz w:val="24"/>
          <w:szCs w:val="24"/>
        </w:rPr>
        <w:t>.</w:t>
      </w:r>
      <w:r w:rsidR="00C946D5">
        <w:rPr>
          <w:rStyle w:val="FootnoteReference"/>
          <w:sz w:val="24"/>
          <w:szCs w:val="24"/>
        </w:rPr>
        <w:footnoteReference w:id="47"/>
      </w:r>
      <w:r w:rsidR="00C946D5">
        <w:rPr>
          <w:rFonts w:ascii="Times New Roman" w:hAnsi="Times New Roman"/>
          <w:sz w:val="24"/>
          <w:szCs w:val="24"/>
        </w:rPr>
        <w:t xml:space="preserve"> </w:t>
      </w:r>
      <w:r w:rsidR="00A01D23">
        <w:rPr>
          <w:rFonts w:ascii="Times New Roman" w:hAnsi="Times New Roman"/>
          <w:sz w:val="24"/>
          <w:szCs w:val="24"/>
        </w:rPr>
        <w:t xml:space="preserve"> </w:t>
      </w:r>
      <w:r w:rsidR="00C1374E">
        <w:rPr>
          <w:rFonts w:ascii="Times New Roman" w:hAnsi="Times New Roman"/>
          <w:sz w:val="24"/>
          <w:szCs w:val="24"/>
        </w:rPr>
        <w:t xml:space="preserve">The revenue requirement to achieve the Company’s initial proposed rate of return of </w:t>
      </w:r>
      <w:r w:rsidR="008655BF" w:rsidRPr="008655BF">
        <w:rPr>
          <w:rFonts w:ascii="Times New Roman" w:hAnsi="Times New Roman"/>
          <w:sz w:val="24"/>
          <w:szCs w:val="24"/>
        </w:rPr>
        <w:t>7.46 percent</w:t>
      </w:r>
      <w:r w:rsidR="00C1374E">
        <w:rPr>
          <w:rFonts w:ascii="Times New Roman" w:hAnsi="Times New Roman"/>
          <w:sz w:val="24"/>
          <w:szCs w:val="24"/>
        </w:rPr>
        <w:t xml:space="preserve"> was thus presented as </w:t>
      </w:r>
      <w:r w:rsidR="00D772EF">
        <w:rPr>
          <w:rFonts w:ascii="Times New Roman" w:hAnsi="Times New Roman"/>
          <w:sz w:val="24"/>
          <w:szCs w:val="24"/>
        </w:rPr>
        <w:t>$533,211</w:t>
      </w:r>
      <w:r w:rsidR="00C946D5">
        <w:rPr>
          <w:rFonts w:ascii="Times New Roman" w:hAnsi="Times New Roman"/>
          <w:sz w:val="24"/>
          <w:szCs w:val="24"/>
        </w:rPr>
        <w:t>,000</w:t>
      </w:r>
      <w:r w:rsidR="009D511B">
        <w:rPr>
          <w:rFonts w:ascii="Times New Roman" w:hAnsi="Times New Roman"/>
          <w:sz w:val="24"/>
          <w:szCs w:val="24"/>
        </w:rPr>
        <w:t xml:space="preserve"> for electric operations and $170,914,000 for natural gas operations. The corresponding attrition allowances </w:t>
      </w:r>
      <w:r w:rsidR="003F3A6E">
        <w:rPr>
          <w:rFonts w:ascii="Times New Roman" w:hAnsi="Times New Roman"/>
          <w:sz w:val="24"/>
          <w:szCs w:val="24"/>
        </w:rPr>
        <w:t xml:space="preserve">initially </w:t>
      </w:r>
      <w:r w:rsidR="009D511B">
        <w:rPr>
          <w:rFonts w:ascii="Times New Roman" w:hAnsi="Times New Roman"/>
          <w:sz w:val="24"/>
          <w:szCs w:val="24"/>
        </w:rPr>
        <w:t xml:space="preserve">proposed were $33,229,000 and $12,021,000, respectively. </w:t>
      </w:r>
    </w:p>
    <w:p w14:paraId="3100C802" w14:textId="4C928946" w:rsidR="00BF0213" w:rsidRDefault="00EB29CD" w:rsidP="00D1509E">
      <w:pPr>
        <w:spacing w:after="0" w:line="480" w:lineRule="auto"/>
        <w:ind w:left="720" w:firstLine="720"/>
        <w:rPr>
          <w:rFonts w:ascii="Times New Roman" w:hAnsi="Times New Roman"/>
          <w:sz w:val="24"/>
          <w:szCs w:val="24"/>
        </w:rPr>
      </w:pPr>
      <w:r>
        <w:rPr>
          <w:rFonts w:ascii="Times New Roman" w:hAnsi="Times New Roman"/>
          <w:sz w:val="24"/>
          <w:szCs w:val="24"/>
        </w:rPr>
        <w:lastRenderedPageBreak/>
        <w:t xml:space="preserve">Avista’s attrition analyses in response to </w:t>
      </w:r>
      <w:r w:rsidRPr="00FB3A36">
        <w:rPr>
          <w:rFonts w:ascii="Times New Roman" w:hAnsi="Times New Roman"/>
          <w:sz w:val="24"/>
          <w:szCs w:val="24"/>
        </w:rPr>
        <w:t>Staff Data Request 130</w:t>
      </w:r>
      <w:r>
        <w:rPr>
          <w:rFonts w:ascii="Times New Roman" w:hAnsi="Times New Roman"/>
          <w:sz w:val="24"/>
          <w:szCs w:val="24"/>
        </w:rPr>
        <w:t xml:space="preserve"> produced a 2016 rate of return of </w:t>
      </w:r>
      <w:r w:rsidR="003A37F0">
        <w:rPr>
          <w:rFonts w:ascii="Times New Roman" w:hAnsi="Times New Roman"/>
          <w:sz w:val="24"/>
          <w:szCs w:val="24"/>
        </w:rPr>
        <w:t>6.85</w:t>
      </w:r>
      <w:r>
        <w:rPr>
          <w:rFonts w:ascii="Times New Roman" w:hAnsi="Times New Roman"/>
          <w:sz w:val="24"/>
          <w:szCs w:val="24"/>
        </w:rPr>
        <w:t xml:space="preserve"> percent for its electric operations and </w:t>
      </w:r>
      <w:r w:rsidR="006F7E87" w:rsidRPr="006F7E87">
        <w:rPr>
          <w:rFonts w:ascii="Times New Roman" w:hAnsi="Times New Roman"/>
          <w:sz w:val="24"/>
          <w:szCs w:val="24"/>
        </w:rPr>
        <w:t>5.16</w:t>
      </w:r>
      <w:r>
        <w:rPr>
          <w:rFonts w:ascii="Times New Roman" w:hAnsi="Times New Roman"/>
          <w:sz w:val="24"/>
          <w:szCs w:val="24"/>
        </w:rPr>
        <w:t xml:space="preserve"> percent for its natural gas operations.</w:t>
      </w:r>
      <w:r>
        <w:rPr>
          <w:rStyle w:val="FootnoteReference"/>
          <w:sz w:val="24"/>
          <w:szCs w:val="24"/>
        </w:rPr>
        <w:footnoteReference w:id="48"/>
      </w:r>
      <w:r>
        <w:rPr>
          <w:rFonts w:ascii="Times New Roman" w:hAnsi="Times New Roman"/>
          <w:sz w:val="24"/>
          <w:szCs w:val="24"/>
        </w:rPr>
        <w:t xml:space="preserve">  The revenue requirement to achieve the </w:t>
      </w:r>
      <w:r w:rsidR="006F7E87">
        <w:rPr>
          <w:rFonts w:ascii="Times New Roman" w:hAnsi="Times New Roman"/>
          <w:sz w:val="24"/>
          <w:szCs w:val="24"/>
        </w:rPr>
        <w:t>settlement rate of return</w:t>
      </w:r>
      <w:r>
        <w:rPr>
          <w:rFonts w:ascii="Times New Roman" w:hAnsi="Times New Roman"/>
          <w:sz w:val="24"/>
          <w:szCs w:val="24"/>
        </w:rPr>
        <w:t xml:space="preserve"> of</w:t>
      </w:r>
      <w:r w:rsidR="00133068">
        <w:rPr>
          <w:rFonts w:ascii="Times New Roman" w:hAnsi="Times New Roman"/>
          <w:sz w:val="24"/>
          <w:szCs w:val="24"/>
        </w:rPr>
        <w:t xml:space="preserve"> 7.29</w:t>
      </w:r>
      <w:r w:rsidR="002E4781">
        <w:rPr>
          <w:rFonts w:ascii="Times New Roman" w:hAnsi="Times New Roman"/>
          <w:sz w:val="24"/>
          <w:szCs w:val="24"/>
        </w:rPr>
        <w:t xml:space="preserve"> percent was</w:t>
      </w:r>
      <w:r>
        <w:rPr>
          <w:rFonts w:ascii="Times New Roman" w:hAnsi="Times New Roman"/>
          <w:sz w:val="24"/>
          <w:szCs w:val="24"/>
        </w:rPr>
        <w:t xml:space="preserve"> </w:t>
      </w:r>
      <w:r w:rsidRPr="00383F73">
        <w:rPr>
          <w:rFonts w:ascii="Times New Roman" w:hAnsi="Times New Roman"/>
          <w:sz w:val="24"/>
          <w:szCs w:val="24"/>
        </w:rPr>
        <w:t xml:space="preserve">presented as </w:t>
      </w:r>
      <w:r w:rsidR="00423D96" w:rsidRPr="00383F73">
        <w:rPr>
          <w:rFonts w:ascii="Times New Roman" w:hAnsi="Times New Roman"/>
          <w:sz w:val="24"/>
          <w:szCs w:val="24"/>
        </w:rPr>
        <w:t>$</w:t>
      </w:r>
      <w:r w:rsidR="00383F73" w:rsidRPr="00383F73">
        <w:rPr>
          <w:rFonts w:ascii="Times New Roman" w:hAnsi="Times New Roman"/>
          <w:sz w:val="24"/>
          <w:szCs w:val="24"/>
        </w:rPr>
        <w:t>489,945,000</w:t>
      </w:r>
      <w:r w:rsidRPr="00383F73">
        <w:rPr>
          <w:rFonts w:ascii="Times New Roman" w:hAnsi="Times New Roman"/>
          <w:sz w:val="24"/>
          <w:szCs w:val="24"/>
        </w:rPr>
        <w:t xml:space="preserve"> for electric operations </w:t>
      </w:r>
      <w:r w:rsidR="002E4781" w:rsidRPr="00383F73">
        <w:rPr>
          <w:rFonts w:ascii="Times New Roman" w:hAnsi="Times New Roman"/>
          <w:sz w:val="24"/>
          <w:szCs w:val="24"/>
        </w:rPr>
        <w:t xml:space="preserve">and </w:t>
      </w:r>
      <w:r w:rsidR="00423D96" w:rsidRPr="00383F73">
        <w:rPr>
          <w:rFonts w:ascii="Times New Roman" w:hAnsi="Times New Roman"/>
          <w:sz w:val="24"/>
          <w:szCs w:val="24"/>
        </w:rPr>
        <w:t>$</w:t>
      </w:r>
      <w:r w:rsidR="00383F73">
        <w:rPr>
          <w:rFonts w:ascii="Times New Roman" w:hAnsi="Times New Roman"/>
          <w:sz w:val="24"/>
          <w:szCs w:val="24"/>
        </w:rPr>
        <w:t>180,627,000</w:t>
      </w:r>
      <w:r>
        <w:rPr>
          <w:rFonts w:ascii="Times New Roman" w:hAnsi="Times New Roman"/>
          <w:sz w:val="24"/>
          <w:szCs w:val="24"/>
        </w:rPr>
        <w:t xml:space="preserve"> for natural gas operations. The cor</w:t>
      </w:r>
      <w:r w:rsidR="002E4781">
        <w:rPr>
          <w:rFonts w:ascii="Times New Roman" w:hAnsi="Times New Roman"/>
          <w:sz w:val="24"/>
          <w:szCs w:val="24"/>
        </w:rPr>
        <w:t>responding updated attrition allowances</w:t>
      </w:r>
      <w:r>
        <w:rPr>
          <w:rFonts w:ascii="Times New Roman" w:hAnsi="Times New Roman"/>
          <w:sz w:val="24"/>
          <w:szCs w:val="24"/>
        </w:rPr>
        <w:t xml:space="preserve"> </w:t>
      </w:r>
      <w:r w:rsidR="00383F73">
        <w:rPr>
          <w:rFonts w:ascii="Times New Roman" w:hAnsi="Times New Roman"/>
          <w:sz w:val="24"/>
          <w:szCs w:val="24"/>
        </w:rPr>
        <w:t>produced were $10,037</w:t>
      </w:r>
      <w:r w:rsidR="002E4781">
        <w:rPr>
          <w:rFonts w:ascii="Times New Roman" w:hAnsi="Times New Roman"/>
          <w:sz w:val="24"/>
          <w:szCs w:val="24"/>
        </w:rPr>
        <w:t>,000 and $9,713</w:t>
      </w:r>
      <w:r>
        <w:rPr>
          <w:rFonts w:ascii="Times New Roman" w:hAnsi="Times New Roman"/>
          <w:sz w:val="24"/>
          <w:szCs w:val="24"/>
        </w:rPr>
        <w:t>,000, respectively.</w:t>
      </w:r>
      <w:r w:rsidR="001A6702">
        <w:rPr>
          <w:rFonts w:ascii="Times New Roman" w:hAnsi="Times New Roman"/>
          <w:sz w:val="24"/>
          <w:szCs w:val="24"/>
        </w:rPr>
        <w:t xml:space="preserve"> </w:t>
      </w:r>
    </w:p>
    <w:p w14:paraId="6A24D29F" w14:textId="197DE300" w:rsidR="003E5AB7" w:rsidRDefault="00BF0213" w:rsidP="00D1509E">
      <w:pPr>
        <w:spacing w:after="0" w:line="480" w:lineRule="auto"/>
        <w:ind w:left="720" w:firstLine="720"/>
        <w:rPr>
          <w:rFonts w:ascii="Times New Roman" w:hAnsi="Times New Roman"/>
          <w:sz w:val="24"/>
          <w:szCs w:val="24"/>
        </w:rPr>
      </w:pPr>
      <w:r>
        <w:rPr>
          <w:rFonts w:ascii="Times New Roman" w:hAnsi="Times New Roman"/>
          <w:sz w:val="24"/>
          <w:szCs w:val="24"/>
        </w:rPr>
        <w:t>Below is a side-by-side comparison of</w:t>
      </w:r>
      <w:r w:rsidR="003E5AB7">
        <w:rPr>
          <w:rFonts w:ascii="Times New Roman" w:hAnsi="Times New Roman"/>
          <w:sz w:val="24"/>
          <w:szCs w:val="24"/>
        </w:rPr>
        <w:t xml:space="preserve"> the Company’s direct case and its response to Staff Data Request 130:</w:t>
      </w:r>
    </w:p>
    <w:p w14:paraId="6C4F141C" w14:textId="77777777" w:rsidR="00FB3A36" w:rsidRDefault="00FB3A36" w:rsidP="00D1509E">
      <w:pPr>
        <w:spacing w:after="0" w:line="480" w:lineRule="auto"/>
        <w:ind w:left="720" w:firstLine="720"/>
        <w:rPr>
          <w:rFonts w:ascii="Times New Roman" w:hAnsi="Times New Roman"/>
          <w:sz w:val="24"/>
          <w:szCs w:val="24"/>
        </w:rPr>
      </w:pPr>
    </w:p>
    <w:p w14:paraId="21B1083D" w14:textId="132AFF4C" w:rsidR="003E5AB7" w:rsidRDefault="003E5AB7" w:rsidP="00D1509E">
      <w:pPr>
        <w:spacing w:after="0" w:line="480" w:lineRule="auto"/>
        <w:ind w:left="720" w:hanging="720"/>
        <w:jc w:val="center"/>
        <w:rPr>
          <w:rFonts w:ascii="Times New Roman" w:hAnsi="Times New Roman"/>
          <w:sz w:val="24"/>
          <w:szCs w:val="24"/>
        </w:rPr>
      </w:pPr>
      <w:r>
        <w:rPr>
          <w:rFonts w:ascii="Times New Roman" w:hAnsi="Times New Roman"/>
          <w:b/>
          <w:sz w:val="24"/>
          <w:szCs w:val="24"/>
        </w:rPr>
        <w:t xml:space="preserve">Avista </w:t>
      </w:r>
      <w:r w:rsidRPr="003A53C5">
        <w:rPr>
          <w:rFonts w:ascii="Times New Roman" w:hAnsi="Times New Roman"/>
          <w:b/>
          <w:sz w:val="24"/>
          <w:szCs w:val="24"/>
          <w:u w:val="single"/>
        </w:rPr>
        <w:t>Electric</w:t>
      </w:r>
      <w:r>
        <w:rPr>
          <w:rFonts w:ascii="Times New Roman" w:hAnsi="Times New Roman"/>
          <w:b/>
          <w:sz w:val="24"/>
          <w:szCs w:val="24"/>
        </w:rPr>
        <w:t xml:space="preserve"> Attrition Studies</w:t>
      </w:r>
    </w:p>
    <w:tbl>
      <w:tblPr>
        <w:tblStyle w:val="PlainTable21"/>
        <w:tblW w:w="0" w:type="auto"/>
        <w:jc w:val="center"/>
        <w:tblLook w:val="04A0" w:firstRow="1" w:lastRow="0" w:firstColumn="1" w:lastColumn="0" w:noHBand="0" w:noVBand="1"/>
      </w:tblPr>
      <w:tblGrid>
        <w:gridCol w:w="2802"/>
        <w:gridCol w:w="2037"/>
        <w:gridCol w:w="2037"/>
      </w:tblGrid>
      <w:tr w:rsidR="003E5AB7" w14:paraId="45282D57" w14:textId="77777777" w:rsidTr="001330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1F95C3E9" w14:textId="77777777" w:rsidR="003E5AB7" w:rsidRDefault="003E5AB7" w:rsidP="00D1509E">
            <w:pPr>
              <w:spacing w:after="0" w:line="240" w:lineRule="auto"/>
              <w:rPr>
                <w:rFonts w:ascii="Times New Roman" w:hAnsi="Times New Roman"/>
                <w:sz w:val="24"/>
                <w:szCs w:val="24"/>
              </w:rPr>
            </w:pPr>
          </w:p>
        </w:tc>
        <w:tc>
          <w:tcPr>
            <w:tcW w:w="2037" w:type="dxa"/>
          </w:tcPr>
          <w:p w14:paraId="4F897A84" w14:textId="77777777" w:rsidR="003E5AB7" w:rsidRDefault="003E5AB7"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Avista Direct Case</w:t>
            </w:r>
          </w:p>
        </w:tc>
        <w:tc>
          <w:tcPr>
            <w:tcW w:w="2037" w:type="dxa"/>
          </w:tcPr>
          <w:p w14:paraId="682DEE9F" w14:textId="77777777" w:rsidR="003E5AB7" w:rsidRDefault="003E5AB7"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Avista Response to Staff DR 130</w:t>
            </w:r>
          </w:p>
        </w:tc>
      </w:tr>
      <w:tr w:rsidR="003E5AB7" w14:paraId="3B19845F" w14:textId="77777777" w:rsidTr="001330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368098B5" w14:textId="77777777" w:rsidR="003E5AB7" w:rsidRDefault="003E5AB7" w:rsidP="00D1509E">
            <w:pPr>
              <w:spacing w:after="0" w:line="240" w:lineRule="auto"/>
              <w:rPr>
                <w:rFonts w:ascii="Times New Roman" w:hAnsi="Times New Roman"/>
                <w:sz w:val="24"/>
                <w:szCs w:val="24"/>
              </w:rPr>
            </w:pPr>
            <w:r>
              <w:rPr>
                <w:rFonts w:ascii="Times New Roman" w:hAnsi="Times New Roman"/>
                <w:sz w:val="24"/>
                <w:szCs w:val="24"/>
              </w:rPr>
              <w:t>Revenue Requirement</w:t>
            </w:r>
          </w:p>
        </w:tc>
        <w:tc>
          <w:tcPr>
            <w:tcW w:w="2037" w:type="dxa"/>
          </w:tcPr>
          <w:p w14:paraId="7E6F29F2" w14:textId="6BB4A0FC" w:rsidR="003E5AB7" w:rsidRDefault="00543B57"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D772EF">
              <w:rPr>
                <w:rFonts w:ascii="Times New Roman" w:hAnsi="Times New Roman"/>
                <w:sz w:val="24"/>
                <w:szCs w:val="24"/>
              </w:rPr>
              <w:t>533,211,000</w:t>
            </w:r>
          </w:p>
        </w:tc>
        <w:tc>
          <w:tcPr>
            <w:tcW w:w="2037" w:type="dxa"/>
          </w:tcPr>
          <w:p w14:paraId="09A93316" w14:textId="4F953C0A" w:rsidR="003E5AB7" w:rsidRDefault="003A37F0"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$489,945,000</w:t>
            </w:r>
          </w:p>
        </w:tc>
      </w:tr>
      <w:tr w:rsidR="003E5AB7" w14:paraId="36ADD056" w14:textId="77777777" w:rsidTr="00133068">
        <w:trPr>
          <w:jc w:val="center"/>
        </w:trPr>
        <w:tc>
          <w:tcPr>
            <w:cnfStyle w:val="001000000000" w:firstRow="0" w:lastRow="0" w:firstColumn="1" w:lastColumn="0" w:oddVBand="0" w:evenVBand="0" w:oddHBand="0" w:evenHBand="0" w:firstRowFirstColumn="0" w:firstRowLastColumn="0" w:lastRowFirstColumn="0" w:lastRowLastColumn="0"/>
            <w:tcW w:w="2802" w:type="dxa"/>
          </w:tcPr>
          <w:p w14:paraId="5CF7FEE3" w14:textId="77777777" w:rsidR="003E5AB7" w:rsidRDefault="003E5AB7" w:rsidP="00D1509E">
            <w:pPr>
              <w:spacing w:after="0" w:line="240" w:lineRule="auto"/>
              <w:rPr>
                <w:rFonts w:ascii="Times New Roman" w:hAnsi="Times New Roman"/>
                <w:sz w:val="24"/>
                <w:szCs w:val="24"/>
              </w:rPr>
            </w:pPr>
            <w:r>
              <w:rPr>
                <w:rFonts w:ascii="Times New Roman" w:hAnsi="Times New Roman"/>
                <w:sz w:val="24"/>
                <w:szCs w:val="24"/>
              </w:rPr>
              <w:t>Attrition (Rev. Shortfall)</w:t>
            </w:r>
          </w:p>
        </w:tc>
        <w:tc>
          <w:tcPr>
            <w:tcW w:w="2037" w:type="dxa"/>
          </w:tcPr>
          <w:p w14:paraId="30FA2428" w14:textId="77777777" w:rsidR="003E5AB7" w:rsidRDefault="003E5AB7"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$33,229,000</w:t>
            </w:r>
          </w:p>
        </w:tc>
        <w:tc>
          <w:tcPr>
            <w:tcW w:w="2037" w:type="dxa"/>
          </w:tcPr>
          <w:p w14:paraId="0749D645" w14:textId="767C8F65" w:rsidR="003E5AB7" w:rsidRDefault="003A37F0"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$10,037</w:t>
            </w:r>
            <w:r w:rsidR="003E5AB7">
              <w:rPr>
                <w:rFonts w:ascii="Times New Roman" w:hAnsi="Times New Roman"/>
                <w:sz w:val="24"/>
                <w:szCs w:val="24"/>
              </w:rPr>
              <w:t>,000</w:t>
            </w:r>
          </w:p>
        </w:tc>
      </w:tr>
    </w:tbl>
    <w:p w14:paraId="451E40B8" w14:textId="77777777" w:rsidR="003E5AB7" w:rsidRDefault="003E5AB7" w:rsidP="00D1509E">
      <w:pPr>
        <w:spacing w:after="0" w:line="480" w:lineRule="auto"/>
        <w:ind w:left="720" w:hanging="720"/>
        <w:rPr>
          <w:rFonts w:ascii="Times New Roman" w:hAnsi="Times New Roman"/>
          <w:sz w:val="24"/>
          <w:szCs w:val="24"/>
        </w:rPr>
      </w:pPr>
    </w:p>
    <w:p w14:paraId="34A5A5A4" w14:textId="206AA231" w:rsidR="003E5AB7" w:rsidRDefault="003E5AB7" w:rsidP="00D1509E">
      <w:pPr>
        <w:spacing w:after="0" w:line="480" w:lineRule="auto"/>
        <w:ind w:left="720"/>
        <w:jc w:val="center"/>
        <w:rPr>
          <w:rFonts w:ascii="Times New Roman" w:hAnsi="Times New Roman"/>
          <w:sz w:val="24"/>
          <w:szCs w:val="24"/>
        </w:rPr>
      </w:pPr>
      <w:r>
        <w:rPr>
          <w:rFonts w:ascii="Times New Roman" w:hAnsi="Times New Roman"/>
          <w:b/>
          <w:sz w:val="24"/>
          <w:szCs w:val="24"/>
        </w:rPr>
        <w:t xml:space="preserve">Avista </w:t>
      </w:r>
      <w:r w:rsidRPr="003A53C5">
        <w:rPr>
          <w:rFonts w:ascii="Times New Roman" w:hAnsi="Times New Roman"/>
          <w:b/>
          <w:sz w:val="24"/>
          <w:szCs w:val="24"/>
          <w:u w:val="single"/>
        </w:rPr>
        <w:t>Natural Gas</w:t>
      </w:r>
      <w:r>
        <w:rPr>
          <w:rFonts w:ascii="Times New Roman" w:hAnsi="Times New Roman"/>
          <w:b/>
          <w:sz w:val="24"/>
          <w:szCs w:val="24"/>
        </w:rPr>
        <w:t xml:space="preserve"> Attrition Studies</w:t>
      </w:r>
    </w:p>
    <w:tbl>
      <w:tblPr>
        <w:tblStyle w:val="PlainTable21"/>
        <w:tblW w:w="0" w:type="auto"/>
        <w:jc w:val="center"/>
        <w:tblLook w:val="04A0" w:firstRow="1" w:lastRow="0" w:firstColumn="1" w:lastColumn="0" w:noHBand="0" w:noVBand="1"/>
      </w:tblPr>
      <w:tblGrid>
        <w:gridCol w:w="2802"/>
        <w:gridCol w:w="2037"/>
        <w:gridCol w:w="2037"/>
      </w:tblGrid>
      <w:tr w:rsidR="003E5AB7" w14:paraId="2A619DE3" w14:textId="77777777" w:rsidTr="001330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51D05367" w14:textId="77777777" w:rsidR="003E5AB7" w:rsidRDefault="003E5AB7" w:rsidP="00D1509E">
            <w:pPr>
              <w:spacing w:after="0" w:line="240" w:lineRule="auto"/>
              <w:rPr>
                <w:rFonts w:ascii="Times New Roman" w:hAnsi="Times New Roman"/>
                <w:sz w:val="24"/>
                <w:szCs w:val="24"/>
              </w:rPr>
            </w:pPr>
          </w:p>
        </w:tc>
        <w:tc>
          <w:tcPr>
            <w:tcW w:w="2037" w:type="dxa"/>
          </w:tcPr>
          <w:p w14:paraId="401C738E" w14:textId="77777777" w:rsidR="003E5AB7" w:rsidRDefault="003E5AB7"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Avista Direct Case</w:t>
            </w:r>
          </w:p>
        </w:tc>
        <w:tc>
          <w:tcPr>
            <w:tcW w:w="2037" w:type="dxa"/>
          </w:tcPr>
          <w:p w14:paraId="1E89DFF6" w14:textId="77777777" w:rsidR="003E5AB7" w:rsidRDefault="003E5AB7"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Avista Response to Staff DR 130</w:t>
            </w:r>
          </w:p>
        </w:tc>
      </w:tr>
      <w:tr w:rsidR="003E5AB7" w14:paraId="70BD03C8" w14:textId="77777777" w:rsidTr="001330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0301986F" w14:textId="77777777" w:rsidR="003E5AB7" w:rsidRDefault="003E5AB7" w:rsidP="00D1509E">
            <w:pPr>
              <w:spacing w:after="0" w:line="240" w:lineRule="auto"/>
              <w:rPr>
                <w:rFonts w:ascii="Times New Roman" w:hAnsi="Times New Roman"/>
                <w:sz w:val="24"/>
                <w:szCs w:val="24"/>
              </w:rPr>
            </w:pPr>
            <w:r>
              <w:rPr>
                <w:rFonts w:ascii="Times New Roman" w:hAnsi="Times New Roman"/>
                <w:sz w:val="24"/>
                <w:szCs w:val="24"/>
              </w:rPr>
              <w:t>Revenue Requirement</w:t>
            </w:r>
          </w:p>
        </w:tc>
        <w:tc>
          <w:tcPr>
            <w:tcW w:w="2037" w:type="dxa"/>
          </w:tcPr>
          <w:p w14:paraId="6F418D33" w14:textId="4C02CA30" w:rsidR="003E5AB7" w:rsidRPr="008655BF" w:rsidRDefault="00543B57"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D772EF">
              <w:rPr>
                <w:rFonts w:ascii="Times New Roman" w:hAnsi="Times New Roman"/>
                <w:sz w:val="24"/>
                <w:szCs w:val="24"/>
              </w:rPr>
              <w:t>182,935,000</w:t>
            </w:r>
          </w:p>
        </w:tc>
        <w:tc>
          <w:tcPr>
            <w:tcW w:w="2037" w:type="dxa"/>
          </w:tcPr>
          <w:p w14:paraId="40D2C42F" w14:textId="61E5FD31" w:rsidR="003E5AB7" w:rsidRDefault="00D772EF"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$180,627,000</w:t>
            </w:r>
          </w:p>
        </w:tc>
      </w:tr>
      <w:tr w:rsidR="003E5AB7" w14:paraId="74CE8DAD" w14:textId="77777777" w:rsidTr="00133068">
        <w:trPr>
          <w:jc w:val="center"/>
        </w:trPr>
        <w:tc>
          <w:tcPr>
            <w:cnfStyle w:val="001000000000" w:firstRow="0" w:lastRow="0" w:firstColumn="1" w:lastColumn="0" w:oddVBand="0" w:evenVBand="0" w:oddHBand="0" w:evenHBand="0" w:firstRowFirstColumn="0" w:firstRowLastColumn="0" w:lastRowFirstColumn="0" w:lastRowLastColumn="0"/>
            <w:tcW w:w="2802" w:type="dxa"/>
          </w:tcPr>
          <w:p w14:paraId="1E46FF27" w14:textId="77777777" w:rsidR="003E5AB7" w:rsidRDefault="003E5AB7" w:rsidP="00D1509E">
            <w:pPr>
              <w:spacing w:after="0" w:line="240" w:lineRule="auto"/>
              <w:rPr>
                <w:rFonts w:ascii="Times New Roman" w:hAnsi="Times New Roman"/>
                <w:sz w:val="24"/>
                <w:szCs w:val="24"/>
              </w:rPr>
            </w:pPr>
            <w:r>
              <w:rPr>
                <w:rFonts w:ascii="Times New Roman" w:hAnsi="Times New Roman"/>
                <w:sz w:val="24"/>
                <w:szCs w:val="24"/>
              </w:rPr>
              <w:t>Attrition (Rev. Shortfall)</w:t>
            </w:r>
          </w:p>
        </w:tc>
        <w:tc>
          <w:tcPr>
            <w:tcW w:w="2037" w:type="dxa"/>
          </w:tcPr>
          <w:p w14:paraId="24B7396F" w14:textId="77777777" w:rsidR="003E5AB7" w:rsidRDefault="003E5AB7"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$12,021,000</w:t>
            </w:r>
          </w:p>
        </w:tc>
        <w:tc>
          <w:tcPr>
            <w:tcW w:w="2037" w:type="dxa"/>
          </w:tcPr>
          <w:p w14:paraId="24232EFE" w14:textId="77777777" w:rsidR="003E5AB7" w:rsidRDefault="003E5AB7"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$9,713,000</w:t>
            </w:r>
          </w:p>
        </w:tc>
      </w:tr>
    </w:tbl>
    <w:p w14:paraId="2454A831" w14:textId="6B693F07" w:rsidR="00EB29CD" w:rsidRDefault="00EB29CD" w:rsidP="00D1509E">
      <w:pPr>
        <w:spacing w:after="0" w:line="480" w:lineRule="auto"/>
        <w:ind w:left="720" w:firstLine="720"/>
        <w:rPr>
          <w:rFonts w:ascii="Times New Roman" w:hAnsi="Times New Roman"/>
          <w:sz w:val="24"/>
          <w:szCs w:val="24"/>
        </w:rPr>
      </w:pPr>
    </w:p>
    <w:p w14:paraId="1404953E" w14:textId="7842E7E6" w:rsidR="007F1282" w:rsidRPr="003E5AB7" w:rsidRDefault="007F1282" w:rsidP="00D1509E">
      <w:pPr>
        <w:spacing w:after="0" w:line="480" w:lineRule="auto"/>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r>
      <w:r w:rsidRPr="007D76BC">
        <w:rPr>
          <w:rFonts w:ascii="Times New Roman" w:hAnsi="Times New Roman"/>
          <w:b/>
          <w:sz w:val="24"/>
          <w:szCs w:val="24"/>
        </w:rPr>
        <w:t>Please summarize the key differences between the Company’s direct case and its response to Staff DR 130 (shown above)</w:t>
      </w:r>
      <w:r w:rsidR="00A63007" w:rsidRPr="007D76BC">
        <w:rPr>
          <w:rFonts w:ascii="Times New Roman" w:hAnsi="Times New Roman"/>
          <w:b/>
          <w:sz w:val="24"/>
          <w:szCs w:val="24"/>
        </w:rPr>
        <w:t>.</w:t>
      </w:r>
    </w:p>
    <w:p w14:paraId="01D1450A" w14:textId="7C40199B" w:rsidR="007F1282" w:rsidRDefault="004C0D06"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212621">
        <w:rPr>
          <w:rFonts w:ascii="Times New Roman" w:hAnsi="Times New Roman"/>
          <w:sz w:val="24"/>
          <w:szCs w:val="24"/>
        </w:rPr>
        <w:t>Th</w:t>
      </w:r>
      <w:r w:rsidR="00BF0213">
        <w:rPr>
          <w:rFonts w:ascii="Times New Roman" w:hAnsi="Times New Roman"/>
          <w:sz w:val="24"/>
          <w:szCs w:val="24"/>
        </w:rPr>
        <w:t xml:space="preserve">e initial difference is </w:t>
      </w:r>
      <w:r w:rsidR="00212621">
        <w:rPr>
          <w:rFonts w:ascii="Times New Roman" w:hAnsi="Times New Roman"/>
          <w:sz w:val="24"/>
          <w:szCs w:val="24"/>
        </w:rPr>
        <w:t>the</w:t>
      </w:r>
      <w:r w:rsidR="003E5AB7">
        <w:rPr>
          <w:rFonts w:ascii="Times New Roman" w:hAnsi="Times New Roman"/>
          <w:sz w:val="24"/>
          <w:szCs w:val="24"/>
        </w:rPr>
        <w:t xml:space="preserve"> starting point </w:t>
      </w:r>
      <w:r w:rsidR="00212621">
        <w:rPr>
          <w:rFonts w:ascii="Times New Roman" w:hAnsi="Times New Roman"/>
          <w:sz w:val="24"/>
          <w:szCs w:val="24"/>
        </w:rPr>
        <w:t xml:space="preserve">(i.e. the test year) </w:t>
      </w:r>
      <w:r w:rsidR="003E5AB7">
        <w:rPr>
          <w:rFonts w:ascii="Times New Roman" w:hAnsi="Times New Roman"/>
          <w:sz w:val="24"/>
          <w:szCs w:val="24"/>
        </w:rPr>
        <w:t>for the attrition analyses</w:t>
      </w:r>
      <w:r w:rsidR="00BF0213">
        <w:rPr>
          <w:rFonts w:ascii="Times New Roman" w:hAnsi="Times New Roman"/>
          <w:sz w:val="24"/>
          <w:szCs w:val="24"/>
        </w:rPr>
        <w:t>. Avista’s</w:t>
      </w:r>
      <w:r w:rsidR="003E5AB7">
        <w:rPr>
          <w:rFonts w:ascii="Times New Roman" w:hAnsi="Times New Roman"/>
          <w:sz w:val="24"/>
          <w:szCs w:val="24"/>
        </w:rPr>
        <w:t xml:space="preserve"> response to Staff DR 130 </w:t>
      </w:r>
      <w:r w:rsidR="00BF0213">
        <w:rPr>
          <w:rFonts w:ascii="Times New Roman" w:hAnsi="Times New Roman"/>
          <w:sz w:val="24"/>
          <w:szCs w:val="24"/>
        </w:rPr>
        <w:t>use</w:t>
      </w:r>
      <w:r w:rsidR="003E5AB7">
        <w:rPr>
          <w:rFonts w:ascii="Times New Roman" w:hAnsi="Times New Roman"/>
          <w:sz w:val="24"/>
          <w:szCs w:val="24"/>
        </w:rPr>
        <w:t>s calendar year 2014</w:t>
      </w:r>
      <w:r w:rsidR="00BF0213">
        <w:rPr>
          <w:rFonts w:ascii="Times New Roman" w:hAnsi="Times New Roman"/>
          <w:sz w:val="24"/>
          <w:szCs w:val="24"/>
        </w:rPr>
        <w:t xml:space="preserve"> as the test year</w:t>
      </w:r>
      <w:r w:rsidR="003E5AB7">
        <w:rPr>
          <w:rFonts w:ascii="Times New Roman" w:hAnsi="Times New Roman"/>
          <w:sz w:val="24"/>
          <w:szCs w:val="24"/>
        </w:rPr>
        <w:t xml:space="preserve">, rather than the split test year of October 2013 to September 2014 </w:t>
      </w:r>
      <w:r w:rsidR="00212621">
        <w:rPr>
          <w:rFonts w:ascii="Times New Roman" w:hAnsi="Times New Roman"/>
          <w:sz w:val="24"/>
          <w:szCs w:val="24"/>
        </w:rPr>
        <w:t>Avista used in its</w:t>
      </w:r>
      <w:r w:rsidR="003E5AB7">
        <w:rPr>
          <w:rFonts w:ascii="Times New Roman" w:hAnsi="Times New Roman"/>
          <w:sz w:val="24"/>
          <w:szCs w:val="24"/>
        </w:rPr>
        <w:t xml:space="preserve"> direct case. </w:t>
      </w:r>
      <w:r w:rsidR="003E5AB7">
        <w:rPr>
          <w:rFonts w:ascii="Times New Roman" w:hAnsi="Times New Roman"/>
          <w:sz w:val="24"/>
          <w:szCs w:val="24"/>
        </w:rPr>
        <w:lastRenderedPageBreak/>
        <w:t xml:space="preserve">Additionally, the incorporation of </w:t>
      </w:r>
      <w:r w:rsidR="00212621">
        <w:rPr>
          <w:rFonts w:ascii="Times New Roman" w:hAnsi="Times New Roman"/>
          <w:sz w:val="24"/>
          <w:szCs w:val="24"/>
        </w:rPr>
        <w:t xml:space="preserve">data from October through December of 2014 allowed for incorporation of the full calendar year 2014 into the trend analysis; the Company’s direct case used data only through 2013 in its trend analysis. </w:t>
      </w:r>
    </w:p>
    <w:p w14:paraId="18194FB6" w14:textId="6D62AF8F" w:rsidR="00212621" w:rsidRDefault="00212621"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F0213">
        <w:rPr>
          <w:rFonts w:ascii="Times New Roman" w:hAnsi="Times New Roman"/>
          <w:sz w:val="24"/>
          <w:szCs w:val="24"/>
        </w:rPr>
        <w:t>As noted previously, Avista’s response to Staff DR 130 also included</w:t>
      </w:r>
      <w:r w:rsidR="00F327D4">
        <w:rPr>
          <w:rFonts w:ascii="Times New Roman" w:hAnsi="Times New Roman"/>
          <w:sz w:val="24"/>
          <w:szCs w:val="24"/>
        </w:rPr>
        <w:t xml:space="preserve"> a </w:t>
      </w:r>
      <w:r w:rsidR="00BF0213">
        <w:rPr>
          <w:rFonts w:ascii="Times New Roman" w:hAnsi="Times New Roman"/>
          <w:sz w:val="24"/>
          <w:szCs w:val="24"/>
        </w:rPr>
        <w:t xml:space="preserve">series of </w:t>
      </w:r>
      <w:r w:rsidR="00027461">
        <w:rPr>
          <w:rFonts w:ascii="Times New Roman" w:hAnsi="Times New Roman"/>
          <w:sz w:val="24"/>
          <w:szCs w:val="24"/>
        </w:rPr>
        <w:t>major revisions to t</w:t>
      </w:r>
      <w:r w:rsidR="001A6702">
        <w:rPr>
          <w:rFonts w:ascii="Times New Roman" w:hAnsi="Times New Roman"/>
          <w:sz w:val="24"/>
          <w:szCs w:val="24"/>
        </w:rPr>
        <w:t>he Company’s attrition analysis.</w:t>
      </w:r>
      <w:r w:rsidR="001A6702">
        <w:rPr>
          <w:rStyle w:val="FootnoteReference"/>
          <w:sz w:val="24"/>
          <w:szCs w:val="24"/>
        </w:rPr>
        <w:footnoteReference w:id="49"/>
      </w:r>
      <w:r w:rsidR="001A6702">
        <w:rPr>
          <w:rFonts w:ascii="Times New Roman" w:hAnsi="Times New Roman"/>
          <w:sz w:val="24"/>
          <w:szCs w:val="24"/>
        </w:rPr>
        <w:t xml:space="preserve"> </w:t>
      </w:r>
      <w:r w:rsidR="00027461">
        <w:rPr>
          <w:rFonts w:ascii="Times New Roman" w:hAnsi="Times New Roman"/>
          <w:sz w:val="24"/>
          <w:szCs w:val="24"/>
        </w:rPr>
        <w:t xml:space="preserve"> </w:t>
      </w:r>
      <w:r w:rsidR="00DD2BAC">
        <w:rPr>
          <w:rFonts w:ascii="Times New Roman" w:hAnsi="Times New Roman"/>
          <w:sz w:val="24"/>
          <w:szCs w:val="24"/>
        </w:rPr>
        <w:t xml:space="preserve">The net impact </w:t>
      </w:r>
      <w:r w:rsidR="00D011EC">
        <w:rPr>
          <w:rFonts w:ascii="Times New Roman" w:hAnsi="Times New Roman"/>
          <w:sz w:val="24"/>
          <w:szCs w:val="24"/>
        </w:rPr>
        <w:t xml:space="preserve">of all adjustments </w:t>
      </w:r>
      <w:r w:rsidR="001A6702">
        <w:rPr>
          <w:rFonts w:ascii="Times New Roman" w:hAnsi="Times New Roman"/>
          <w:sz w:val="24"/>
          <w:szCs w:val="24"/>
        </w:rPr>
        <w:t>to Avista’s</w:t>
      </w:r>
      <w:r w:rsidR="00DD2BAC">
        <w:rPr>
          <w:rFonts w:ascii="Times New Roman" w:hAnsi="Times New Roman"/>
          <w:sz w:val="24"/>
          <w:szCs w:val="24"/>
        </w:rPr>
        <w:t xml:space="preserve"> revenue requirement </w:t>
      </w:r>
      <w:r w:rsidR="00F327D4">
        <w:rPr>
          <w:rFonts w:ascii="Times New Roman" w:hAnsi="Times New Roman"/>
          <w:sz w:val="24"/>
          <w:szCs w:val="24"/>
        </w:rPr>
        <w:t xml:space="preserve">calculation was a </w:t>
      </w:r>
      <w:r w:rsidR="00F327D4" w:rsidRPr="001A6702">
        <w:rPr>
          <w:rFonts w:ascii="Times New Roman" w:hAnsi="Times New Roman"/>
          <w:sz w:val="24"/>
          <w:szCs w:val="24"/>
        </w:rPr>
        <w:t>reduction</w:t>
      </w:r>
      <w:r w:rsidR="001A6702">
        <w:rPr>
          <w:rFonts w:ascii="Times New Roman" w:hAnsi="Times New Roman"/>
          <w:sz w:val="24"/>
          <w:szCs w:val="24"/>
        </w:rPr>
        <w:t xml:space="preserve"> of $23,192</w:t>
      </w:r>
      <w:r w:rsidR="00F327D4">
        <w:rPr>
          <w:rFonts w:ascii="Times New Roman" w:hAnsi="Times New Roman"/>
          <w:sz w:val="24"/>
          <w:szCs w:val="24"/>
        </w:rPr>
        <w:t>,000</w:t>
      </w:r>
      <w:r w:rsidR="001A6702">
        <w:rPr>
          <w:rFonts w:ascii="Times New Roman" w:hAnsi="Times New Roman"/>
          <w:sz w:val="24"/>
          <w:szCs w:val="24"/>
        </w:rPr>
        <w:t xml:space="preserve"> for electric operations, and a reduction of $2,308,000 for natural gas operations.</w:t>
      </w:r>
    </w:p>
    <w:p w14:paraId="256B82E1" w14:textId="77777777" w:rsidR="00BF0213" w:rsidRDefault="00BF0213" w:rsidP="00D1509E">
      <w:pPr>
        <w:tabs>
          <w:tab w:val="left" w:pos="-1440"/>
        </w:tabs>
        <w:spacing w:after="0" w:line="480" w:lineRule="auto"/>
        <w:ind w:left="720" w:hanging="720"/>
        <w:rPr>
          <w:rFonts w:ascii="Times New Roman" w:hAnsi="Times New Roman"/>
          <w:sz w:val="24"/>
          <w:szCs w:val="24"/>
        </w:rPr>
      </w:pPr>
    </w:p>
    <w:p w14:paraId="0DA2D442" w14:textId="0C72AF73" w:rsidR="007F1282" w:rsidRPr="00590674" w:rsidRDefault="00BF0213" w:rsidP="00AC5995">
      <w:pPr>
        <w:pStyle w:val="ListParagraph"/>
        <w:numPr>
          <w:ilvl w:val="0"/>
          <w:numId w:val="30"/>
        </w:numPr>
        <w:tabs>
          <w:tab w:val="left" w:pos="-1440"/>
        </w:tabs>
        <w:spacing w:after="0" w:line="480" w:lineRule="auto"/>
        <w:ind w:left="1440" w:hanging="720"/>
        <w:rPr>
          <w:rFonts w:ascii="Times New Roman" w:hAnsi="Times New Roman"/>
          <w:b/>
          <w:sz w:val="24"/>
          <w:szCs w:val="24"/>
        </w:rPr>
      </w:pPr>
      <w:r w:rsidRPr="00590674">
        <w:rPr>
          <w:rFonts w:ascii="Times New Roman" w:hAnsi="Times New Roman"/>
          <w:b/>
          <w:sz w:val="24"/>
          <w:szCs w:val="24"/>
        </w:rPr>
        <w:t>Comparing and Con</w:t>
      </w:r>
      <w:r w:rsidR="009753B0">
        <w:rPr>
          <w:rFonts w:ascii="Times New Roman" w:hAnsi="Times New Roman"/>
          <w:b/>
          <w:sz w:val="24"/>
          <w:szCs w:val="24"/>
        </w:rPr>
        <w:t>trasting the</w:t>
      </w:r>
      <w:r w:rsidRPr="00590674">
        <w:rPr>
          <w:rFonts w:ascii="Times New Roman" w:hAnsi="Times New Roman"/>
          <w:b/>
          <w:sz w:val="24"/>
          <w:szCs w:val="24"/>
        </w:rPr>
        <w:t xml:space="preserve"> Attrition Analyses</w:t>
      </w:r>
      <w:r w:rsidR="009753B0">
        <w:rPr>
          <w:rFonts w:ascii="Times New Roman" w:hAnsi="Times New Roman"/>
          <w:b/>
          <w:sz w:val="24"/>
          <w:szCs w:val="24"/>
        </w:rPr>
        <w:t xml:space="preserve"> of Staff and Avista</w:t>
      </w:r>
    </w:p>
    <w:p w14:paraId="497F7054" w14:textId="77777777" w:rsidR="00BF0213" w:rsidRPr="00590674" w:rsidRDefault="00BF0213" w:rsidP="00D1509E">
      <w:pPr>
        <w:pStyle w:val="ListParagraph"/>
        <w:tabs>
          <w:tab w:val="left" w:pos="-1440"/>
        </w:tabs>
        <w:spacing w:after="0" w:line="480" w:lineRule="auto"/>
        <w:rPr>
          <w:rFonts w:ascii="Times New Roman" w:hAnsi="Times New Roman"/>
          <w:b/>
          <w:sz w:val="24"/>
          <w:szCs w:val="24"/>
        </w:rPr>
      </w:pPr>
    </w:p>
    <w:p w14:paraId="36CAEA9A" w14:textId="545251E5" w:rsidR="00C946D5" w:rsidRPr="006113B5" w:rsidRDefault="00C946D5" w:rsidP="00D1509E">
      <w:pPr>
        <w:tabs>
          <w:tab w:val="left" w:pos="-1440"/>
        </w:tabs>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summarize the key differences between your attrition study and the Company’s attrition study.</w:t>
      </w:r>
    </w:p>
    <w:p w14:paraId="32CDCDFB" w14:textId="4E42AF95" w:rsidR="00C946D5" w:rsidRDefault="00C946D5"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F0213">
        <w:rPr>
          <w:rFonts w:ascii="Times New Roman" w:hAnsi="Times New Roman"/>
          <w:sz w:val="24"/>
          <w:szCs w:val="24"/>
        </w:rPr>
        <w:t xml:space="preserve">The key differences are the timeline and growth factors. </w:t>
      </w:r>
      <w:r>
        <w:rPr>
          <w:rFonts w:ascii="Times New Roman" w:hAnsi="Times New Roman"/>
          <w:sz w:val="24"/>
          <w:szCs w:val="24"/>
        </w:rPr>
        <w:t>As I explain</w:t>
      </w:r>
      <w:r w:rsidR="00112D37">
        <w:rPr>
          <w:rFonts w:ascii="Times New Roman" w:hAnsi="Times New Roman"/>
          <w:sz w:val="24"/>
          <w:szCs w:val="24"/>
        </w:rPr>
        <w:t>ed</w:t>
      </w:r>
      <w:r>
        <w:rPr>
          <w:rFonts w:ascii="Times New Roman" w:hAnsi="Times New Roman"/>
          <w:sz w:val="24"/>
          <w:szCs w:val="24"/>
        </w:rPr>
        <w:t xml:space="preserve"> earlier in this testimony, I relied upon Commission Basis Report restated totals f</w:t>
      </w:r>
      <w:r w:rsidR="00132514">
        <w:rPr>
          <w:rFonts w:ascii="Times New Roman" w:hAnsi="Times New Roman"/>
          <w:sz w:val="24"/>
          <w:szCs w:val="24"/>
        </w:rPr>
        <w:t>or the year ending December 2014</w:t>
      </w:r>
      <w:r>
        <w:rPr>
          <w:rFonts w:ascii="Times New Roman" w:hAnsi="Times New Roman"/>
          <w:sz w:val="24"/>
          <w:szCs w:val="24"/>
        </w:rPr>
        <w:t>, while the Company relied upon Commission Basis Report restated</w:t>
      </w:r>
      <w:r w:rsidR="00132514">
        <w:rPr>
          <w:rFonts w:ascii="Times New Roman" w:hAnsi="Times New Roman"/>
          <w:sz w:val="24"/>
          <w:szCs w:val="24"/>
        </w:rPr>
        <w:t xml:space="preserve"> totals for the year ending September 2014</w:t>
      </w:r>
      <w:r w:rsidR="008B3778">
        <w:rPr>
          <w:rFonts w:ascii="Times New Roman" w:hAnsi="Times New Roman"/>
          <w:sz w:val="24"/>
          <w:szCs w:val="24"/>
        </w:rPr>
        <w:t>.  I also built</w:t>
      </w:r>
      <w:r w:rsidR="00112D37">
        <w:rPr>
          <w:rFonts w:ascii="Times New Roman" w:hAnsi="Times New Roman"/>
          <w:sz w:val="24"/>
          <w:szCs w:val="24"/>
        </w:rPr>
        <w:t xml:space="preserve"> my attrition model off of</w:t>
      </w:r>
      <w:r w:rsidR="00132514">
        <w:rPr>
          <w:rFonts w:ascii="Times New Roman" w:hAnsi="Times New Roman"/>
          <w:sz w:val="24"/>
          <w:szCs w:val="24"/>
        </w:rPr>
        <w:t xml:space="preserve"> the Company’s 2016</w:t>
      </w:r>
      <w:r w:rsidR="00112D37">
        <w:rPr>
          <w:rFonts w:ascii="Times New Roman" w:hAnsi="Times New Roman"/>
          <w:sz w:val="24"/>
          <w:szCs w:val="24"/>
        </w:rPr>
        <w:t xml:space="preserve"> attrition model </w:t>
      </w:r>
      <w:r>
        <w:rPr>
          <w:rFonts w:ascii="Times New Roman" w:hAnsi="Times New Roman"/>
          <w:sz w:val="24"/>
          <w:szCs w:val="24"/>
        </w:rPr>
        <w:t>that used th</w:t>
      </w:r>
      <w:r w:rsidR="00132514">
        <w:rPr>
          <w:rFonts w:ascii="Times New Roman" w:hAnsi="Times New Roman"/>
          <w:sz w:val="24"/>
          <w:szCs w:val="24"/>
        </w:rPr>
        <w:t>e 12 months ending December 2014</w:t>
      </w:r>
      <w:r>
        <w:rPr>
          <w:rFonts w:ascii="Times New Roman" w:hAnsi="Times New Roman"/>
          <w:sz w:val="24"/>
          <w:szCs w:val="24"/>
        </w:rPr>
        <w:t xml:space="preserve"> as the test period, which it provided in re</w:t>
      </w:r>
      <w:r w:rsidR="00132514">
        <w:rPr>
          <w:rFonts w:ascii="Times New Roman" w:hAnsi="Times New Roman"/>
          <w:sz w:val="24"/>
          <w:szCs w:val="24"/>
        </w:rPr>
        <w:t>sponse to Staff Data Request 130</w:t>
      </w:r>
      <w:r>
        <w:rPr>
          <w:rFonts w:ascii="Times New Roman" w:hAnsi="Times New Roman"/>
          <w:sz w:val="24"/>
          <w:szCs w:val="24"/>
        </w:rPr>
        <w:t xml:space="preserve">. </w:t>
      </w:r>
      <w:r w:rsidR="00BF0213">
        <w:rPr>
          <w:rFonts w:ascii="Times New Roman" w:hAnsi="Times New Roman"/>
          <w:sz w:val="24"/>
          <w:szCs w:val="24"/>
        </w:rPr>
        <w:t xml:space="preserve">In addition, I developed growth rates in a significantly different manner than the Company.  </w:t>
      </w:r>
    </w:p>
    <w:p w14:paraId="1C63F472" w14:textId="428D4745" w:rsidR="00C946D5" w:rsidRDefault="00C946D5" w:rsidP="00D1509E">
      <w:pPr>
        <w:tabs>
          <w:tab w:val="left" w:pos="-1440"/>
        </w:tabs>
        <w:spacing w:after="0" w:line="480" w:lineRule="auto"/>
        <w:ind w:left="720" w:hanging="720"/>
        <w:rPr>
          <w:rFonts w:ascii="Times New Roman" w:hAnsi="Times New Roman"/>
          <w:b/>
          <w:sz w:val="24"/>
          <w:szCs w:val="24"/>
        </w:rPr>
      </w:pPr>
    </w:p>
    <w:p w14:paraId="0100F108" w14:textId="3B67BC38" w:rsidR="00FE7B39" w:rsidRDefault="00FE7B39" w:rsidP="00D1509E">
      <w:pPr>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 xml:space="preserve">Please list the primary differences between how you </w:t>
      </w:r>
      <w:r w:rsidR="009F4E29" w:rsidRPr="009F4E29">
        <w:rPr>
          <w:rFonts w:ascii="Times New Roman" w:hAnsi="Times New Roman"/>
          <w:b/>
          <w:sz w:val="24"/>
          <w:szCs w:val="24"/>
          <w:u w:val="single"/>
        </w:rPr>
        <w:t>applied</w:t>
      </w:r>
      <w:r>
        <w:rPr>
          <w:rFonts w:ascii="Times New Roman" w:hAnsi="Times New Roman"/>
          <w:b/>
          <w:sz w:val="24"/>
          <w:szCs w:val="24"/>
        </w:rPr>
        <w:t xml:space="preserve"> your calculated growth rate</w:t>
      </w:r>
      <w:r w:rsidR="00792E60">
        <w:rPr>
          <w:rFonts w:ascii="Times New Roman" w:hAnsi="Times New Roman"/>
          <w:b/>
          <w:sz w:val="24"/>
          <w:szCs w:val="24"/>
        </w:rPr>
        <w:t>s and how the Company applied</w:t>
      </w:r>
      <w:r>
        <w:rPr>
          <w:rFonts w:ascii="Times New Roman" w:hAnsi="Times New Roman"/>
          <w:b/>
          <w:sz w:val="24"/>
          <w:szCs w:val="24"/>
        </w:rPr>
        <w:t xml:space="preserve"> its calculated growth rates in the attrition studies. </w:t>
      </w:r>
    </w:p>
    <w:p w14:paraId="07C4BE6B" w14:textId="24C12EE3" w:rsidR="00FE7B39" w:rsidRDefault="00FE7B39"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Although the Company calculated growth rates using historical data from the period 2007-2013 (and 2007-2014 in response to Staff Data Request 130), it did not actually use those growth rates as escalation factors </w:t>
      </w:r>
      <w:r w:rsidR="00942B6E">
        <w:rPr>
          <w:rFonts w:ascii="Times New Roman" w:hAnsi="Times New Roman"/>
          <w:sz w:val="24"/>
          <w:szCs w:val="24"/>
        </w:rPr>
        <w:t xml:space="preserve">for either net plant or depreciation/amortization </w:t>
      </w:r>
      <w:r>
        <w:rPr>
          <w:rFonts w:ascii="Times New Roman" w:hAnsi="Times New Roman"/>
          <w:sz w:val="24"/>
          <w:szCs w:val="24"/>
        </w:rPr>
        <w:t>in its attrition studies.</w:t>
      </w:r>
      <w:r w:rsidR="001313B9">
        <w:rPr>
          <w:rFonts w:ascii="Times New Roman" w:hAnsi="Times New Roman"/>
          <w:sz w:val="24"/>
          <w:szCs w:val="24"/>
        </w:rPr>
        <w:t xml:space="preserve"> T</w:t>
      </w:r>
      <w:r w:rsidR="009F4E29">
        <w:rPr>
          <w:rFonts w:ascii="Times New Roman" w:hAnsi="Times New Roman"/>
          <w:sz w:val="24"/>
          <w:szCs w:val="24"/>
        </w:rPr>
        <w:t>he Company simply supplanted the historical rates of growth with rates of growth that reproduce</w:t>
      </w:r>
      <w:r w:rsidR="008B3778">
        <w:rPr>
          <w:rFonts w:ascii="Times New Roman" w:hAnsi="Times New Roman"/>
          <w:sz w:val="24"/>
          <w:szCs w:val="24"/>
        </w:rPr>
        <w:t xml:space="preserve"> a</w:t>
      </w:r>
      <w:r w:rsidR="009F4E29">
        <w:rPr>
          <w:rFonts w:ascii="Times New Roman" w:hAnsi="Times New Roman"/>
          <w:sz w:val="24"/>
          <w:szCs w:val="24"/>
        </w:rPr>
        <w:t xml:space="preserve"> speculative future test year. </w:t>
      </w:r>
    </w:p>
    <w:p w14:paraId="2C17460A" w14:textId="3F2EDE19" w:rsidR="00A52505" w:rsidRDefault="00792E60"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For example</w:t>
      </w:r>
      <w:r w:rsidR="004B6A7D">
        <w:rPr>
          <w:rFonts w:ascii="Times New Roman" w:hAnsi="Times New Roman"/>
          <w:sz w:val="24"/>
          <w:szCs w:val="24"/>
        </w:rPr>
        <w:t xml:space="preserve">, </w:t>
      </w:r>
      <w:r w:rsidR="003F7774">
        <w:rPr>
          <w:rFonts w:ascii="Times New Roman" w:hAnsi="Times New Roman"/>
          <w:sz w:val="24"/>
          <w:szCs w:val="24"/>
        </w:rPr>
        <w:t xml:space="preserve">in its attrition analysis </w:t>
      </w:r>
      <w:r w:rsidR="00E5279D">
        <w:rPr>
          <w:rFonts w:ascii="Times New Roman" w:hAnsi="Times New Roman"/>
          <w:sz w:val="24"/>
          <w:szCs w:val="24"/>
        </w:rPr>
        <w:t xml:space="preserve">the Company calculated </w:t>
      </w:r>
      <w:r w:rsidR="003F7774">
        <w:rPr>
          <w:rFonts w:ascii="Times New Roman" w:hAnsi="Times New Roman"/>
          <w:sz w:val="24"/>
          <w:szCs w:val="24"/>
        </w:rPr>
        <w:t>the annual gro</w:t>
      </w:r>
      <w:r w:rsidR="00F72D9D">
        <w:rPr>
          <w:rFonts w:ascii="Times New Roman" w:hAnsi="Times New Roman"/>
          <w:sz w:val="24"/>
          <w:szCs w:val="24"/>
        </w:rPr>
        <w:t>wth rate for</w:t>
      </w:r>
      <w:r w:rsidR="00E5279D">
        <w:rPr>
          <w:rFonts w:ascii="Times New Roman" w:hAnsi="Times New Roman"/>
          <w:sz w:val="24"/>
          <w:szCs w:val="24"/>
        </w:rPr>
        <w:t xml:space="preserve"> </w:t>
      </w:r>
      <w:r w:rsidR="00FA08CD">
        <w:rPr>
          <w:rFonts w:ascii="Times New Roman" w:hAnsi="Times New Roman"/>
          <w:sz w:val="24"/>
          <w:szCs w:val="24"/>
        </w:rPr>
        <w:t xml:space="preserve">electric </w:t>
      </w:r>
      <w:r w:rsidR="00E5279D">
        <w:rPr>
          <w:rFonts w:ascii="Times New Roman" w:hAnsi="Times New Roman"/>
          <w:sz w:val="24"/>
          <w:szCs w:val="24"/>
        </w:rPr>
        <w:t>net</w:t>
      </w:r>
      <w:r w:rsidR="00884C39">
        <w:rPr>
          <w:rFonts w:ascii="Times New Roman" w:hAnsi="Times New Roman"/>
          <w:sz w:val="24"/>
          <w:szCs w:val="24"/>
        </w:rPr>
        <w:t xml:space="preserve"> plant</w:t>
      </w:r>
      <w:r w:rsidR="00FA08CD">
        <w:rPr>
          <w:rFonts w:ascii="Times New Roman" w:hAnsi="Times New Roman"/>
          <w:sz w:val="24"/>
          <w:szCs w:val="24"/>
        </w:rPr>
        <w:t xml:space="preserve"> </w:t>
      </w:r>
      <w:r w:rsidR="003F7774">
        <w:rPr>
          <w:rFonts w:ascii="Times New Roman" w:hAnsi="Times New Roman"/>
          <w:sz w:val="24"/>
          <w:szCs w:val="24"/>
        </w:rPr>
        <w:t>to be 5.42 percent.</w:t>
      </w:r>
      <w:r w:rsidR="007F1DAC">
        <w:rPr>
          <w:rFonts w:ascii="Times New Roman" w:hAnsi="Times New Roman"/>
          <w:sz w:val="24"/>
          <w:szCs w:val="24"/>
        </w:rPr>
        <w:t xml:space="preserve"> The Company then disregarded the 5.42 percent growth rate and instead used an annual growth rate of 7.66 percent, simply because</w:t>
      </w:r>
      <w:r w:rsidR="00F72D9D">
        <w:rPr>
          <w:rFonts w:ascii="Times New Roman" w:hAnsi="Times New Roman"/>
          <w:sz w:val="24"/>
          <w:szCs w:val="24"/>
        </w:rPr>
        <w:t xml:space="preserve"> that was the rate which produced</w:t>
      </w:r>
      <w:r w:rsidR="00884C39">
        <w:rPr>
          <w:rFonts w:ascii="Times New Roman" w:hAnsi="Times New Roman"/>
          <w:sz w:val="24"/>
          <w:szCs w:val="24"/>
        </w:rPr>
        <w:t xml:space="preserve"> the speculative 2016 net plant in service</w:t>
      </w:r>
      <w:r w:rsidR="00EE770D">
        <w:rPr>
          <w:rFonts w:ascii="Times New Roman" w:hAnsi="Times New Roman"/>
          <w:sz w:val="24"/>
          <w:szCs w:val="24"/>
        </w:rPr>
        <w:t xml:space="preserve"> generated</w:t>
      </w:r>
      <w:r w:rsidR="00942B6E">
        <w:rPr>
          <w:rFonts w:ascii="Times New Roman" w:hAnsi="Times New Roman"/>
          <w:sz w:val="24"/>
          <w:szCs w:val="24"/>
        </w:rPr>
        <w:t xml:space="preserve"> by</w:t>
      </w:r>
      <w:r w:rsidR="004A2B22">
        <w:rPr>
          <w:rFonts w:ascii="Times New Roman" w:hAnsi="Times New Roman"/>
          <w:sz w:val="24"/>
          <w:szCs w:val="24"/>
        </w:rPr>
        <w:t xml:space="preserve"> the Company’s </w:t>
      </w:r>
      <w:r w:rsidR="00EE770D">
        <w:rPr>
          <w:rFonts w:ascii="Times New Roman" w:hAnsi="Times New Roman"/>
          <w:sz w:val="24"/>
          <w:szCs w:val="24"/>
        </w:rPr>
        <w:t>future test year</w:t>
      </w:r>
      <w:r w:rsidR="004A2B22">
        <w:rPr>
          <w:rFonts w:ascii="Times New Roman" w:hAnsi="Times New Roman"/>
          <w:sz w:val="24"/>
          <w:szCs w:val="24"/>
        </w:rPr>
        <w:t xml:space="preserve"> cross check</w:t>
      </w:r>
      <w:r w:rsidR="001313B9">
        <w:rPr>
          <w:rFonts w:ascii="Times New Roman" w:hAnsi="Times New Roman"/>
          <w:sz w:val="24"/>
          <w:szCs w:val="24"/>
        </w:rPr>
        <w:t xml:space="preserve">, </w:t>
      </w:r>
      <w:r w:rsidR="00E15725">
        <w:rPr>
          <w:rFonts w:ascii="Times New Roman" w:hAnsi="Times New Roman"/>
          <w:sz w:val="24"/>
          <w:szCs w:val="24"/>
        </w:rPr>
        <w:t>which included speculative transfers to plant through the rate year</w:t>
      </w:r>
      <w:r w:rsidR="00884C39">
        <w:rPr>
          <w:rFonts w:ascii="Times New Roman" w:hAnsi="Times New Roman"/>
          <w:sz w:val="24"/>
          <w:szCs w:val="24"/>
        </w:rPr>
        <w:t xml:space="preserve">. </w:t>
      </w:r>
    </w:p>
    <w:p w14:paraId="70BEEE7F" w14:textId="7F93E92C" w:rsidR="00D030DC" w:rsidRDefault="00D030DC"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73A92">
        <w:rPr>
          <w:rFonts w:ascii="Times New Roman" w:hAnsi="Times New Roman"/>
          <w:sz w:val="24"/>
          <w:szCs w:val="24"/>
        </w:rPr>
        <w:t>T</w:t>
      </w:r>
      <w:r>
        <w:rPr>
          <w:rFonts w:ascii="Times New Roman" w:hAnsi="Times New Roman"/>
          <w:sz w:val="24"/>
          <w:szCs w:val="24"/>
        </w:rPr>
        <w:t>he Company’s claim that its pro forma and attrition analyses are separate, independent analyses is false.</w:t>
      </w:r>
      <w:r w:rsidR="00C55FC3" w:rsidRPr="00C55FC3">
        <w:rPr>
          <w:rStyle w:val="FootnoteReference"/>
          <w:sz w:val="24"/>
          <w:szCs w:val="24"/>
        </w:rPr>
        <w:t xml:space="preserve"> </w:t>
      </w:r>
      <w:r w:rsidR="00C55FC3">
        <w:rPr>
          <w:rStyle w:val="FootnoteReference"/>
          <w:sz w:val="24"/>
          <w:szCs w:val="24"/>
        </w:rPr>
        <w:footnoteReference w:id="50"/>
      </w:r>
      <w:r>
        <w:rPr>
          <w:rFonts w:ascii="Times New Roman" w:hAnsi="Times New Roman"/>
          <w:sz w:val="24"/>
          <w:szCs w:val="24"/>
        </w:rPr>
        <w:t xml:space="preserve"> </w:t>
      </w:r>
      <w:r w:rsidR="0089564E">
        <w:rPr>
          <w:rFonts w:ascii="Times New Roman" w:hAnsi="Times New Roman"/>
          <w:sz w:val="24"/>
          <w:szCs w:val="24"/>
        </w:rPr>
        <w:t>The Company’s attrition results are</w:t>
      </w:r>
      <w:r w:rsidR="00C55FC3">
        <w:rPr>
          <w:rFonts w:ascii="Times New Roman" w:hAnsi="Times New Roman"/>
          <w:sz w:val="24"/>
          <w:szCs w:val="24"/>
        </w:rPr>
        <w:t xml:space="preserve"> clearly</w:t>
      </w:r>
      <w:r w:rsidR="0089564E">
        <w:rPr>
          <w:rFonts w:ascii="Times New Roman" w:hAnsi="Times New Roman"/>
          <w:sz w:val="24"/>
          <w:szCs w:val="24"/>
        </w:rPr>
        <w:t xml:space="preserve"> dependent on its pro forma results. </w:t>
      </w:r>
    </w:p>
    <w:p w14:paraId="34559BE8" w14:textId="21C9CCEA" w:rsidR="00FE7B39" w:rsidRDefault="00FE7B39"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 </w:t>
      </w:r>
    </w:p>
    <w:p w14:paraId="4B9F1C40" w14:textId="70891D8E" w:rsidR="00792E60" w:rsidRDefault="00C946D5"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792E60">
        <w:rPr>
          <w:rFonts w:ascii="Times New Roman" w:hAnsi="Times New Roman"/>
          <w:b/>
          <w:sz w:val="24"/>
          <w:szCs w:val="24"/>
        </w:rPr>
        <w:t>Had the Company actually used the historical rates of growth it calculated, were those rate</w:t>
      </w:r>
      <w:r w:rsidR="0037417E">
        <w:rPr>
          <w:rFonts w:ascii="Times New Roman" w:hAnsi="Times New Roman"/>
          <w:b/>
          <w:sz w:val="24"/>
          <w:szCs w:val="24"/>
        </w:rPr>
        <w:t>s of growth calculated in an objective manner</w:t>
      </w:r>
      <w:r w:rsidR="00792E60">
        <w:rPr>
          <w:rFonts w:ascii="Times New Roman" w:hAnsi="Times New Roman"/>
          <w:b/>
          <w:sz w:val="24"/>
          <w:szCs w:val="24"/>
        </w:rPr>
        <w:t>?</w:t>
      </w:r>
    </w:p>
    <w:p w14:paraId="1E586A3C" w14:textId="0C8D4BEA" w:rsidR="008B3778" w:rsidRDefault="0037417E"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w:t>
      </w:r>
      <w:r w:rsidR="002445AD">
        <w:rPr>
          <w:rFonts w:ascii="Times New Roman" w:hAnsi="Times New Roman"/>
          <w:sz w:val="24"/>
          <w:szCs w:val="24"/>
        </w:rPr>
        <w:t xml:space="preserve"> </w:t>
      </w:r>
      <w:r w:rsidR="001313B9">
        <w:rPr>
          <w:rFonts w:ascii="Times New Roman" w:hAnsi="Times New Roman"/>
          <w:sz w:val="24"/>
          <w:szCs w:val="24"/>
        </w:rPr>
        <w:t xml:space="preserve">Even if the Company had used its calculated growth rates in its analysis, those rates were inappropriate. </w:t>
      </w:r>
      <w:r w:rsidR="002445AD">
        <w:rPr>
          <w:rFonts w:ascii="Times New Roman" w:hAnsi="Times New Roman"/>
          <w:sz w:val="24"/>
          <w:szCs w:val="24"/>
        </w:rPr>
        <w:t xml:space="preserve">The Company made no attempt to </w:t>
      </w:r>
      <w:r w:rsidR="000F3811">
        <w:rPr>
          <w:rFonts w:ascii="Times New Roman" w:hAnsi="Times New Roman"/>
          <w:sz w:val="24"/>
          <w:szCs w:val="24"/>
        </w:rPr>
        <w:t xml:space="preserve">fit a growth curve to the actual </w:t>
      </w:r>
      <w:r w:rsidR="000F3811">
        <w:rPr>
          <w:rFonts w:ascii="Times New Roman" w:hAnsi="Times New Roman"/>
          <w:sz w:val="24"/>
          <w:szCs w:val="24"/>
        </w:rPr>
        <w:lastRenderedPageBreak/>
        <w:t xml:space="preserve">data. Instead, the Company forced a compounding curve to data that clearly are not growing in a compounding manner. </w:t>
      </w:r>
    </w:p>
    <w:p w14:paraId="08518E2D" w14:textId="77777777" w:rsidR="0037417E" w:rsidRPr="0037417E" w:rsidRDefault="0037417E" w:rsidP="00D1509E">
      <w:pPr>
        <w:spacing w:after="0" w:line="480" w:lineRule="auto"/>
        <w:ind w:left="720" w:hanging="720"/>
        <w:rPr>
          <w:rFonts w:ascii="Times New Roman" w:hAnsi="Times New Roman"/>
          <w:sz w:val="24"/>
          <w:szCs w:val="24"/>
        </w:rPr>
      </w:pPr>
    </w:p>
    <w:p w14:paraId="41A58039" w14:textId="4EBE1504" w:rsidR="00C946D5" w:rsidRDefault="001B129C"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C946D5">
        <w:rPr>
          <w:rFonts w:ascii="Times New Roman" w:hAnsi="Times New Roman"/>
          <w:b/>
          <w:sz w:val="24"/>
          <w:szCs w:val="24"/>
        </w:rPr>
        <w:t xml:space="preserve">Please list the primary differences between how you </w:t>
      </w:r>
      <w:r w:rsidR="00C946D5" w:rsidRPr="00A562F7">
        <w:rPr>
          <w:rFonts w:ascii="Times New Roman" w:hAnsi="Times New Roman"/>
          <w:b/>
          <w:sz w:val="24"/>
          <w:szCs w:val="24"/>
          <w:u w:val="single"/>
        </w:rPr>
        <w:t>calculated</w:t>
      </w:r>
      <w:r w:rsidR="00C946D5">
        <w:rPr>
          <w:rFonts w:ascii="Times New Roman" w:hAnsi="Times New Roman"/>
          <w:b/>
          <w:sz w:val="24"/>
          <w:szCs w:val="24"/>
        </w:rPr>
        <w:t xml:space="preserve"> growth rates and how the Company calculated growth rat</w:t>
      </w:r>
      <w:r w:rsidR="005C765A">
        <w:rPr>
          <w:rFonts w:ascii="Times New Roman" w:hAnsi="Times New Roman"/>
          <w:b/>
          <w:sz w:val="24"/>
          <w:szCs w:val="24"/>
        </w:rPr>
        <w:t>es</w:t>
      </w:r>
      <w:r w:rsidR="00C946D5">
        <w:rPr>
          <w:rFonts w:ascii="Times New Roman" w:hAnsi="Times New Roman"/>
          <w:b/>
          <w:sz w:val="24"/>
          <w:szCs w:val="24"/>
        </w:rPr>
        <w:t xml:space="preserve"> in the attrition studies. </w:t>
      </w:r>
    </w:p>
    <w:p w14:paraId="00EF2AE1" w14:textId="6516EAE8" w:rsidR="00762214" w:rsidRDefault="00A63007"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F27C6F">
        <w:rPr>
          <w:rFonts w:ascii="Times New Roman" w:hAnsi="Times New Roman"/>
          <w:sz w:val="24"/>
          <w:szCs w:val="24"/>
        </w:rPr>
        <w:t>First, w</w:t>
      </w:r>
      <w:r>
        <w:rPr>
          <w:rFonts w:ascii="Times New Roman" w:hAnsi="Times New Roman"/>
          <w:sz w:val="24"/>
          <w:szCs w:val="24"/>
        </w:rPr>
        <w:t>hereas the Company used a compounding growth function between 2007 and 2013, I applied a best fit t</w:t>
      </w:r>
      <w:r w:rsidR="00EE770D">
        <w:rPr>
          <w:rFonts w:ascii="Times New Roman" w:hAnsi="Times New Roman"/>
          <w:sz w:val="24"/>
          <w:szCs w:val="24"/>
        </w:rPr>
        <w:t>rend function</w:t>
      </w:r>
      <w:r w:rsidR="00A562F7">
        <w:rPr>
          <w:rFonts w:ascii="Times New Roman" w:hAnsi="Times New Roman"/>
          <w:sz w:val="24"/>
          <w:szCs w:val="24"/>
        </w:rPr>
        <w:t xml:space="preserve"> to all years from 2009</w:t>
      </w:r>
      <w:r>
        <w:rPr>
          <w:rFonts w:ascii="Times New Roman" w:hAnsi="Times New Roman"/>
          <w:sz w:val="24"/>
          <w:szCs w:val="24"/>
        </w:rPr>
        <w:t xml:space="preserve"> through 2014. </w:t>
      </w:r>
      <w:r w:rsidR="00762214">
        <w:rPr>
          <w:rFonts w:ascii="Times New Roman" w:hAnsi="Times New Roman"/>
          <w:sz w:val="24"/>
          <w:szCs w:val="24"/>
        </w:rPr>
        <w:t>In the case of the electric attriti</w:t>
      </w:r>
      <w:r w:rsidR="00165CD2">
        <w:rPr>
          <w:rFonts w:ascii="Times New Roman" w:hAnsi="Times New Roman"/>
          <w:sz w:val="24"/>
          <w:szCs w:val="24"/>
        </w:rPr>
        <w:t>on analysis, the best fit trend</w:t>
      </w:r>
      <w:r w:rsidR="00C86F3B">
        <w:rPr>
          <w:rFonts w:ascii="Times New Roman" w:hAnsi="Times New Roman"/>
          <w:sz w:val="24"/>
          <w:szCs w:val="24"/>
        </w:rPr>
        <w:t>s were</w:t>
      </w:r>
      <w:r w:rsidR="00762214">
        <w:rPr>
          <w:rFonts w:ascii="Times New Roman" w:hAnsi="Times New Roman"/>
          <w:sz w:val="24"/>
          <w:szCs w:val="24"/>
        </w:rPr>
        <w:t xml:space="preserve"> linear</w:t>
      </w:r>
      <w:r w:rsidR="00C86F3B">
        <w:rPr>
          <w:rFonts w:ascii="Times New Roman" w:hAnsi="Times New Roman"/>
          <w:sz w:val="24"/>
          <w:szCs w:val="24"/>
        </w:rPr>
        <w:t xml:space="preserve"> functions</w:t>
      </w:r>
      <w:r w:rsidR="00762214">
        <w:rPr>
          <w:rFonts w:ascii="Times New Roman" w:hAnsi="Times New Roman"/>
          <w:sz w:val="24"/>
          <w:szCs w:val="24"/>
        </w:rPr>
        <w:t>. In the case of the natural gas at</w:t>
      </w:r>
      <w:r w:rsidR="00217887">
        <w:rPr>
          <w:rFonts w:ascii="Times New Roman" w:hAnsi="Times New Roman"/>
          <w:sz w:val="24"/>
          <w:szCs w:val="24"/>
        </w:rPr>
        <w:t xml:space="preserve">trition analysis, the </w:t>
      </w:r>
      <w:r w:rsidR="00C86F3B">
        <w:rPr>
          <w:rFonts w:ascii="Times New Roman" w:hAnsi="Times New Roman"/>
          <w:sz w:val="24"/>
          <w:szCs w:val="24"/>
        </w:rPr>
        <w:t xml:space="preserve">best fit </w:t>
      </w:r>
      <w:r w:rsidR="00217887">
        <w:rPr>
          <w:rFonts w:ascii="Times New Roman" w:hAnsi="Times New Roman"/>
          <w:sz w:val="24"/>
          <w:szCs w:val="24"/>
        </w:rPr>
        <w:t>trends</w:t>
      </w:r>
      <w:r w:rsidR="00487F33">
        <w:rPr>
          <w:rFonts w:ascii="Times New Roman" w:hAnsi="Times New Roman"/>
          <w:sz w:val="24"/>
          <w:szCs w:val="24"/>
        </w:rPr>
        <w:t xml:space="preserve"> were quadratic</w:t>
      </w:r>
      <w:r w:rsidR="00C86F3B">
        <w:rPr>
          <w:rFonts w:ascii="Times New Roman" w:hAnsi="Times New Roman"/>
          <w:sz w:val="24"/>
          <w:szCs w:val="24"/>
        </w:rPr>
        <w:t xml:space="preserve"> functions</w:t>
      </w:r>
      <w:r w:rsidR="00762214">
        <w:rPr>
          <w:rFonts w:ascii="Times New Roman" w:hAnsi="Times New Roman"/>
          <w:sz w:val="24"/>
          <w:szCs w:val="24"/>
        </w:rPr>
        <w:t xml:space="preserve">. </w:t>
      </w:r>
    </w:p>
    <w:p w14:paraId="1E4F505F" w14:textId="217E7AC0" w:rsidR="00C946D5" w:rsidRDefault="00F27C6F" w:rsidP="00D1509E">
      <w:pPr>
        <w:spacing w:after="0" w:line="480" w:lineRule="auto"/>
        <w:ind w:left="720" w:firstLine="720"/>
        <w:rPr>
          <w:rFonts w:ascii="Times New Roman" w:hAnsi="Times New Roman"/>
          <w:sz w:val="24"/>
          <w:szCs w:val="24"/>
        </w:rPr>
      </w:pPr>
      <w:r>
        <w:rPr>
          <w:rFonts w:ascii="Times New Roman" w:hAnsi="Times New Roman"/>
          <w:sz w:val="24"/>
          <w:szCs w:val="24"/>
        </w:rPr>
        <w:t xml:space="preserve">Second, </w:t>
      </w:r>
      <w:r w:rsidR="001B129C">
        <w:rPr>
          <w:rFonts w:ascii="Times New Roman" w:hAnsi="Times New Roman"/>
          <w:sz w:val="24"/>
          <w:szCs w:val="24"/>
        </w:rPr>
        <w:t xml:space="preserve">as mentioned above, </w:t>
      </w:r>
      <w:r>
        <w:rPr>
          <w:rFonts w:ascii="Times New Roman" w:hAnsi="Times New Roman"/>
          <w:sz w:val="24"/>
          <w:szCs w:val="24"/>
        </w:rPr>
        <w:t>the Company artificially adjusted its growth rates t</w:t>
      </w:r>
      <w:r w:rsidR="004E5108">
        <w:rPr>
          <w:rFonts w:ascii="Times New Roman" w:hAnsi="Times New Roman"/>
          <w:sz w:val="24"/>
          <w:szCs w:val="24"/>
        </w:rPr>
        <w:t>o align with future</w:t>
      </w:r>
      <w:r w:rsidR="00117765">
        <w:rPr>
          <w:rFonts w:ascii="Times New Roman" w:hAnsi="Times New Roman"/>
          <w:sz w:val="24"/>
          <w:szCs w:val="24"/>
        </w:rPr>
        <w:t xml:space="preserve"> test year results</w:t>
      </w:r>
      <w:r>
        <w:rPr>
          <w:rFonts w:ascii="Times New Roman" w:hAnsi="Times New Roman"/>
          <w:sz w:val="24"/>
          <w:szCs w:val="24"/>
        </w:rPr>
        <w:t>.</w:t>
      </w:r>
      <w:r w:rsidR="001B129C">
        <w:rPr>
          <w:rFonts w:ascii="Times New Roman" w:hAnsi="Times New Roman"/>
          <w:sz w:val="24"/>
          <w:szCs w:val="24"/>
        </w:rPr>
        <w:t xml:space="preserve"> The growth rates that the Company</w:t>
      </w:r>
      <w:r w:rsidR="00217887">
        <w:rPr>
          <w:rFonts w:ascii="Times New Roman" w:hAnsi="Times New Roman"/>
          <w:sz w:val="24"/>
          <w:szCs w:val="24"/>
        </w:rPr>
        <w:t xml:space="preserve"> adopted</w:t>
      </w:r>
      <w:r w:rsidR="004E5108">
        <w:rPr>
          <w:rFonts w:ascii="Times New Roman" w:hAnsi="Times New Roman"/>
          <w:sz w:val="24"/>
          <w:szCs w:val="24"/>
        </w:rPr>
        <w:t xml:space="preserve"> in its attrition studies </w:t>
      </w:r>
      <w:r w:rsidR="00F82496">
        <w:rPr>
          <w:rFonts w:ascii="Times New Roman" w:hAnsi="Times New Roman"/>
          <w:sz w:val="24"/>
          <w:szCs w:val="24"/>
        </w:rPr>
        <w:t xml:space="preserve">for net plant and depreciation/amortization expense </w:t>
      </w:r>
      <w:r w:rsidR="004E5108">
        <w:rPr>
          <w:rFonts w:ascii="Times New Roman" w:hAnsi="Times New Roman"/>
          <w:sz w:val="24"/>
          <w:szCs w:val="24"/>
        </w:rPr>
        <w:t>effectively use</w:t>
      </w:r>
      <w:r w:rsidR="00117765">
        <w:rPr>
          <w:rFonts w:ascii="Times New Roman" w:hAnsi="Times New Roman"/>
          <w:sz w:val="24"/>
          <w:szCs w:val="24"/>
        </w:rPr>
        <w:t xml:space="preserve"> imaginary 2016</w:t>
      </w:r>
      <w:r w:rsidR="000C30E4">
        <w:rPr>
          <w:rFonts w:ascii="Times New Roman" w:hAnsi="Times New Roman"/>
          <w:sz w:val="24"/>
          <w:szCs w:val="24"/>
        </w:rPr>
        <w:t xml:space="preserve"> values as actual data points. Further, the growth rates that the Company adopted abandon analytical objectivity altogether. </w:t>
      </w:r>
      <w:r w:rsidR="001313B9">
        <w:rPr>
          <w:rFonts w:ascii="Times New Roman" w:hAnsi="Times New Roman"/>
          <w:sz w:val="24"/>
          <w:szCs w:val="24"/>
        </w:rPr>
        <w:t>T</w:t>
      </w:r>
      <w:r w:rsidR="00976C5D">
        <w:rPr>
          <w:rFonts w:ascii="Times New Roman" w:hAnsi="Times New Roman"/>
          <w:sz w:val="24"/>
          <w:szCs w:val="24"/>
        </w:rPr>
        <w:t xml:space="preserve">he Company simply designs a rate of growth that fits a desired outcome. </w:t>
      </w:r>
    </w:p>
    <w:p w14:paraId="0848C084" w14:textId="77777777" w:rsidR="000F555A" w:rsidRDefault="000F555A" w:rsidP="00D1509E">
      <w:pPr>
        <w:spacing w:after="0" w:line="480" w:lineRule="auto"/>
        <w:rPr>
          <w:rFonts w:ascii="Times New Roman" w:hAnsi="Times New Roman"/>
          <w:sz w:val="24"/>
          <w:szCs w:val="24"/>
        </w:rPr>
      </w:pPr>
    </w:p>
    <w:p w14:paraId="23225C8D" w14:textId="5C30DD61" w:rsidR="00C946D5" w:rsidRDefault="004B603F"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Should</w:t>
      </w:r>
      <w:r w:rsidR="00C946D5">
        <w:rPr>
          <w:rFonts w:ascii="Times New Roman" w:hAnsi="Times New Roman"/>
          <w:b/>
          <w:sz w:val="24"/>
          <w:szCs w:val="24"/>
        </w:rPr>
        <w:t xml:space="preserve"> the Commission accept the Company’s use of compound</w:t>
      </w:r>
      <w:r w:rsidR="001F19DD">
        <w:rPr>
          <w:rFonts w:ascii="Times New Roman" w:hAnsi="Times New Roman"/>
          <w:b/>
          <w:sz w:val="24"/>
          <w:szCs w:val="24"/>
        </w:rPr>
        <w:t>ing</w:t>
      </w:r>
      <w:r w:rsidR="00C946D5">
        <w:rPr>
          <w:rFonts w:ascii="Times New Roman" w:hAnsi="Times New Roman"/>
          <w:b/>
          <w:sz w:val="24"/>
          <w:szCs w:val="24"/>
        </w:rPr>
        <w:t xml:space="preserve"> growth rates?</w:t>
      </w:r>
    </w:p>
    <w:p w14:paraId="5887FF6A" w14:textId="265ED5C9" w:rsidR="00FE1F2D" w:rsidRDefault="00816AEC"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001313B9">
        <w:rPr>
          <w:rFonts w:ascii="Times New Roman" w:hAnsi="Times New Roman"/>
          <w:sz w:val="24"/>
          <w:szCs w:val="24"/>
        </w:rPr>
        <w:t>No. But, a</w:t>
      </w:r>
      <w:r w:rsidR="00FE1F2D">
        <w:rPr>
          <w:rFonts w:ascii="Times New Roman" w:hAnsi="Times New Roman"/>
          <w:sz w:val="24"/>
          <w:szCs w:val="24"/>
        </w:rPr>
        <w:t xml:space="preserve">gain, </w:t>
      </w:r>
      <w:r w:rsidR="001313B9">
        <w:rPr>
          <w:rFonts w:ascii="Times New Roman" w:hAnsi="Times New Roman"/>
          <w:sz w:val="24"/>
          <w:szCs w:val="24"/>
        </w:rPr>
        <w:t>it is important the Commission recognize that</w:t>
      </w:r>
      <w:r w:rsidR="00FE1F2D">
        <w:rPr>
          <w:rFonts w:ascii="Times New Roman" w:hAnsi="Times New Roman"/>
          <w:sz w:val="24"/>
          <w:szCs w:val="24"/>
        </w:rPr>
        <w:t xml:space="preserve"> </w:t>
      </w:r>
      <w:r w:rsidR="001313B9">
        <w:rPr>
          <w:rFonts w:ascii="Times New Roman" w:hAnsi="Times New Roman"/>
          <w:sz w:val="24"/>
          <w:szCs w:val="24"/>
        </w:rPr>
        <w:t xml:space="preserve">Avista is not </w:t>
      </w:r>
      <w:r w:rsidR="00FE1F2D">
        <w:rPr>
          <w:rFonts w:ascii="Times New Roman" w:hAnsi="Times New Roman"/>
          <w:sz w:val="24"/>
          <w:szCs w:val="24"/>
        </w:rPr>
        <w:t xml:space="preserve">asking the Commission to accept </w:t>
      </w:r>
      <w:r w:rsidR="008F50A2">
        <w:rPr>
          <w:rFonts w:ascii="Times New Roman" w:hAnsi="Times New Roman"/>
          <w:sz w:val="24"/>
          <w:szCs w:val="24"/>
        </w:rPr>
        <w:t xml:space="preserve">the </w:t>
      </w:r>
      <w:r w:rsidR="00FE1F2D">
        <w:rPr>
          <w:rFonts w:ascii="Times New Roman" w:hAnsi="Times New Roman"/>
          <w:sz w:val="24"/>
          <w:szCs w:val="24"/>
        </w:rPr>
        <w:t>compounding growth rates</w:t>
      </w:r>
      <w:r w:rsidR="008F50A2">
        <w:rPr>
          <w:rFonts w:ascii="Times New Roman" w:hAnsi="Times New Roman"/>
          <w:sz w:val="24"/>
          <w:szCs w:val="24"/>
        </w:rPr>
        <w:t xml:space="preserve"> t</w:t>
      </w:r>
      <w:r w:rsidR="00F82496">
        <w:rPr>
          <w:rFonts w:ascii="Times New Roman" w:hAnsi="Times New Roman"/>
          <w:sz w:val="24"/>
          <w:szCs w:val="24"/>
        </w:rPr>
        <w:t xml:space="preserve">hat </w:t>
      </w:r>
      <w:r w:rsidR="001313B9">
        <w:rPr>
          <w:rFonts w:ascii="Times New Roman" w:hAnsi="Times New Roman"/>
          <w:sz w:val="24"/>
          <w:szCs w:val="24"/>
        </w:rPr>
        <w:t>D</w:t>
      </w:r>
      <w:r w:rsidR="00F82496">
        <w:rPr>
          <w:rFonts w:ascii="Times New Roman" w:hAnsi="Times New Roman"/>
          <w:sz w:val="24"/>
          <w:szCs w:val="24"/>
        </w:rPr>
        <w:t>r. Forsyth presents</w:t>
      </w:r>
      <w:r w:rsidR="00217887">
        <w:rPr>
          <w:rFonts w:ascii="Times New Roman" w:hAnsi="Times New Roman"/>
          <w:sz w:val="24"/>
          <w:szCs w:val="24"/>
        </w:rPr>
        <w:t xml:space="preserve"> for either net plant or depreciation/amortization.</w:t>
      </w:r>
      <w:r w:rsidR="00FE1F2D">
        <w:rPr>
          <w:rFonts w:ascii="Times New Roman" w:hAnsi="Times New Roman"/>
          <w:sz w:val="24"/>
          <w:szCs w:val="24"/>
        </w:rPr>
        <w:t xml:space="preserve"> </w:t>
      </w:r>
      <w:r w:rsidR="00217887">
        <w:rPr>
          <w:rFonts w:ascii="Times New Roman" w:hAnsi="Times New Roman"/>
          <w:sz w:val="24"/>
          <w:szCs w:val="24"/>
        </w:rPr>
        <w:t xml:space="preserve"> For those categories, t</w:t>
      </w:r>
      <w:r w:rsidR="00FE1F2D">
        <w:rPr>
          <w:rFonts w:ascii="Times New Roman" w:hAnsi="Times New Roman"/>
          <w:sz w:val="24"/>
          <w:szCs w:val="24"/>
        </w:rPr>
        <w:t>he Company is asking t</w:t>
      </w:r>
      <w:r w:rsidR="00E66D21">
        <w:rPr>
          <w:rFonts w:ascii="Times New Roman" w:hAnsi="Times New Roman"/>
          <w:sz w:val="24"/>
          <w:szCs w:val="24"/>
        </w:rPr>
        <w:t>he Commission to accept the growth</w:t>
      </w:r>
      <w:r w:rsidR="00FE1F2D">
        <w:rPr>
          <w:rFonts w:ascii="Times New Roman" w:hAnsi="Times New Roman"/>
          <w:sz w:val="24"/>
          <w:szCs w:val="24"/>
        </w:rPr>
        <w:t xml:space="preserve"> rates </w:t>
      </w:r>
      <w:r w:rsidR="00E66D21">
        <w:rPr>
          <w:rFonts w:ascii="Times New Roman" w:hAnsi="Times New Roman"/>
          <w:sz w:val="24"/>
          <w:szCs w:val="24"/>
        </w:rPr>
        <w:t xml:space="preserve">that </w:t>
      </w:r>
      <w:r w:rsidR="00FE1F2D">
        <w:rPr>
          <w:rFonts w:ascii="Times New Roman" w:hAnsi="Times New Roman"/>
          <w:sz w:val="24"/>
          <w:szCs w:val="24"/>
        </w:rPr>
        <w:t>reproduce the Company’s speculative future test year.</w:t>
      </w:r>
    </w:p>
    <w:p w14:paraId="260BE634" w14:textId="616FF277" w:rsidR="001313B9" w:rsidRDefault="00217887"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However, the Company did apply its compo</w:t>
      </w:r>
      <w:r w:rsidR="00F82496">
        <w:rPr>
          <w:rFonts w:ascii="Times New Roman" w:hAnsi="Times New Roman"/>
          <w:sz w:val="24"/>
          <w:szCs w:val="24"/>
        </w:rPr>
        <w:t>unding growth rate factors to taxes (other than income)</w:t>
      </w:r>
      <w:r w:rsidR="009B2B96">
        <w:rPr>
          <w:rFonts w:ascii="Times New Roman" w:hAnsi="Times New Roman"/>
          <w:sz w:val="24"/>
          <w:szCs w:val="24"/>
        </w:rPr>
        <w:t>.</w:t>
      </w:r>
      <w:r w:rsidR="007223CC">
        <w:rPr>
          <w:rFonts w:ascii="Times New Roman" w:hAnsi="Times New Roman"/>
          <w:sz w:val="24"/>
          <w:szCs w:val="24"/>
        </w:rPr>
        <w:t xml:space="preserve"> Fo</w:t>
      </w:r>
      <w:r w:rsidR="00F82496">
        <w:rPr>
          <w:rFonts w:ascii="Times New Roman" w:hAnsi="Times New Roman"/>
          <w:sz w:val="24"/>
          <w:szCs w:val="24"/>
        </w:rPr>
        <w:t>r this</w:t>
      </w:r>
      <w:r w:rsidR="00E870ED">
        <w:rPr>
          <w:rFonts w:ascii="Times New Roman" w:hAnsi="Times New Roman"/>
          <w:sz w:val="24"/>
          <w:szCs w:val="24"/>
        </w:rPr>
        <w:t xml:space="preserve"> category</w:t>
      </w:r>
      <w:r w:rsidR="007223CC">
        <w:rPr>
          <w:rFonts w:ascii="Times New Roman" w:hAnsi="Times New Roman"/>
          <w:sz w:val="24"/>
          <w:szCs w:val="24"/>
        </w:rPr>
        <w:t>,</w:t>
      </w:r>
      <w:r w:rsidR="004349E3">
        <w:rPr>
          <w:rFonts w:ascii="Times New Roman" w:hAnsi="Times New Roman"/>
          <w:sz w:val="24"/>
          <w:szCs w:val="24"/>
        </w:rPr>
        <w:t xml:space="preserve"> </w:t>
      </w:r>
      <w:r w:rsidR="007223CC">
        <w:rPr>
          <w:rFonts w:ascii="Times New Roman" w:hAnsi="Times New Roman"/>
          <w:sz w:val="24"/>
          <w:szCs w:val="24"/>
        </w:rPr>
        <w:t xml:space="preserve">the Commission certainly </w:t>
      </w:r>
      <w:r w:rsidR="007223CC" w:rsidRPr="00E870ED">
        <w:rPr>
          <w:rFonts w:ascii="Times New Roman" w:hAnsi="Times New Roman"/>
          <w:sz w:val="24"/>
          <w:szCs w:val="24"/>
          <w:u w:val="single"/>
        </w:rPr>
        <w:t>should</w:t>
      </w:r>
      <w:r w:rsidR="003E71F4" w:rsidRPr="00E870ED">
        <w:rPr>
          <w:rFonts w:ascii="Times New Roman" w:hAnsi="Times New Roman"/>
          <w:sz w:val="24"/>
          <w:szCs w:val="24"/>
          <w:u w:val="single"/>
        </w:rPr>
        <w:t xml:space="preserve"> </w:t>
      </w:r>
      <w:r w:rsidR="001313B9">
        <w:rPr>
          <w:rFonts w:ascii="Times New Roman" w:hAnsi="Times New Roman"/>
          <w:sz w:val="24"/>
          <w:szCs w:val="24"/>
          <w:u w:val="single"/>
        </w:rPr>
        <w:t xml:space="preserve">reject </w:t>
      </w:r>
      <w:r w:rsidR="003E71F4" w:rsidRPr="00E870ED">
        <w:rPr>
          <w:rFonts w:ascii="Times New Roman" w:hAnsi="Times New Roman"/>
          <w:sz w:val="24"/>
          <w:szCs w:val="24"/>
          <w:u w:val="single"/>
        </w:rPr>
        <w:t xml:space="preserve">the use of </w:t>
      </w:r>
      <w:r w:rsidR="00643EA5" w:rsidRPr="00E870ED">
        <w:rPr>
          <w:rFonts w:ascii="Times New Roman" w:hAnsi="Times New Roman"/>
          <w:sz w:val="24"/>
          <w:szCs w:val="24"/>
          <w:u w:val="single"/>
        </w:rPr>
        <w:t>compoun</w:t>
      </w:r>
      <w:r w:rsidR="003E71F4" w:rsidRPr="00E870ED">
        <w:rPr>
          <w:rFonts w:ascii="Times New Roman" w:hAnsi="Times New Roman"/>
          <w:sz w:val="24"/>
          <w:szCs w:val="24"/>
          <w:u w:val="single"/>
        </w:rPr>
        <w:t>ding functions</w:t>
      </w:r>
      <w:r w:rsidR="003E71F4">
        <w:rPr>
          <w:rFonts w:ascii="Times New Roman" w:hAnsi="Times New Roman"/>
          <w:sz w:val="24"/>
          <w:szCs w:val="24"/>
        </w:rPr>
        <w:t xml:space="preserve">. </w:t>
      </w:r>
      <w:r w:rsidR="005D00CE">
        <w:rPr>
          <w:rFonts w:ascii="Times New Roman" w:hAnsi="Times New Roman"/>
          <w:sz w:val="24"/>
          <w:szCs w:val="24"/>
        </w:rPr>
        <w:t xml:space="preserve">Compounding functions are in no way related to the shape of the underlying data. </w:t>
      </w:r>
    </w:p>
    <w:p w14:paraId="2555B16C" w14:textId="77777777" w:rsidR="001313B9" w:rsidRDefault="001313B9" w:rsidP="00D1509E">
      <w:pPr>
        <w:spacing w:after="0" w:line="480" w:lineRule="auto"/>
        <w:ind w:left="720" w:hanging="720"/>
        <w:rPr>
          <w:rFonts w:ascii="Times New Roman" w:hAnsi="Times New Roman"/>
          <w:sz w:val="24"/>
          <w:szCs w:val="24"/>
        </w:rPr>
      </w:pPr>
    </w:p>
    <w:p w14:paraId="7E4A8C87" w14:textId="3D5F3470" w:rsidR="001313B9" w:rsidRPr="00C86F3B" w:rsidRDefault="001313B9" w:rsidP="00D1509E">
      <w:pPr>
        <w:spacing w:after="0" w:line="480" w:lineRule="auto"/>
        <w:ind w:left="720" w:hanging="720"/>
        <w:rPr>
          <w:rFonts w:ascii="Times New Roman" w:hAnsi="Times New Roman"/>
          <w:b/>
          <w:sz w:val="24"/>
          <w:szCs w:val="24"/>
        </w:rPr>
      </w:pPr>
      <w:r w:rsidRPr="00C86F3B">
        <w:rPr>
          <w:rFonts w:ascii="Times New Roman" w:hAnsi="Times New Roman"/>
          <w:b/>
          <w:sz w:val="24"/>
          <w:szCs w:val="24"/>
        </w:rPr>
        <w:t>Q.</w:t>
      </w:r>
      <w:r w:rsidRPr="00C86F3B">
        <w:rPr>
          <w:rFonts w:ascii="Times New Roman" w:hAnsi="Times New Roman"/>
          <w:b/>
          <w:sz w:val="24"/>
          <w:szCs w:val="24"/>
        </w:rPr>
        <w:tab/>
        <w:t>Do you have an example of where the Company’s attempt to apply a compounding growth curve is unreasonable?</w:t>
      </w:r>
    </w:p>
    <w:p w14:paraId="1539470F" w14:textId="2D1DED4D" w:rsidR="007174B0" w:rsidRDefault="001313B9"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For example, </w:t>
      </w:r>
      <w:r w:rsidR="00E1535A">
        <w:rPr>
          <w:rFonts w:ascii="Times New Roman" w:hAnsi="Times New Roman"/>
          <w:sz w:val="24"/>
          <w:szCs w:val="24"/>
        </w:rPr>
        <w:t>Company witnes</w:t>
      </w:r>
      <w:r w:rsidR="007174B0">
        <w:rPr>
          <w:rFonts w:ascii="Times New Roman" w:hAnsi="Times New Roman"/>
          <w:sz w:val="24"/>
          <w:szCs w:val="24"/>
        </w:rPr>
        <w:t>s</w:t>
      </w:r>
      <w:r w:rsidR="00E1535A">
        <w:rPr>
          <w:rFonts w:ascii="Times New Roman" w:hAnsi="Times New Roman"/>
          <w:sz w:val="24"/>
          <w:szCs w:val="24"/>
        </w:rPr>
        <w:t xml:space="preserve"> Ms. Andrews </w:t>
      </w:r>
      <w:r w:rsidR="007174B0">
        <w:rPr>
          <w:rFonts w:ascii="Times New Roman" w:hAnsi="Times New Roman"/>
          <w:sz w:val="24"/>
          <w:szCs w:val="24"/>
        </w:rPr>
        <w:t>(at EMA-2, pg. 10)</w:t>
      </w:r>
      <w:r w:rsidR="00E1535A">
        <w:rPr>
          <w:rFonts w:ascii="Times New Roman" w:hAnsi="Times New Roman"/>
          <w:sz w:val="24"/>
          <w:szCs w:val="24"/>
        </w:rPr>
        <w:t xml:space="preserve"> </w:t>
      </w:r>
      <w:r>
        <w:rPr>
          <w:rFonts w:ascii="Times New Roman" w:hAnsi="Times New Roman"/>
          <w:sz w:val="24"/>
          <w:szCs w:val="24"/>
        </w:rPr>
        <w:t xml:space="preserve">provides an illustration of the unreasonableness of using compounding growth curves in this case </w:t>
      </w:r>
      <w:r w:rsidR="007174B0">
        <w:rPr>
          <w:rFonts w:ascii="Times New Roman" w:hAnsi="Times New Roman"/>
          <w:sz w:val="24"/>
          <w:szCs w:val="24"/>
        </w:rPr>
        <w:t>by presenting</w:t>
      </w:r>
      <w:r w:rsidR="00E1535A">
        <w:rPr>
          <w:rFonts w:ascii="Times New Roman" w:hAnsi="Times New Roman"/>
          <w:sz w:val="24"/>
          <w:szCs w:val="24"/>
        </w:rPr>
        <w:t xml:space="preserve"> the following figure:</w:t>
      </w:r>
    </w:p>
    <w:p w14:paraId="3A4DEA50" w14:textId="3AC29547" w:rsidR="00A949D8" w:rsidRDefault="007174B0"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sidR="00AD3DDF" w:rsidRPr="00AD3DDF">
        <w:rPr>
          <w:rFonts w:ascii="Times New Roman" w:hAnsi="Times New Roman"/>
          <w:noProof/>
          <w:sz w:val="24"/>
          <w:szCs w:val="24"/>
        </w:rPr>
        <w:drawing>
          <wp:inline distT="0" distB="0" distL="0" distR="0" wp14:anchorId="7BF4018D" wp14:editId="0E3C4F80">
            <wp:extent cx="4838700" cy="25374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700" cy="2537460"/>
                    </a:xfrm>
                    <a:prstGeom prst="rect">
                      <a:avLst/>
                    </a:prstGeom>
                    <a:noFill/>
                    <a:ln>
                      <a:noFill/>
                    </a:ln>
                  </pic:spPr>
                </pic:pic>
              </a:graphicData>
            </a:graphic>
          </wp:inline>
        </w:drawing>
      </w:r>
    </w:p>
    <w:p w14:paraId="6A63C195" w14:textId="0867FC34" w:rsidR="00E870ED" w:rsidRDefault="00AD3DDF"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this figure, the Company shows that electric net plant after DFIT has grown in an extremely linear manner from 2007 to 2014. </w:t>
      </w:r>
      <w:r w:rsidR="001313B9">
        <w:rPr>
          <w:rFonts w:ascii="Times New Roman" w:hAnsi="Times New Roman"/>
          <w:sz w:val="24"/>
          <w:szCs w:val="24"/>
        </w:rPr>
        <w:t>The Commission should also n</w:t>
      </w:r>
      <w:r>
        <w:rPr>
          <w:rFonts w:ascii="Times New Roman" w:hAnsi="Times New Roman"/>
          <w:sz w:val="24"/>
          <w:szCs w:val="24"/>
        </w:rPr>
        <w:t>ote that the bar</w:t>
      </w:r>
      <w:r w:rsidR="001313B9">
        <w:rPr>
          <w:rFonts w:ascii="Times New Roman" w:hAnsi="Times New Roman"/>
          <w:sz w:val="24"/>
          <w:szCs w:val="24"/>
        </w:rPr>
        <w:t xml:space="preserve"> on the far right of the chart, </w:t>
      </w:r>
      <w:r>
        <w:rPr>
          <w:rFonts w:ascii="Times New Roman" w:hAnsi="Times New Roman"/>
          <w:sz w:val="24"/>
          <w:szCs w:val="24"/>
        </w:rPr>
        <w:t>for 2016</w:t>
      </w:r>
      <w:r w:rsidR="001313B9">
        <w:rPr>
          <w:rFonts w:ascii="Times New Roman" w:hAnsi="Times New Roman"/>
          <w:sz w:val="24"/>
          <w:szCs w:val="24"/>
        </w:rPr>
        <w:t>,</w:t>
      </w:r>
      <w:r>
        <w:rPr>
          <w:rFonts w:ascii="Times New Roman" w:hAnsi="Times New Roman"/>
          <w:sz w:val="24"/>
          <w:szCs w:val="24"/>
        </w:rPr>
        <w:t xml:space="preserve"> represents speculative future plant transfers, and 2015 </w:t>
      </w:r>
      <w:r w:rsidR="001313B9">
        <w:rPr>
          <w:rFonts w:ascii="Times New Roman" w:hAnsi="Times New Roman"/>
          <w:sz w:val="24"/>
          <w:szCs w:val="24"/>
        </w:rPr>
        <w:t xml:space="preserve">data </w:t>
      </w:r>
      <w:r>
        <w:rPr>
          <w:rFonts w:ascii="Times New Roman" w:hAnsi="Times New Roman"/>
          <w:sz w:val="24"/>
          <w:szCs w:val="24"/>
        </w:rPr>
        <w:t xml:space="preserve">is </w:t>
      </w:r>
      <w:r w:rsidR="00B167BD">
        <w:rPr>
          <w:rFonts w:ascii="Times New Roman" w:hAnsi="Times New Roman"/>
          <w:sz w:val="24"/>
          <w:szCs w:val="24"/>
        </w:rPr>
        <w:t>absent. Moreover, the average rate of growth of $50 million annually shown by the black line above is nearly identical to the growth rate I used in my attrition study.</w:t>
      </w:r>
    </w:p>
    <w:p w14:paraId="5892971E" w14:textId="30116046" w:rsidR="001313B9" w:rsidRDefault="00882DD4" w:rsidP="00D1509E">
      <w:pPr>
        <w:spacing w:after="0" w:line="480" w:lineRule="auto"/>
        <w:ind w:left="720" w:firstLine="720"/>
        <w:rPr>
          <w:rFonts w:ascii="Times New Roman" w:hAnsi="Times New Roman"/>
          <w:sz w:val="24"/>
          <w:szCs w:val="24"/>
        </w:rPr>
      </w:pPr>
      <w:r>
        <w:rPr>
          <w:rFonts w:ascii="Times New Roman" w:hAnsi="Times New Roman"/>
          <w:sz w:val="24"/>
          <w:szCs w:val="24"/>
        </w:rPr>
        <w:lastRenderedPageBreak/>
        <w:t xml:space="preserve">The </w:t>
      </w:r>
      <w:r w:rsidR="00AD3DDF">
        <w:rPr>
          <w:rFonts w:ascii="Times New Roman" w:hAnsi="Times New Roman"/>
          <w:sz w:val="24"/>
          <w:szCs w:val="24"/>
        </w:rPr>
        <w:t xml:space="preserve">growth rate </w:t>
      </w:r>
      <w:r>
        <w:rPr>
          <w:rFonts w:ascii="Times New Roman" w:hAnsi="Times New Roman"/>
          <w:sz w:val="24"/>
          <w:szCs w:val="24"/>
        </w:rPr>
        <w:t>function that the Com</w:t>
      </w:r>
      <w:r w:rsidR="006A7334">
        <w:rPr>
          <w:rFonts w:ascii="Times New Roman" w:hAnsi="Times New Roman"/>
          <w:sz w:val="24"/>
          <w:szCs w:val="24"/>
        </w:rPr>
        <w:t>mission ultimately accepts</w:t>
      </w:r>
      <w:r>
        <w:rPr>
          <w:rFonts w:ascii="Times New Roman" w:hAnsi="Times New Roman"/>
          <w:sz w:val="24"/>
          <w:szCs w:val="24"/>
        </w:rPr>
        <w:t xml:space="preserve"> should fairly and objectively represent the data being analyzed.</w:t>
      </w:r>
      <w:r w:rsidR="00E870ED">
        <w:rPr>
          <w:rFonts w:ascii="Times New Roman" w:hAnsi="Times New Roman"/>
          <w:sz w:val="24"/>
          <w:szCs w:val="24"/>
        </w:rPr>
        <w:t xml:space="preserve"> </w:t>
      </w:r>
      <w:r w:rsidR="00B167BD">
        <w:rPr>
          <w:rFonts w:ascii="Times New Roman" w:hAnsi="Times New Roman"/>
          <w:sz w:val="24"/>
          <w:szCs w:val="24"/>
        </w:rPr>
        <w:t xml:space="preserve">The </w:t>
      </w:r>
      <w:r w:rsidR="00C727C8">
        <w:rPr>
          <w:rFonts w:ascii="Times New Roman" w:hAnsi="Times New Roman"/>
          <w:sz w:val="24"/>
          <w:szCs w:val="24"/>
        </w:rPr>
        <w:t>chart</w:t>
      </w:r>
      <w:r w:rsidR="00B167BD">
        <w:rPr>
          <w:rFonts w:ascii="Times New Roman" w:hAnsi="Times New Roman"/>
          <w:sz w:val="24"/>
          <w:szCs w:val="24"/>
        </w:rPr>
        <w:t xml:space="preserve"> above demonstrates that a compounding rate is neither fair nor objective</w:t>
      </w:r>
      <w:r w:rsidR="009C704C">
        <w:rPr>
          <w:rFonts w:ascii="Times New Roman" w:hAnsi="Times New Roman"/>
          <w:sz w:val="24"/>
          <w:szCs w:val="24"/>
        </w:rPr>
        <w:t xml:space="preserve">. </w:t>
      </w:r>
    </w:p>
    <w:p w14:paraId="4FEA2C89" w14:textId="77777777" w:rsidR="001313B9" w:rsidRDefault="001313B9" w:rsidP="00D1509E">
      <w:pPr>
        <w:spacing w:after="0" w:line="480" w:lineRule="auto"/>
        <w:rPr>
          <w:rFonts w:ascii="Times New Roman" w:hAnsi="Times New Roman"/>
          <w:b/>
          <w:sz w:val="24"/>
          <w:szCs w:val="24"/>
        </w:rPr>
      </w:pPr>
    </w:p>
    <w:p w14:paraId="79A54684" w14:textId="4AE18789" w:rsidR="001313B9" w:rsidRPr="00C86F3B" w:rsidRDefault="001313B9" w:rsidP="00D1509E">
      <w:pPr>
        <w:spacing w:after="0" w:line="480" w:lineRule="auto"/>
        <w:rPr>
          <w:rFonts w:ascii="Times New Roman" w:hAnsi="Times New Roman"/>
          <w:b/>
          <w:sz w:val="24"/>
          <w:szCs w:val="24"/>
        </w:rPr>
      </w:pPr>
      <w:r w:rsidRPr="00C86F3B">
        <w:rPr>
          <w:rFonts w:ascii="Times New Roman" w:hAnsi="Times New Roman"/>
          <w:b/>
          <w:sz w:val="24"/>
          <w:szCs w:val="24"/>
        </w:rPr>
        <w:t>Q.</w:t>
      </w:r>
      <w:r w:rsidRPr="00C86F3B">
        <w:rPr>
          <w:rFonts w:ascii="Times New Roman" w:hAnsi="Times New Roman"/>
          <w:b/>
          <w:sz w:val="24"/>
          <w:szCs w:val="24"/>
        </w:rPr>
        <w:tab/>
        <w:t>Do you have another example?</w:t>
      </w:r>
    </w:p>
    <w:p w14:paraId="2D7A8E13" w14:textId="0CB48D6D" w:rsidR="00882DD4" w:rsidRPr="00341706" w:rsidRDefault="001313B9"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Yes. </w:t>
      </w:r>
      <w:r w:rsidR="009C704C">
        <w:rPr>
          <w:rFonts w:ascii="Times New Roman" w:hAnsi="Times New Roman"/>
          <w:sz w:val="24"/>
          <w:szCs w:val="24"/>
        </w:rPr>
        <w:t xml:space="preserve">As another </w:t>
      </w:r>
      <w:r w:rsidR="00882DD4">
        <w:rPr>
          <w:rFonts w:ascii="Times New Roman" w:hAnsi="Times New Roman"/>
          <w:sz w:val="24"/>
          <w:szCs w:val="24"/>
        </w:rPr>
        <w:t>example</w:t>
      </w:r>
      <w:r w:rsidR="00557368">
        <w:rPr>
          <w:rFonts w:ascii="Times New Roman" w:hAnsi="Times New Roman"/>
          <w:sz w:val="24"/>
          <w:szCs w:val="24"/>
        </w:rPr>
        <w:t>, consider the Company’s depreciation/amortization expenses for the period 2007-2014</w:t>
      </w:r>
      <w:r w:rsidR="00341706">
        <w:rPr>
          <w:rFonts w:ascii="Times New Roman" w:hAnsi="Times New Roman"/>
          <w:sz w:val="24"/>
          <w:szCs w:val="24"/>
        </w:rPr>
        <w:t>. For electric expenses (see the chart below), the da</w:t>
      </w:r>
      <w:r w:rsidR="00487F33">
        <w:rPr>
          <w:rFonts w:ascii="Times New Roman" w:hAnsi="Times New Roman"/>
          <w:sz w:val="24"/>
          <w:szCs w:val="24"/>
        </w:rPr>
        <w:t>ta follow a linear trajectory</w:t>
      </w:r>
      <w:r w:rsidR="00341706">
        <w:rPr>
          <w:rFonts w:ascii="Times New Roman" w:hAnsi="Times New Roman"/>
          <w:sz w:val="24"/>
          <w:szCs w:val="24"/>
        </w:rPr>
        <w:t xml:space="preserve">, as shown by the blue trend line. An artificial compounding rate trend line, shown in red below, is generated by applying </w:t>
      </w:r>
      <w:r w:rsidR="00F23918">
        <w:rPr>
          <w:rFonts w:ascii="Times New Roman" w:hAnsi="Times New Roman"/>
          <w:sz w:val="24"/>
          <w:szCs w:val="24"/>
        </w:rPr>
        <w:t>a compounding rate calculated by using only the first and last data points</w:t>
      </w:r>
      <w:r w:rsidR="00E503B7">
        <w:rPr>
          <w:rFonts w:ascii="Times New Roman" w:hAnsi="Times New Roman"/>
          <w:sz w:val="24"/>
          <w:szCs w:val="24"/>
        </w:rPr>
        <w:t xml:space="preserve"> (2007 and 2014)</w:t>
      </w:r>
      <w:r w:rsidR="00F23918">
        <w:rPr>
          <w:rFonts w:ascii="Times New Roman" w:hAnsi="Times New Roman"/>
          <w:sz w:val="24"/>
          <w:szCs w:val="24"/>
        </w:rPr>
        <w:t>.</w:t>
      </w:r>
    </w:p>
    <w:p w14:paraId="2EF06581" w14:textId="77777777" w:rsidR="003E71F4" w:rsidRDefault="003E71F4" w:rsidP="00D1509E">
      <w:pPr>
        <w:spacing w:after="0" w:line="480" w:lineRule="auto"/>
        <w:ind w:left="720" w:hanging="720"/>
        <w:rPr>
          <w:rFonts w:ascii="Times New Roman" w:hAnsi="Times New Roman"/>
          <w:sz w:val="24"/>
          <w:szCs w:val="24"/>
        </w:rPr>
      </w:pPr>
    </w:p>
    <w:p w14:paraId="28C91D66" w14:textId="3D143A03" w:rsidR="00557368" w:rsidRDefault="00487F33" w:rsidP="00D1509E">
      <w:pPr>
        <w:spacing w:after="0" w:line="480" w:lineRule="auto"/>
        <w:ind w:left="720" w:hanging="720"/>
        <w:rPr>
          <w:rFonts w:ascii="Times New Roman" w:hAnsi="Times New Roman"/>
          <w:sz w:val="24"/>
          <w:szCs w:val="24"/>
        </w:rPr>
      </w:pPr>
      <w:r>
        <w:rPr>
          <w:noProof/>
        </w:rPr>
        <w:drawing>
          <wp:inline distT="0" distB="0" distL="0" distR="0" wp14:anchorId="4C024767" wp14:editId="25ED674A">
            <wp:extent cx="5943600" cy="2437130"/>
            <wp:effectExtent l="0" t="0" r="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38A411" w14:textId="77777777" w:rsidR="00AC5995" w:rsidRDefault="00AC5995" w:rsidP="00D1509E">
      <w:pPr>
        <w:spacing w:after="0" w:line="480" w:lineRule="auto"/>
        <w:ind w:left="720" w:hanging="720"/>
        <w:rPr>
          <w:rFonts w:ascii="Times New Roman" w:hAnsi="Times New Roman"/>
          <w:sz w:val="24"/>
          <w:szCs w:val="24"/>
        </w:rPr>
      </w:pPr>
    </w:p>
    <w:p w14:paraId="2213BD13" w14:textId="196EE419" w:rsidR="00F23918" w:rsidRDefault="00643EA5" w:rsidP="00F80AE1">
      <w:pPr>
        <w:spacing w:after="0" w:line="480" w:lineRule="auto"/>
        <w:ind w:left="720" w:hanging="720"/>
        <w:rPr>
          <w:rFonts w:ascii="Times New Roman" w:hAnsi="Times New Roman"/>
          <w:sz w:val="24"/>
          <w:szCs w:val="24"/>
        </w:rPr>
      </w:pPr>
      <w:r>
        <w:rPr>
          <w:rFonts w:ascii="Times New Roman" w:hAnsi="Times New Roman"/>
          <w:sz w:val="24"/>
          <w:szCs w:val="24"/>
        </w:rPr>
        <w:t xml:space="preserve"> </w:t>
      </w:r>
      <w:r w:rsidR="00F23918">
        <w:rPr>
          <w:rFonts w:ascii="Times New Roman" w:hAnsi="Times New Roman"/>
          <w:sz w:val="24"/>
          <w:szCs w:val="24"/>
        </w:rPr>
        <w:tab/>
      </w:r>
      <w:r w:rsidR="006058F8">
        <w:rPr>
          <w:rFonts w:ascii="Times New Roman" w:hAnsi="Times New Roman"/>
          <w:sz w:val="24"/>
          <w:szCs w:val="24"/>
        </w:rPr>
        <w:t xml:space="preserve"> </w:t>
      </w:r>
      <w:r w:rsidR="006058F8">
        <w:rPr>
          <w:rFonts w:ascii="Times New Roman" w:hAnsi="Times New Roman"/>
          <w:sz w:val="24"/>
          <w:szCs w:val="24"/>
        </w:rPr>
        <w:tab/>
      </w:r>
      <w:r w:rsidR="00F23918">
        <w:rPr>
          <w:rFonts w:ascii="Times New Roman" w:hAnsi="Times New Roman"/>
          <w:sz w:val="24"/>
          <w:szCs w:val="24"/>
        </w:rPr>
        <w:t>What is notable about these trend lines is the</w:t>
      </w:r>
      <w:r w:rsidR="00E62F56">
        <w:rPr>
          <w:rFonts w:ascii="Times New Roman" w:hAnsi="Times New Roman"/>
          <w:sz w:val="24"/>
          <w:szCs w:val="24"/>
        </w:rPr>
        <w:t xml:space="preserve"> rates of growth as you approach the test year (2014)</w:t>
      </w:r>
      <w:r w:rsidR="00E13809">
        <w:rPr>
          <w:rFonts w:ascii="Times New Roman" w:hAnsi="Times New Roman"/>
          <w:sz w:val="24"/>
          <w:szCs w:val="24"/>
        </w:rPr>
        <w:t>. As the trend lines</w:t>
      </w:r>
      <w:r w:rsidR="00E62F56">
        <w:rPr>
          <w:rFonts w:ascii="Times New Roman" w:hAnsi="Times New Roman"/>
          <w:sz w:val="24"/>
          <w:szCs w:val="24"/>
        </w:rPr>
        <w:t xml:space="preserve"> approach 2014, the compounding rate (shown in red) has a steeper rate of growth than the linear rate (shown in blue). Thus the </w:t>
      </w:r>
      <w:r w:rsidR="001F5CAE">
        <w:rPr>
          <w:rFonts w:ascii="Times New Roman" w:hAnsi="Times New Roman"/>
          <w:sz w:val="24"/>
          <w:szCs w:val="24"/>
        </w:rPr>
        <w:t xml:space="preserve">projected </w:t>
      </w:r>
      <w:r w:rsidR="00E62F56">
        <w:rPr>
          <w:rFonts w:ascii="Times New Roman" w:hAnsi="Times New Roman"/>
          <w:sz w:val="24"/>
          <w:szCs w:val="24"/>
        </w:rPr>
        <w:t>rate year (2016)</w:t>
      </w:r>
      <w:r w:rsidR="001F5CAE">
        <w:rPr>
          <w:rFonts w:ascii="Times New Roman" w:hAnsi="Times New Roman"/>
          <w:sz w:val="24"/>
          <w:szCs w:val="24"/>
        </w:rPr>
        <w:t xml:space="preserve"> expenses calculated by forcing an artificial compounding rate will be larg</w:t>
      </w:r>
      <w:r w:rsidR="0030183C">
        <w:rPr>
          <w:rFonts w:ascii="Times New Roman" w:hAnsi="Times New Roman"/>
          <w:sz w:val="24"/>
          <w:szCs w:val="24"/>
        </w:rPr>
        <w:t xml:space="preserve">er </w:t>
      </w:r>
      <w:r w:rsidR="0030183C">
        <w:rPr>
          <w:rFonts w:ascii="Times New Roman" w:hAnsi="Times New Roman"/>
          <w:sz w:val="24"/>
          <w:szCs w:val="24"/>
        </w:rPr>
        <w:lastRenderedPageBreak/>
        <w:t>than those calculated using the</w:t>
      </w:r>
      <w:r w:rsidR="001F5CAE">
        <w:rPr>
          <w:rFonts w:ascii="Times New Roman" w:hAnsi="Times New Roman"/>
          <w:sz w:val="24"/>
          <w:szCs w:val="24"/>
        </w:rPr>
        <w:t xml:space="preserve"> linear rate</w:t>
      </w:r>
      <w:r w:rsidR="00126941">
        <w:rPr>
          <w:rFonts w:ascii="Times New Roman" w:hAnsi="Times New Roman"/>
          <w:sz w:val="24"/>
          <w:szCs w:val="24"/>
        </w:rPr>
        <w:t>.</w:t>
      </w:r>
      <w:r w:rsidR="006058F8">
        <w:rPr>
          <w:rFonts w:ascii="Times New Roman" w:hAnsi="Times New Roman"/>
          <w:sz w:val="24"/>
          <w:szCs w:val="24"/>
        </w:rPr>
        <w:t xml:space="preserve">  In practical terms, applying a compounding growth rate to linear data artificially inflates projected rate year expenses. </w:t>
      </w:r>
      <w:r w:rsidR="00126941">
        <w:rPr>
          <w:rFonts w:ascii="Times New Roman" w:hAnsi="Times New Roman"/>
          <w:sz w:val="24"/>
          <w:szCs w:val="24"/>
        </w:rPr>
        <w:t xml:space="preserve"> </w:t>
      </w:r>
    </w:p>
    <w:p w14:paraId="668B5A97" w14:textId="77777777" w:rsidR="00B26B55" w:rsidRDefault="00B26B55" w:rsidP="00D1509E">
      <w:pPr>
        <w:spacing w:after="0" w:line="480" w:lineRule="auto"/>
        <w:ind w:left="720" w:hanging="720"/>
        <w:rPr>
          <w:rFonts w:ascii="Times New Roman" w:hAnsi="Times New Roman"/>
          <w:b/>
          <w:sz w:val="24"/>
          <w:szCs w:val="24"/>
        </w:rPr>
      </w:pPr>
    </w:p>
    <w:p w14:paraId="0E254F8C" w14:textId="54AB7CAD" w:rsidR="00B26B55" w:rsidRPr="00B26B55" w:rsidRDefault="00B26B55"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 compounding functions always project a larger level of expense than Staff’s “best fit” functions?</w:t>
      </w:r>
    </w:p>
    <w:p w14:paraId="6E6BFA41" w14:textId="2E1E9099" w:rsidR="008C3DA5" w:rsidRPr="00341706" w:rsidRDefault="006058F8" w:rsidP="00D1509E">
      <w:pPr>
        <w:spacing w:after="0" w:line="480" w:lineRule="auto"/>
        <w:ind w:left="720" w:hanging="720"/>
        <w:rPr>
          <w:rFonts w:ascii="Times New Roman" w:hAnsi="Times New Roman"/>
          <w:sz w:val="24"/>
          <w:szCs w:val="24"/>
        </w:rPr>
      </w:pPr>
      <w:r w:rsidRPr="00B26B55">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ab/>
        <w:t>No. I</w:t>
      </w:r>
      <w:r w:rsidR="001E1E0A">
        <w:rPr>
          <w:rFonts w:ascii="Times New Roman" w:hAnsi="Times New Roman"/>
          <w:sz w:val="24"/>
          <w:szCs w:val="24"/>
        </w:rPr>
        <w:t>t is not always the case that the function that best fi</w:t>
      </w:r>
      <w:r w:rsidR="00E7772E">
        <w:rPr>
          <w:rFonts w:ascii="Times New Roman" w:hAnsi="Times New Roman"/>
          <w:sz w:val="24"/>
          <w:szCs w:val="24"/>
        </w:rPr>
        <w:t>ts the data will project a level of expense</w:t>
      </w:r>
      <w:r w:rsidR="001E1E0A">
        <w:rPr>
          <w:rFonts w:ascii="Times New Roman" w:hAnsi="Times New Roman"/>
          <w:sz w:val="24"/>
          <w:szCs w:val="24"/>
        </w:rPr>
        <w:t xml:space="preserve"> in the rate year</w:t>
      </w:r>
      <w:r w:rsidR="00E7772E">
        <w:rPr>
          <w:rFonts w:ascii="Times New Roman" w:hAnsi="Times New Roman"/>
          <w:sz w:val="24"/>
          <w:szCs w:val="24"/>
        </w:rPr>
        <w:t xml:space="preserve"> that is lower than use of a compounding function</w:t>
      </w:r>
      <w:r w:rsidR="001E1E0A">
        <w:rPr>
          <w:rFonts w:ascii="Times New Roman" w:hAnsi="Times New Roman"/>
          <w:sz w:val="24"/>
          <w:szCs w:val="24"/>
        </w:rPr>
        <w:t xml:space="preserve">. </w:t>
      </w:r>
      <w:r w:rsidR="00F80AE1">
        <w:rPr>
          <w:rFonts w:ascii="Times New Roman" w:hAnsi="Times New Roman"/>
          <w:sz w:val="24"/>
          <w:szCs w:val="24"/>
        </w:rPr>
        <w:t>Consider the following chart</w:t>
      </w:r>
      <w:r>
        <w:rPr>
          <w:rFonts w:ascii="Times New Roman" w:hAnsi="Times New Roman"/>
          <w:sz w:val="24"/>
          <w:szCs w:val="24"/>
        </w:rPr>
        <w:t xml:space="preserve"> of</w:t>
      </w:r>
      <w:r w:rsidR="008C3DA5">
        <w:rPr>
          <w:rFonts w:ascii="Times New Roman" w:hAnsi="Times New Roman"/>
          <w:sz w:val="24"/>
          <w:szCs w:val="24"/>
        </w:rPr>
        <w:t xml:space="preserve"> the depreciation/amortization expenses for Avista’s natural gas operations. </w:t>
      </w:r>
    </w:p>
    <w:p w14:paraId="0CED6AEF" w14:textId="77777777" w:rsidR="00F80AE1" w:rsidRDefault="00F80AE1" w:rsidP="00D1509E">
      <w:pPr>
        <w:spacing w:after="0" w:line="480" w:lineRule="auto"/>
        <w:ind w:left="720"/>
        <w:rPr>
          <w:rFonts w:ascii="Times New Roman" w:hAnsi="Times New Roman"/>
          <w:sz w:val="24"/>
          <w:szCs w:val="24"/>
        </w:rPr>
      </w:pPr>
    </w:p>
    <w:p w14:paraId="3AA98D13" w14:textId="316E898B" w:rsidR="00F80AE1" w:rsidRDefault="00F80AE1" w:rsidP="00D1509E">
      <w:pPr>
        <w:spacing w:after="0" w:line="480" w:lineRule="auto"/>
        <w:ind w:left="720"/>
        <w:rPr>
          <w:rFonts w:ascii="Times New Roman" w:hAnsi="Times New Roman"/>
          <w:sz w:val="24"/>
          <w:szCs w:val="24"/>
        </w:rPr>
      </w:pPr>
      <w:r>
        <w:rPr>
          <w:noProof/>
        </w:rPr>
        <w:drawing>
          <wp:inline distT="0" distB="0" distL="0" distR="0" wp14:anchorId="789F5B21" wp14:editId="78FFBF9C">
            <wp:extent cx="5943600" cy="2496820"/>
            <wp:effectExtent l="0" t="0" r="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EA9B81" w14:textId="77777777" w:rsidR="00AC5995" w:rsidRDefault="00AC5995" w:rsidP="00D1509E">
      <w:pPr>
        <w:spacing w:after="0" w:line="480" w:lineRule="auto"/>
        <w:ind w:left="720"/>
        <w:rPr>
          <w:rFonts w:ascii="Times New Roman" w:hAnsi="Times New Roman"/>
          <w:sz w:val="24"/>
          <w:szCs w:val="24"/>
        </w:rPr>
      </w:pPr>
    </w:p>
    <w:p w14:paraId="46B40272" w14:textId="767E9058" w:rsidR="001E1E0A" w:rsidRDefault="0092021C" w:rsidP="008D10B7">
      <w:pPr>
        <w:spacing w:after="0" w:line="480" w:lineRule="auto"/>
        <w:ind w:left="720" w:firstLine="720"/>
        <w:rPr>
          <w:rFonts w:ascii="Times New Roman" w:hAnsi="Times New Roman"/>
          <w:sz w:val="24"/>
          <w:szCs w:val="24"/>
        </w:rPr>
      </w:pPr>
      <w:r>
        <w:rPr>
          <w:rFonts w:ascii="Times New Roman" w:hAnsi="Times New Roman"/>
          <w:sz w:val="24"/>
          <w:szCs w:val="24"/>
        </w:rPr>
        <w:t>For natural gas expenses, the</w:t>
      </w:r>
      <w:r w:rsidR="00CD6459">
        <w:rPr>
          <w:rFonts w:ascii="Times New Roman" w:hAnsi="Times New Roman"/>
          <w:sz w:val="24"/>
          <w:szCs w:val="24"/>
        </w:rPr>
        <w:t xml:space="preserve"> data follow a</w:t>
      </w:r>
      <w:r w:rsidR="00E7772E">
        <w:rPr>
          <w:rFonts w:ascii="Times New Roman" w:hAnsi="Times New Roman"/>
          <w:sz w:val="24"/>
          <w:szCs w:val="24"/>
        </w:rPr>
        <w:t xml:space="preserve"> polynomial</w:t>
      </w:r>
      <w:r w:rsidR="00F80AE1">
        <w:rPr>
          <w:rFonts w:ascii="Times New Roman" w:hAnsi="Times New Roman"/>
          <w:sz w:val="24"/>
          <w:szCs w:val="24"/>
        </w:rPr>
        <w:t xml:space="preserve"> trajectory</w:t>
      </w:r>
      <w:r>
        <w:rPr>
          <w:rFonts w:ascii="Times New Roman" w:hAnsi="Times New Roman"/>
          <w:sz w:val="24"/>
          <w:szCs w:val="24"/>
        </w:rPr>
        <w:t xml:space="preserve">, as shown by the blue trend line. </w:t>
      </w:r>
      <w:r w:rsidR="00976F0E">
        <w:rPr>
          <w:rFonts w:ascii="Times New Roman" w:hAnsi="Times New Roman"/>
          <w:sz w:val="24"/>
          <w:szCs w:val="24"/>
        </w:rPr>
        <w:t>The</w:t>
      </w:r>
      <w:r>
        <w:rPr>
          <w:rFonts w:ascii="Times New Roman" w:hAnsi="Times New Roman"/>
          <w:sz w:val="24"/>
          <w:szCs w:val="24"/>
        </w:rPr>
        <w:t xml:space="preserve"> artificial compoundin</w:t>
      </w:r>
      <w:r w:rsidR="00E7772E">
        <w:rPr>
          <w:rFonts w:ascii="Times New Roman" w:hAnsi="Times New Roman"/>
          <w:sz w:val="24"/>
          <w:szCs w:val="24"/>
        </w:rPr>
        <w:t>g rate trend line (red)</w:t>
      </w:r>
      <w:r>
        <w:rPr>
          <w:rFonts w:ascii="Times New Roman" w:hAnsi="Times New Roman"/>
          <w:sz w:val="24"/>
          <w:szCs w:val="24"/>
        </w:rPr>
        <w:t xml:space="preserve"> is again generated by applying a compounding rate calculated by using onl</w:t>
      </w:r>
      <w:r w:rsidR="00F80AE1">
        <w:rPr>
          <w:rFonts w:ascii="Times New Roman" w:hAnsi="Times New Roman"/>
          <w:sz w:val="24"/>
          <w:szCs w:val="24"/>
        </w:rPr>
        <w:t>y</w:t>
      </w:r>
      <w:r w:rsidR="00117797">
        <w:rPr>
          <w:rFonts w:ascii="Times New Roman" w:hAnsi="Times New Roman"/>
          <w:sz w:val="24"/>
          <w:szCs w:val="24"/>
        </w:rPr>
        <w:t xml:space="preserve"> the </w:t>
      </w:r>
      <w:r w:rsidR="00F80AE1">
        <w:rPr>
          <w:rFonts w:ascii="Times New Roman" w:hAnsi="Times New Roman"/>
          <w:sz w:val="24"/>
          <w:szCs w:val="24"/>
        </w:rPr>
        <w:t>2007 and 2014</w:t>
      </w:r>
      <w:r w:rsidR="00117797">
        <w:rPr>
          <w:rFonts w:ascii="Times New Roman" w:hAnsi="Times New Roman"/>
          <w:sz w:val="24"/>
          <w:szCs w:val="24"/>
        </w:rPr>
        <w:t xml:space="preserve"> data points</w:t>
      </w:r>
      <w:r>
        <w:rPr>
          <w:rFonts w:ascii="Times New Roman" w:hAnsi="Times New Roman"/>
          <w:sz w:val="24"/>
          <w:szCs w:val="24"/>
        </w:rPr>
        <w:t xml:space="preserve">. </w:t>
      </w:r>
      <w:r w:rsidR="00976F0E">
        <w:rPr>
          <w:rFonts w:ascii="Times New Roman" w:hAnsi="Times New Roman"/>
          <w:sz w:val="24"/>
          <w:szCs w:val="24"/>
        </w:rPr>
        <w:t xml:space="preserve">Staff's </w:t>
      </w:r>
      <w:r>
        <w:rPr>
          <w:rFonts w:ascii="Times New Roman" w:hAnsi="Times New Roman"/>
          <w:sz w:val="24"/>
          <w:szCs w:val="24"/>
        </w:rPr>
        <w:t xml:space="preserve">polynomial rate of growth is </w:t>
      </w:r>
      <w:r w:rsidR="00976F0E">
        <w:rPr>
          <w:rFonts w:ascii="Times New Roman" w:hAnsi="Times New Roman"/>
          <w:sz w:val="24"/>
          <w:szCs w:val="24"/>
        </w:rPr>
        <w:t xml:space="preserve">clearly </w:t>
      </w:r>
      <w:r>
        <w:rPr>
          <w:rFonts w:ascii="Times New Roman" w:hAnsi="Times New Roman"/>
          <w:sz w:val="24"/>
          <w:szCs w:val="24"/>
        </w:rPr>
        <w:t xml:space="preserve">greater than the compounding rate of growth as you approach the test year (2014). </w:t>
      </w:r>
      <w:r w:rsidR="00976F0E">
        <w:rPr>
          <w:rFonts w:ascii="Times New Roman" w:hAnsi="Times New Roman"/>
          <w:sz w:val="24"/>
          <w:szCs w:val="24"/>
        </w:rPr>
        <w:t xml:space="preserve">The 2016 level of depreciation/amortization </w:t>
      </w:r>
      <w:r w:rsidR="00976F0E">
        <w:rPr>
          <w:rFonts w:ascii="Times New Roman" w:hAnsi="Times New Roman"/>
          <w:sz w:val="24"/>
          <w:szCs w:val="24"/>
        </w:rPr>
        <w:lastRenderedPageBreak/>
        <w:t xml:space="preserve">expense is thus higher using the best fit polynomial function than using a compounding function. </w:t>
      </w:r>
    </w:p>
    <w:p w14:paraId="3825F5D2" w14:textId="77777777" w:rsidR="00976F0E" w:rsidRDefault="00976F0E" w:rsidP="00D1509E">
      <w:pPr>
        <w:spacing w:after="0" w:line="480" w:lineRule="auto"/>
        <w:rPr>
          <w:rFonts w:ascii="Times New Roman" w:hAnsi="Times New Roman"/>
          <w:sz w:val="24"/>
          <w:szCs w:val="24"/>
        </w:rPr>
      </w:pPr>
    </w:p>
    <w:p w14:paraId="1505221E" w14:textId="72B5005E" w:rsidR="00976F0E" w:rsidRPr="00440174" w:rsidRDefault="00976F0E" w:rsidP="00D1509E">
      <w:pPr>
        <w:spacing w:after="0" w:line="480" w:lineRule="auto"/>
        <w:ind w:left="720" w:hanging="720"/>
        <w:rPr>
          <w:rFonts w:ascii="Times New Roman" w:hAnsi="Times New Roman"/>
          <w:b/>
          <w:sz w:val="24"/>
          <w:szCs w:val="24"/>
        </w:rPr>
      </w:pPr>
      <w:r w:rsidRPr="00440174">
        <w:rPr>
          <w:rFonts w:ascii="Times New Roman" w:hAnsi="Times New Roman"/>
          <w:b/>
          <w:sz w:val="24"/>
          <w:szCs w:val="24"/>
        </w:rPr>
        <w:t>Q.</w:t>
      </w:r>
      <w:r w:rsidRPr="00440174">
        <w:rPr>
          <w:rFonts w:ascii="Times New Roman" w:hAnsi="Times New Roman"/>
          <w:b/>
          <w:sz w:val="24"/>
          <w:szCs w:val="24"/>
        </w:rPr>
        <w:tab/>
        <w:t>Please explain how the Commission should review</w:t>
      </w:r>
      <w:r>
        <w:rPr>
          <w:rFonts w:ascii="Times New Roman" w:hAnsi="Times New Roman"/>
          <w:b/>
          <w:sz w:val="24"/>
          <w:szCs w:val="24"/>
        </w:rPr>
        <w:t xml:space="preserve"> and apply</w:t>
      </w:r>
      <w:r w:rsidRPr="00440174">
        <w:rPr>
          <w:rFonts w:ascii="Times New Roman" w:hAnsi="Times New Roman"/>
          <w:b/>
          <w:sz w:val="24"/>
          <w:szCs w:val="24"/>
        </w:rPr>
        <w:t xml:space="preserve"> growth rates in an attrition study.</w:t>
      </w:r>
    </w:p>
    <w:p w14:paraId="565CBBB0" w14:textId="6A06AB51" w:rsidR="00D7398B" w:rsidRDefault="00976F0E"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Commission should focus on analytical objectivity. </w:t>
      </w:r>
      <w:r w:rsidR="00D7398B">
        <w:rPr>
          <w:rFonts w:ascii="Times New Roman" w:hAnsi="Times New Roman"/>
          <w:sz w:val="24"/>
          <w:szCs w:val="24"/>
        </w:rPr>
        <w:t xml:space="preserve">When choosing a shape for describing historical growth rates, it is important to choose a shape that is appropriate for the underlying data. </w:t>
      </w:r>
      <w:r>
        <w:rPr>
          <w:rFonts w:ascii="Times New Roman" w:hAnsi="Times New Roman"/>
          <w:sz w:val="24"/>
          <w:szCs w:val="24"/>
        </w:rPr>
        <w:t>The underlying data include all relevant and actual data points. The Company’s practice in this case to set a curve on the bas</w:t>
      </w:r>
      <w:r w:rsidR="008D10B7">
        <w:rPr>
          <w:rFonts w:ascii="Times New Roman" w:hAnsi="Times New Roman"/>
          <w:sz w:val="24"/>
          <w:szCs w:val="24"/>
        </w:rPr>
        <w:t>is of</w:t>
      </w:r>
      <w:r>
        <w:rPr>
          <w:rFonts w:ascii="Times New Roman" w:hAnsi="Times New Roman"/>
          <w:sz w:val="24"/>
          <w:szCs w:val="24"/>
        </w:rPr>
        <w:t xml:space="preserve"> projected, imaginary data point</w:t>
      </w:r>
      <w:r w:rsidR="008D10B7">
        <w:rPr>
          <w:rFonts w:ascii="Times New Roman" w:hAnsi="Times New Roman"/>
          <w:sz w:val="24"/>
          <w:szCs w:val="24"/>
        </w:rPr>
        <w:t>s</w:t>
      </w:r>
      <w:r>
        <w:rPr>
          <w:rFonts w:ascii="Times New Roman" w:hAnsi="Times New Roman"/>
          <w:sz w:val="24"/>
          <w:szCs w:val="24"/>
        </w:rPr>
        <w:t xml:space="preserve"> is not an objective analysis.  </w:t>
      </w:r>
      <w:r w:rsidR="00D7398B">
        <w:rPr>
          <w:rFonts w:ascii="Times New Roman" w:hAnsi="Times New Roman"/>
          <w:sz w:val="24"/>
          <w:szCs w:val="24"/>
        </w:rPr>
        <w:t xml:space="preserve"> From the charts above, it is clear that the data are not best described using compounding curves.</w:t>
      </w:r>
    </w:p>
    <w:p w14:paraId="53EFBDA6" w14:textId="045F2402" w:rsidR="0092021C" w:rsidRDefault="00976F0E" w:rsidP="00D1509E">
      <w:pPr>
        <w:spacing w:after="0" w:line="480" w:lineRule="auto"/>
        <w:ind w:left="720" w:firstLine="720"/>
        <w:rPr>
          <w:rFonts w:ascii="Times New Roman" w:hAnsi="Times New Roman"/>
          <w:sz w:val="24"/>
          <w:szCs w:val="24"/>
        </w:rPr>
      </w:pPr>
      <w:r>
        <w:rPr>
          <w:rFonts w:ascii="Times New Roman" w:hAnsi="Times New Roman"/>
          <w:sz w:val="24"/>
          <w:szCs w:val="24"/>
        </w:rPr>
        <w:t>Beyond demonstrating that compounding functions are not honest representations of the underlying data in this case, m</w:t>
      </w:r>
      <w:r w:rsidR="00540655">
        <w:rPr>
          <w:rFonts w:ascii="Times New Roman" w:hAnsi="Times New Roman"/>
          <w:sz w:val="24"/>
          <w:szCs w:val="24"/>
        </w:rPr>
        <w:t>y purpose in showing t</w:t>
      </w:r>
      <w:r w:rsidR="00E7772E">
        <w:rPr>
          <w:rFonts w:ascii="Times New Roman" w:hAnsi="Times New Roman"/>
          <w:sz w:val="24"/>
          <w:szCs w:val="24"/>
        </w:rPr>
        <w:t>he</w:t>
      </w:r>
      <w:r>
        <w:rPr>
          <w:rFonts w:ascii="Times New Roman" w:hAnsi="Times New Roman"/>
          <w:sz w:val="24"/>
          <w:szCs w:val="24"/>
        </w:rPr>
        <w:t xml:space="preserve"> above</w:t>
      </w:r>
      <w:r w:rsidR="00E7772E">
        <w:rPr>
          <w:rFonts w:ascii="Times New Roman" w:hAnsi="Times New Roman"/>
          <w:sz w:val="24"/>
          <w:szCs w:val="24"/>
        </w:rPr>
        <w:t xml:space="preserve"> charts</w:t>
      </w:r>
      <w:r w:rsidR="0070300A">
        <w:rPr>
          <w:rFonts w:ascii="Times New Roman" w:hAnsi="Times New Roman"/>
          <w:sz w:val="24"/>
          <w:szCs w:val="24"/>
        </w:rPr>
        <w:t xml:space="preserve"> is to demonstrate </w:t>
      </w:r>
      <w:r>
        <w:rPr>
          <w:rFonts w:ascii="Times New Roman" w:hAnsi="Times New Roman"/>
          <w:sz w:val="24"/>
          <w:szCs w:val="24"/>
        </w:rPr>
        <w:t>Staff’s adherence</w:t>
      </w:r>
      <w:r w:rsidR="0070300A">
        <w:rPr>
          <w:rFonts w:ascii="Times New Roman" w:hAnsi="Times New Roman"/>
          <w:sz w:val="24"/>
          <w:szCs w:val="24"/>
        </w:rPr>
        <w:t xml:space="preserve"> to analytical objectivity</w:t>
      </w:r>
      <w:r>
        <w:rPr>
          <w:rFonts w:ascii="Times New Roman" w:hAnsi="Times New Roman"/>
          <w:sz w:val="24"/>
          <w:szCs w:val="24"/>
        </w:rPr>
        <w:t>.</w:t>
      </w:r>
      <w:r w:rsidR="0070300A">
        <w:rPr>
          <w:rFonts w:ascii="Times New Roman" w:hAnsi="Times New Roman"/>
          <w:sz w:val="24"/>
          <w:szCs w:val="24"/>
        </w:rPr>
        <w:t xml:space="preserve"> I am merely letting the data speak for themselves. </w:t>
      </w:r>
    </w:p>
    <w:p w14:paraId="58E126E4" w14:textId="77777777" w:rsidR="00C946D5" w:rsidRDefault="00C946D5" w:rsidP="00D1509E">
      <w:pPr>
        <w:spacing w:after="0" w:line="480" w:lineRule="auto"/>
        <w:rPr>
          <w:rFonts w:ascii="Times New Roman" w:hAnsi="Times New Roman"/>
          <w:sz w:val="24"/>
          <w:szCs w:val="24"/>
        </w:rPr>
      </w:pPr>
    </w:p>
    <w:p w14:paraId="509DDAFC" w14:textId="77777777" w:rsidR="00C946D5" w:rsidRDefault="00C946D5"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Are there any other notable differences between the Company’s and your incremental revenue requirement calculations?</w:t>
      </w:r>
    </w:p>
    <w:p w14:paraId="62B6FCA8" w14:textId="77777777" w:rsidR="007C672F" w:rsidRDefault="009D54A8" w:rsidP="009D54A8">
      <w:pPr>
        <w:spacing w:after="0" w:line="480" w:lineRule="auto"/>
        <w:ind w:left="720" w:hanging="720"/>
        <w:rPr>
          <w:rFonts w:ascii="Times New Roman" w:hAnsi="Times New Roman"/>
          <w:sz w:val="24"/>
          <w:szCs w:val="24"/>
        </w:rPr>
      </w:pPr>
      <w:r w:rsidRPr="009D54A8">
        <w:rPr>
          <w:rFonts w:ascii="Times New Roman" w:hAnsi="Times New Roman"/>
          <w:sz w:val="24"/>
          <w:szCs w:val="24"/>
        </w:rPr>
        <w:t>A.</w:t>
      </w:r>
      <w:r w:rsidRPr="009D54A8">
        <w:rPr>
          <w:rFonts w:ascii="Times New Roman" w:hAnsi="Times New Roman"/>
          <w:sz w:val="24"/>
          <w:szCs w:val="24"/>
        </w:rPr>
        <w:tab/>
      </w:r>
      <w:r w:rsidR="00241349" w:rsidRPr="009D54A8">
        <w:rPr>
          <w:rFonts w:ascii="Times New Roman" w:hAnsi="Times New Roman"/>
          <w:sz w:val="24"/>
          <w:szCs w:val="24"/>
        </w:rPr>
        <w:t xml:space="preserve">Yes. </w:t>
      </w:r>
      <w:r w:rsidRPr="009D54A8">
        <w:rPr>
          <w:rFonts w:ascii="Times New Roman" w:hAnsi="Times New Roman"/>
          <w:sz w:val="24"/>
          <w:szCs w:val="24"/>
        </w:rPr>
        <w:t>I</w:t>
      </w:r>
      <w:r>
        <w:rPr>
          <w:rFonts w:ascii="Times New Roman" w:hAnsi="Times New Roman"/>
          <w:sz w:val="24"/>
          <w:szCs w:val="24"/>
        </w:rPr>
        <w:t xml:space="preserve"> provide Avista with an after-attrition adjustment for Project Compass. That is, I allow for recovery in rates the capital costs associated with Project Compass beyond what would be imp</w:t>
      </w:r>
      <w:r w:rsidR="007C672F">
        <w:rPr>
          <w:rFonts w:ascii="Times New Roman" w:hAnsi="Times New Roman"/>
          <w:sz w:val="24"/>
          <w:szCs w:val="24"/>
        </w:rPr>
        <w:t>lied by use of growth factors. However, I am only recommending recovery of the amount deemed prudent by Staff witness Mr. Gomez.</w:t>
      </w:r>
    </w:p>
    <w:p w14:paraId="7927C928" w14:textId="15E8C580" w:rsidR="00772C8D" w:rsidRDefault="007C672F" w:rsidP="009D54A8">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I determined that this was appropriate because Project Compass </w:t>
      </w:r>
      <w:r w:rsidR="00D6464A">
        <w:rPr>
          <w:rFonts w:ascii="Times New Roman" w:hAnsi="Times New Roman"/>
          <w:sz w:val="24"/>
          <w:szCs w:val="24"/>
        </w:rPr>
        <w:t xml:space="preserve">appears to </w:t>
      </w:r>
      <w:r w:rsidR="007C76DC">
        <w:rPr>
          <w:rFonts w:ascii="Times New Roman" w:hAnsi="Times New Roman"/>
          <w:sz w:val="24"/>
          <w:szCs w:val="24"/>
        </w:rPr>
        <w:t>be an abnormality</w:t>
      </w:r>
      <w:r w:rsidR="00D6464A">
        <w:rPr>
          <w:rFonts w:ascii="Times New Roman" w:hAnsi="Times New Roman"/>
          <w:sz w:val="24"/>
          <w:szCs w:val="24"/>
        </w:rPr>
        <w:t xml:space="preserve"> </w:t>
      </w:r>
      <w:r w:rsidR="007C76DC">
        <w:rPr>
          <w:rFonts w:ascii="Times New Roman" w:hAnsi="Times New Roman"/>
          <w:sz w:val="24"/>
          <w:szCs w:val="24"/>
        </w:rPr>
        <w:t>with respect</w:t>
      </w:r>
      <w:r w:rsidR="00D6464A">
        <w:rPr>
          <w:rFonts w:ascii="Times New Roman" w:hAnsi="Times New Roman"/>
          <w:sz w:val="24"/>
          <w:szCs w:val="24"/>
        </w:rPr>
        <w:t xml:space="preserve"> to the Company’s ongoing capital growth pattern. Consider that the calculated rate of growth for </w:t>
      </w:r>
      <w:r w:rsidR="00566561">
        <w:rPr>
          <w:rFonts w:ascii="Times New Roman" w:hAnsi="Times New Roman"/>
          <w:sz w:val="24"/>
          <w:szCs w:val="24"/>
        </w:rPr>
        <w:t xml:space="preserve">electric net plant between 2009 and 2014 was approximately $50 million per year. </w:t>
      </w:r>
      <w:r w:rsidR="00EC5BCA">
        <w:rPr>
          <w:rFonts w:ascii="Times New Roman" w:hAnsi="Times New Roman"/>
          <w:sz w:val="24"/>
          <w:szCs w:val="24"/>
        </w:rPr>
        <w:t>Next, consider that the Company’s actual electric transfers to plant was $45 million in February 2015 alone (the month Project Compass was placed in service).</w:t>
      </w:r>
      <w:r w:rsidR="00DB3E04">
        <w:rPr>
          <w:rFonts w:ascii="Times New Roman" w:hAnsi="Times New Roman"/>
          <w:sz w:val="24"/>
          <w:szCs w:val="24"/>
        </w:rPr>
        <w:t xml:space="preserve"> </w:t>
      </w:r>
      <w:r w:rsidR="007C76DC">
        <w:rPr>
          <w:rFonts w:ascii="Times New Roman" w:hAnsi="Times New Roman"/>
          <w:sz w:val="24"/>
          <w:szCs w:val="24"/>
        </w:rPr>
        <w:t>February transfers</w:t>
      </w:r>
      <w:r w:rsidR="00DB3E04">
        <w:rPr>
          <w:rFonts w:ascii="Times New Roman" w:hAnsi="Times New Roman"/>
          <w:sz w:val="24"/>
          <w:szCs w:val="24"/>
        </w:rPr>
        <w:t xml:space="preserve"> will not be the only plant place</w:t>
      </w:r>
      <w:r w:rsidR="007C76DC">
        <w:rPr>
          <w:rFonts w:ascii="Times New Roman" w:hAnsi="Times New Roman"/>
          <w:sz w:val="24"/>
          <w:szCs w:val="24"/>
        </w:rPr>
        <w:t xml:space="preserve">d in service in 2015 and, so, </w:t>
      </w:r>
      <w:r w:rsidR="00DB3E04">
        <w:rPr>
          <w:rFonts w:ascii="Times New Roman" w:hAnsi="Times New Roman"/>
          <w:sz w:val="24"/>
          <w:szCs w:val="24"/>
        </w:rPr>
        <w:t>implying that it will be by only using my $50 million annual growth rate will likely lead to stranded capital costs</w:t>
      </w:r>
      <w:r w:rsidR="007C76DC">
        <w:rPr>
          <w:rFonts w:ascii="Times New Roman" w:hAnsi="Times New Roman"/>
          <w:sz w:val="24"/>
          <w:szCs w:val="24"/>
        </w:rPr>
        <w:t xml:space="preserve"> </w:t>
      </w:r>
      <w:r w:rsidR="00117797">
        <w:rPr>
          <w:rFonts w:ascii="Times New Roman" w:hAnsi="Times New Roman"/>
          <w:sz w:val="24"/>
          <w:szCs w:val="24"/>
        </w:rPr>
        <w:t>and</w:t>
      </w:r>
      <w:r w:rsidR="007C76DC">
        <w:rPr>
          <w:rFonts w:ascii="Times New Roman" w:hAnsi="Times New Roman"/>
          <w:sz w:val="24"/>
          <w:szCs w:val="24"/>
        </w:rPr>
        <w:t xml:space="preserve"> a higher probability of earnings attrition.</w:t>
      </w:r>
      <w:r w:rsidR="00B11B43">
        <w:rPr>
          <w:rFonts w:ascii="Times New Roman" w:hAnsi="Times New Roman"/>
          <w:sz w:val="24"/>
          <w:szCs w:val="24"/>
        </w:rPr>
        <w:t xml:space="preserve"> Treating Project compass as an abnormality by including it as an after-attrition adjustment addresses this issue. </w:t>
      </w:r>
    </w:p>
    <w:p w14:paraId="67D88827" w14:textId="77777777" w:rsidR="00976F0E" w:rsidRDefault="00976F0E" w:rsidP="00D1509E">
      <w:pPr>
        <w:spacing w:after="0" w:line="480" w:lineRule="auto"/>
        <w:ind w:left="720" w:hanging="720"/>
        <w:rPr>
          <w:rFonts w:ascii="Times New Roman" w:hAnsi="Times New Roman"/>
          <w:b/>
          <w:sz w:val="24"/>
          <w:szCs w:val="24"/>
        </w:rPr>
      </w:pPr>
    </w:p>
    <w:p w14:paraId="2AA14EF7" w14:textId="1F28A555" w:rsidR="00976F0E" w:rsidRPr="00440174" w:rsidRDefault="00976F0E" w:rsidP="00EB03C5">
      <w:pPr>
        <w:pStyle w:val="ListParagraph"/>
        <w:numPr>
          <w:ilvl w:val="0"/>
          <w:numId w:val="32"/>
        </w:numPr>
        <w:spacing w:after="0" w:line="480" w:lineRule="auto"/>
        <w:jc w:val="center"/>
        <w:rPr>
          <w:rFonts w:ascii="Times New Roman" w:hAnsi="Times New Roman"/>
          <w:b/>
          <w:sz w:val="24"/>
          <w:szCs w:val="24"/>
        </w:rPr>
      </w:pPr>
      <w:r w:rsidRPr="00440174">
        <w:rPr>
          <w:rFonts w:ascii="Times New Roman" w:hAnsi="Times New Roman"/>
          <w:b/>
          <w:sz w:val="24"/>
          <w:szCs w:val="24"/>
        </w:rPr>
        <w:t>DETAILED EXPLANATIONS OF EXHIBITS</w:t>
      </w:r>
    </w:p>
    <w:p w14:paraId="4570AB1F" w14:textId="48083245" w:rsidR="00681DF3" w:rsidRPr="00440174" w:rsidRDefault="00681DF3" w:rsidP="00D1509E">
      <w:pPr>
        <w:pStyle w:val="ListParagraph"/>
        <w:spacing w:after="0" w:line="480" w:lineRule="auto"/>
        <w:ind w:left="1080"/>
        <w:rPr>
          <w:rFonts w:ascii="Times New Roman" w:hAnsi="Times New Roman"/>
          <w:b/>
          <w:sz w:val="24"/>
          <w:szCs w:val="24"/>
        </w:rPr>
      </w:pPr>
    </w:p>
    <w:p w14:paraId="2491DFAA" w14:textId="2523F83C" w:rsidR="00EE185D" w:rsidRPr="00397795" w:rsidRDefault="00EE185D" w:rsidP="00AC5995">
      <w:pPr>
        <w:pStyle w:val="ListParagraph"/>
        <w:numPr>
          <w:ilvl w:val="0"/>
          <w:numId w:val="33"/>
        </w:numPr>
        <w:spacing w:after="0" w:line="240" w:lineRule="auto"/>
        <w:ind w:left="1440" w:hanging="630"/>
        <w:rPr>
          <w:rFonts w:ascii="Times New Roman" w:hAnsi="Times New Roman"/>
          <w:b/>
          <w:sz w:val="24"/>
          <w:szCs w:val="24"/>
        </w:rPr>
      </w:pPr>
      <w:r w:rsidRPr="00397795">
        <w:rPr>
          <w:rFonts w:ascii="Times New Roman" w:hAnsi="Times New Roman"/>
          <w:b/>
          <w:sz w:val="24"/>
          <w:szCs w:val="24"/>
        </w:rPr>
        <w:t>Detailed Explanation Exhibit No.__ (CRM-2) – Staff’s Attrition Analysis for Electric Operations</w:t>
      </w:r>
    </w:p>
    <w:p w14:paraId="0B3E43A5" w14:textId="77777777" w:rsidR="00EE185D" w:rsidRPr="00397795" w:rsidRDefault="00EE185D" w:rsidP="00D1509E">
      <w:pPr>
        <w:pStyle w:val="ListParagraph"/>
        <w:spacing w:after="0" w:line="480" w:lineRule="auto"/>
        <w:ind w:left="1080"/>
        <w:rPr>
          <w:rFonts w:ascii="Times New Roman" w:hAnsi="Times New Roman"/>
          <w:b/>
          <w:sz w:val="24"/>
          <w:szCs w:val="24"/>
        </w:rPr>
      </w:pPr>
    </w:p>
    <w:p w14:paraId="6EB5BDF9" w14:textId="77777777" w:rsidR="00EE185D"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 you have any general remarks before you provide a detailed explanation of your electric attrition study in Exhibit No.__ (CRM-2)?</w:t>
      </w:r>
    </w:p>
    <w:p w14:paraId="4D45D9AA" w14:textId="4F660A51"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I developed Exhibit No.__ (CRM-2) from the attrition model Avista provided in response to Staff Data Request 130.  This revised attrition study conforms very closely to the structure of the attrition study in Avista’s direct case in Exhibit No.__ (EMA-2).  As a result, the description that follows here is largely repetitive, in many cases verbatim, of the description provided in Company Exhibi</w:t>
      </w:r>
      <w:r w:rsidR="001D175D">
        <w:rPr>
          <w:rFonts w:ascii="Times New Roman" w:hAnsi="Times New Roman"/>
          <w:sz w:val="24"/>
          <w:szCs w:val="24"/>
        </w:rPr>
        <w:t>t No.__ (EMA-1T)</w:t>
      </w:r>
      <w:r>
        <w:rPr>
          <w:rFonts w:ascii="Times New Roman" w:hAnsi="Times New Roman"/>
          <w:sz w:val="24"/>
          <w:szCs w:val="24"/>
        </w:rPr>
        <w:t xml:space="preserve">.  </w:t>
      </w:r>
    </w:p>
    <w:p w14:paraId="0BBC314B" w14:textId="780262CE" w:rsidR="00EE185D" w:rsidRPr="007E11A9"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However, there are significant differences, primarily regarding the different test period Staff used, as well as differences in the analytical approach for certain components of the attrition studies.  I described those difference</w:t>
      </w:r>
      <w:r w:rsidR="00B8508A">
        <w:rPr>
          <w:rFonts w:ascii="Times New Roman" w:hAnsi="Times New Roman"/>
          <w:sz w:val="24"/>
          <w:szCs w:val="24"/>
        </w:rPr>
        <w:t>s</w:t>
      </w:r>
      <w:r>
        <w:rPr>
          <w:rFonts w:ascii="Times New Roman" w:hAnsi="Times New Roman"/>
          <w:sz w:val="24"/>
          <w:szCs w:val="24"/>
        </w:rPr>
        <w:t xml:space="preserve"> when I critiqued the Company’s attrition study.</w:t>
      </w:r>
      <w:r w:rsidR="00117797">
        <w:rPr>
          <w:rStyle w:val="FootnoteReference"/>
          <w:sz w:val="24"/>
          <w:szCs w:val="24"/>
        </w:rPr>
        <w:footnoteReference w:id="51"/>
      </w:r>
    </w:p>
    <w:p w14:paraId="4DBBB840" w14:textId="77777777" w:rsidR="00EE185D" w:rsidRDefault="00EE185D" w:rsidP="00D1509E">
      <w:pPr>
        <w:spacing w:after="0" w:line="480" w:lineRule="auto"/>
        <w:ind w:left="720" w:hanging="720"/>
        <w:rPr>
          <w:rFonts w:ascii="Times New Roman" w:hAnsi="Times New Roman"/>
          <w:b/>
          <w:sz w:val="24"/>
          <w:szCs w:val="24"/>
        </w:rPr>
      </w:pPr>
    </w:p>
    <w:p w14:paraId="35985D52" w14:textId="77777777" w:rsidR="00EE185D"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what is shown on page 1 of Staff’s Electric Attrition Study, Exhibit No.__(CRM-2).</w:t>
      </w:r>
    </w:p>
    <w:p w14:paraId="3140E61C"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Exhibit No.__(CRM-2), page 1, shows the calculation of the electric general revenue requirement, based on Staff’s Electric Attrition Study, to earn the 7.29 percent settlement rate of return.  </w:t>
      </w:r>
    </w:p>
    <w:p w14:paraId="27B237CC" w14:textId="25C24334" w:rsidR="00EE185D" w:rsidRDefault="00EE185D" w:rsidP="00EE3926">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(c), </w:t>
      </w:r>
      <w:r w:rsidR="001D175D">
        <w:rPr>
          <w:rFonts w:ascii="Times New Roman" w:hAnsi="Times New Roman"/>
          <w:sz w:val="24"/>
          <w:szCs w:val="24"/>
        </w:rPr>
        <w:t>line 10</w:t>
      </w:r>
      <w:r>
        <w:rPr>
          <w:rFonts w:ascii="Times New Roman" w:hAnsi="Times New Roman"/>
          <w:sz w:val="24"/>
          <w:szCs w:val="24"/>
        </w:rPr>
        <w:t>, shows the attrition-adjusted 2016</w:t>
      </w:r>
      <w:r w:rsidR="001D175D">
        <w:rPr>
          <w:rFonts w:ascii="Times New Roman" w:hAnsi="Times New Roman"/>
          <w:sz w:val="24"/>
          <w:szCs w:val="24"/>
        </w:rPr>
        <w:t xml:space="preserve"> revenue requirement of $493,773</w:t>
      </w:r>
      <w:r w:rsidR="00EE3926">
        <w:rPr>
          <w:rFonts w:ascii="Times New Roman" w:hAnsi="Times New Roman"/>
          <w:sz w:val="24"/>
          <w:szCs w:val="24"/>
        </w:rPr>
        <w:t xml:space="preserve">,000; column (c), line 12, shows the revenue requirement results of Mr. Hancock’s pro forma study; and column (c), line 13, shows Staff’s recommended attrition allowance, which is the difference between the attrition-adjusted revenue requirement and Staff’s pro forma revenue requirement. </w:t>
      </w:r>
    </w:p>
    <w:p w14:paraId="7B13611A" w14:textId="5D44D2D9"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(a) of page 1, labeled “Attrition Balances,” shows the electric Attrition Net Operating Income and Attrition Rate Base balances from </w:t>
      </w:r>
      <w:r w:rsidRPr="00EE3926">
        <w:rPr>
          <w:rFonts w:ascii="Times New Roman" w:hAnsi="Times New Roman"/>
          <w:sz w:val="24"/>
          <w:szCs w:val="24"/>
        </w:rPr>
        <w:t>page 5</w:t>
      </w:r>
      <w:r>
        <w:rPr>
          <w:rFonts w:ascii="Times New Roman" w:hAnsi="Times New Roman"/>
          <w:sz w:val="24"/>
          <w:szCs w:val="24"/>
        </w:rPr>
        <w:t xml:space="preserve"> of Exhibit No.__(CRM-2)</w:t>
      </w:r>
      <w:r w:rsidR="006A01B6">
        <w:rPr>
          <w:rFonts w:ascii="Times New Roman" w:hAnsi="Times New Roman"/>
          <w:sz w:val="24"/>
          <w:szCs w:val="24"/>
        </w:rPr>
        <w:t>,</w:t>
      </w:r>
      <w:r w:rsidR="000F30D1">
        <w:rPr>
          <w:rStyle w:val="FootnoteReference"/>
          <w:sz w:val="24"/>
          <w:szCs w:val="24"/>
        </w:rPr>
        <w:footnoteReference w:id="52"/>
      </w:r>
      <w:r>
        <w:rPr>
          <w:rFonts w:ascii="Times New Roman" w:hAnsi="Times New Roman"/>
          <w:sz w:val="24"/>
          <w:szCs w:val="24"/>
        </w:rPr>
        <w:t xml:space="preserve"> column [K], lines 31 and 49.</w:t>
      </w:r>
      <w:r w:rsidR="000F30D1">
        <w:rPr>
          <w:rFonts w:ascii="Times New Roman" w:hAnsi="Times New Roman"/>
          <w:sz w:val="24"/>
          <w:szCs w:val="24"/>
        </w:rPr>
        <w:t xml:space="preserve"> </w:t>
      </w:r>
    </w:p>
    <w:p w14:paraId="3181140A" w14:textId="52E614DE"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(b) of page 1, labeled “Revenue Growth Factor,” shows the revenue growth factor of 1.013115, reflecting application of rates to the 12-months-ending </w:t>
      </w:r>
      <w:r w:rsidR="00EE3926" w:rsidRPr="00EE3926">
        <w:rPr>
          <w:rFonts w:ascii="Times New Roman" w:hAnsi="Times New Roman"/>
          <w:sz w:val="24"/>
          <w:szCs w:val="24"/>
        </w:rPr>
        <w:t>September 30</w:t>
      </w:r>
      <w:r w:rsidRPr="00EE3926">
        <w:rPr>
          <w:rFonts w:ascii="Times New Roman" w:hAnsi="Times New Roman"/>
          <w:sz w:val="24"/>
          <w:szCs w:val="24"/>
        </w:rPr>
        <w:t>, 2014</w:t>
      </w:r>
      <w:r>
        <w:rPr>
          <w:rFonts w:ascii="Times New Roman" w:hAnsi="Times New Roman"/>
          <w:sz w:val="24"/>
          <w:szCs w:val="24"/>
        </w:rPr>
        <w:t xml:space="preserve">, test period billing determinants. </w:t>
      </w:r>
    </w:p>
    <w:p w14:paraId="3FEA8532" w14:textId="3DC7A2F3"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Column (c),</w:t>
      </w:r>
      <w:r w:rsidR="003328AC">
        <w:rPr>
          <w:rFonts w:ascii="Times New Roman" w:hAnsi="Times New Roman"/>
          <w:sz w:val="24"/>
          <w:szCs w:val="24"/>
        </w:rPr>
        <w:t xml:space="preserve"> labeled “Attrition Study Results</w:t>
      </w:r>
      <w:r>
        <w:rPr>
          <w:rFonts w:ascii="Times New Roman" w:hAnsi="Times New Roman"/>
          <w:sz w:val="24"/>
          <w:szCs w:val="24"/>
        </w:rPr>
        <w:t xml:space="preserve">,” shows the calculation of the </w:t>
      </w:r>
      <w:r w:rsidR="003328AC" w:rsidRPr="003328AC">
        <w:rPr>
          <w:rFonts w:ascii="Times New Roman" w:hAnsi="Times New Roman"/>
          <w:sz w:val="24"/>
          <w:szCs w:val="24"/>
        </w:rPr>
        <w:t>$</w:t>
      </w:r>
      <w:r w:rsidR="0048373E">
        <w:rPr>
          <w:rFonts w:ascii="Times New Roman" w:hAnsi="Times New Roman"/>
          <w:sz w:val="24"/>
          <w:szCs w:val="24"/>
        </w:rPr>
        <w:t>493,773</w:t>
      </w:r>
      <w:r w:rsidRPr="003328AC">
        <w:rPr>
          <w:rFonts w:ascii="Times New Roman" w:hAnsi="Times New Roman"/>
          <w:sz w:val="24"/>
          <w:szCs w:val="24"/>
        </w:rPr>
        <w:t>,000</w:t>
      </w:r>
      <w:r>
        <w:rPr>
          <w:rFonts w:ascii="Times New Roman" w:hAnsi="Times New Roman"/>
          <w:sz w:val="24"/>
          <w:szCs w:val="24"/>
        </w:rPr>
        <w:t xml:space="preserve"> r</w:t>
      </w:r>
      <w:r w:rsidR="003328AC">
        <w:rPr>
          <w:rFonts w:ascii="Times New Roman" w:hAnsi="Times New Roman"/>
          <w:sz w:val="24"/>
          <w:szCs w:val="24"/>
        </w:rPr>
        <w:t>evenue requirement</w:t>
      </w:r>
      <w:r>
        <w:rPr>
          <w:rFonts w:ascii="Times New Roman" w:hAnsi="Times New Roman"/>
          <w:sz w:val="24"/>
          <w:szCs w:val="24"/>
        </w:rPr>
        <w:t>, based on the Electric Attrition Study “Attrition Rate Base” and “Attrition Net Operating Income” balances in column (a) adjusted for the revenue growth factor in</w:t>
      </w:r>
      <w:r w:rsidR="0048373E">
        <w:rPr>
          <w:rFonts w:ascii="Times New Roman" w:hAnsi="Times New Roman"/>
          <w:sz w:val="24"/>
          <w:szCs w:val="24"/>
        </w:rPr>
        <w:t xml:space="preserve"> column (b). The $6,209,000 </w:t>
      </w:r>
      <w:r w:rsidR="003328AC">
        <w:rPr>
          <w:rFonts w:ascii="Times New Roman" w:hAnsi="Times New Roman"/>
          <w:sz w:val="24"/>
          <w:szCs w:val="24"/>
        </w:rPr>
        <w:t xml:space="preserve">overall </w:t>
      </w:r>
      <w:r>
        <w:rPr>
          <w:rFonts w:ascii="Times New Roman" w:hAnsi="Times New Roman"/>
          <w:sz w:val="24"/>
          <w:szCs w:val="24"/>
        </w:rPr>
        <w:t xml:space="preserve">reduction in revenue requirement represents a </w:t>
      </w:r>
      <w:r w:rsidR="00197269">
        <w:rPr>
          <w:rFonts w:ascii="Times New Roman" w:hAnsi="Times New Roman"/>
          <w:sz w:val="24"/>
          <w:szCs w:val="24"/>
        </w:rPr>
        <w:t>1.24</w:t>
      </w:r>
      <w:r>
        <w:rPr>
          <w:rFonts w:ascii="Times New Roman" w:hAnsi="Times New Roman"/>
          <w:sz w:val="24"/>
          <w:szCs w:val="24"/>
        </w:rPr>
        <w:t xml:space="preserve"> percent reduct</w:t>
      </w:r>
      <w:r w:rsidR="003328AC">
        <w:rPr>
          <w:rFonts w:ascii="Times New Roman" w:hAnsi="Times New Roman"/>
          <w:sz w:val="24"/>
          <w:szCs w:val="24"/>
        </w:rPr>
        <w:t>ion in revenues relative to 2015</w:t>
      </w:r>
      <w:r w:rsidR="00197269">
        <w:rPr>
          <w:rFonts w:ascii="Times New Roman" w:hAnsi="Times New Roman"/>
          <w:sz w:val="24"/>
          <w:szCs w:val="24"/>
        </w:rPr>
        <w:t xml:space="preserve"> base rate revenues</w:t>
      </w:r>
      <w:r>
        <w:rPr>
          <w:rFonts w:ascii="Times New Roman" w:hAnsi="Times New Roman"/>
          <w:sz w:val="24"/>
          <w:szCs w:val="24"/>
        </w:rPr>
        <w:t>.</w:t>
      </w:r>
    </w:p>
    <w:p w14:paraId="2304A688" w14:textId="77777777" w:rsidR="00EE185D" w:rsidRDefault="00EE185D" w:rsidP="00D1509E">
      <w:pPr>
        <w:spacing w:after="0" w:line="480" w:lineRule="auto"/>
        <w:ind w:left="720" w:hanging="720"/>
        <w:rPr>
          <w:rFonts w:ascii="Times New Roman" w:hAnsi="Times New Roman"/>
          <w:sz w:val="24"/>
          <w:szCs w:val="24"/>
        </w:rPr>
      </w:pPr>
    </w:p>
    <w:p w14:paraId="0475814F" w14:textId="77777777" w:rsidR="00EE185D"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page 2 of Exhibit No.__(CRM-2).</w:t>
      </w:r>
    </w:p>
    <w:p w14:paraId="2AEE5545" w14:textId="277230BA"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2</w:t>
      </w:r>
      <w:r w:rsidR="002A189D">
        <w:rPr>
          <w:rFonts w:ascii="Times New Roman" w:hAnsi="Times New Roman"/>
          <w:sz w:val="24"/>
          <w:szCs w:val="24"/>
        </w:rPr>
        <w:t>, titled “Multipart Settlement – Cost of Capital” and included in the ROR tab on the electronic version,</w:t>
      </w:r>
      <w:r>
        <w:rPr>
          <w:rFonts w:ascii="Times New Roman" w:hAnsi="Times New Roman"/>
          <w:sz w:val="24"/>
          <w:szCs w:val="24"/>
        </w:rPr>
        <w:t xml:space="preserve"> shows the proposed cost of capital and capital structure embodied in the Settlement Stipulation, resulting in a weighted average cost of capital of 7.29 percent.  </w:t>
      </w:r>
    </w:p>
    <w:p w14:paraId="1449F9EE" w14:textId="77777777" w:rsidR="00EE185D" w:rsidRDefault="00EE185D" w:rsidP="00D1509E">
      <w:pPr>
        <w:spacing w:after="0" w:line="480" w:lineRule="auto"/>
        <w:ind w:left="720" w:hanging="720"/>
        <w:rPr>
          <w:rFonts w:ascii="Times New Roman" w:hAnsi="Times New Roman"/>
          <w:sz w:val="24"/>
          <w:szCs w:val="24"/>
        </w:rPr>
      </w:pPr>
    </w:p>
    <w:p w14:paraId="7505EC56" w14:textId="77777777" w:rsidR="00EE185D"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page 3 of Exhibit No.__(CRM-2).</w:t>
      </w:r>
    </w:p>
    <w:p w14:paraId="7F488704" w14:textId="5104CB84"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3</w:t>
      </w:r>
      <w:r w:rsidR="002A189D">
        <w:rPr>
          <w:rFonts w:ascii="Times New Roman" w:hAnsi="Times New Roman"/>
          <w:sz w:val="24"/>
          <w:szCs w:val="24"/>
        </w:rPr>
        <w:t>, titled “Revenue Conversion Factor” and included in the ROR tab on the electronic version,</w:t>
      </w:r>
      <w:r>
        <w:rPr>
          <w:rFonts w:ascii="Times New Roman" w:hAnsi="Times New Roman"/>
          <w:sz w:val="24"/>
          <w:szCs w:val="24"/>
        </w:rPr>
        <w:t xml:space="preserve"> shows the derivation of the electric net-operating-income-to-gross-revenue conversion factor. </w:t>
      </w:r>
    </w:p>
    <w:p w14:paraId="1C709453" w14:textId="77777777" w:rsidR="00EE185D" w:rsidRDefault="00EE185D" w:rsidP="00D1509E">
      <w:pPr>
        <w:spacing w:after="0" w:line="480" w:lineRule="auto"/>
        <w:ind w:left="720" w:hanging="720"/>
        <w:rPr>
          <w:rFonts w:ascii="Times New Roman" w:hAnsi="Times New Roman"/>
          <w:sz w:val="24"/>
          <w:szCs w:val="24"/>
        </w:rPr>
      </w:pPr>
    </w:p>
    <w:p w14:paraId="25F6EEF9" w14:textId="77777777" w:rsidR="00EE185D" w:rsidRPr="00BF17CB"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pages 4 and 5 of Exhibit No.__(CRM-2).</w:t>
      </w:r>
    </w:p>
    <w:p w14:paraId="0D3A907D" w14:textId="58FEACFD"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Pages 4 and 5</w:t>
      </w:r>
      <w:r w:rsidR="008059A9">
        <w:rPr>
          <w:rFonts w:ascii="Times New Roman" w:hAnsi="Times New Roman"/>
          <w:sz w:val="24"/>
          <w:szCs w:val="24"/>
        </w:rPr>
        <w:t>, titled “2016 Electric Attrition Revenue Requirement” and included in the Attrition 09.2014 to 2016 tab on the electronic version,</w:t>
      </w:r>
      <w:r>
        <w:rPr>
          <w:rFonts w:ascii="Times New Roman" w:hAnsi="Times New Roman"/>
          <w:sz w:val="24"/>
          <w:szCs w:val="24"/>
        </w:rPr>
        <w:t xml:space="preserve"> present the normalized income statement and rate base for Washington electric operations, with the cost, revenue and rate base detail that is found in Avista’s December 2014 Commission Basis Report.  </w:t>
      </w:r>
      <w:r>
        <w:rPr>
          <w:rFonts w:ascii="Times New Roman" w:hAnsi="Times New Roman"/>
          <w:sz w:val="24"/>
          <w:szCs w:val="24"/>
        </w:rPr>
        <w:lastRenderedPageBreak/>
        <w:t>These pages show the escalation of December 2014 Commission Basis Report results of operations to the 2016 rate year.</w:t>
      </w:r>
    </w:p>
    <w:p w14:paraId="1AC5D092"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[A], labeled “12.2014 Commission Basis Report Restated Totals,” provides the results of the December 2014 Commission Basis Report that includes normalized cost and revenue data for Avista’s Washington electric operations for the period twelve-months-ended December 31, 2014.  Line 50 shows that on a Commission Basis Report normalized basis for this historical test period, the Company’s earned rate of return for its Washington electric operations was 7.96 percent.</w:t>
      </w:r>
    </w:p>
    <w:p w14:paraId="5C4BA24D" w14:textId="25C36C48" w:rsidR="00EE185D" w:rsidRDefault="00EE185D" w:rsidP="00197269">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[B], labeled “12.2014 Normalized Net Power Supply,” is subtracted from column [A], removing all normalized energy related cost and revenues from the December 2014 Commission Basis Report values (pro forma level net power supply costs are added back later, as I discuss further below.)  This removal ensures only non-energy costs are t</w:t>
      </w:r>
      <w:r w:rsidR="00197269">
        <w:rPr>
          <w:rFonts w:ascii="Times New Roman" w:hAnsi="Times New Roman"/>
          <w:sz w:val="24"/>
          <w:szCs w:val="24"/>
        </w:rPr>
        <w:t>rended to the 2016 rate period.</w:t>
      </w:r>
    </w:p>
    <w:p w14:paraId="5C9E3DE3"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[C], labeled “Deferred Debit/Credit &amp; </w:t>
      </w:r>
      <w:r w:rsidRPr="00865D66">
        <w:rPr>
          <w:rFonts w:ascii="Times New Roman" w:hAnsi="Times New Roman"/>
          <w:sz w:val="24"/>
          <w:szCs w:val="24"/>
        </w:rPr>
        <w:t>Reg. Amorts</w:t>
      </w:r>
      <w:r>
        <w:rPr>
          <w:rFonts w:ascii="Times New Roman" w:hAnsi="Times New Roman"/>
          <w:sz w:val="24"/>
          <w:szCs w:val="24"/>
        </w:rPr>
        <w:t xml:space="preserve"> Adjs,” is an addition to column [A], restating Deferred Debits and Credits to December 2016 AMA balances.  Deferred Debits and Credits are adjusted to reduce debit and credit balances according to expected amortization balances for the 2016 rate period.  No escalation of Deferred Debits and Credits occurs in the attrition study because they do not grow from year to year in a predictable manner.</w:t>
      </w:r>
    </w:p>
    <w:p w14:paraId="3DB9061B" w14:textId="020067DD" w:rsidR="00EE185D" w:rsidRDefault="00EE185D" w:rsidP="00D1509E">
      <w:pPr>
        <w:spacing w:after="0" w:line="480" w:lineRule="auto"/>
        <w:ind w:left="720" w:hanging="720"/>
        <w:rPr>
          <w:rFonts w:ascii="Times New Roman" w:hAnsi="Times New Roman"/>
          <w:sz w:val="24"/>
          <w:szCs w:val="24"/>
          <w:highlight w:val="yellow"/>
        </w:rPr>
      </w:pPr>
      <w:r>
        <w:rPr>
          <w:rFonts w:ascii="Times New Roman" w:hAnsi="Times New Roman"/>
          <w:sz w:val="24"/>
          <w:szCs w:val="24"/>
        </w:rPr>
        <w:tab/>
      </w:r>
      <w:r>
        <w:rPr>
          <w:rFonts w:ascii="Times New Roman" w:hAnsi="Times New Roman"/>
          <w:sz w:val="24"/>
          <w:szCs w:val="24"/>
        </w:rPr>
        <w:tab/>
        <w:t>Column [D], labeled “Pro Forma Revenue Normalization Adjustment,” adjusts the Commission Basis normalized revenue</w:t>
      </w:r>
      <w:r w:rsidR="00985A23">
        <w:rPr>
          <w:rFonts w:ascii="Times New Roman" w:hAnsi="Times New Roman"/>
          <w:sz w:val="24"/>
          <w:szCs w:val="24"/>
        </w:rPr>
        <w:t xml:space="preserve"> to the</w:t>
      </w:r>
      <w:r w:rsidRPr="005F7C66">
        <w:rPr>
          <w:rFonts w:ascii="Times New Roman" w:hAnsi="Times New Roman"/>
          <w:sz w:val="24"/>
          <w:szCs w:val="24"/>
        </w:rPr>
        <w:t xml:space="preserve"> revenue</w:t>
      </w:r>
      <w:r>
        <w:rPr>
          <w:rFonts w:ascii="Times New Roman" w:hAnsi="Times New Roman"/>
          <w:sz w:val="24"/>
          <w:szCs w:val="24"/>
        </w:rPr>
        <w:t xml:space="preserve"> produced by the </w:t>
      </w:r>
      <w:r w:rsidR="00985A23">
        <w:rPr>
          <w:rFonts w:ascii="Times New Roman" w:hAnsi="Times New Roman"/>
          <w:sz w:val="24"/>
          <w:szCs w:val="24"/>
        </w:rPr>
        <w:t xml:space="preserve">test year </w:t>
      </w:r>
      <w:r>
        <w:rPr>
          <w:rFonts w:ascii="Times New Roman" w:hAnsi="Times New Roman"/>
          <w:sz w:val="24"/>
          <w:szCs w:val="24"/>
        </w:rPr>
        <w:t xml:space="preserve">billing determinants </w:t>
      </w:r>
      <w:r w:rsidR="00985A23">
        <w:rPr>
          <w:rFonts w:ascii="Times New Roman" w:hAnsi="Times New Roman"/>
          <w:sz w:val="24"/>
          <w:szCs w:val="24"/>
        </w:rPr>
        <w:t xml:space="preserve">re-priced at 2015 rates. </w:t>
      </w:r>
    </w:p>
    <w:p w14:paraId="7E2C0F13" w14:textId="08AE6872"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Column [E], labeled “December 2014 Escalation Base,” is the sum of the previous columns [A] through [D], providing the December 2014 escalation base rate base and costs excluding net energy costs.  This escalation base provides the ba</w:t>
      </w:r>
      <w:r w:rsidR="00985A23">
        <w:rPr>
          <w:rFonts w:ascii="Times New Roman" w:hAnsi="Times New Roman"/>
          <w:sz w:val="24"/>
          <w:szCs w:val="24"/>
        </w:rPr>
        <w:t>lances from which the growth</w:t>
      </w:r>
      <w:r>
        <w:rPr>
          <w:rFonts w:ascii="Times New Roman" w:hAnsi="Times New Roman"/>
          <w:sz w:val="24"/>
          <w:szCs w:val="24"/>
        </w:rPr>
        <w:t xml:space="preserve"> factors are applied to determine the 2016 final attrition revenue requirement.</w:t>
      </w:r>
    </w:p>
    <w:p w14:paraId="7B4B40DD" w14:textId="7CB24223"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[F], labeled “Escalation Factor,” shows the two year escalation rates for revenues, expenses and net plant.  </w:t>
      </w:r>
      <w:r w:rsidRPr="00753A0B">
        <w:rPr>
          <w:rFonts w:ascii="Times New Roman" w:hAnsi="Times New Roman"/>
          <w:sz w:val="24"/>
          <w:szCs w:val="24"/>
        </w:rPr>
        <w:t>.</w:t>
      </w:r>
    </w:p>
    <w:p w14:paraId="11044CF5"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[G], labeled “Non-Energy Cost Escalation Amount,” shows the incremental change between the December 2014 escalation base and the 2016 rate year levels, calculated by multiplying the December 2014 base amounts from column [E] by the escalation factors in column [F].</w:t>
      </w:r>
    </w:p>
    <w:p w14:paraId="6D09116B"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[H], labeled “Trended 2016 Non-Energy Cost,” shows the 2016 trended amounts prior to including the impact of pro formed net power supply and 2016 revenue growth, and is calculated by adding the non-energy cost escalation amount in column [G] to the December 2014 base amounts in Column [E].</w:t>
      </w:r>
    </w:p>
    <w:p w14:paraId="0FEE1B7A" w14:textId="766F4058"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[I], labeled “12.2014 Pro-Formed Net Energy Cost,” adds the </w:t>
      </w:r>
      <w:r w:rsidR="00497337">
        <w:rPr>
          <w:rFonts w:ascii="Times New Roman" w:hAnsi="Times New Roman"/>
          <w:sz w:val="24"/>
          <w:szCs w:val="24"/>
        </w:rPr>
        <w:t xml:space="preserve">pro forma net </w:t>
      </w:r>
      <w:r>
        <w:rPr>
          <w:rFonts w:ascii="Times New Roman" w:hAnsi="Times New Roman"/>
          <w:sz w:val="24"/>
          <w:szCs w:val="24"/>
        </w:rPr>
        <w:t>energy co</w:t>
      </w:r>
      <w:r w:rsidR="00497337">
        <w:rPr>
          <w:rFonts w:ascii="Times New Roman" w:hAnsi="Times New Roman"/>
          <w:sz w:val="24"/>
          <w:szCs w:val="24"/>
        </w:rPr>
        <w:t>sts</w:t>
      </w:r>
      <w:r>
        <w:rPr>
          <w:rFonts w:ascii="Times New Roman" w:hAnsi="Times New Roman"/>
          <w:sz w:val="24"/>
          <w:szCs w:val="24"/>
        </w:rPr>
        <w:t xml:space="preserve"> produced by the Aurora model.  These values reflect </w:t>
      </w:r>
      <w:r w:rsidR="00497337">
        <w:rPr>
          <w:rFonts w:ascii="Times New Roman" w:hAnsi="Times New Roman"/>
          <w:sz w:val="24"/>
          <w:szCs w:val="24"/>
        </w:rPr>
        <w:t xml:space="preserve">expected </w:t>
      </w:r>
      <w:r>
        <w:rPr>
          <w:rFonts w:ascii="Times New Roman" w:hAnsi="Times New Roman"/>
          <w:sz w:val="24"/>
          <w:szCs w:val="24"/>
        </w:rPr>
        <w:t>fuel prices and market co</w:t>
      </w:r>
      <w:r w:rsidR="00497337">
        <w:rPr>
          <w:rFonts w:ascii="Times New Roman" w:hAnsi="Times New Roman"/>
          <w:sz w:val="24"/>
          <w:szCs w:val="24"/>
        </w:rPr>
        <w:t>nditions for the 2016 rate year</w:t>
      </w:r>
      <w:r>
        <w:rPr>
          <w:rFonts w:ascii="Times New Roman" w:hAnsi="Times New Roman"/>
          <w:sz w:val="24"/>
          <w:szCs w:val="24"/>
        </w:rPr>
        <w:t>.  Per the Settlement Stipulation, Avista will update its pro forma net energy costs prior to rates going into effect.</w:t>
      </w:r>
    </w:p>
    <w:p w14:paraId="3CA0D67C" w14:textId="590B4A38"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[J], labeled “Revenue Growth,” reflects Avista’s revenue growth between the test year and the 2016 rate year, calculated by multiplying the retail revenue in column [E] times the weighted revenue growth escalation factor in column [F]</w:t>
      </w:r>
      <w:r w:rsidR="001478B5">
        <w:rPr>
          <w:rFonts w:ascii="Times New Roman" w:hAnsi="Times New Roman"/>
          <w:sz w:val="24"/>
          <w:szCs w:val="24"/>
        </w:rPr>
        <w:t>, and then adjusted for incremental p</w:t>
      </w:r>
      <w:r w:rsidR="005F5294">
        <w:rPr>
          <w:rFonts w:ascii="Times New Roman" w:hAnsi="Times New Roman"/>
          <w:sz w:val="24"/>
          <w:szCs w:val="24"/>
        </w:rPr>
        <w:t>ower supply expense</w:t>
      </w:r>
      <w:r>
        <w:rPr>
          <w:rFonts w:ascii="Times New Roman" w:hAnsi="Times New Roman"/>
          <w:sz w:val="24"/>
          <w:szCs w:val="24"/>
        </w:rPr>
        <w:t xml:space="preserve">.  </w:t>
      </w:r>
    </w:p>
    <w:p w14:paraId="23C1AA4F" w14:textId="4581DA76" w:rsidR="00497337" w:rsidRDefault="00497337"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Column [</w:t>
      </w:r>
      <w:r w:rsidR="00AD6F4D">
        <w:rPr>
          <w:rFonts w:ascii="Times New Roman" w:hAnsi="Times New Roman"/>
          <w:sz w:val="24"/>
          <w:szCs w:val="24"/>
        </w:rPr>
        <w:t xml:space="preserve">K], labeled “After Attrition Adj – CS2/Colstrip Incremental O&amp;M Exp,” reflects Staff’s recommendation regarding normalization of major maintenance expense for Coyote Springs 2 and Colstrip. Staff witness Mr. Ball testifies to this adjustment. </w:t>
      </w:r>
    </w:p>
    <w:p w14:paraId="53F051E0" w14:textId="293809A9" w:rsidR="00AD6F4D" w:rsidRDefault="00AD6F4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[L], labeled “After Attrition Adj – Project Compass,” reflects Staff’s </w:t>
      </w:r>
      <w:r w:rsidR="00484F2B">
        <w:rPr>
          <w:rFonts w:ascii="Times New Roman" w:hAnsi="Times New Roman"/>
          <w:sz w:val="24"/>
          <w:szCs w:val="24"/>
        </w:rPr>
        <w:t>recommendation that Project Compass be accounted for outside of Staff’s trending analysis. I discuss</w:t>
      </w:r>
      <w:r w:rsidR="00040F32">
        <w:rPr>
          <w:rFonts w:ascii="Times New Roman" w:hAnsi="Times New Roman"/>
          <w:sz w:val="24"/>
          <w:szCs w:val="24"/>
        </w:rPr>
        <w:t>ed</w:t>
      </w:r>
      <w:r w:rsidR="00484F2B">
        <w:rPr>
          <w:rFonts w:ascii="Times New Roman" w:hAnsi="Times New Roman"/>
          <w:sz w:val="24"/>
          <w:szCs w:val="24"/>
        </w:rPr>
        <w:t xml:space="preserve"> this adjustment in Section VI(B) of my testimony. </w:t>
      </w:r>
    </w:p>
    <w:p w14:paraId="0151319C" w14:textId="2A1CD339" w:rsidR="00EE185D" w:rsidRDefault="00AD6F4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[M</w:t>
      </w:r>
      <w:r w:rsidR="00EE185D">
        <w:rPr>
          <w:rFonts w:ascii="Times New Roman" w:hAnsi="Times New Roman"/>
          <w:sz w:val="24"/>
          <w:szCs w:val="24"/>
        </w:rPr>
        <w:t xml:space="preserve">], labeled “2016 Revenue and Cost,” is the sum of the </w:t>
      </w:r>
      <w:r w:rsidR="00484F2B">
        <w:rPr>
          <w:rFonts w:ascii="Times New Roman" w:hAnsi="Times New Roman"/>
          <w:sz w:val="24"/>
          <w:szCs w:val="24"/>
        </w:rPr>
        <w:t>trended 2016 non-energy cost in column [H]</w:t>
      </w:r>
      <w:r w:rsidR="00721FA2">
        <w:rPr>
          <w:rFonts w:ascii="Times New Roman" w:hAnsi="Times New Roman"/>
          <w:sz w:val="24"/>
          <w:szCs w:val="24"/>
        </w:rPr>
        <w:t xml:space="preserve">, </w:t>
      </w:r>
      <w:r w:rsidR="00EE185D">
        <w:rPr>
          <w:rFonts w:ascii="Times New Roman" w:hAnsi="Times New Roman"/>
          <w:sz w:val="24"/>
          <w:szCs w:val="24"/>
        </w:rPr>
        <w:t>pro-formed net energy cost in column [I], revenue growth in column [J], and</w:t>
      </w:r>
      <w:r w:rsidR="00721FA2">
        <w:rPr>
          <w:rFonts w:ascii="Times New Roman" w:hAnsi="Times New Roman"/>
          <w:sz w:val="24"/>
          <w:szCs w:val="24"/>
        </w:rPr>
        <w:t xml:space="preserve"> the after-attrition adjustment in columns [K] and [L]</w:t>
      </w:r>
      <w:r w:rsidR="00EE185D">
        <w:rPr>
          <w:rFonts w:ascii="Times New Roman" w:hAnsi="Times New Roman"/>
          <w:sz w:val="24"/>
          <w:szCs w:val="24"/>
        </w:rPr>
        <w:t xml:space="preserve">.  This is the final column of the 2016 electric Attrition Study calculation, providing the 2016 attrition </w:t>
      </w:r>
      <w:r w:rsidR="00721FA2">
        <w:rPr>
          <w:rFonts w:ascii="Times New Roman" w:hAnsi="Times New Roman"/>
          <w:sz w:val="24"/>
          <w:szCs w:val="24"/>
        </w:rPr>
        <w:t>net operating income of $104,513</w:t>
      </w:r>
      <w:r w:rsidR="00EE185D">
        <w:rPr>
          <w:rFonts w:ascii="Times New Roman" w:hAnsi="Times New Roman"/>
          <w:sz w:val="24"/>
          <w:szCs w:val="24"/>
        </w:rPr>
        <w:t>,000 and attriti</w:t>
      </w:r>
      <w:r w:rsidR="00721FA2">
        <w:rPr>
          <w:rFonts w:ascii="Times New Roman" w:hAnsi="Times New Roman"/>
          <w:sz w:val="24"/>
          <w:szCs w:val="24"/>
        </w:rPr>
        <w:t>on total rate base of $1,380,143</w:t>
      </w:r>
      <w:r w:rsidR="00EE185D">
        <w:rPr>
          <w:rFonts w:ascii="Times New Roman" w:hAnsi="Times New Roman"/>
          <w:sz w:val="24"/>
          <w:szCs w:val="24"/>
        </w:rPr>
        <w:t>,000, at lines 31 and 49, respectively.  These totals are brought forward to page 1, column (a), of Exhibit No.__(CRM-2).</w:t>
      </w:r>
    </w:p>
    <w:p w14:paraId="48CE36E5" w14:textId="77777777" w:rsidR="00721FA2" w:rsidRDefault="00721FA2" w:rsidP="00D1509E">
      <w:pPr>
        <w:spacing w:after="0" w:line="480" w:lineRule="auto"/>
        <w:ind w:left="720" w:hanging="720"/>
        <w:rPr>
          <w:rFonts w:ascii="Times New Roman" w:hAnsi="Times New Roman"/>
          <w:sz w:val="24"/>
          <w:szCs w:val="24"/>
        </w:rPr>
      </w:pPr>
    </w:p>
    <w:p w14:paraId="6D794540" w14:textId="7BF776A7" w:rsidR="00721FA2" w:rsidRDefault="00721FA2"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pages 6-7 of Exhibit No.__(CRM-2).</w:t>
      </w:r>
    </w:p>
    <w:p w14:paraId="60F5C29D" w14:textId="3F21D38A" w:rsidR="00721FA2" w:rsidRDefault="00721FA2"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Pages 6-7</w:t>
      </w:r>
      <w:r w:rsidR="00040F32">
        <w:rPr>
          <w:rFonts w:ascii="Times New Roman" w:hAnsi="Times New Roman"/>
          <w:sz w:val="24"/>
          <w:szCs w:val="24"/>
        </w:rPr>
        <w:t>, labeled as “NET PLANT” and included on the Plant Trends tab in the electronic version,</w:t>
      </w:r>
      <w:r w:rsidR="00865D66">
        <w:rPr>
          <w:rFonts w:ascii="Times New Roman" w:hAnsi="Times New Roman"/>
          <w:sz w:val="24"/>
          <w:szCs w:val="24"/>
        </w:rPr>
        <w:t xml:space="preserve"> show</w:t>
      </w:r>
      <w:r>
        <w:rPr>
          <w:rFonts w:ascii="Times New Roman" w:hAnsi="Times New Roman"/>
          <w:sz w:val="24"/>
          <w:szCs w:val="24"/>
        </w:rPr>
        <w:t xml:space="preserve"> th</w:t>
      </w:r>
      <w:r w:rsidR="00865D66">
        <w:rPr>
          <w:rFonts w:ascii="Times New Roman" w:hAnsi="Times New Roman"/>
          <w:sz w:val="24"/>
          <w:szCs w:val="24"/>
        </w:rPr>
        <w:t xml:space="preserve">e relative levels and growth for each category of electric net plant in service for the period 2009-2014. </w:t>
      </w:r>
      <w:r>
        <w:rPr>
          <w:rFonts w:ascii="Times New Roman" w:hAnsi="Times New Roman"/>
          <w:sz w:val="24"/>
          <w:szCs w:val="24"/>
        </w:rPr>
        <w:t xml:space="preserve"> </w:t>
      </w:r>
    </w:p>
    <w:p w14:paraId="22E8E9FE" w14:textId="77777777" w:rsidR="00EE185D" w:rsidRDefault="00EE185D" w:rsidP="00D1509E">
      <w:pPr>
        <w:spacing w:after="0" w:line="480" w:lineRule="auto"/>
        <w:ind w:left="720" w:hanging="720"/>
        <w:rPr>
          <w:rFonts w:ascii="Times New Roman" w:hAnsi="Times New Roman"/>
          <w:sz w:val="24"/>
          <w:szCs w:val="24"/>
        </w:rPr>
      </w:pPr>
    </w:p>
    <w:p w14:paraId="5C657137" w14:textId="76949C7B" w:rsidR="00EE185D"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Please describe </w:t>
      </w:r>
      <w:r w:rsidRPr="00865D66">
        <w:rPr>
          <w:rFonts w:ascii="Times New Roman" w:hAnsi="Times New Roman"/>
          <w:b/>
          <w:sz w:val="24"/>
          <w:szCs w:val="24"/>
        </w:rPr>
        <w:t xml:space="preserve">pages </w:t>
      </w:r>
      <w:r w:rsidR="00865D66" w:rsidRPr="00865D66">
        <w:rPr>
          <w:rFonts w:ascii="Times New Roman" w:hAnsi="Times New Roman"/>
          <w:b/>
          <w:sz w:val="24"/>
          <w:szCs w:val="24"/>
        </w:rPr>
        <w:t xml:space="preserve">8 through </w:t>
      </w:r>
      <w:r w:rsidR="00865D66">
        <w:rPr>
          <w:rFonts w:ascii="Times New Roman" w:hAnsi="Times New Roman"/>
          <w:b/>
          <w:sz w:val="24"/>
          <w:szCs w:val="24"/>
        </w:rPr>
        <w:t>10</w:t>
      </w:r>
      <w:r>
        <w:rPr>
          <w:rFonts w:ascii="Times New Roman" w:hAnsi="Times New Roman"/>
          <w:b/>
          <w:sz w:val="24"/>
          <w:szCs w:val="24"/>
        </w:rPr>
        <w:t xml:space="preserve"> of Exhibit No.__(CRM-2</w:t>
      </w:r>
      <w:r w:rsidR="00865D66">
        <w:rPr>
          <w:rFonts w:ascii="Times New Roman" w:hAnsi="Times New Roman"/>
          <w:b/>
          <w:sz w:val="24"/>
          <w:szCs w:val="24"/>
        </w:rPr>
        <w:t>)</w:t>
      </w:r>
      <w:r>
        <w:rPr>
          <w:rFonts w:ascii="Times New Roman" w:hAnsi="Times New Roman"/>
          <w:b/>
          <w:sz w:val="24"/>
          <w:szCs w:val="24"/>
        </w:rPr>
        <w:t>.</w:t>
      </w:r>
    </w:p>
    <w:p w14:paraId="3AB53C4F" w14:textId="4A1FFFF6" w:rsidR="00EE185D" w:rsidRDefault="00865D66"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Pages 8-10 </w:t>
      </w:r>
      <w:r w:rsidR="00EE185D">
        <w:rPr>
          <w:rFonts w:ascii="Times New Roman" w:hAnsi="Times New Roman"/>
          <w:sz w:val="24"/>
          <w:szCs w:val="24"/>
        </w:rPr>
        <w:t>of Exhibit No.__(CRM-2)</w:t>
      </w:r>
      <w:r w:rsidR="00040F32">
        <w:rPr>
          <w:rFonts w:ascii="Times New Roman" w:hAnsi="Times New Roman"/>
          <w:sz w:val="24"/>
          <w:szCs w:val="24"/>
        </w:rPr>
        <w:t>, which are included as the Net Plant, Dep-Amort, and Adj Taxes tabs in the electronic version,</w:t>
      </w:r>
      <w:r w:rsidR="00EE185D">
        <w:rPr>
          <w:rFonts w:ascii="Times New Roman" w:hAnsi="Times New Roman"/>
          <w:sz w:val="24"/>
          <w:szCs w:val="24"/>
        </w:rPr>
        <w:t xml:space="preserve"> show the derivation of the escalation factors </w:t>
      </w:r>
      <w:r w:rsidR="00EE185D">
        <w:rPr>
          <w:rFonts w:ascii="Times New Roman" w:hAnsi="Times New Roman"/>
          <w:sz w:val="24"/>
          <w:szCs w:val="24"/>
        </w:rPr>
        <w:lastRenderedPageBreak/>
        <w:t xml:space="preserve">used for escalating net plant after deferred income taxes, </w:t>
      </w:r>
      <w:r>
        <w:rPr>
          <w:rFonts w:ascii="Times New Roman" w:hAnsi="Times New Roman"/>
          <w:sz w:val="24"/>
          <w:szCs w:val="24"/>
        </w:rPr>
        <w:t>depreciation/amortization</w:t>
      </w:r>
      <w:r w:rsidR="00304E09">
        <w:rPr>
          <w:rFonts w:ascii="Times New Roman" w:hAnsi="Times New Roman"/>
          <w:sz w:val="24"/>
          <w:szCs w:val="24"/>
        </w:rPr>
        <w:t>, and</w:t>
      </w:r>
      <w:r>
        <w:rPr>
          <w:rFonts w:ascii="Times New Roman" w:hAnsi="Times New Roman"/>
          <w:sz w:val="24"/>
          <w:szCs w:val="24"/>
        </w:rPr>
        <w:t xml:space="preserve"> </w:t>
      </w:r>
      <w:r w:rsidR="00EE185D">
        <w:rPr>
          <w:rFonts w:ascii="Times New Roman" w:hAnsi="Times New Roman"/>
          <w:sz w:val="24"/>
          <w:szCs w:val="24"/>
        </w:rPr>
        <w:t>adjus</w:t>
      </w:r>
      <w:r w:rsidR="00304E09">
        <w:rPr>
          <w:rFonts w:ascii="Times New Roman" w:hAnsi="Times New Roman"/>
          <w:sz w:val="24"/>
          <w:szCs w:val="24"/>
        </w:rPr>
        <w:t>ted taxes other than income</w:t>
      </w:r>
      <w:r w:rsidR="00EE185D">
        <w:rPr>
          <w:rFonts w:ascii="Times New Roman" w:hAnsi="Times New Roman"/>
          <w:sz w:val="24"/>
          <w:szCs w:val="24"/>
        </w:rPr>
        <w:t xml:space="preserve">. </w:t>
      </w:r>
    </w:p>
    <w:p w14:paraId="55D78574" w14:textId="77777777" w:rsidR="00EE185D" w:rsidRDefault="00EE185D" w:rsidP="00D1509E">
      <w:pPr>
        <w:spacing w:after="0" w:line="480" w:lineRule="auto"/>
        <w:ind w:left="720" w:firstLine="720"/>
        <w:rPr>
          <w:rFonts w:ascii="Times New Roman" w:hAnsi="Times New Roman"/>
          <w:sz w:val="24"/>
          <w:szCs w:val="24"/>
        </w:rPr>
      </w:pPr>
      <w:r>
        <w:rPr>
          <w:rFonts w:ascii="Times New Roman" w:hAnsi="Times New Roman"/>
          <w:sz w:val="24"/>
          <w:szCs w:val="24"/>
        </w:rPr>
        <w:t>As I explained earlier in my testimony, each growth rate is calculated using the best-fit trend line across the period 2009-2014. I converted the slope of each regression (in thousands of dollars) to an annual growth rate by dividing by the 2014 level.  As the rate of growth is linear, to arrive at the escalation factor to apply to 2014 levels for derivation of 2016 levels, the calculated annual rate of growth is multiplied by two (years).  These escalation factors are carried forward to column [F] of page 4 of Exhibit No.__(CRM-2).</w:t>
      </w:r>
    </w:p>
    <w:p w14:paraId="48279C6A" w14:textId="77777777" w:rsidR="00EE185D" w:rsidRDefault="00EE185D" w:rsidP="00D1509E">
      <w:pPr>
        <w:spacing w:after="0" w:line="480" w:lineRule="auto"/>
        <w:rPr>
          <w:rFonts w:ascii="Times New Roman" w:hAnsi="Times New Roman"/>
          <w:sz w:val="24"/>
          <w:szCs w:val="24"/>
        </w:rPr>
      </w:pPr>
    </w:p>
    <w:p w14:paraId="32A87037" w14:textId="2B27D364" w:rsidR="00EE185D" w:rsidRDefault="00304E09" w:rsidP="00D1509E">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page 11</w:t>
      </w:r>
      <w:r w:rsidR="00EE185D">
        <w:rPr>
          <w:rFonts w:ascii="Times New Roman" w:hAnsi="Times New Roman"/>
          <w:b/>
          <w:sz w:val="24"/>
          <w:szCs w:val="24"/>
        </w:rPr>
        <w:t xml:space="preserve"> of Exhibit No.__(CRM-2).</w:t>
      </w:r>
    </w:p>
    <w:p w14:paraId="02E5C26E" w14:textId="2518AD3E"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1</w:t>
      </w:r>
      <w:r w:rsidR="00040F32">
        <w:rPr>
          <w:rFonts w:ascii="Times New Roman" w:hAnsi="Times New Roman"/>
          <w:sz w:val="24"/>
          <w:szCs w:val="24"/>
        </w:rPr>
        <w:t>1</w:t>
      </w:r>
      <w:r>
        <w:rPr>
          <w:rFonts w:ascii="Times New Roman" w:hAnsi="Times New Roman"/>
          <w:sz w:val="24"/>
          <w:szCs w:val="24"/>
        </w:rPr>
        <w:t xml:space="preserve"> of Exhibit No.__(CRM-2)</w:t>
      </w:r>
      <w:r w:rsidR="00040F32">
        <w:rPr>
          <w:rFonts w:ascii="Times New Roman" w:hAnsi="Times New Roman"/>
          <w:sz w:val="24"/>
          <w:szCs w:val="24"/>
        </w:rPr>
        <w:t>, included as the Adj Operating Exp tab in the electronic version,</w:t>
      </w:r>
      <w:r>
        <w:rPr>
          <w:rFonts w:ascii="Times New Roman" w:hAnsi="Times New Roman"/>
          <w:sz w:val="24"/>
          <w:szCs w:val="24"/>
        </w:rPr>
        <w:t xml:space="preserve"> shows the derivation of the escalation factor used for escalating adjusted operating expense.</w:t>
      </w:r>
    </w:p>
    <w:p w14:paraId="43609E46" w14:textId="007268EF" w:rsidR="00EE185D" w:rsidRDefault="00EE185D" w:rsidP="00D1509E">
      <w:pPr>
        <w:spacing w:after="0" w:line="480" w:lineRule="auto"/>
        <w:ind w:left="720" w:firstLine="720"/>
        <w:rPr>
          <w:rFonts w:ascii="Times New Roman" w:hAnsi="Times New Roman"/>
          <w:sz w:val="24"/>
          <w:szCs w:val="24"/>
        </w:rPr>
      </w:pPr>
      <w:r>
        <w:rPr>
          <w:rFonts w:ascii="Times New Roman" w:hAnsi="Times New Roman"/>
          <w:sz w:val="24"/>
          <w:szCs w:val="24"/>
        </w:rPr>
        <w:t xml:space="preserve">I calculated the growth rate as the arithmetic average of a) the year-over-year growth rate between 2013 and 2014 (which was 1.82 percent), and b) the annual rate of growth of 3.00 percent proposed by Avista.  To arrive at the escalation factor to apply to 2014 levels for derivation of 2016 levels, I multiplied the calculated annual rate of growth by two (years).  This escalation factor is carried forward to column [F] of </w:t>
      </w:r>
      <w:r w:rsidRPr="006F677A">
        <w:rPr>
          <w:rFonts w:ascii="Times New Roman" w:hAnsi="Times New Roman"/>
          <w:sz w:val="24"/>
          <w:szCs w:val="24"/>
        </w:rPr>
        <w:t>page</w:t>
      </w:r>
      <w:r w:rsidR="006F677A">
        <w:rPr>
          <w:rFonts w:ascii="Times New Roman" w:hAnsi="Times New Roman"/>
          <w:sz w:val="24"/>
          <w:szCs w:val="24"/>
        </w:rPr>
        <w:t xml:space="preserve"> 4 </w:t>
      </w:r>
      <w:r>
        <w:rPr>
          <w:rFonts w:ascii="Times New Roman" w:hAnsi="Times New Roman"/>
          <w:sz w:val="24"/>
          <w:szCs w:val="24"/>
        </w:rPr>
        <w:t>of Exhibit No.__(CRM-2).</w:t>
      </w:r>
    </w:p>
    <w:p w14:paraId="6CA4B2A1" w14:textId="77777777" w:rsidR="00EE185D" w:rsidRPr="0083746D" w:rsidRDefault="00EE185D" w:rsidP="00D1509E">
      <w:pPr>
        <w:spacing w:after="0" w:line="480" w:lineRule="auto"/>
        <w:rPr>
          <w:rFonts w:ascii="Times New Roman" w:hAnsi="Times New Roman"/>
          <w:sz w:val="24"/>
          <w:szCs w:val="24"/>
        </w:rPr>
      </w:pPr>
    </w:p>
    <w:p w14:paraId="0565BB1C" w14:textId="007936F9" w:rsidR="00EE185D" w:rsidRPr="00734F33" w:rsidRDefault="00117797" w:rsidP="00AC5995">
      <w:pPr>
        <w:pStyle w:val="ListParagraph"/>
        <w:keepNext/>
        <w:numPr>
          <w:ilvl w:val="0"/>
          <w:numId w:val="33"/>
        </w:numPr>
        <w:spacing w:after="0" w:line="240" w:lineRule="auto"/>
        <w:ind w:left="1440" w:hanging="720"/>
        <w:rPr>
          <w:rFonts w:ascii="Times New Roman" w:hAnsi="Times New Roman"/>
          <w:b/>
          <w:sz w:val="24"/>
          <w:szCs w:val="24"/>
        </w:rPr>
      </w:pPr>
      <w:r w:rsidRPr="00734F33">
        <w:rPr>
          <w:rFonts w:ascii="Times New Roman" w:hAnsi="Times New Roman"/>
          <w:b/>
          <w:sz w:val="24"/>
          <w:szCs w:val="24"/>
        </w:rPr>
        <w:lastRenderedPageBreak/>
        <w:t xml:space="preserve"> </w:t>
      </w:r>
      <w:r w:rsidR="00EE185D" w:rsidRPr="00734F33">
        <w:rPr>
          <w:rFonts w:ascii="Times New Roman" w:hAnsi="Times New Roman"/>
          <w:b/>
          <w:sz w:val="24"/>
          <w:szCs w:val="24"/>
        </w:rPr>
        <w:t>Detailed Explanation of Exhibit No.__(CRM-3) – Staff’s Attrition Study for Natural Gas</w:t>
      </w:r>
    </w:p>
    <w:p w14:paraId="2AC7D4F3" w14:textId="77777777" w:rsidR="00EE185D" w:rsidRDefault="00EE185D" w:rsidP="00AC5995">
      <w:pPr>
        <w:keepNext/>
        <w:spacing w:after="0" w:line="480" w:lineRule="auto"/>
        <w:rPr>
          <w:rFonts w:ascii="Times New Roman" w:hAnsi="Times New Roman"/>
          <w:b/>
          <w:sz w:val="24"/>
          <w:szCs w:val="24"/>
        </w:rPr>
      </w:pPr>
    </w:p>
    <w:p w14:paraId="4F413575" w14:textId="77777777" w:rsidR="00EE185D"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 you have any general remarks before you provide a detailed description of your gas attrition study in your Exhibit No.__(CRM-3)?</w:t>
      </w:r>
    </w:p>
    <w:p w14:paraId="13ACB8C7" w14:textId="700DF8B6"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My Exhibit No.__(CRM-3) was developed from the 2016 natural gas attrition model that Avista provided in response to Staff Data Request </w:t>
      </w:r>
      <w:r w:rsidRPr="0080751B">
        <w:rPr>
          <w:rFonts w:ascii="Times New Roman" w:hAnsi="Times New Roman"/>
          <w:sz w:val="24"/>
          <w:szCs w:val="24"/>
        </w:rPr>
        <w:t>130</w:t>
      </w:r>
      <w:r>
        <w:rPr>
          <w:rFonts w:ascii="Times New Roman" w:hAnsi="Times New Roman"/>
          <w:sz w:val="24"/>
          <w:szCs w:val="24"/>
        </w:rPr>
        <w:t xml:space="preserve">.  This revised attrition study conforms very closely to the structure of the attrition study provided in Avista’s direct case as Exhibit No.__(EMA-3).  </w:t>
      </w:r>
      <w:r w:rsidRPr="002F1E16">
        <w:rPr>
          <w:rFonts w:ascii="Times New Roman" w:hAnsi="Times New Roman"/>
          <w:sz w:val="24"/>
          <w:szCs w:val="24"/>
        </w:rPr>
        <w:t>As a result, the description that follows here is largely repetitive of the description provided in Company Exhi</w:t>
      </w:r>
      <w:r w:rsidR="0080751B">
        <w:rPr>
          <w:rFonts w:ascii="Times New Roman" w:hAnsi="Times New Roman"/>
          <w:sz w:val="24"/>
          <w:szCs w:val="24"/>
        </w:rPr>
        <w:t>bit No.__(EMA-1T)</w:t>
      </w:r>
      <w:r w:rsidRPr="002F1E16">
        <w:rPr>
          <w:rFonts w:ascii="Times New Roman" w:hAnsi="Times New Roman"/>
          <w:sz w:val="24"/>
          <w:szCs w:val="24"/>
        </w:rPr>
        <w:t xml:space="preserve">. </w:t>
      </w:r>
    </w:p>
    <w:p w14:paraId="643953A7" w14:textId="4F133FE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However, as with the electric attrition studies, there are significant differences, primarily regarding the different test period Staff used, as well as differences in the analytical approach for certain components of the attrition studies.  I described these differences when I critiqued the Company’s attrition study.</w:t>
      </w:r>
      <w:r w:rsidR="000F30D1">
        <w:rPr>
          <w:rStyle w:val="FootnoteReference"/>
          <w:sz w:val="24"/>
          <w:szCs w:val="24"/>
        </w:rPr>
        <w:footnoteReference w:id="53"/>
      </w:r>
    </w:p>
    <w:p w14:paraId="064B11B3" w14:textId="77777777" w:rsidR="00EE185D" w:rsidRDefault="00EE185D" w:rsidP="00D1509E">
      <w:pPr>
        <w:spacing w:after="0" w:line="480" w:lineRule="auto"/>
        <w:ind w:left="720" w:hanging="720"/>
        <w:rPr>
          <w:rFonts w:ascii="Times New Roman" w:hAnsi="Times New Roman"/>
          <w:b/>
          <w:sz w:val="24"/>
          <w:szCs w:val="24"/>
        </w:rPr>
      </w:pPr>
    </w:p>
    <w:p w14:paraId="26847AEB" w14:textId="14EDC226" w:rsidR="0080751B" w:rsidRDefault="00EE185D" w:rsidP="0080751B">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what is shown on page 1 of Staff’s Natural Gas Attriti</w:t>
      </w:r>
      <w:r w:rsidR="0080751B">
        <w:rPr>
          <w:rFonts w:ascii="Times New Roman" w:hAnsi="Times New Roman"/>
          <w:b/>
          <w:sz w:val="24"/>
          <w:szCs w:val="24"/>
        </w:rPr>
        <w:t>on Study, Exhibit No.__(CRM-3).</w:t>
      </w:r>
    </w:p>
    <w:p w14:paraId="436C57BF" w14:textId="7B04EFA7" w:rsidR="0080751B" w:rsidRDefault="0080751B" w:rsidP="0080751B">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Exhibit No.__(CRM-3), page 1, </w:t>
      </w:r>
      <w:r w:rsidR="000F30D1">
        <w:rPr>
          <w:rFonts w:ascii="Times New Roman" w:hAnsi="Times New Roman"/>
          <w:sz w:val="24"/>
          <w:szCs w:val="24"/>
        </w:rPr>
        <w:t xml:space="preserve">titled “Commission Staff 2016 Natural Gas Attrition Study” and included as the Summary tab in the electronic version, </w:t>
      </w:r>
      <w:r>
        <w:rPr>
          <w:rFonts w:ascii="Times New Roman" w:hAnsi="Times New Roman"/>
          <w:sz w:val="24"/>
          <w:szCs w:val="24"/>
        </w:rPr>
        <w:t xml:space="preserve">shows the calculation of the natural gas general revenue requirement, based on Staff’s Natural Gas Attrition Study, to earn the 7.29 percent settlement rate of return.  </w:t>
      </w:r>
    </w:p>
    <w:p w14:paraId="2E6F1414" w14:textId="535AAE13" w:rsidR="0080751B" w:rsidRDefault="0080751B" w:rsidP="0080751B">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(c), line 10, shows the attrition-adjusted 2016 revenue requirement of $179,954,000; column (c), line 12, shows the revenue requirement results of Mr. </w:t>
      </w:r>
      <w:r>
        <w:rPr>
          <w:rFonts w:ascii="Times New Roman" w:hAnsi="Times New Roman"/>
          <w:sz w:val="24"/>
          <w:szCs w:val="24"/>
        </w:rPr>
        <w:lastRenderedPageBreak/>
        <w:t xml:space="preserve">Hancock’s pro forma study; and column (c), line 13, shows Staff’s recommended attrition allowance, which is the difference between the attrition-adjusted revenue requirement and Staff’s pro forma revenue requirement. </w:t>
      </w:r>
    </w:p>
    <w:p w14:paraId="766206FF" w14:textId="47FB7B9F" w:rsidR="0080751B" w:rsidRDefault="0080751B" w:rsidP="0080751B">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(a) of page 1, labeled “Attriti</w:t>
      </w:r>
      <w:r w:rsidR="005F6C3B">
        <w:rPr>
          <w:rFonts w:ascii="Times New Roman" w:hAnsi="Times New Roman"/>
          <w:sz w:val="24"/>
          <w:szCs w:val="24"/>
        </w:rPr>
        <w:t>on Balances,” shows the natural gas</w:t>
      </w:r>
      <w:r>
        <w:rPr>
          <w:rFonts w:ascii="Times New Roman" w:hAnsi="Times New Roman"/>
          <w:sz w:val="24"/>
          <w:szCs w:val="24"/>
        </w:rPr>
        <w:t xml:space="preserve"> Attrition Net Operating Income and Attrition Rate Base balances from </w:t>
      </w:r>
      <w:r w:rsidRPr="00EE3926">
        <w:rPr>
          <w:rFonts w:ascii="Times New Roman" w:hAnsi="Times New Roman"/>
          <w:sz w:val="24"/>
          <w:szCs w:val="24"/>
        </w:rPr>
        <w:t>page 5</w:t>
      </w:r>
      <w:r w:rsidR="005F6C3B">
        <w:rPr>
          <w:rFonts w:ascii="Times New Roman" w:hAnsi="Times New Roman"/>
          <w:sz w:val="24"/>
          <w:szCs w:val="24"/>
        </w:rPr>
        <w:t xml:space="preserve"> of Exhibit No.__(CRM-3),</w:t>
      </w:r>
      <w:r w:rsidR="006A01B6">
        <w:rPr>
          <w:rStyle w:val="FootnoteReference"/>
          <w:sz w:val="24"/>
          <w:szCs w:val="24"/>
        </w:rPr>
        <w:footnoteReference w:id="54"/>
      </w:r>
      <w:r w:rsidR="005F6C3B">
        <w:rPr>
          <w:rFonts w:ascii="Times New Roman" w:hAnsi="Times New Roman"/>
          <w:sz w:val="24"/>
          <w:szCs w:val="24"/>
        </w:rPr>
        <w:t xml:space="preserve"> column [M], lines 31 and 4</w:t>
      </w:r>
      <w:r w:rsidR="006A01B6">
        <w:rPr>
          <w:rFonts w:ascii="Times New Roman" w:hAnsi="Times New Roman"/>
          <w:sz w:val="24"/>
          <w:szCs w:val="24"/>
        </w:rPr>
        <w:t>7</w:t>
      </w:r>
      <w:r>
        <w:rPr>
          <w:rFonts w:ascii="Times New Roman" w:hAnsi="Times New Roman"/>
          <w:sz w:val="24"/>
          <w:szCs w:val="24"/>
        </w:rPr>
        <w:t>.</w:t>
      </w:r>
    </w:p>
    <w:p w14:paraId="29B36CA2" w14:textId="5E38DC92" w:rsidR="0080751B" w:rsidRDefault="0080751B" w:rsidP="0080751B">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(b) of page 1, labeled “Revenue Growth Factor,” shows the r</w:t>
      </w:r>
      <w:r w:rsidR="005F6C3B">
        <w:rPr>
          <w:rFonts w:ascii="Times New Roman" w:hAnsi="Times New Roman"/>
          <w:sz w:val="24"/>
          <w:szCs w:val="24"/>
        </w:rPr>
        <w:t>evenue growth factor of 1.011566</w:t>
      </w:r>
      <w:r>
        <w:rPr>
          <w:rFonts w:ascii="Times New Roman" w:hAnsi="Times New Roman"/>
          <w:sz w:val="24"/>
          <w:szCs w:val="24"/>
        </w:rPr>
        <w:t xml:space="preserve">, reflecting application of rates to the 12-months-ending </w:t>
      </w:r>
      <w:r w:rsidRPr="00EE3926">
        <w:rPr>
          <w:rFonts w:ascii="Times New Roman" w:hAnsi="Times New Roman"/>
          <w:sz w:val="24"/>
          <w:szCs w:val="24"/>
        </w:rPr>
        <w:t>September 30, 2014</w:t>
      </w:r>
      <w:r>
        <w:rPr>
          <w:rFonts w:ascii="Times New Roman" w:hAnsi="Times New Roman"/>
          <w:sz w:val="24"/>
          <w:szCs w:val="24"/>
        </w:rPr>
        <w:t xml:space="preserve">, test period billing determinants. </w:t>
      </w:r>
    </w:p>
    <w:p w14:paraId="635B5067" w14:textId="73060939" w:rsidR="0080751B" w:rsidRDefault="0080751B" w:rsidP="0080751B">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(c), labeled “Attrition Study Results,” shows the calculation of the </w:t>
      </w:r>
      <w:r w:rsidRPr="003328AC">
        <w:rPr>
          <w:rFonts w:ascii="Times New Roman" w:hAnsi="Times New Roman"/>
          <w:sz w:val="24"/>
          <w:szCs w:val="24"/>
        </w:rPr>
        <w:t>$</w:t>
      </w:r>
      <w:r w:rsidR="005F6C3B">
        <w:rPr>
          <w:rFonts w:ascii="Times New Roman" w:hAnsi="Times New Roman"/>
          <w:sz w:val="24"/>
          <w:szCs w:val="24"/>
        </w:rPr>
        <w:t>179,954</w:t>
      </w:r>
      <w:r w:rsidRPr="003328AC">
        <w:rPr>
          <w:rFonts w:ascii="Times New Roman" w:hAnsi="Times New Roman"/>
          <w:sz w:val="24"/>
          <w:szCs w:val="24"/>
        </w:rPr>
        <w:t>,000</w:t>
      </w:r>
      <w:r>
        <w:rPr>
          <w:rFonts w:ascii="Times New Roman" w:hAnsi="Times New Roman"/>
          <w:sz w:val="24"/>
          <w:szCs w:val="24"/>
        </w:rPr>
        <w:t xml:space="preserve"> revenue requirement</w:t>
      </w:r>
      <w:r w:rsidR="005F6C3B">
        <w:rPr>
          <w:rFonts w:ascii="Times New Roman" w:hAnsi="Times New Roman"/>
          <w:sz w:val="24"/>
          <w:szCs w:val="24"/>
        </w:rPr>
        <w:t>, based on the Natural Gas</w:t>
      </w:r>
      <w:r>
        <w:rPr>
          <w:rFonts w:ascii="Times New Roman" w:hAnsi="Times New Roman"/>
          <w:sz w:val="24"/>
          <w:szCs w:val="24"/>
        </w:rPr>
        <w:t xml:space="preserve"> Attrition Study “Attrition Rate Base” and “Attrition Net Operating Income” balances in column (a) adjusted for the revenue growth factor in column (b). The</w:t>
      </w:r>
      <w:r w:rsidR="005F6C3B">
        <w:rPr>
          <w:rFonts w:ascii="Times New Roman" w:hAnsi="Times New Roman"/>
          <w:sz w:val="24"/>
          <w:szCs w:val="24"/>
        </w:rPr>
        <w:t xml:space="preserve"> $9,040</w:t>
      </w:r>
      <w:r>
        <w:rPr>
          <w:rFonts w:ascii="Times New Roman" w:hAnsi="Times New Roman"/>
          <w:sz w:val="24"/>
          <w:szCs w:val="24"/>
        </w:rPr>
        <w:t xml:space="preserve">,000 overall </w:t>
      </w:r>
      <w:r w:rsidR="005F6C3B">
        <w:rPr>
          <w:rFonts w:ascii="Times New Roman" w:hAnsi="Times New Roman"/>
          <w:sz w:val="24"/>
          <w:szCs w:val="24"/>
        </w:rPr>
        <w:t>increase</w:t>
      </w:r>
      <w:r>
        <w:rPr>
          <w:rFonts w:ascii="Times New Roman" w:hAnsi="Times New Roman"/>
          <w:sz w:val="24"/>
          <w:szCs w:val="24"/>
        </w:rPr>
        <w:t xml:space="preserve"> in revenue requirement represents a </w:t>
      </w:r>
      <w:r w:rsidR="005F6C3B">
        <w:rPr>
          <w:rFonts w:ascii="Times New Roman" w:hAnsi="Times New Roman"/>
          <w:sz w:val="24"/>
          <w:szCs w:val="24"/>
        </w:rPr>
        <w:t>5.29 percent increase</w:t>
      </w:r>
      <w:r>
        <w:rPr>
          <w:rFonts w:ascii="Times New Roman" w:hAnsi="Times New Roman"/>
          <w:sz w:val="24"/>
          <w:szCs w:val="24"/>
        </w:rPr>
        <w:t xml:space="preserve"> in revenues relative to 2015 base rate revenues.</w:t>
      </w:r>
    </w:p>
    <w:p w14:paraId="4128592F" w14:textId="77777777" w:rsidR="0080751B" w:rsidRDefault="0080751B" w:rsidP="0080751B">
      <w:pPr>
        <w:spacing w:after="0" w:line="480" w:lineRule="auto"/>
        <w:ind w:left="720" w:hanging="720"/>
        <w:rPr>
          <w:rFonts w:ascii="Times New Roman" w:hAnsi="Times New Roman"/>
          <w:sz w:val="24"/>
          <w:szCs w:val="24"/>
        </w:rPr>
      </w:pPr>
    </w:p>
    <w:p w14:paraId="43F22AC7" w14:textId="73754C8F" w:rsidR="0080751B" w:rsidRDefault="0080751B" w:rsidP="0080751B">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w:t>
      </w:r>
      <w:r w:rsidR="009C73D1">
        <w:rPr>
          <w:rFonts w:ascii="Times New Roman" w:hAnsi="Times New Roman"/>
          <w:b/>
          <w:sz w:val="24"/>
          <w:szCs w:val="24"/>
        </w:rPr>
        <w:t>in page 2 of Exhibit No.__(CRM-3</w:t>
      </w:r>
      <w:r>
        <w:rPr>
          <w:rFonts w:ascii="Times New Roman" w:hAnsi="Times New Roman"/>
          <w:b/>
          <w:sz w:val="24"/>
          <w:szCs w:val="24"/>
        </w:rPr>
        <w:t>).</w:t>
      </w:r>
    </w:p>
    <w:p w14:paraId="3C5FF1CE" w14:textId="7B9C592E" w:rsidR="0080751B" w:rsidRDefault="0080751B" w:rsidP="0080751B">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2</w:t>
      </w:r>
      <w:r w:rsidR="006A01B6">
        <w:rPr>
          <w:rFonts w:ascii="Times New Roman" w:hAnsi="Times New Roman"/>
          <w:sz w:val="24"/>
          <w:szCs w:val="24"/>
        </w:rPr>
        <w:t>, titled “Multiparty Settlement – Cost of Capital and included in the ROR tab of the electronic version,</w:t>
      </w:r>
      <w:r>
        <w:rPr>
          <w:rFonts w:ascii="Times New Roman" w:hAnsi="Times New Roman"/>
          <w:sz w:val="24"/>
          <w:szCs w:val="24"/>
        </w:rPr>
        <w:t xml:space="preserve"> shows the proposed cost of capital and capital structure embodied in the Settlement Stipulation, resulting in a weighted average cost of capital of 7.29 percent.  </w:t>
      </w:r>
    </w:p>
    <w:p w14:paraId="47CC39B0" w14:textId="77777777" w:rsidR="0080751B" w:rsidRDefault="0080751B" w:rsidP="0080751B">
      <w:pPr>
        <w:spacing w:after="0" w:line="480" w:lineRule="auto"/>
        <w:ind w:left="720" w:hanging="720"/>
        <w:rPr>
          <w:rFonts w:ascii="Times New Roman" w:hAnsi="Times New Roman"/>
          <w:sz w:val="24"/>
          <w:szCs w:val="24"/>
        </w:rPr>
      </w:pPr>
    </w:p>
    <w:p w14:paraId="00CDE437" w14:textId="1AFAED4F" w:rsidR="0080751B" w:rsidRDefault="0080751B" w:rsidP="0080751B">
      <w:pPr>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Please expla</w:t>
      </w:r>
      <w:r w:rsidR="009C73D1">
        <w:rPr>
          <w:rFonts w:ascii="Times New Roman" w:hAnsi="Times New Roman"/>
          <w:b/>
          <w:sz w:val="24"/>
          <w:szCs w:val="24"/>
        </w:rPr>
        <w:t>in page 3 of Exhibit No.__(CRM-3</w:t>
      </w:r>
      <w:r>
        <w:rPr>
          <w:rFonts w:ascii="Times New Roman" w:hAnsi="Times New Roman"/>
          <w:b/>
          <w:sz w:val="24"/>
          <w:szCs w:val="24"/>
        </w:rPr>
        <w:t>).</w:t>
      </w:r>
    </w:p>
    <w:p w14:paraId="75B8CC32" w14:textId="483E8ADE" w:rsidR="0080751B" w:rsidRDefault="0080751B" w:rsidP="0080751B">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3</w:t>
      </w:r>
      <w:r w:rsidR="006A01B6">
        <w:rPr>
          <w:rFonts w:ascii="Times New Roman" w:hAnsi="Times New Roman"/>
          <w:sz w:val="24"/>
          <w:szCs w:val="24"/>
        </w:rPr>
        <w:t>, titled “Revenue Conversion Factor” and included in the ROR tab of the electronic version,</w:t>
      </w:r>
      <w:r>
        <w:rPr>
          <w:rFonts w:ascii="Times New Roman" w:hAnsi="Times New Roman"/>
          <w:sz w:val="24"/>
          <w:szCs w:val="24"/>
        </w:rPr>
        <w:t xml:space="preserve"> shows the derivation of the electric net-operating-income-to-gross-revenue conversion factor. </w:t>
      </w:r>
    </w:p>
    <w:p w14:paraId="118BCFF6" w14:textId="77777777" w:rsidR="00EE185D" w:rsidRDefault="00EE185D" w:rsidP="00D1509E">
      <w:pPr>
        <w:spacing w:after="0" w:line="480" w:lineRule="auto"/>
        <w:ind w:left="720" w:hanging="720"/>
        <w:rPr>
          <w:rFonts w:ascii="Times New Roman" w:hAnsi="Times New Roman"/>
          <w:sz w:val="24"/>
          <w:szCs w:val="24"/>
        </w:rPr>
      </w:pPr>
    </w:p>
    <w:p w14:paraId="3BB5D71A" w14:textId="77777777" w:rsidR="00EE185D" w:rsidRPr="00BF17CB"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pages 4 and 5 of Exhibit No.__(CRM-3).</w:t>
      </w:r>
    </w:p>
    <w:p w14:paraId="4A09C5E7" w14:textId="069CEB58"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Pages 4 and 5</w:t>
      </w:r>
      <w:r w:rsidR="006A01B6">
        <w:rPr>
          <w:rFonts w:ascii="Times New Roman" w:hAnsi="Times New Roman"/>
          <w:sz w:val="24"/>
          <w:szCs w:val="24"/>
        </w:rPr>
        <w:t>, titled “2016 Natural Gas Attrition Revenue Requirement” and included as the Attrition 09.2014 to 2016 tab in the electronic version,</w:t>
      </w:r>
      <w:r>
        <w:rPr>
          <w:rFonts w:ascii="Times New Roman" w:hAnsi="Times New Roman"/>
          <w:sz w:val="24"/>
          <w:szCs w:val="24"/>
        </w:rPr>
        <w:t xml:space="preserve"> present the normalized income statement and rate base for Washington natural gas operations, with the cost, revenue and rate base detail that is found in Avista’s December 2014 Commission Basis Report.  These pages show the escalation of December 2014 Commission Basis Report results of operations to the 2016 rate year.  </w:t>
      </w:r>
    </w:p>
    <w:p w14:paraId="73FA175D" w14:textId="23924E74"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[A], labeled “12.2014 Commission Basis Report Restated Totals,” provides the results of the December 2014 Commission Basis Report that includes normalized cost and revenue data for Avista’s Washington natural gas operations for the period twelve-months-ended December 31, 2014.  This column shows that on a Commission Basis Report normalized basis for this historical test period, the Company’s earned rate of return for its Washington </w:t>
      </w:r>
      <w:r w:rsidR="006A01B6">
        <w:rPr>
          <w:rFonts w:ascii="Times New Roman" w:hAnsi="Times New Roman"/>
          <w:sz w:val="24"/>
          <w:szCs w:val="24"/>
        </w:rPr>
        <w:t xml:space="preserve">natural gas </w:t>
      </w:r>
      <w:r>
        <w:rPr>
          <w:rFonts w:ascii="Times New Roman" w:hAnsi="Times New Roman"/>
          <w:sz w:val="24"/>
          <w:szCs w:val="24"/>
        </w:rPr>
        <w:t>operations was 5.76 percent.</w:t>
      </w:r>
    </w:p>
    <w:p w14:paraId="5C5F52EE" w14:textId="15123693"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[B], labeled “Regulatory Amorts Adjs” is an ad</w:t>
      </w:r>
      <w:r w:rsidR="00B51091">
        <w:rPr>
          <w:rFonts w:ascii="Times New Roman" w:hAnsi="Times New Roman"/>
          <w:sz w:val="24"/>
          <w:szCs w:val="24"/>
        </w:rPr>
        <w:t>dition to column [A], reflecting the effect of the deferral of 2015 Project Compass costs per the settlement agreement in Docket UG-140189.</w:t>
      </w:r>
    </w:p>
    <w:p w14:paraId="7877AF0F" w14:textId="4491CC70" w:rsidR="00B51091"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C</w:t>
      </w:r>
      <w:r w:rsidR="00B51091">
        <w:rPr>
          <w:rFonts w:ascii="Times New Roman" w:hAnsi="Times New Roman"/>
          <w:sz w:val="24"/>
          <w:szCs w:val="24"/>
        </w:rPr>
        <w:t>olumn [C], labeled “Pro Forma Revenue Normalization Adjustment,” adjusts the Commission Basis normalized revenue to the</w:t>
      </w:r>
      <w:r w:rsidR="00B51091" w:rsidRPr="005F7C66">
        <w:rPr>
          <w:rFonts w:ascii="Times New Roman" w:hAnsi="Times New Roman"/>
          <w:sz w:val="24"/>
          <w:szCs w:val="24"/>
        </w:rPr>
        <w:t xml:space="preserve"> revenue</w:t>
      </w:r>
      <w:r w:rsidR="00B51091">
        <w:rPr>
          <w:rFonts w:ascii="Times New Roman" w:hAnsi="Times New Roman"/>
          <w:sz w:val="24"/>
          <w:szCs w:val="24"/>
        </w:rPr>
        <w:t xml:space="preserve"> produced by the test year billing determinants re-priced at 2015 rates. </w:t>
      </w:r>
    </w:p>
    <w:p w14:paraId="43F0EECD" w14:textId="3A52A21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[D], labeled “Exclude Normalized Gas Costs and Revenue,” is subtracted from column [A], removing all normalized gas costs and revenues from the December 2014 Commission Basis Report values. (Pro forma levels of gas costs and revenues are added back later, as discussed further below.)  This removal ensures only non-gas costs and revenues are trended to the 2016 rate period.</w:t>
      </w:r>
    </w:p>
    <w:p w14:paraId="0D05F9EE" w14:textId="799D7E93"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[E], labeled “December 2014 Escalation Base,” is the sum of the previous columns [A] through [D], providing the December 2014 escalation base rate base and costs excluding normalized gas costs and revenues.  This escalation base provides the balances from which the growth </w:t>
      </w:r>
      <w:r w:rsidR="00016F8F">
        <w:rPr>
          <w:rFonts w:ascii="Times New Roman" w:hAnsi="Times New Roman"/>
          <w:sz w:val="24"/>
          <w:szCs w:val="24"/>
        </w:rPr>
        <w:t>factors</w:t>
      </w:r>
      <w:r>
        <w:rPr>
          <w:rFonts w:ascii="Times New Roman" w:hAnsi="Times New Roman"/>
          <w:sz w:val="24"/>
          <w:szCs w:val="24"/>
        </w:rPr>
        <w:t xml:space="preserve"> are applied to determine the 2016 final attrition revenue requirement.</w:t>
      </w:r>
    </w:p>
    <w:p w14:paraId="3951CF91" w14:textId="2A0DC78A"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[F], labeled “Escalation Factor,” shows the two year growth (“escalation”) rates for revenues, expenses and net plant.  </w:t>
      </w:r>
    </w:p>
    <w:p w14:paraId="1294B8AF"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[G], labeled “Escalation Amount,” shows the incremental change between the December 2014 escalation base and the 2016 rate year levels, calculated by multiplying the December 2014 base amounts from column [E] by the escalation factors in column [F].</w:t>
      </w:r>
    </w:p>
    <w:p w14:paraId="6E7DBE3B"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[H], labeled “Trended 2016 Non-Energy Cost,” shows the 2016 trended amounts prior to including the impact of pro formed gas costs and revenues and 2016 revenue growth, and is calculated by adding the non-gas cost escalation amount in column [G] to the December 2014 base amounts in Column [E].</w:t>
      </w:r>
    </w:p>
    <w:p w14:paraId="68F7C129"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Column [I], labeled “12.2014 Pro-Formed Gas Cost/Revenue,” </w:t>
      </w:r>
      <w:r w:rsidRPr="00923C6C">
        <w:rPr>
          <w:rFonts w:ascii="Times New Roman" w:hAnsi="Times New Roman"/>
          <w:sz w:val="24"/>
          <w:szCs w:val="24"/>
        </w:rPr>
        <w:t xml:space="preserve">adds the gas costs and revenues from the Company’s most recent purchased gas adjustment filing. </w:t>
      </w:r>
    </w:p>
    <w:p w14:paraId="03BA391C" w14:textId="6893DA85"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[J], labeled “Revenue Growth,” reflects Avista’s revenue growth between the test period and the 2016 rate year, calculated by multiplying the general business and transportation revenue in column [E] </w:t>
      </w:r>
      <w:r w:rsidR="00C23627">
        <w:rPr>
          <w:rFonts w:ascii="Times New Roman" w:hAnsi="Times New Roman"/>
          <w:sz w:val="24"/>
          <w:szCs w:val="24"/>
        </w:rPr>
        <w:t xml:space="preserve">plus the pro formed gas cost/revenue in column [I] </w:t>
      </w:r>
      <w:r>
        <w:rPr>
          <w:rFonts w:ascii="Times New Roman" w:hAnsi="Times New Roman"/>
          <w:sz w:val="24"/>
          <w:szCs w:val="24"/>
        </w:rPr>
        <w:t xml:space="preserve">times the corresponding weighted revenue growth escalation factors in column [F].  </w:t>
      </w:r>
    </w:p>
    <w:p w14:paraId="7BD5F9BF" w14:textId="4C2AF970" w:rsidR="00262CBF" w:rsidRDefault="00262CBF" w:rsidP="00CF09BC">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[K], labeled “After Attrition Adj – Project Compass,” </w:t>
      </w:r>
      <w:r w:rsidR="00CF09BC">
        <w:rPr>
          <w:rFonts w:ascii="Times New Roman" w:hAnsi="Times New Roman"/>
          <w:sz w:val="24"/>
          <w:szCs w:val="24"/>
        </w:rPr>
        <w:t>reflects Staff’s recommendation that Project Compass be accounted for outside of Staff’s trending analysis. I discuss</w:t>
      </w:r>
      <w:r w:rsidR="00CD67EC">
        <w:rPr>
          <w:rFonts w:ascii="Times New Roman" w:hAnsi="Times New Roman"/>
          <w:sz w:val="24"/>
          <w:szCs w:val="24"/>
        </w:rPr>
        <w:t>ed</w:t>
      </w:r>
      <w:r w:rsidR="00CF09BC">
        <w:rPr>
          <w:rFonts w:ascii="Times New Roman" w:hAnsi="Times New Roman"/>
          <w:sz w:val="24"/>
          <w:szCs w:val="24"/>
        </w:rPr>
        <w:t xml:space="preserve"> this adjustment in Section VI(B) of my testimony. </w:t>
      </w:r>
    </w:p>
    <w:p w14:paraId="61892858" w14:textId="6B1CA96D" w:rsidR="00CF09BC" w:rsidRDefault="00CF09BC" w:rsidP="00CF09BC">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[L], labeled “After Attrition Adj – Atmos Testing,” </w:t>
      </w:r>
      <w:r w:rsidR="00152E28">
        <w:rPr>
          <w:rFonts w:ascii="Times New Roman" w:hAnsi="Times New Roman"/>
          <w:sz w:val="24"/>
          <w:szCs w:val="24"/>
        </w:rPr>
        <w:t>represents atmospheric testing expenses not included in the December 31, 2014, normalized Commission Basis results</w:t>
      </w:r>
      <w:r w:rsidR="004D3446">
        <w:rPr>
          <w:rFonts w:ascii="Times New Roman" w:hAnsi="Times New Roman"/>
          <w:sz w:val="24"/>
          <w:szCs w:val="24"/>
        </w:rPr>
        <w:t xml:space="preserve">. Staff did not contest this adjustment. Rather, it moved the adjustment from </w:t>
      </w:r>
      <w:r w:rsidR="00666744">
        <w:rPr>
          <w:rFonts w:ascii="Times New Roman" w:hAnsi="Times New Roman"/>
          <w:sz w:val="24"/>
          <w:szCs w:val="24"/>
        </w:rPr>
        <w:t>the p</w:t>
      </w:r>
      <w:r w:rsidR="004D3446">
        <w:rPr>
          <w:rFonts w:ascii="Times New Roman" w:hAnsi="Times New Roman"/>
          <w:sz w:val="24"/>
          <w:szCs w:val="24"/>
        </w:rPr>
        <w:t xml:space="preserve">age 1 Summary to </w:t>
      </w:r>
      <w:r w:rsidR="00666744">
        <w:rPr>
          <w:rFonts w:ascii="Times New Roman" w:hAnsi="Times New Roman"/>
          <w:sz w:val="24"/>
          <w:szCs w:val="24"/>
        </w:rPr>
        <w:t>the attrition revenue requirement calculation on pages 6-7.</w:t>
      </w:r>
    </w:p>
    <w:p w14:paraId="1A2D9A47" w14:textId="6583DC2E" w:rsidR="00EE185D" w:rsidRDefault="00262CBF"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[M</w:t>
      </w:r>
      <w:r w:rsidR="00EE185D">
        <w:rPr>
          <w:rFonts w:ascii="Times New Roman" w:hAnsi="Times New Roman"/>
          <w:sz w:val="24"/>
          <w:szCs w:val="24"/>
        </w:rPr>
        <w:t xml:space="preserve">], labeled “2016 Revenue and Cost,” is the sum of </w:t>
      </w:r>
      <w:r w:rsidR="00CF09BC">
        <w:rPr>
          <w:rFonts w:ascii="Times New Roman" w:hAnsi="Times New Roman"/>
          <w:sz w:val="24"/>
          <w:szCs w:val="24"/>
        </w:rPr>
        <w:t xml:space="preserve">the trended 2016 non-gas cost in column [H], </w:t>
      </w:r>
      <w:r w:rsidR="00EE185D">
        <w:rPr>
          <w:rFonts w:ascii="Times New Roman" w:hAnsi="Times New Roman"/>
          <w:sz w:val="24"/>
          <w:szCs w:val="24"/>
        </w:rPr>
        <w:t xml:space="preserve">the pro-formed gas cost and revenue in column [I], </w:t>
      </w:r>
      <w:r w:rsidR="00CF09BC">
        <w:rPr>
          <w:rFonts w:ascii="Times New Roman" w:hAnsi="Times New Roman"/>
          <w:sz w:val="24"/>
          <w:szCs w:val="24"/>
        </w:rPr>
        <w:t xml:space="preserve">the </w:t>
      </w:r>
      <w:r w:rsidR="00EE185D">
        <w:rPr>
          <w:rFonts w:ascii="Times New Roman" w:hAnsi="Times New Roman"/>
          <w:sz w:val="24"/>
          <w:szCs w:val="24"/>
        </w:rPr>
        <w:t>revenue growth in column [J], and</w:t>
      </w:r>
      <w:r w:rsidR="00CF09BC">
        <w:rPr>
          <w:rFonts w:ascii="Times New Roman" w:hAnsi="Times New Roman"/>
          <w:sz w:val="24"/>
          <w:szCs w:val="24"/>
        </w:rPr>
        <w:t xml:space="preserve"> the after-attrition adjustments in columns [K] and [L]</w:t>
      </w:r>
      <w:r w:rsidR="00EE185D">
        <w:rPr>
          <w:rFonts w:ascii="Times New Roman" w:hAnsi="Times New Roman"/>
          <w:sz w:val="24"/>
          <w:szCs w:val="24"/>
        </w:rPr>
        <w:t>.  This is the final column of the 2016 natural gas Attrition Study calculation, providing the 2016 attrition</w:t>
      </w:r>
      <w:r w:rsidR="00CF09BC">
        <w:rPr>
          <w:rFonts w:ascii="Times New Roman" w:hAnsi="Times New Roman"/>
          <w:sz w:val="24"/>
          <w:szCs w:val="24"/>
        </w:rPr>
        <w:t xml:space="preserve"> net operating income of $16,127</w:t>
      </w:r>
      <w:r w:rsidR="00EE185D">
        <w:rPr>
          <w:rFonts w:ascii="Times New Roman" w:hAnsi="Times New Roman"/>
          <w:sz w:val="24"/>
          <w:szCs w:val="24"/>
        </w:rPr>
        <w:t>,000 and attritio</w:t>
      </w:r>
      <w:r w:rsidR="00CF09BC">
        <w:rPr>
          <w:rFonts w:ascii="Times New Roman" w:hAnsi="Times New Roman"/>
          <w:sz w:val="24"/>
          <w:szCs w:val="24"/>
        </w:rPr>
        <w:t>n total rate base of $299,015</w:t>
      </w:r>
      <w:r w:rsidR="00EE185D">
        <w:rPr>
          <w:rFonts w:ascii="Times New Roman" w:hAnsi="Times New Roman"/>
          <w:sz w:val="24"/>
          <w:szCs w:val="24"/>
        </w:rPr>
        <w:t>,000, at lines 31 and 47, respectively.  These totals are brought forward to page 1, column (a), of Exhibit No.__(CRM-3).</w:t>
      </w:r>
    </w:p>
    <w:p w14:paraId="6284449F" w14:textId="77777777" w:rsidR="00EE185D" w:rsidRDefault="00EE185D" w:rsidP="00D1509E">
      <w:pPr>
        <w:spacing w:after="0" w:line="480" w:lineRule="auto"/>
        <w:ind w:left="720" w:hanging="720"/>
        <w:rPr>
          <w:rFonts w:ascii="Times New Roman" w:hAnsi="Times New Roman"/>
          <w:sz w:val="24"/>
          <w:szCs w:val="24"/>
        </w:rPr>
      </w:pPr>
    </w:p>
    <w:p w14:paraId="074975C3" w14:textId="7ECA09AC" w:rsidR="00EE185D" w:rsidRDefault="00EE185D" w:rsidP="00AC5995">
      <w:pPr>
        <w:keepNext/>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Please describe pages 6</w:t>
      </w:r>
      <w:r w:rsidR="005F2C37">
        <w:rPr>
          <w:rFonts w:ascii="Times New Roman" w:hAnsi="Times New Roman"/>
          <w:b/>
          <w:sz w:val="24"/>
          <w:szCs w:val="24"/>
        </w:rPr>
        <w:t>-7</w:t>
      </w:r>
      <w:r>
        <w:rPr>
          <w:rFonts w:ascii="Times New Roman" w:hAnsi="Times New Roman"/>
          <w:b/>
          <w:sz w:val="24"/>
          <w:szCs w:val="24"/>
        </w:rPr>
        <w:t xml:space="preserve"> of Exhibit No.__(</w:t>
      </w:r>
      <w:r w:rsidR="005F2C37">
        <w:rPr>
          <w:rFonts w:ascii="Times New Roman" w:hAnsi="Times New Roman"/>
          <w:b/>
          <w:sz w:val="24"/>
          <w:szCs w:val="24"/>
        </w:rPr>
        <w:t>CRM-3)</w:t>
      </w:r>
      <w:r>
        <w:rPr>
          <w:rFonts w:ascii="Times New Roman" w:hAnsi="Times New Roman"/>
          <w:b/>
          <w:sz w:val="24"/>
          <w:szCs w:val="24"/>
        </w:rPr>
        <w:t>.</w:t>
      </w:r>
    </w:p>
    <w:p w14:paraId="29AD7764" w14:textId="09F81C75" w:rsidR="005F2C37" w:rsidRPr="005F2C37" w:rsidRDefault="005F2C37"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Pages 6-7</w:t>
      </w:r>
      <w:r w:rsidR="00CD67EC">
        <w:rPr>
          <w:rFonts w:ascii="Times New Roman" w:hAnsi="Times New Roman"/>
          <w:sz w:val="24"/>
          <w:szCs w:val="24"/>
        </w:rPr>
        <w:t>, labeled “NET PLANT” and included as the Plant trends tab in the electronic version,</w:t>
      </w:r>
      <w:r>
        <w:rPr>
          <w:rFonts w:ascii="Times New Roman" w:hAnsi="Times New Roman"/>
          <w:sz w:val="24"/>
          <w:szCs w:val="24"/>
        </w:rPr>
        <w:t xml:space="preserve"> show the relative levels and growth for each category of </w:t>
      </w:r>
      <w:r w:rsidR="00CD67EC">
        <w:rPr>
          <w:rFonts w:ascii="Times New Roman" w:hAnsi="Times New Roman"/>
          <w:sz w:val="24"/>
          <w:szCs w:val="24"/>
        </w:rPr>
        <w:t xml:space="preserve">natural gas </w:t>
      </w:r>
      <w:r>
        <w:rPr>
          <w:rFonts w:ascii="Times New Roman" w:hAnsi="Times New Roman"/>
          <w:sz w:val="24"/>
          <w:szCs w:val="24"/>
        </w:rPr>
        <w:t xml:space="preserve">net plant in service for the period 2009-2014.  </w:t>
      </w:r>
    </w:p>
    <w:p w14:paraId="3E39C687" w14:textId="77777777" w:rsidR="005F2C37" w:rsidRDefault="005F2C37" w:rsidP="00D1509E">
      <w:pPr>
        <w:spacing w:after="0" w:line="480" w:lineRule="auto"/>
        <w:ind w:left="720" w:hanging="720"/>
        <w:rPr>
          <w:rFonts w:ascii="Times New Roman" w:hAnsi="Times New Roman"/>
          <w:b/>
          <w:sz w:val="24"/>
          <w:szCs w:val="24"/>
        </w:rPr>
      </w:pPr>
    </w:p>
    <w:p w14:paraId="60E24A08" w14:textId="6B278D94" w:rsidR="005F2C37" w:rsidRDefault="005F2C37" w:rsidP="005F2C37">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pages 8 through 10 of Exhibit No.__(CRM-3).</w:t>
      </w:r>
    </w:p>
    <w:p w14:paraId="28375FD5" w14:textId="5C544E2E" w:rsidR="00EE185D" w:rsidRDefault="005F2C37"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Pages 8-10 </w:t>
      </w:r>
      <w:r w:rsidR="00EE185D">
        <w:rPr>
          <w:rFonts w:ascii="Times New Roman" w:hAnsi="Times New Roman"/>
          <w:sz w:val="24"/>
          <w:szCs w:val="24"/>
        </w:rPr>
        <w:t>of Exhibit No.__(CRM-3)</w:t>
      </w:r>
      <w:r w:rsidR="00CD67EC">
        <w:rPr>
          <w:rFonts w:ascii="Times New Roman" w:hAnsi="Times New Roman"/>
          <w:sz w:val="24"/>
          <w:szCs w:val="24"/>
        </w:rPr>
        <w:t>, included as the Net plant, Dep Amort, and Taxes (other than income) tabs in the electronic version,</w:t>
      </w:r>
      <w:r w:rsidR="00EE185D">
        <w:rPr>
          <w:rFonts w:ascii="Times New Roman" w:hAnsi="Times New Roman"/>
          <w:sz w:val="24"/>
          <w:szCs w:val="24"/>
        </w:rPr>
        <w:t xml:space="preserve"> show the derivation of the escalation factors used for net plant after deferred income taxes, </w:t>
      </w:r>
      <w:r>
        <w:rPr>
          <w:rFonts w:ascii="Times New Roman" w:hAnsi="Times New Roman"/>
          <w:sz w:val="24"/>
          <w:szCs w:val="24"/>
        </w:rPr>
        <w:t xml:space="preserve">depreciation/amortization, and </w:t>
      </w:r>
      <w:r w:rsidR="00EE185D">
        <w:rPr>
          <w:rFonts w:ascii="Times New Roman" w:hAnsi="Times New Roman"/>
          <w:sz w:val="24"/>
          <w:szCs w:val="24"/>
        </w:rPr>
        <w:t>ad</w:t>
      </w:r>
      <w:r>
        <w:rPr>
          <w:rFonts w:ascii="Times New Roman" w:hAnsi="Times New Roman"/>
          <w:sz w:val="24"/>
          <w:szCs w:val="24"/>
        </w:rPr>
        <w:t>justed taxes other than income.</w:t>
      </w:r>
    </w:p>
    <w:p w14:paraId="6FFABA26" w14:textId="6EB412A4" w:rsidR="00EE185D" w:rsidRDefault="00EE185D" w:rsidP="00EF07B3">
      <w:pPr>
        <w:spacing w:after="0" w:line="480" w:lineRule="auto"/>
        <w:ind w:left="720" w:firstLine="720"/>
        <w:rPr>
          <w:rFonts w:ascii="Times New Roman" w:hAnsi="Times New Roman"/>
          <w:sz w:val="24"/>
          <w:szCs w:val="24"/>
        </w:rPr>
      </w:pPr>
      <w:r>
        <w:rPr>
          <w:rFonts w:ascii="Times New Roman" w:hAnsi="Times New Roman"/>
          <w:sz w:val="24"/>
          <w:szCs w:val="24"/>
        </w:rPr>
        <w:t>As I explained earlier in my testimony, each growth rate is calculat</w:t>
      </w:r>
      <w:r w:rsidR="00EF07B3">
        <w:rPr>
          <w:rFonts w:ascii="Times New Roman" w:hAnsi="Times New Roman"/>
          <w:sz w:val="24"/>
          <w:szCs w:val="24"/>
        </w:rPr>
        <w:t>ed using the best-fit function</w:t>
      </w:r>
      <w:r>
        <w:rPr>
          <w:rFonts w:ascii="Times New Roman" w:hAnsi="Times New Roman"/>
          <w:sz w:val="24"/>
          <w:szCs w:val="24"/>
        </w:rPr>
        <w:t xml:space="preserve"> across the period 2009-2014. For the Company’s natural gas business, the best fit trend was a second-order polynomial, or quadratic, function. The annual rate of growth is given as the instantaneous rate of growth at 2014, calculated as the first derivative of the quadratic function at x = 2014. To arrive at the escalation factor to apply to 2014 levels for derivation of 2016 levels, the calculated annual rate of growth is multiplied by two (years).  These escalation factors are carried forward to column [F] of page 4 of Exhibit No.__(CRM-3).</w:t>
      </w:r>
    </w:p>
    <w:p w14:paraId="00C441C3" w14:textId="77777777" w:rsidR="00EE185D" w:rsidRDefault="00EE185D" w:rsidP="00D1509E">
      <w:pPr>
        <w:spacing w:after="0" w:line="480" w:lineRule="auto"/>
        <w:rPr>
          <w:rFonts w:ascii="Times New Roman" w:hAnsi="Times New Roman"/>
          <w:sz w:val="24"/>
          <w:szCs w:val="24"/>
        </w:rPr>
      </w:pPr>
    </w:p>
    <w:p w14:paraId="041B965B" w14:textId="5B412500" w:rsidR="00EE185D" w:rsidRDefault="00EF07B3" w:rsidP="00D1509E">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page 11</w:t>
      </w:r>
      <w:r w:rsidR="00EE185D">
        <w:rPr>
          <w:rFonts w:ascii="Times New Roman" w:hAnsi="Times New Roman"/>
          <w:b/>
          <w:sz w:val="24"/>
          <w:szCs w:val="24"/>
        </w:rPr>
        <w:t xml:space="preserve"> of Exhibit No.__(CRM-3).</w:t>
      </w:r>
    </w:p>
    <w:p w14:paraId="3163E399" w14:textId="4B85EDB8" w:rsidR="00EE185D" w:rsidRDefault="00EF07B3"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11</w:t>
      </w:r>
      <w:r w:rsidR="00EE185D">
        <w:rPr>
          <w:rFonts w:ascii="Times New Roman" w:hAnsi="Times New Roman"/>
          <w:sz w:val="24"/>
          <w:szCs w:val="24"/>
        </w:rPr>
        <w:t xml:space="preserve"> of Exhibit No.__(CRM-3)</w:t>
      </w:r>
      <w:r w:rsidR="00CD67EC">
        <w:rPr>
          <w:rFonts w:ascii="Times New Roman" w:hAnsi="Times New Roman"/>
          <w:sz w:val="24"/>
          <w:szCs w:val="24"/>
        </w:rPr>
        <w:t>, included as the Op Exp tab in the electronic version,</w:t>
      </w:r>
      <w:r w:rsidR="00EE185D">
        <w:rPr>
          <w:rFonts w:ascii="Times New Roman" w:hAnsi="Times New Roman"/>
          <w:sz w:val="24"/>
          <w:szCs w:val="24"/>
        </w:rPr>
        <w:t xml:space="preserve"> shows the derivation of the escalation factor used for escalating adjusted operating expense.</w:t>
      </w:r>
    </w:p>
    <w:p w14:paraId="601F2EF1" w14:textId="176F56D8" w:rsidR="00EE185D" w:rsidRDefault="00EE185D" w:rsidP="00D1509E">
      <w:pPr>
        <w:spacing w:after="0" w:line="480" w:lineRule="auto"/>
        <w:ind w:left="720" w:firstLine="720"/>
        <w:rPr>
          <w:rFonts w:ascii="Times New Roman" w:hAnsi="Times New Roman"/>
          <w:sz w:val="24"/>
          <w:szCs w:val="24"/>
        </w:rPr>
      </w:pPr>
      <w:r>
        <w:rPr>
          <w:rFonts w:ascii="Times New Roman" w:hAnsi="Times New Roman"/>
          <w:sz w:val="24"/>
          <w:szCs w:val="24"/>
        </w:rPr>
        <w:lastRenderedPageBreak/>
        <w:t xml:space="preserve">I calculated the growth rate as the arithmetic average of a) the year-over-year growth rate between 2013 and 2014 (which was 1.34 percent), and b) the annual rate of growth of 3.00 percent proposed by Avista.  To arrive at the escalation factor to apply to 2014 levels for derivation of 2016 levels, I multiplied the calculated annual rate of growth by two (years).  This escalation factor is carried forward to column [F] </w:t>
      </w:r>
      <w:r w:rsidRPr="00EF07B3">
        <w:rPr>
          <w:rFonts w:ascii="Times New Roman" w:hAnsi="Times New Roman"/>
          <w:sz w:val="24"/>
          <w:szCs w:val="24"/>
        </w:rPr>
        <w:t>of page 4</w:t>
      </w:r>
      <w:r>
        <w:rPr>
          <w:rFonts w:ascii="Times New Roman" w:hAnsi="Times New Roman"/>
          <w:sz w:val="24"/>
          <w:szCs w:val="24"/>
        </w:rPr>
        <w:t xml:space="preserve"> of Exhibit No.__(CRM-2).</w:t>
      </w:r>
    </w:p>
    <w:p w14:paraId="1354F09F" w14:textId="6BF1302D" w:rsidR="00EE185D" w:rsidRDefault="00EE185D" w:rsidP="00D1509E">
      <w:pPr>
        <w:tabs>
          <w:tab w:val="left" w:pos="-1440"/>
        </w:tabs>
        <w:spacing w:after="0" w:line="480" w:lineRule="auto"/>
        <w:rPr>
          <w:rFonts w:ascii="Times New Roman" w:hAnsi="Times New Roman"/>
          <w:sz w:val="24"/>
          <w:szCs w:val="24"/>
        </w:rPr>
      </w:pPr>
    </w:p>
    <w:p w14:paraId="36C58240" w14:textId="07CB4BC9" w:rsidR="00EF07B3" w:rsidRDefault="00EF07B3" w:rsidP="00EF07B3">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page 12 of Exhibit No.__(CRM-3).</w:t>
      </w:r>
    </w:p>
    <w:p w14:paraId="694948C7" w14:textId="64349EBF" w:rsidR="00EF07B3" w:rsidRPr="00EF07B3" w:rsidRDefault="00EF07B3" w:rsidP="00EF07B3">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12 of Exhibit No.__(CRM-3)</w:t>
      </w:r>
      <w:r w:rsidR="00CD67EC">
        <w:rPr>
          <w:rFonts w:ascii="Times New Roman" w:hAnsi="Times New Roman"/>
          <w:sz w:val="24"/>
          <w:szCs w:val="24"/>
        </w:rPr>
        <w:t>, titled as “Billing Determinant Index” and included as the Weighted Revenue Growth tab in the electronic version,</w:t>
      </w:r>
      <w:r>
        <w:rPr>
          <w:rFonts w:ascii="Times New Roman" w:hAnsi="Times New Roman"/>
          <w:sz w:val="24"/>
          <w:szCs w:val="24"/>
        </w:rPr>
        <w:t xml:space="preserve"> shows the weighted revenue growth calculation using test year and projected rate year billing determinants. I provide this</w:t>
      </w:r>
      <w:r w:rsidR="00E32D50">
        <w:rPr>
          <w:rFonts w:ascii="Times New Roman" w:hAnsi="Times New Roman"/>
          <w:sz w:val="24"/>
          <w:szCs w:val="24"/>
        </w:rPr>
        <w:t xml:space="preserve"> page in my exhibit because my calculation differs from that of the Company, particularly for the load growth for Schedules 101, 111/112, and 121/122</w:t>
      </w:r>
      <w:r w:rsidR="00637731">
        <w:rPr>
          <w:rFonts w:ascii="Times New Roman" w:hAnsi="Times New Roman"/>
          <w:sz w:val="24"/>
          <w:szCs w:val="24"/>
        </w:rPr>
        <w:t>. I describe</w:t>
      </w:r>
      <w:r w:rsidR="000025ED">
        <w:rPr>
          <w:rFonts w:ascii="Times New Roman" w:hAnsi="Times New Roman"/>
          <w:sz w:val="24"/>
          <w:szCs w:val="24"/>
        </w:rPr>
        <w:t>d</w:t>
      </w:r>
      <w:r w:rsidR="00637731">
        <w:rPr>
          <w:rFonts w:ascii="Times New Roman" w:hAnsi="Times New Roman"/>
          <w:sz w:val="24"/>
          <w:szCs w:val="24"/>
        </w:rPr>
        <w:t xml:space="preserve"> how my calculation differs in Section V(C)(2) of my testimony.</w:t>
      </w:r>
    </w:p>
    <w:p w14:paraId="5218CF4F" w14:textId="77777777" w:rsidR="00EF07B3" w:rsidRDefault="00EF07B3" w:rsidP="00D1509E">
      <w:pPr>
        <w:tabs>
          <w:tab w:val="left" w:pos="-1440"/>
        </w:tabs>
        <w:spacing w:after="0" w:line="480" w:lineRule="auto"/>
        <w:rPr>
          <w:rFonts w:ascii="Times New Roman" w:hAnsi="Times New Roman"/>
          <w:sz w:val="24"/>
          <w:szCs w:val="24"/>
        </w:rPr>
      </w:pPr>
    </w:p>
    <w:p w14:paraId="3C9FB909" w14:textId="77777777" w:rsidR="00EE185D" w:rsidRDefault="00EE185D" w:rsidP="00D1509E">
      <w:pPr>
        <w:tabs>
          <w:tab w:val="left" w:pos="-1440"/>
        </w:tabs>
        <w:spacing w:after="0" w:line="480" w:lineRule="auto"/>
        <w:rPr>
          <w:rFonts w:ascii="Times New Roman" w:hAnsi="Times New Roman"/>
          <w:b/>
          <w:sz w:val="24"/>
          <w:szCs w:val="24"/>
        </w:rPr>
      </w:pPr>
      <w:r>
        <w:rPr>
          <w:rFonts w:ascii="Times New Roman" w:hAnsi="Times New Roman"/>
          <w:b/>
          <w:sz w:val="24"/>
          <w:szCs w:val="24"/>
        </w:rPr>
        <w:t xml:space="preserve">Q. </w:t>
      </w:r>
      <w:r>
        <w:rPr>
          <w:rFonts w:ascii="Times New Roman" w:hAnsi="Times New Roman"/>
          <w:b/>
          <w:sz w:val="24"/>
          <w:szCs w:val="24"/>
        </w:rPr>
        <w:tab/>
        <w:t>Does this conclude your testimony?</w:t>
      </w:r>
    </w:p>
    <w:p w14:paraId="568A6DBA" w14:textId="77777777" w:rsidR="00EE185D" w:rsidRDefault="00EE185D"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Yes.</w:t>
      </w:r>
    </w:p>
    <w:p w14:paraId="6E322C53" w14:textId="02F462EE" w:rsidR="00847ECD" w:rsidRDefault="00847ECD" w:rsidP="00D1509E">
      <w:pPr>
        <w:spacing w:after="0" w:line="480" w:lineRule="auto"/>
        <w:ind w:left="720" w:hanging="720"/>
        <w:rPr>
          <w:rFonts w:ascii="Times New Roman" w:hAnsi="Times New Roman"/>
          <w:sz w:val="24"/>
          <w:szCs w:val="24"/>
        </w:rPr>
      </w:pPr>
    </w:p>
    <w:p w14:paraId="5100D658" w14:textId="77777777" w:rsidR="00417975" w:rsidRPr="00417975" w:rsidRDefault="00417975" w:rsidP="00D1509E">
      <w:pPr>
        <w:spacing w:after="0" w:line="480" w:lineRule="auto"/>
        <w:rPr>
          <w:rFonts w:ascii="Times New Roman" w:hAnsi="Times New Roman"/>
          <w:sz w:val="24"/>
          <w:szCs w:val="24"/>
        </w:rPr>
      </w:pPr>
    </w:p>
    <w:p w14:paraId="08FFBFEB" w14:textId="77777777" w:rsidR="00FB4AF3" w:rsidRPr="00417975" w:rsidRDefault="00FB4AF3" w:rsidP="00D1509E">
      <w:pPr>
        <w:spacing w:after="0" w:line="480" w:lineRule="auto"/>
        <w:rPr>
          <w:rFonts w:ascii="Times New Roman" w:hAnsi="Times New Roman"/>
          <w:sz w:val="24"/>
          <w:szCs w:val="24"/>
        </w:rPr>
      </w:pPr>
    </w:p>
    <w:sectPr w:rsidR="00FB4AF3" w:rsidRPr="00417975" w:rsidSect="00254411">
      <w:footerReference w:type="default" r:id="rId20"/>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484F5" w14:textId="77777777" w:rsidR="00237AFD" w:rsidRDefault="00237AFD" w:rsidP="00DC0D12">
      <w:pPr>
        <w:spacing w:after="0" w:line="240" w:lineRule="auto"/>
      </w:pPr>
      <w:r>
        <w:separator/>
      </w:r>
    </w:p>
  </w:endnote>
  <w:endnote w:type="continuationSeparator" w:id="0">
    <w:p w14:paraId="2FDD6773" w14:textId="77777777" w:rsidR="00237AFD" w:rsidRDefault="00237AFD" w:rsidP="00DC0D12">
      <w:pPr>
        <w:spacing w:after="0" w:line="240" w:lineRule="auto"/>
      </w:pPr>
      <w:r>
        <w:continuationSeparator/>
      </w:r>
    </w:p>
  </w:endnote>
  <w:endnote w:type="continuationNotice" w:id="1">
    <w:p w14:paraId="4B200C77" w14:textId="77777777" w:rsidR="00237AFD" w:rsidRDefault="00237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FE1DD" w14:textId="77777777" w:rsidR="00237AFD" w:rsidRPr="00A5641D" w:rsidRDefault="00237AFD" w:rsidP="00AE559F">
    <w:pPr>
      <w:pStyle w:val="Footer"/>
      <w:tabs>
        <w:tab w:val="left" w:pos="7200"/>
      </w:tabs>
      <w:spacing w:after="0" w:line="240" w:lineRule="auto"/>
      <w:rPr>
        <w:rFonts w:ascii="Times New Roman" w:hAnsi="Times New Roman"/>
        <w:sz w:val="20"/>
        <w:szCs w:val="20"/>
        <w:lang w:val="en-US"/>
      </w:rPr>
    </w:pPr>
  </w:p>
  <w:p w14:paraId="68F88F49" w14:textId="098C479D" w:rsidR="00237AFD" w:rsidRPr="00A5641D" w:rsidRDefault="00237AFD" w:rsidP="00AE559F">
    <w:pPr>
      <w:pStyle w:val="Footer"/>
      <w:tabs>
        <w:tab w:val="clear" w:pos="4680"/>
        <w:tab w:val="clear" w:pos="9360"/>
        <w:tab w:val="right" w:pos="8820"/>
      </w:tabs>
      <w:spacing w:after="0" w:line="240" w:lineRule="auto"/>
      <w:rPr>
        <w:rFonts w:ascii="Times New Roman" w:hAnsi="Times New Roman"/>
        <w:sz w:val="20"/>
        <w:szCs w:val="20"/>
        <w:lang w:val="en-US"/>
      </w:rPr>
    </w:pPr>
    <w:r>
      <w:rPr>
        <w:rFonts w:ascii="Times New Roman" w:hAnsi="Times New Roman"/>
        <w:sz w:val="20"/>
        <w:szCs w:val="20"/>
      </w:rPr>
      <w:t xml:space="preserve">TESTIMONY OF </w:t>
    </w:r>
    <w:r>
      <w:rPr>
        <w:rFonts w:ascii="Times New Roman" w:hAnsi="Times New Roman"/>
        <w:sz w:val="20"/>
        <w:szCs w:val="20"/>
        <w:lang w:val="en-US"/>
      </w:rPr>
      <w:t>CHRIS R. MCGUIRE</w:t>
    </w:r>
    <w:r w:rsidRPr="00A5641D">
      <w:rPr>
        <w:rFonts w:ascii="Times New Roman" w:hAnsi="Times New Roman"/>
        <w:sz w:val="20"/>
        <w:szCs w:val="20"/>
      </w:rPr>
      <w:tab/>
      <w:t xml:space="preserve">Exhibit No. </w:t>
    </w:r>
    <w:r w:rsidRPr="00A5641D">
      <w:rPr>
        <w:rFonts w:ascii="Times New Roman" w:hAnsi="Times New Roman"/>
        <w:sz w:val="20"/>
        <w:szCs w:val="20"/>
        <w:lang w:val="en-US"/>
      </w:rPr>
      <w:t>___ (</w:t>
    </w:r>
    <w:r>
      <w:rPr>
        <w:rFonts w:ascii="Times New Roman" w:hAnsi="Times New Roman"/>
        <w:sz w:val="20"/>
        <w:szCs w:val="20"/>
        <w:lang w:val="en-US"/>
      </w:rPr>
      <w:t>CRM</w:t>
    </w:r>
    <w:r w:rsidRPr="00A5641D">
      <w:rPr>
        <w:rFonts w:ascii="Times New Roman" w:hAnsi="Times New Roman"/>
        <w:sz w:val="20"/>
        <w:szCs w:val="20"/>
      </w:rPr>
      <w:t>-1</w:t>
    </w:r>
    <w:r>
      <w:rPr>
        <w:rFonts w:ascii="Times New Roman" w:hAnsi="Times New Roman"/>
        <w:sz w:val="20"/>
        <w:szCs w:val="20"/>
        <w:lang w:val="en-US"/>
      </w:rPr>
      <w:t>T</w:t>
    </w:r>
    <w:r w:rsidRPr="00A5641D">
      <w:rPr>
        <w:rFonts w:ascii="Times New Roman" w:hAnsi="Times New Roman"/>
        <w:sz w:val="20"/>
        <w:szCs w:val="20"/>
        <w:lang w:val="en-US"/>
      </w:rPr>
      <w:t>)</w:t>
    </w:r>
  </w:p>
  <w:p w14:paraId="229DBF9C" w14:textId="0DCAC909" w:rsidR="00237AFD" w:rsidRPr="00A5641D" w:rsidRDefault="00237AFD" w:rsidP="00AE559F">
    <w:pPr>
      <w:pStyle w:val="Footer"/>
      <w:tabs>
        <w:tab w:val="clear" w:pos="4680"/>
        <w:tab w:val="clear" w:pos="9360"/>
        <w:tab w:val="right" w:pos="8820"/>
      </w:tabs>
      <w:spacing w:after="0" w:line="240" w:lineRule="auto"/>
      <w:rPr>
        <w:rFonts w:ascii="Times New Roman" w:hAnsi="Times New Roman"/>
        <w:sz w:val="20"/>
        <w:szCs w:val="20"/>
      </w:rPr>
    </w:pPr>
    <w:r>
      <w:rPr>
        <w:rFonts w:ascii="Times New Roman" w:hAnsi="Times New Roman"/>
        <w:sz w:val="20"/>
        <w:szCs w:val="20"/>
      </w:rPr>
      <w:t>Docket</w:t>
    </w:r>
    <w:r>
      <w:rPr>
        <w:rFonts w:ascii="Times New Roman" w:hAnsi="Times New Roman"/>
        <w:sz w:val="20"/>
        <w:szCs w:val="20"/>
        <w:lang w:val="en-US"/>
      </w:rPr>
      <w:t>s</w:t>
    </w:r>
    <w:r>
      <w:rPr>
        <w:rFonts w:ascii="Times New Roman" w:hAnsi="Times New Roman"/>
        <w:sz w:val="20"/>
        <w:szCs w:val="20"/>
      </w:rPr>
      <w:t xml:space="preserve"> UE-</w:t>
    </w:r>
    <w:r>
      <w:rPr>
        <w:rFonts w:ascii="Times New Roman" w:hAnsi="Times New Roman"/>
        <w:sz w:val="20"/>
        <w:szCs w:val="20"/>
        <w:lang w:val="en-US"/>
      </w:rPr>
      <w:t>150204/UG-150205</w:t>
    </w:r>
    <w:r w:rsidRPr="00A5641D">
      <w:rPr>
        <w:rFonts w:ascii="Times New Roman" w:hAnsi="Times New Roman"/>
        <w:sz w:val="20"/>
        <w:szCs w:val="20"/>
      </w:rPr>
      <w:tab/>
      <w:t xml:space="preserve">Page </w:t>
    </w:r>
    <w:r w:rsidRPr="00A5641D">
      <w:rPr>
        <w:rFonts w:ascii="Times New Roman" w:hAnsi="Times New Roman"/>
        <w:sz w:val="20"/>
        <w:szCs w:val="20"/>
      </w:rPr>
      <w:fldChar w:fldCharType="begin"/>
    </w:r>
    <w:r w:rsidRPr="00A5641D">
      <w:rPr>
        <w:rFonts w:ascii="Times New Roman" w:hAnsi="Times New Roman"/>
        <w:sz w:val="20"/>
        <w:szCs w:val="20"/>
      </w:rPr>
      <w:instrText xml:space="preserve"> PAGE </w:instrText>
    </w:r>
    <w:r w:rsidRPr="00A5641D">
      <w:rPr>
        <w:rFonts w:ascii="Times New Roman" w:hAnsi="Times New Roman"/>
        <w:sz w:val="20"/>
        <w:szCs w:val="20"/>
      </w:rPr>
      <w:fldChar w:fldCharType="separate"/>
    </w:r>
    <w:r w:rsidR="003C2D13">
      <w:rPr>
        <w:rFonts w:ascii="Times New Roman" w:hAnsi="Times New Roman"/>
        <w:noProof/>
        <w:sz w:val="20"/>
        <w:szCs w:val="20"/>
      </w:rPr>
      <w:t>ii</w:t>
    </w:r>
    <w:r w:rsidRPr="00A5641D">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7A69F" w14:textId="77777777" w:rsidR="00237AFD" w:rsidRPr="00A5641D" w:rsidRDefault="00237AFD" w:rsidP="00AE559F">
    <w:pPr>
      <w:pStyle w:val="Footer"/>
      <w:tabs>
        <w:tab w:val="left" w:pos="7200"/>
      </w:tabs>
      <w:spacing w:after="0" w:line="240" w:lineRule="auto"/>
      <w:rPr>
        <w:rFonts w:ascii="Times New Roman" w:hAnsi="Times New Roman"/>
        <w:sz w:val="20"/>
        <w:szCs w:val="20"/>
        <w:lang w:val="en-US"/>
      </w:rPr>
    </w:pPr>
  </w:p>
  <w:p w14:paraId="037FEB1F" w14:textId="5DB25148" w:rsidR="00237AFD" w:rsidRPr="00A5641D" w:rsidRDefault="00237AFD" w:rsidP="00AE559F">
    <w:pPr>
      <w:pStyle w:val="Footer"/>
      <w:tabs>
        <w:tab w:val="clear" w:pos="4680"/>
        <w:tab w:val="clear" w:pos="9360"/>
        <w:tab w:val="right" w:pos="8820"/>
      </w:tabs>
      <w:spacing w:after="0" w:line="240" w:lineRule="auto"/>
      <w:rPr>
        <w:rFonts w:ascii="Times New Roman" w:hAnsi="Times New Roman"/>
        <w:sz w:val="20"/>
        <w:szCs w:val="20"/>
        <w:lang w:val="en-US"/>
      </w:rPr>
    </w:pPr>
    <w:r>
      <w:rPr>
        <w:rFonts w:ascii="Times New Roman" w:hAnsi="Times New Roman"/>
        <w:sz w:val="20"/>
        <w:szCs w:val="20"/>
      </w:rPr>
      <w:t xml:space="preserve">TESTIMONY OF </w:t>
    </w:r>
    <w:r>
      <w:rPr>
        <w:rFonts w:ascii="Times New Roman" w:hAnsi="Times New Roman"/>
        <w:sz w:val="20"/>
        <w:szCs w:val="20"/>
        <w:lang w:val="en-US"/>
      </w:rPr>
      <w:t>CHRIS R. MCGUIRE</w:t>
    </w:r>
    <w:r w:rsidRPr="00A5641D">
      <w:rPr>
        <w:rFonts w:ascii="Times New Roman" w:hAnsi="Times New Roman"/>
        <w:sz w:val="20"/>
        <w:szCs w:val="20"/>
      </w:rPr>
      <w:tab/>
      <w:t xml:space="preserve">Exhibit No. </w:t>
    </w:r>
    <w:r w:rsidRPr="00A5641D">
      <w:rPr>
        <w:rFonts w:ascii="Times New Roman" w:hAnsi="Times New Roman"/>
        <w:sz w:val="20"/>
        <w:szCs w:val="20"/>
        <w:lang w:val="en-US"/>
      </w:rPr>
      <w:t>___ (</w:t>
    </w:r>
    <w:r>
      <w:rPr>
        <w:rFonts w:ascii="Times New Roman" w:hAnsi="Times New Roman"/>
        <w:sz w:val="20"/>
        <w:szCs w:val="20"/>
        <w:lang w:val="en-US"/>
      </w:rPr>
      <w:t>CRM</w:t>
    </w:r>
    <w:r w:rsidRPr="00A5641D">
      <w:rPr>
        <w:rFonts w:ascii="Times New Roman" w:hAnsi="Times New Roman"/>
        <w:sz w:val="20"/>
        <w:szCs w:val="20"/>
      </w:rPr>
      <w:t>-1</w:t>
    </w:r>
    <w:r>
      <w:rPr>
        <w:rFonts w:ascii="Times New Roman" w:hAnsi="Times New Roman"/>
        <w:sz w:val="20"/>
        <w:szCs w:val="20"/>
        <w:lang w:val="en-US"/>
      </w:rPr>
      <w:t>T</w:t>
    </w:r>
    <w:r w:rsidRPr="00A5641D">
      <w:rPr>
        <w:rFonts w:ascii="Times New Roman" w:hAnsi="Times New Roman"/>
        <w:sz w:val="20"/>
        <w:szCs w:val="20"/>
        <w:lang w:val="en-US"/>
      </w:rPr>
      <w:t>)</w:t>
    </w:r>
  </w:p>
  <w:p w14:paraId="5D6BB111" w14:textId="7F2EC397" w:rsidR="00237AFD" w:rsidRPr="00A5641D" w:rsidRDefault="00237AFD" w:rsidP="00AE559F">
    <w:pPr>
      <w:pStyle w:val="Footer"/>
      <w:tabs>
        <w:tab w:val="clear" w:pos="4680"/>
        <w:tab w:val="clear" w:pos="9360"/>
        <w:tab w:val="right" w:pos="8820"/>
      </w:tabs>
      <w:spacing w:after="0" w:line="240" w:lineRule="auto"/>
      <w:rPr>
        <w:rFonts w:ascii="Times New Roman" w:hAnsi="Times New Roman"/>
        <w:sz w:val="20"/>
        <w:szCs w:val="20"/>
      </w:rPr>
    </w:pPr>
    <w:r>
      <w:rPr>
        <w:rFonts w:ascii="Times New Roman" w:hAnsi="Times New Roman"/>
        <w:sz w:val="20"/>
        <w:szCs w:val="20"/>
      </w:rPr>
      <w:t>Docket</w:t>
    </w:r>
    <w:r>
      <w:rPr>
        <w:rFonts w:ascii="Times New Roman" w:hAnsi="Times New Roman"/>
        <w:sz w:val="20"/>
        <w:szCs w:val="20"/>
        <w:lang w:val="en-US"/>
      </w:rPr>
      <w:t>s</w:t>
    </w:r>
    <w:r>
      <w:rPr>
        <w:rFonts w:ascii="Times New Roman" w:hAnsi="Times New Roman"/>
        <w:sz w:val="20"/>
        <w:szCs w:val="20"/>
      </w:rPr>
      <w:t xml:space="preserve"> UE-</w:t>
    </w:r>
    <w:r>
      <w:rPr>
        <w:rFonts w:ascii="Times New Roman" w:hAnsi="Times New Roman"/>
        <w:sz w:val="20"/>
        <w:szCs w:val="20"/>
        <w:lang w:val="en-US"/>
      </w:rPr>
      <w:t>150204/UG-150205</w:t>
    </w:r>
    <w:r w:rsidRPr="00A5641D">
      <w:rPr>
        <w:rFonts w:ascii="Times New Roman" w:hAnsi="Times New Roman"/>
        <w:sz w:val="20"/>
        <w:szCs w:val="20"/>
      </w:rPr>
      <w:tab/>
      <w:t xml:space="preserve">Page </w:t>
    </w:r>
    <w:r w:rsidRPr="00A5641D">
      <w:rPr>
        <w:rFonts w:ascii="Times New Roman" w:hAnsi="Times New Roman"/>
        <w:sz w:val="20"/>
        <w:szCs w:val="20"/>
      </w:rPr>
      <w:fldChar w:fldCharType="begin"/>
    </w:r>
    <w:r w:rsidRPr="00A5641D">
      <w:rPr>
        <w:rFonts w:ascii="Times New Roman" w:hAnsi="Times New Roman"/>
        <w:sz w:val="20"/>
        <w:szCs w:val="20"/>
      </w:rPr>
      <w:instrText xml:space="preserve"> PAGE </w:instrText>
    </w:r>
    <w:r w:rsidRPr="00A5641D">
      <w:rPr>
        <w:rFonts w:ascii="Times New Roman" w:hAnsi="Times New Roman"/>
        <w:sz w:val="20"/>
        <w:szCs w:val="20"/>
      </w:rPr>
      <w:fldChar w:fldCharType="separate"/>
    </w:r>
    <w:r w:rsidR="003C2D13">
      <w:rPr>
        <w:rFonts w:ascii="Times New Roman" w:hAnsi="Times New Roman"/>
        <w:noProof/>
        <w:sz w:val="20"/>
        <w:szCs w:val="20"/>
      </w:rPr>
      <w:t>25</w:t>
    </w:r>
    <w:r w:rsidRPr="00A5641D">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5D5DA" w14:textId="77777777" w:rsidR="00237AFD" w:rsidRDefault="00237AFD" w:rsidP="00DC0D12">
      <w:pPr>
        <w:spacing w:after="0" w:line="240" w:lineRule="auto"/>
      </w:pPr>
      <w:r>
        <w:separator/>
      </w:r>
    </w:p>
  </w:footnote>
  <w:footnote w:type="continuationSeparator" w:id="0">
    <w:p w14:paraId="2FDEB2AE" w14:textId="77777777" w:rsidR="00237AFD" w:rsidRDefault="00237AFD" w:rsidP="00DC0D12">
      <w:pPr>
        <w:spacing w:after="0" w:line="240" w:lineRule="auto"/>
      </w:pPr>
      <w:r>
        <w:continuationSeparator/>
      </w:r>
    </w:p>
  </w:footnote>
  <w:footnote w:type="continuationNotice" w:id="1">
    <w:p w14:paraId="08FE696E" w14:textId="77777777" w:rsidR="00237AFD" w:rsidRDefault="00237AFD">
      <w:pPr>
        <w:spacing w:after="0" w:line="240" w:lineRule="auto"/>
      </w:pPr>
    </w:p>
  </w:footnote>
  <w:footnote w:id="2">
    <w:p w14:paraId="6692C4B6" w14:textId="42DA1A74" w:rsidR="00237AFD" w:rsidRPr="00D673C7" w:rsidRDefault="00237AFD" w:rsidP="009F561D">
      <w:pPr>
        <w:pStyle w:val="FootnoteText"/>
        <w:rPr>
          <w:rFonts w:ascii="Times New Roman" w:hAnsi="Times New Roman"/>
          <w:lang w:val="en-US"/>
        </w:rPr>
      </w:pPr>
      <w:r w:rsidRPr="00D673C7">
        <w:rPr>
          <w:rStyle w:val="FootnoteReference"/>
        </w:rPr>
        <w:footnoteRef/>
      </w:r>
      <w:r w:rsidRPr="00D673C7">
        <w:rPr>
          <w:rFonts w:ascii="Times New Roman" w:hAnsi="Times New Roman"/>
        </w:rPr>
        <w:t xml:space="preserve"> </w:t>
      </w:r>
      <w:r w:rsidRPr="00D673C7">
        <w:rPr>
          <w:rFonts w:ascii="Times New Roman" w:hAnsi="Times New Roman"/>
          <w:lang w:val="en-US"/>
        </w:rPr>
        <w:t>As I describe later in my testimony, in response to Staff Data Request 130, Avista revised its proj</w:t>
      </w:r>
      <w:r>
        <w:rPr>
          <w:rFonts w:ascii="Times New Roman" w:hAnsi="Times New Roman"/>
          <w:lang w:val="en-US"/>
        </w:rPr>
        <w:t>ected revenue shortfall to $10.0</w:t>
      </w:r>
      <w:r w:rsidRPr="00D673C7">
        <w:rPr>
          <w:rFonts w:ascii="Times New Roman" w:hAnsi="Times New Roman"/>
          <w:lang w:val="en-US"/>
        </w:rPr>
        <w:t xml:space="preserve"> million for electric service and $9.7 million for natural gas service. </w:t>
      </w:r>
    </w:p>
  </w:footnote>
  <w:footnote w:id="3">
    <w:p w14:paraId="4F06ACDF" w14:textId="58330BFE" w:rsidR="00237AFD" w:rsidRPr="003D2024" w:rsidRDefault="00237AFD" w:rsidP="009F561D">
      <w:pPr>
        <w:pStyle w:val="FootnoteText"/>
        <w:rPr>
          <w:rFonts w:ascii="Times New Roman" w:hAnsi="Times New Roman"/>
          <w:lang w:val="en-US"/>
        </w:rPr>
      </w:pPr>
      <w:r w:rsidRPr="003D2024">
        <w:rPr>
          <w:rStyle w:val="FootnoteReference"/>
        </w:rPr>
        <w:footnoteRef/>
      </w:r>
      <w:r w:rsidRPr="003D2024">
        <w:rPr>
          <w:rFonts w:ascii="Times New Roman" w:hAnsi="Times New Roman"/>
        </w:rPr>
        <w:t xml:space="preserve"> Staff witness Mr. Hancock prepared Staff’s pro forma revenue requir</w:t>
      </w:r>
      <w:r>
        <w:rPr>
          <w:rFonts w:ascii="Times New Roman" w:hAnsi="Times New Roman"/>
        </w:rPr>
        <w:t>ement analysis. Holding to the C</w:t>
      </w:r>
      <w:r w:rsidRPr="003D2024">
        <w:rPr>
          <w:rFonts w:ascii="Times New Roman" w:hAnsi="Times New Roman"/>
        </w:rPr>
        <w:t>ommission’s longstanding practice of using a modified historical test period with limited pro forma adjustments, his analysis gener</w:t>
      </w:r>
      <w:r>
        <w:rPr>
          <w:rFonts w:ascii="Times New Roman" w:hAnsi="Times New Roman"/>
        </w:rPr>
        <w:t>ated a</w:t>
      </w:r>
      <w:r>
        <w:rPr>
          <w:rFonts w:ascii="Times New Roman" w:hAnsi="Times New Roman"/>
          <w:lang w:val="en-US"/>
        </w:rPr>
        <w:t xml:space="preserve"> </w:t>
      </w:r>
      <w:r w:rsidRPr="00CB0E9E">
        <w:rPr>
          <w:rFonts w:ascii="Times New Roman" w:hAnsi="Times New Roman"/>
          <w:u w:val="single"/>
          <w:lang w:val="en-US"/>
        </w:rPr>
        <w:t>reduction</w:t>
      </w:r>
      <w:r>
        <w:rPr>
          <w:rFonts w:ascii="Times New Roman" w:hAnsi="Times New Roman"/>
          <w:lang w:val="en-US"/>
        </w:rPr>
        <w:t xml:space="preserve"> in electric </w:t>
      </w:r>
      <w:r w:rsidRPr="003D2024">
        <w:rPr>
          <w:rFonts w:ascii="Times New Roman" w:hAnsi="Times New Roman"/>
        </w:rPr>
        <w:t xml:space="preserve">revenue </w:t>
      </w:r>
      <w:r>
        <w:rPr>
          <w:rFonts w:ascii="Times New Roman" w:hAnsi="Times New Roman"/>
        </w:rPr>
        <w:t>requirement of $2</w:t>
      </w:r>
      <w:r>
        <w:rPr>
          <w:rFonts w:ascii="Times New Roman" w:hAnsi="Times New Roman"/>
          <w:lang w:val="en-US"/>
        </w:rPr>
        <w:t>0.9 million</w:t>
      </w:r>
      <w:r>
        <w:rPr>
          <w:rFonts w:ascii="Times New Roman" w:hAnsi="Times New Roman"/>
        </w:rPr>
        <w:t xml:space="preserve"> and an </w:t>
      </w:r>
      <w:r w:rsidRPr="00CB0E9E">
        <w:rPr>
          <w:rFonts w:ascii="Times New Roman" w:hAnsi="Times New Roman"/>
          <w:u w:val="single"/>
        </w:rPr>
        <w:t>increase</w:t>
      </w:r>
      <w:r>
        <w:rPr>
          <w:rFonts w:ascii="Times New Roman" w:hAnsi="Times New Roman"/>
        </w:rPr>
        <w:t xml:space="preserve"> in natural gas revenue requirement of $3.6 million. </w:t>
      </w:r>
    </w:p>
  </w:footnote>
  <w:footnote w:id="4">
    <w:p w14:paraId="6702950E" w14:textId="1DEFCCA8" w:rsidR="00237AFD" w:rsidRPr="00035685" w:rsidRDefault="00237AFD" w:rsidP="000A3BE0">
      <w:pPr>
        <w:pStyle w:val="FootnoteText"/>
        <w:rPr>
          <w:rFonts w:ascii="Times New Roman" w:hAnsi="Times New Roman"/>
          <w:lang w:val="en-US"/>
        </w:rPr>
      </w:pPr>
      <w:r w:rsidRPr="00685321">
        <w:rPr>
          <w:rStyle w:val="FootnoteReference"/>
        </w:rPr>
        <w:footnoteRef/>
      </w:r>
      <w:r w:rsidRPr="00685321">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685321">
        <w:rPr>
          <w:rFonts w:ascii="Times New Roman" w:hAnsi="Times New Roman"/>
          <w:i/>
          <w:lang w:val="en-US"/>
        </w:rPr>
        <w:t xml:space="preserve"> v. Avista Corp</w:t>
      </w:r>
      <w:r>
        <w:rPr>
          <w:rFonts w:ascii="Times New Roman" w:hAnsi="Times New Roman"/>
          <w:i/>
          <w:lang w:val="en-US"/>
        </w:rPr>
        <w:t>.</w:t>
      </w:r>
      <w:r w:rsidRPr="00685321">
        <w:rPr>
          <w:rFonts w:ascii="Times New Roman" w:hAnsi="Times New Roman"/>
          <w:i/>
          <w:lang w:val="en-US"/>
        </w:rPr>
        <w:t xml:space="preserve">, </w:t>
      </w:r>
      <w:r w:rsidRPr="00685321">
        <w:rPr>
          <w:rFonts w:ascii="Times New Roman" w:hAnsi="Times New Roman"/>
          <w:lang w:val="en-US"/>
        </w:rPr>
        <w:t>Dockets UE-090134, UG-090135 and UG-060518, Order 10 at ¶</w:t>
      </w:r>
      <w:r>
        <w:rPr>
          <w:rFonts w:ascii="Times New Roman" w:hAnsi="Times New Roman"/>
          <w:lang w:val="en-US"/>
        </w:rPr>
        <w:t xml:space="preserve"> </w:t>
      </w:r>
      <w:r w:rsidRPr="00685321">
        <w:rPr>
          <w:rFonts w:ascii="Times New Roman" w:hAnsi="Times New Roman"/>
          <w:lang w:val="en-US"/>
        </w:rPr>
        <w:t>41 (December 22, 2009) at ¶41.</w:t>
      </w:r>
    </w:p>
  </w:footnote>
  <w:footnote w:id="5">
    <w:p w14:paraId="06DDAC5E" w14:textId="5DBD155C" w:rsidR="00237AFD" w:rsidRPr="00685321" w:rsidRDefault="00237AFD" w:rsidP="000A3BE0">
      <w:pPr>
        <w:pStyle w:val="FootnoteText"/>
        <w:rPr>
          <w:rFonts w:ascii="Times New Roman" w:hAnsi="Times New Roman"/>
          <w:lang w:val="en-US"/>
        </w:rPr>
      </w:pPr>
      <w:r w:rsidRPr="00685321">
        <w:rPr>
          <w:rStyle w:val="FootnoteReference"/>
        </w:rPr>
        <w:footnoteRef/>
      </w:r>
      <w:r w:rsidRPr="00685321">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685321">
        <w:rPr>
          <w:rFonts w:ascii="Times New Roman" w:hAnsi="Times New Roman"/>
          <w:i/>
          <w:lang w:val="en-US"/>
        </w:rPr>
        <w:t xml:space="preserve"> v. Pacific Power &amp; Light </w:t>
      </w:r>
      <w:r>
        <w:rPr>
          <w:rFonts w:ascii="Times New Roman" w:hAnsi="Times New Roman"/>
          <w:i/>
          <w:lang w:val="en-US"/>
        </w:rPr>
        <w:t>Co.</w:t>
      </w:r>
      <w:r w:rsidRPr="00685321">
        <w:rPr>
          <w:rFonts w:ascii="Times New Roman" w:hAnsi="Times New Roman"/>
          <w:i/>
          <w:lang w:val="en-US"/>
        </w:rPr>
        <w:t>,</w:t>
      </w:r>
      <w:r w:rsidRPr="00685321">
        <w:rPr>
          <w:rFonts w:ascii="Times New Roman" w:hAnsi="Times New Roman"/>
          <w:lang w:val="en-US"/>
        </w:rPr>
        <w:t xml:space="preserve"> Docket UE-140762, Order 08 (March 25, 2015)</w:t>
      </w:r>
      <w:r w:rsidRPr="001E04DD">
        <w:rPr>
          <w:rFonts w:ascii="Times New Roman" w:hAnsi="Times New Roman"/>
          <w:lang w:val="en-US"/>
        </w:rPr>
        <w:t xml:space="preserve"> </w:t>
      </w:r>
      <w:r w:rsidRPr="00685321">
        <w:rPr>
          <w:rFonts w:ascii="Times New Roman" w:hAnsi="Times New Roman"/>
          <w:lang w:val="en-US"/>
        </w:rPr>
        <w:t>at ¶ 6.</w:t>
      </w:r>
    </w:p>
  </w:footnote>
  <w:footnote w:id="6">
    <w:p w14:paraId="6D1DB89B" w14:textId="77777777" w:rsidR="00237AFD" w:rsidRPr="00685321" w:rsidRDefault="00237AFD" w:rsidP="000A3BE0">
      <w:pPr>
        <w:pStyle w:val="FootnoteText"/>
        <w:rPr>
          <w:rFonts w:ascii="Times New Roman" w:hAnsi="Times New Roman"/>
          <w:lang w:val="en-US"/>
        </w:rPr>
      </w:pPr>
      <w:r w:rsidRPr="00685321">
        <w:rPr>
          <w:rStyle w:val="FootnoteReference"/>
        </w:rPr>
        <w:footnoteRef/>
      </w:r>
      <w:r w:rsidRPr="00685321">
        <w:rPr>
          <w:rFonts w:ascii="Times New Roman" w:hAnsi="Times New Roman"/>
        </w:rPr>
        <w:t xml:space="preserve"> </w:t>
      </w:r>
      <w:r w:rsidRPr="00685321">
        <w:rPr>
          <w:rFonts w:ascii="Times New Roman" w:hAnsi="Times New Roman"/>
          <w:lang w:val="en-US"/>
        </w:rPr>
        <w:t>WAC 480-07-510(3)(iii).</w:t>
      </w:r>
    </w:p>
  </w:footnote>
  <w:footnote w:id="7">
    <w:p w14:paraId="5524FA7A" w14:textId="70BE1B4E" w:rsidR="00237AFD" w:rsidRPr="00E4735A" w:rsidRDefault="00237AFD" w:rsidP="000A3BE0">
      <w:pPr>
        <w:pStyle w:val="FootnoteText"/>
        <w:rPr>
          <w:lang w:val="en-US"/>
        </w:rPr>
      </w:pPr>
      <w:r w:rsidRPr="00685321">
        <w:rPr>
          <w:rStyle w:val="FootnoteReference"/>
        </w:rPr>
        <w:footnoteRef/>
      </w:r>
      <w:r w:rsidRPr="00685321">
        <w:rPr>
          <w:rFonts w:ascii="Times New Roman" w:hAnsi="Times New Roman"/>
        </w:rPr>
        <w:t xml:space="preserve"> </w:t>
      </w:r>
      <w:r>
        <w:rPr>
          <w:rFonts w:ascii="Times New Roman" w:hAnsi="Times New Roman"/>
          <w:i/>
          <w:lang w:val="en-US"/>
        </w:rPr>
        <w:t xml:space="preserve">See </w:t>
      </w:r>
      <w:r w:rsidRPr="007B1973">
        <w:rPr>
          <w:rFonts w:ascii="Times New Roman" w:hAnsi="Times New Roman"/>
          <w:i/>
        </w:rPr>
        <w:t>Wash. Utils</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Pacific Power &amp; Light Co.</w:t>
      </w:r>
      <w:r w:rsidRPr="00685321">
        <w:rPr>
          <w:rFonts w:ascii="Times New Roman" w:hAnsi="Times New Roman"/>
          <w:i/>
          <w:lang w:val="en-US"/>
        </w:rPr>
        <w:t>,</w:t>
      </w:r>
      <w:r w:rsidRPr="00685321">
        <w:rPr>
          <w:rFonts w:ascii="Times New Roman" w:hAnsi="Times New Roman"/>
          <w:lang w:val="en-US"/>
        </w:rPr>
        <w:t xml:space="preserve"> Docket UE-050684, Order 04 (April 17, 2006)</w:t>
      </w:r>
      <w:r w:rsidRPr="001E04DD">
        <w:rPr>
          <w:rFonts w:ascii="Times New Roman" w:hAnsi="Times New Roman"/>
          <w:lang w:val="en-US"/>
        </w:rPr>
        <w:t xml:space="preserve"> </w:t>
      </w:r>
      <w:r w:rsidRPr="00685321">
        <w:rPr>
          <w:rFonts w:ascii="Times New Roman" w:hAnsi="Times New Roman"/>
          <w:lang w:val="en-US"/>
        </w:rPr>
        <w:t>¶49.</w:t>
      </w:r>
    </w:p>
  </w:footnote>
  <w:footnote w:id="8">
    <w:p w14:paraId="2DBDE84B" w14:textId="69B96599" w:rsidR="00237AFD" w:rsidRPr="009C7FEB" w:rsidRDefault="00237AFD" w:rsidP="000A3BE0">
      <w:pPr>
        <w:pStyle w:val="FootnoteText"/>
        <w:rPr>
          <w:rFonts w:ascii="Times New Roman" w:hAnsi="Times New Roman"/>
          <w:lang w:val="en-US"/>
        </w:rPr>
      </w:pPr>
      <w:r w:rsidRPr="009C7FEB">
        <w:rPr>
          <w:rStyle w:val="FootnoteReference"/>
        </w:rPr>
        <w:footnoteRef/>
      </w:r>
      <w:r w:rsidRPr="009C7FEB">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9C7FEB">
        <w:rPr>
          <w:rFonts w:ascii="Times New Roman" w:hAnsi="Times New Roman"/>
          <w:i/>
          <w:lang w:val="en-US"/>
        </w:rPr>
        <w:t xml:space="preserve"> v. Pacific Power &amp; Light </w:t>
      </w:r>
      <w:r>
        <w:rPr>
          <w:rFonts w:ascii="Times New Roman" w:hAnsi="Times New Roman"/>
          <w:i/>
          <w:lang w:val="en-US"/>
        </w:rPr>
        <w:t>Co.</w:t>
      </w:r>
      <w:r w:rsidRPr="009C7FEB">
        <w:rPr>
          <w:rFonts w:ascii="Times New Roman" w:hAnsi="Times New Roman"/>
          <w:i/>
          <w:lang w:val="en-US"/>
        </w:rPr>
        <w:t>,</w:t>
      </w:r>
      <w:r w:rsidRPr="009C7FEB">
        <w:rPr>
          <w:rFonts w:ascii="Times New Roman" w:hAnsi="Times New Roman"/>
          <w:lang w:val="en-US"/>
        </w:rPr>
        <w:t xml:space="preserve"> Docket UE-140762, Order 08</w:t>
      </w:r>
      <w:r>
        <w:rPr>
          <w:rFonts w:ascii="Times New Roman" w:hAnsi="Times New Roman"/>
          <w:lang w:val="en-US"/>
        </w:rPr>
        <w:t xml:space="preserve"> </w:t>
      </w:r>
      <w:r w:rsidRPr="009C7FEB">
        <w:rPr>
          <w:rFonts w:ascii="Times New Roman" w:hAnsi="Times New Roman"/>
          <w:lang w:val="en-US"/>
        </w:rPr>
        <w:t>(March 25, 2015)</w:t>
      </w:r>
      <w:r w:rsidRPr="001E04DD">
        <w:rPr>
          <w:rFonts w:ascii="Times New Roman" w:hAnsi="Times New Roman"/>
          <w:lang w:val="en-US"/>
        </w:rPr>
        <w:t xml:space="preserve"> </w:t>
      </w:r>
      <w:r>
        <w:rPr>
          <w:rFonts w:ascii="Times New Roman" w:hAnsi="Times New Roman"/>
          <w:lang w:val="en-US"/>
        </w:rPr>
        <w:t>at ¶ 166</w:t>
      </w:r>
      <w:r w:rsidRPr="009C7FEB">
        <w:rPr>
          <w:rFonts w:ascii="Times New Roman" w:hAnsi="Times New Roman"/>
          <w:lang w:val="en-US"/>
        </w:rPr>
        <w:t xml:space="preserve">. </w:t>
      </w:r>
      <w:r w:rsidRPr="009C7FEB">
        <w:rPr>
          <w:rFonts w:ascii="Times New Roman" w:hAnsi="Times New Roman"/>
          <w:i/>
          <w:iCs/>
        </w:rPr>
        <w:t>See</w:t>
      </w:r>
      <w:r w:rsidRPr="009C7FEB">
        <w:rPr>
          <w:rFonts w:ascii="Times New Roman" w:hAnsi="Times New Roman"/>
          <w:i/>
          <w:iCs/>
          <w:lang w:val="en-US"/>
        </w:rPr>
        <w:t xml:space="preserve"> also</w:t>
      </w:r>
      <w:r w:rsidRPr="009C7FEB">
        <w:rPr>
          <w:rFonts w:ascii="Times New Roman" w:hAnsi="Times New Roman"/>
          <w:i/>
          <w:iCs/>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9C7FEB">
        <w:rPr>
          <w:rFonts w:ascii="Times New Roman" w:hAnsi="Times New Roman"/>
          <w:i/>
          <w:iCs/>
        </w:rPr>
        <w:t xml:space="preserve"> v. </w:t>
      </w:r>
      <w:r>
        <w:rPr>
          <w:rFonts w:ascii="Times New Roman" w:hAnsi="Times New Roman"/>
          <w:i/>
          <w:iCs/>
        </w:rPr>
        <w:t>Pacific Po</w:t>
      </w:r>
      <w:r>
        <w:rPr>
          <w:rFonts w:ascii="Times New Roman" w:hAnsi="Times New Roman"/>
          <w:i/>
          <w:iCs/>
          <w:lang w:val="en-US"/>
        </w:rPr>
        <w:t>wer &amp; Light Co.</w:t>
      </w:r>
      <w:r w:rsidRPr="009C7FEB">
        <w:rPr>
          <w:rFonts w:ascii="Times New Roman" w:hAnsi="Times New Roman"/>
          <w:i/>
          <w:iCs/>
        </w:rPr>
        <w:t xml:space="preserve">, </w:t>
      </w:r>
      <w:r w:rsidRPr="009C7FEB">
        <w:rPr>
          <w:rFonts w:ascii="Times New Roman" w:hAnsi="Times New Roman"/>
        </w:rPr>
        <w:t>Docket UE-050684, Order 04 (April 17, 2006)</w:t>
      </w:r>
      <w:r w:rsidRPr="001E04DD">
        <w:rPr>
          <w:rFonts w:ascii="Times New Roman" w:hAnsi="Times New Roman"/>
        </w:rPr>
        <w:t xml:space="preserve"> </w:t>
      </w:r>
      <w:r w:rsidRPr="009C7FEB">
        <w:rPr>
          <w:rFonts w:ascii="Times New Roman" w:hAnsi="Times New Roman"/>
        </w:rPr>
        <w:t>¶ 51.</w:t>
      </w:r>
    </w:p>
  </w:footnote>
  <w:footnote w:id="9">
    <w:p w14:paraId="2B9EC602" w14:textId="0C16AD9D" w:rsidR="00237AFD" w:rsidRPr="002E7AD3" w:rsidRDefault="00237AFD" w:rsidP="000A3BE0">
      <w:pPr>
        <w:pStyle w:val="FootnoteText"/>
        <w:rPr>
          <w:rFonts w:ascii="Times New Roman" w:hAnsi="Times New Roman"/>
          <w:lang w:val="en-US"/>
        </w:rPr>
      </w:pPr>
      <w:r w:rsidRPr="002E7AD3">
        <w:rPr>
          <w:rStyle w:val="FootnoteReference"/>
        </w:rPr>
        <w:footnoteRef/>
      </w:r>
      <w:r w:rsidRPr="002E7AD3">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w:t>
      </w:r>
      <w:r w:rsidRPr="007B1973">
        <w:rPr>
          <w:rFonts w:ascii="Times New Roman" w:hAnsi="Times New Roman"/>
          <w:i/>
        </w:rPr>
        <w:t>nd Transp. Com</w:t>
      </w:r>
      <w:r>
        <w:rPr>
          <w:rFonts w:ascii="Times New Roman" w:hAnsi="Times New Roman"/>
          <w:i/>
        </w:rPr>
        <w:t>m’n</w:t>
      </w:r>
      <w:r w:rsidRPr="002E7AD3">
        <w:rPr>
          <w:rFonts w:ascii="Times New Roman" w:hAnsi="Times New Roman"/>
          <w:i/>
          <w:lang w:val="en-US"/>
        </w:rPr>
        <w:t xml:space="preserve"> v. Pacific Power &amp; Light </w:t>
      </w:r>
      <w:r>
        <w:rPr>
          <w:rFonts w:ascii="Times New Roman" w:hAnsi="Times New Roman"/>
          <w:i/>
          <w:lang w:val="en-US"/>
        </w:rPr>
        <w:t>Co.</w:t>
      </w:r>
      <w:r w:rsidRPr="002E7AD3">
        <w:rPr>
          <w:rFonts w:ascii="Times New Roman" w:hAnsi="Times New Roman"/>
          <w:i/>
          <w:lang w:val="en-US"/>
        </w:rPr>
        <w:t>,</w:t>
      </w:r>
      <w:r w:rsidRPr="002E7AD3">
        <w:rPr>
          <w:rFonts w:ascii="Times New Roman" w:hAnsi="Times New Roman"/>
          <w:lang w:val="en-US"/>
        </w:rPr>
        <w:t xml:space="preserve"> Docket UE-140762, Order 08 at ¶ 170 (March 25, 2015).</w:t>
      </w:r>
    </w:p>
  </w:footnote>
  <w:footnote w:id="10">
    <w:p w14:paraId="4EBE1966" w14:textId="015937A6" w:rsidR="00237AFD" w:rsidRPr="00A46BC9" w:rsidRDefault="00237AFD">
      <w:pPr>
        <w:pStyle w:val="FootnoteText"/>
        <w:rPr>
          <w:rFonts w:ascii="Times New Roman" w:hAnsi="Times New Roman"/>
          <w:lang w:val="en-US"/>
        </w:rPr>
      </w:pPr>
      <w:r w:rsidRPr="00A46BC9">
        <w:rPr>
          <w:rStyle w:val="FootnoteReference"/>
        </w:rPr>
        <w:footnoteRef/>
      </w:r>
      <w:r w:rsidRPr="00A46BC9">
        <w:rPr>
          <w:rFonts w:ascii="Times New Roman" w:hAnsi="Times New Roman"/>
        </w:rPr>
        <w:t xml:space="preserve"> </w:t>
      </w:r>
      <w:r w:rsidRPr="00A46BC9">
        <w:rPr>
          <w:rFonts w:ascii="Times New Roman" w:hAnsi="Times New Roman"/>
          <w:i/>
          <w:lang w:val="en-US"/>
        </w:rPr>
        <w:t xml:space="preserve">See </w:t>
      </w:r>
      <w:r w:rsidRPr="00A46BC9">
        <w:rPr>
          <w:rFonts w:ascii="Times New Roman" w:hAnsi="Times New Roman"/>
          <w:lang w:val="en-US"/>
        </w:rPr>
        <w:t>Hancock,</w:t>
      </w:r>
      <w:r>
        <w:rPr>
          <w:rFonts w:ascii="Times New Roman" w:hAnsi="Times New Roman"/>
          <w:lang w:val="en-US"/>
        </w:rPr>
        <w:t xml:space="preserve"> Exhibit No.___(CSH-1T), Table 4,</w:t>
      </w:r>
      <w:r w:rsidRPr="00A46BC9">
        <w:rPr>
          <w:rFonts w:ascii="Times New Roman" w:hAnsi="Times New Roman"/>
          <w:lang w:val="en-US"/>
        </w:rPr>
        <w:t xml:space="preserve"> for a list of these 14 “expenditure requests,” or ERs.</w:t>
      </w:r>
    </w:p>
  </w:footnote>
  <w:footnote w:id="11">
    <w:p w14:paraId="5DED933A" w14:textId="77777777" w:rsidR="00237AFD" w:rsidRPr="00282D88" w:rsidRDefault="00237AFD" w:rsidP="001767AB">
      <w:pPr>
        <w:pStyle w:val="FootnoteText"/>
        <w:rPr>
          <w:rFonts w:ascii="Times New Roman" w:hAnsi="Times New Roman"/>
        </w:rPr>
      </w:pPr>
      <w:r w:rsidRPr="00282D88">
        <w:rPr>
          <w:rStyle w:val="FootnoteReference"/>
        </w:rPr>
        <w:footnoteRef/>
      </w:r>
      <w:r w:rsidRPr="00282D88">
        <w:rPr>
          <w:rFonts w:ascii="Times New Roman" w:hAnsi="Times New Roman"/>
        </w:rPr>
        <w:t xml:space="preserve"> RCW 80.28.010(1); RCW 80.28.020.</w:t>
      </w:r>
    </w:p>
  </w:footnote>
  <w:footnote w:id="12">
    <w:p w14:paraId="7E35F19B" w14:textId="3D5C6686" w:rsidR="00237AFD" w:rsidRPr="00441C1C" w:rsidRDefault="00237AFD" w:rsidP="001767AB">
      <w:pPr>
        <w:pStyle w:val="FootnoteText"/>
      </w:pPr>
      <w:r w:rsidRPr="00282D88">
        <w:rPr>
          <w:rStyle w:val="FootnoteReference"/>
        </w:rPr>
        <w:footnoteRef/>
      </w:r>
      <w:r w:rsidRPr="00282D88">
        <w:rPr>
          <w:rFonts w:ascii="Times New Roman" w:hAnsi="Times New Roman"/>
        </w:rPr>
        <w:t xml:space="preserve"> </w:t>
      </w:r>
      <w:r w:rsidRPr="00282D88">
        <w:rPr>
          <w:rFonts w:ascii="Times New Roman" w:hAnsi="Times New Roman"/>
          <w:i/>
        </w:rPr>
        <w:t xml:space="preserve">Federal Power Commission v. Hope Natural Gas, </w:t>
      </w:r>
      <w:r w:rsidRPr="00282D88">
        <w:rPr>
          <w:rFonts w:ascii="Times New Roman" w:hAnsi="Times New Roman"/>
        </w:rPr>
        <w:t xml:space="preserve">320 U.S. 591 (1944); </w:t>
      </w:r>
      <w:r w:rsidRPr="00282D88">
        <w:rPr>
          <w:rFonts w:ascii="Times New Roman" w:hAnsi="Times New Roman"/>
          <w:i/>
        </w:rPr>
        <w:t xml:space="preserve">Bluefield Water Works &amp; Improvement Company v. Public Service Commission of West Virginia, </w:t>
      </w:r>
      <w:r w:rsidRPr="00282D88">
        <w:rPr>
          <w:rFonts w:ascii="Times New Roman" w:hAnsi="Times New Roman"/>
        </w:rPr>
        <w:t xml:space="preserve">262 U.S. 679 (1923).  </w:t>
      </w:r>
      <w:r w:rsidRPr="00282D88">
        <w:rPr>
          <w:rFonts w:ascii="Times New Roman" w:hAnsi="Times New Roman"/>
          <w:i/>
        </w:rPr>
        <w:t xml:space="preserve">See People’s Organization for Washington Energy Resources v.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w:t>
      </w:r>
      <w:r w:rsidRPr="00282D88">
        <w:rPr>
          <w:rFonts w:ascii="Times New Roman" w:hAnsi="Times New Roman"/>
          <w:i/>
        </w:rPr>
        <w:t xml:space="preserve"> Comm’n</w:t>
      </w:r>
      <w:r w:rsidRPr="00282D88">
        <w:rPr>
          <w:rFonts w:ascii="Times New Roman" w:hAnsi="Times New Roman"/>
        </w:rPr>
        <w:t>, 104 Wn.2d 798, 807-13, 711 P.2d 319 (1985) (describing rate setting process in Washington).</w:t>
      </w:r>
    </w:p>
  </w:footnote>
  <w:footnote w:id="13">
    <w:p w14:paraId="3CA571A4" w14:textId="451C1714" w:rsidR="00237AFD" w:rsidRPr="007F2F59" w:rsidRDefault="00237AFD">
      <w:pPr>
        <w:pStyle w:val="FootnoteText"/>
        <w:rPr>
          <w:rFonts w:ascii="Times New Roman" w:hAnsi="Times New Roman"/>
          <w:lang w:val="en-US"/>
        </w:rPr>
      </w:pPr>
      <w:r w:rsidRPr="007F2F59">
        <w:rPr>
          <w:rStyle w:val="FootnoteReference"/>
        </w:rPr>
        <w:footnoteRef/>
      </w:r>
      <w:r w:rsidRPr="007F2F59">
        <w:rPr>
          <w:rFonts w:ascii="Times New Roman" w:hAnsi="Times New Roman"/>
        </w:rPr>
        <w:t xml:space="preserve"> </w:t>
      </w:r>
      <w:r w:rsidRPr="007F2F59">
        <w:rPr>
          <w:rFonts w:ascii="Times New Roman" w:hAnsi="Times New Roman"/>
          <w:lang w:val="en-US"/>
        </w:rPr>
        <w:t xml:space="preserve">I provide a comprehensive, detailed discussion of Commission precedent on attrition later in my testimony. </w:t>
      </w:r>
      <w:r w:rsidRPr="007F2F59">
        <w:rPr>
          <w:rFonts w:ascii="Times New Roman" w:hAnsi="Times New Roman"/>
          <w:i/>
          <w:lang w:val="en-US"/>
        </w:rPr>
        <w:t xml:space="preserve">See infra </w:t>
      </w:r>
      <w:r w:rsidRPr="007F2F59">
        <w:rPr>
          <w:rFonts w:ascii="Times New Roman" w:hAnsi="Times New Roman"/>
          <w:lang w:val="en-US"/>
        </w:rPr>
        <w:t>pp. 28-34.</w:t>
      </w:r>
    </w:p>
  </w:footnote>
  <w:footnote w:id="14">
    <w:p w14:paraId="1EFCDEAD" w14:textId="32AF9BC9" w:rsidR="00237AFD" w:rsidRPr="006F478C" w:rsidRDefault="00237AFD">
      <w:pPr>
        <w:pStyle w:val="FootnoteText"/>
        <w:rPr>
          <w:lang w:val="en-US"/>
        </w:rPr>
      </w:pPr>
      <w:r>
        <w:rPr>
          <w:rStyle w:val="FootnoteReference"/>
        </w:rPr>
        <w:footnoteRef/>
      </w:r>
      <w:r>
        <w:t xml:space="preserve"> </w:t>
      </w:r>
      <w:r w:rsidRPr="00397125">
        <w:rPr>
          <w:rFonts w:ascii="Times New Roman" w:hAnsi="Times New Roman"/>
          <w:i/>
          <w:lang w:val="en-US"/>
        </w:rPr>
        <w:t xml:space="preserve">See infra </w:t>
      </w:r>
      <w:r w:rsidRPr="00397125">
        <w:rPr>
          <w:rFonts w:ascii="Times New Roman" w:hAnsi="Times New Roman"/>
          <w:lang w:val="en-US"/>
        </w:rPr>
        <w:t>pp. 29-30.</w:t>
      </w:r>
    </w:p>
  </w:footnote>
  <w:footnote w:id="15">
    <w:p w14:paraId="1C63CACA" w14:textId="6163552D" w:rsidR="00237AFD" w:rsidRPr="002E7AD3" w:rsidRDefault="00237AFD" w:rsidP="00B913AB">
      <w:pPr>
        <w:pStyle w:val="FootnoteText"/>
        <w:rPr>
          <w:rFonts w:ascii="Times New Roman" w:hAnsi="Times New Roman"/>
          <w:lang w:val="en-US"/>
        </w:rPr>
      </w:pPr>
      <w:r w:rsidRPr="002E7AD3">
        <w:rPr>
          <w:rStyle w:val="FootnoteReference"/>
        </w:rPr>
        <w:footnoteRef/>
      </w:r>
      <w:r w:rsidRPr="002E7AD3">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2E7AD3">
        <w:rPr>
          <w:rFonts w:ascii="Times New Roman" w:hAnsi="Times New Roman"/>
          <w:i/>
          <w:lang w:val="en-US"/>
        </w:rPr>
        <w:t xml:space="preserve"> v. Pacific Power &amp; Light </w:t>
      </w:r>
      <w:r>
        <w:rPr>
          <w:rFonts w:ascii="Times New Roman" w:hAnsi="Times New Roman"/>
          <w:i/>
          <w:lang w:val="en-US"/>
        </w:rPr>
        <w:t>Co.</w:t>
      </w:r>
      <w:r w:rsidRPr="002E7AD3">
        <w:rPr>
          <w:rFonts w:ascii="Times New Roman" w:hAnsi="Times New Roman"/>
          <w:i/>
          <w:lang w:val="en-US"/>
        </w:rPr>
        <w:t>,</w:t>
      </w:r>
      <w:r w:rsidRPr="002E7AD3">
        <w:rPr>
          <w:rFonts w:ascii="Times New Roman" w:hAnsi="Times New Roman"/>
          <w:lang w:val="en-US"/>
        </w:rPr>
        <w:t xml:space="preserve"> Docket UE-140762, Order 08 (March 25, 2015)</w:t>
      </w:r>
      <w:r w:rsidRPr="001E04DD">
        <w:rPr>
          <w:rFonts w:ascii="Times New Roman" w:hAnsi="Times New Roman"/>
          <w:lang w:val="en-US"/>
        </w:rPr>
        <w:t xml:space="preserve"> </w:t>
      </w:r>
      <w:r w:rsidRPr="002E7AD3">
        <w:rPr>
          <w:rFonts w:ascii="Times New Roman" w:hAnsi="Times New Roman"/>
          <w:lang w:val="en-US"/>
        </w:rPr>
        <w:t>at ¶ 146.</w:t>
      </w:r>
    </w:p>
  </w:footnote>
  <w:footnote w:id="16">
    <w:p w14:paraId="21C9EE26" w14:textId="0BF64DA9" w:rsidR="00237AFD" w:rsidRPr="00772A28" w:rsidRDefault="00237AFD" w:rsidP="001767AB">
      <w:pPr>
        <w:pStyle w:val="FootnoteText"/>
        <w:rPr>
          <w:rFonts w:ascii="Times New Roman" w:hAnsi="Times New Roman"/>
          <w:lang w:val="en-US"/>
        </w:rPr>
      </w:pPr>
      <w:r w:rsidRPr="00772A28">
        <w:rPr>
          <w:rStyle w:val="FootnoteReference"/>
        </w:rPr>
        <w:footnoteRef/>
      </w:r>
      <w:r w:rsidRPr="00772A28">
        <w:rPr>
          <w:rFonts w:ascii="Times New Roman" w:hAnsi="Times New Roman"/>
        </w:rPr>
        <w:t xml:space="preserve"> </w:t>
      </w:r>
      <w:r w:rsidRPr="009E05EE">
        <w:rPr>
          <w:rFonts w:ascii="Times New Roman" w:hAnsi="Times New Roman"/>
          <w:lang w:val="en-US"/>
        </w:rPr>
        <w:t>Morris Direct, Exhibit No.___(SLM-1T)</w:t>
      </w:r>
      <w:r>
        <w:rPr>
          <w:rFonts w:ascii="Times New Roman" w:hAnsi="Times New Roman"/>
          <w:lang w:val="en-US"/>
        </w:rPr>
        <w:t xml:space="preserve"> at</w:t>
      </w:r>
      <w:r w:rsidRPr="00772A28">
        <w:rPr>
          <w:rFonts w:ascii="Times New Roman" w:hAnsi="Times New Roman"/>
          <w:lang w:val="en-US"/>
        </w:rPr>
        <w:t xml:space="preserve"> 10</w:t>
      </w:r>
      <w:r>
        <w:rPr>
          <w:rFonts w:ascii="Times New Roman" w:hAnsi="Times New Roman"/>
          <w:lang w:val="en-US"/>
        </w:rPr>
        <w:t>:13-14.</w:t>
      </w:r>
    </w:p>
  </w:footnote>
  <w:footnote w:id="17">
    <w:p w14:paraId="5AC1E65E" w14:textId="16271963" w:rsidR="00237AFD" w:rsidRPr="00772A28" w:rsidRDefault="00237AFD" w:rsidP="001767AB">
      <w:pPr>
        <w:pStyle w:val="FootnoteText"/>
        <w:rPr>
          <w:rFonts w:ascii="Times New Roman" w:hAnsi="Times New Roman"/>
          <w:lang w:val="en-US"/>
        </w:rPr>
      </w:pPr>
      <w:r w:rsidRPr="00772A28">
        <w:rPr>
          <w:rStyle w:val="FootnoteReference"/>
        </w:rPr>
        <w:footnoteRef/>
      </w:r>
      <w:r w:rsidRPr="00772A28">
        <w:rPr>
          <w:rFonts w:ascii="Times New Roman" w:hAnsi="Times New Roman"/>
        </w:rPr>
        <w:t xml:space="preserve"> </w:t>
      </w:r>
      <w:r w:rsidRPr="009E05EE">
        <w:rPr>
          <w:rFonts w:ascii="Times New Roman" w:hAnsi="Times New Roman"/>
          <w:lang w:val="en-US"/>
        </w:rPr>
        <w:t xml:space="preserve">Morris Direct, Exhibit No.___(SLM-1T) at </w:t>
      </w:r>
      <w:r w:rsidRPr="00772A28">
        <w:rPr>
          <w:rFonts w:ascii="Times New Roman" w:hAnsi="Times New Roman"/>
          <w:lang w:val="en-US"/>
        </w:rPr>
        <w:t>10</w:t>
      </w:r>
      <w:r>
        <w:rPr>
          <w:rFonts w:ascii="Times New Roman" w:hAnsi="Times New Roman"/>
          <w:lang w:val="en-US"/>
        </w:rPr>
        <w:t>:18-19.</w:t>
      </w:r>
    </w:p>
  </w:footnote>
  <w:footnote w:id="18">
    <w:p w14:paraId="5BAF97B0" w14:textId="543D850F" w:rsidR="00237AFD" w:rsidRPr="00772A28" w:rsidRDefault="00237AFD" w:rsidP="001767AB">
      <w:pPr>
        <w:pStyle w:val="FootnoteText"/>
        <w:rPr>
          <w:rFonts w:ascii="Times New Roman" w:hAnsi="Times New Roman"/>
          <w:lang w:val="en-US"/>
        </w:rPr>
      </w:pPr>
      <w:r w:rsidRPr="00772A28">
        <w:rPr>
          <w:rStyle w:val="FootnoteReference"/>
        </w:rPr>
        <w:footnoteRef/>
      </w:r>
      <w:r w:rsidRPr="00772A28">
        <w:rPr>
          <w:rFonts w:ascii="Times New Roman" w:hAnsi="Times New Roman"/>
        </w:rPr>
        <w:t xml:space="preserve"> </w:t>
      </w:r>
      <w:r w:rsidRPr="00772A28">
        <w:rPr>
          <w:rFonts w:ascii="Times New Roman" w:hAnsi="Times New Roman"/>
          <w:lang w:val="en-US"/>
        </w:rPr>
        <w:t>Morris</w:t>
      </w:r>
      <w:r w:rsidRPr="009E05EE">
        <w:rPr>
          <w:rFonts w:ascii="Times New Roman" w:hAnsi="Times New Roman"/>
          <w:lang w:val="en-US"/>
        </w:rPr>
        <w:t xml:space="preserve"> Direct, Exhibit No.___(</w:t>
      </w:r>
      <w:r>
        <w:rPr>
          <w:rFonts w:ascii="Times New Roman" w:hAnsi="Times New Roman"/>
          <w:lang w:val="en-US"/>
        </w:rPr>
        <w:t>SLM-1T</w:t>
      </w:r>
      <w:r w:rsidRPr="009E05EE">
        <w:rPr>
          <w:rFonts w:ascii="Times New Roman" w:hAnsi="Times New Roman"/>
          <w:lang w:val="en-US"/>
        </w:rPr>
        <w:t>) at</w:t>
      </w:r>
      <w:r w:rsidRPr="00772A28">
        <w:rPr>
          <w:rFonts w:ascii="Times New Roman" w:hAnsi="Times New Roman"/>
          <w:lang w:val="en-US"/>
        </w:rPr>
        <w:t xml:space="preserve"> 6</w:t>
      </w:r>
      <w:r>
        <w:rPr>
          <w:rFonts w:ascii="Times New Roman" w:hAnsi="Times New Roman"/>
          <w:lang w:val="en-US"/>
        </w:rPr>
        <w:t xml:space="preserve">:15-16. </w:t>
      </w:r>
    </w:p>
  </w:footnote>
  <w:footnote w:id="19">
    <w:p w14:paraId="7A5B1838" w14:textId="71DC0F5D" w:rsidR="00237AFD" w:rsidRPr="008C4186" w:rsidRDefault="00237AFD" w:rsidP="001767AB">
      <w:pPr>
        <w:pStyle w:val="FootnoteText"/>
        <w:rPr>
          <w:lang w:val="en-US"/>
        </w:rPr>
      </w:pPr>
      <w:r w:rsidRPr="00772A28">
        <w:rPr>
          <w:rStyle w:val="FootnoteReference"/>
        </w:rPr>
        <w:footnoteRef/>
      </w:r>
      <w:r w:rsidRPr="00772A28">
        <w:rPr>
          <w:rFonts w:ascii="Times New Roman" w:hAnsi="Times New Roman"/>
        </w:rPr>
        <w:t xml:space="preserve"> </w:t>
      </w:r>
      <w:r w:rsidRPr="00772A28">
        <w:rPr>
          <w:rFonts w:ascii="Times New Roman" w:hAnsi="Times New Roman"/>
          <w:lang w:val="en-US"/>
        </w:rPr>
        <w:t>Morris</w:t>
      </w:r>
      <w:r w:rsidRPr="009E05EE">
        <w:rPr>
          <w:rFonts w:ascii="Times New Roman" w:hAnsi="Times New Roman"/>
          <w:lang w:val="en-US"/>
        </w:rPr>
        <w:t xml:space="preserve"> Direct, Exhibit No.___(</w:t>
      </w:r>
      <w:r>
        <w:rPr>
          <w:rFonts w:ascii="Times New Roman" w:hAnsi="Times New Roman"/>
          <w:lang w:val="en-US"/>
        </w:rPr>
        <w:t>SLM-1T</w:t>
      </w:r>
      <w:r w:rsidRPr="009E05EE">
        <w:rPr>
          <w:rFonts w:ascii="Times New Roman" w:hAnsi="Times New Roman"/>
          <w:lang w:val="en-US"/>
        </w:rPr>
        <w:t>) at</w:t>
      </w:r>
      <w:r w:rsidRPr="00772A28">
        <w:rPr>
          <w:rFonts w:ascii="Times New Roman" w:hAnsi="Times New Roman"/>
          <w:lang w:val="en-US"/>
        </w:rPr>
        <w:t xml:space="preserve"> 5</w:t>
      </w:r>
      <w:r>
        <w:rPr>
          <w:rFonts w:ascii="Times New Roman" w:hAnsi="Times New Roman"/>
          <w:lang w:val="en-US"/>
        </w:rPr>
        <w:t xml:space="preserve">:6-7. </w:t>
      </w:r>
    </w:p>
  </w:footnote>
  <w:footnote w:id="20">
    <w:p w14:paraId="3E3A662B" w14:textId="08705F09" w:rsidR="00237AFD" w:rsidRPr="00CE6D10" w:rsidRDefault="00237AFD" w:rsidP="00945801">
      <w:pPr>
        <w:pStyle w:val="FootnoteText"/>
        <w:rPr>
          <w:rFonts w:ascii="Times New Roman" w:hAnsi="Times New Roman"/>
          <w:lang w:val="en-US"/>
        </w:rPr>
      </w:pPr>
      <w:r w:rsidRPr="00CE6D10">
        <w:rPr>
          <w:rStyle w:val="FootnoteReference"/>
        </w:rPr>
        <w:footnoteRef/>
      </w:r>
      <w:r w:rsidRPr="00CE6D10">
        <w:rPr>
          <w:rFonts w:ascii="Times New Roman" w:hAnsi="Times New Roman"/>
        </w:rPr>
        <w:t xml:space="preserve"> </w:t>
      </w:r>
      <w:r w:rsidRPr="009E05EE">
        <w:rPr>
          <w:rFonts w:ascii="Times New Roman" w:hAnsi="Times New Roman"/>
          <w:lang w:val="en-US"/>
        </w:rPr>
        <w:t xml:space="preserve">Morris Direct, Exhibit No.___(SLM-1T) at </w:t>
      </w:r>
      <w:r>
        <w:rPr>
          <w:rFonts w:ascii="Times New Roman" w:hAnsi="Times New Roman"/>
          <w:lang w:val="en-US"/>
        </w:rPr>
        <w:t>10:14-16.</w:t>
      </w:r>
    </w:p>
  </w:footnote>
  <w:footnote w:id="21">
    <w:p w14:paraId="452F336C" w14:textId="5B15001E" w:rsidR="00237AFD" w:rsidRPr="00CE6D10" w:rsidRDefault="00237AFD" w:rsidP="00945801">
      <w:pPr>
        <w:pStyle w:val="FootnoteText"/>
        <w:rPr>
          <w:lang w:val="en-US"/>
        </w:rPr>
      </w:pPr>
      <w:r w:rsidRPr="00CE6D10">
        <w:rPr>
          <w:rStyle w:val="FootnoteReference"/>
        </w:rPr>
        <w:footnoteRef/>
      </w:r>
      <w:r w:rsidRPr="00CE6D10">
        <w:rPr>
          <w:rFonts w:ascii="Times New Roman" w:hAnsi="Times New Roman"/>
        </w:rPr>
        <w:t xml:space="preserve"> </w:t>
      </w:r>
      <w:r w:rsidRPr="00772A28">
        <w:rPr>
          <w:rFonts w:ascii="Times New Roman" w:hAnsi="Times New Roman"/>
          <w:lang w:val="en-US"/>
        </w:rPr>
        <w:t>Morris</w:t>
      </w:r>
      <w:r w:rsidRPr="009E05EE">
        <w:rPr>
          <w:rFonts w:ascii="Times New Roman" w:hAnsi="Times New Roman"/>
          <w:lang w:val="en-US"/>
        </w:rPr>
        <w:t xml:space="preserve"> Direct, Exhibit No.___(</w:t>
      </w:r>
      <w:r>
        <w:rPr>
          <w:rFonts w:ascii="Times New Roman" w:hAnsi="Times New Roman"/>
          <w:lang w:val="en-US"/>
        </w:rPr>
        <w:t>SLM-1T</w:t>
      </w:r>
      <w:r w:rsidRPr="009E05EE">
        <w:rPr>
          <w:rFonts w:ascii="Times New Roman" w:hAnsi="Times New Roman"/>
          <w:lang w:val="en-US"/>
        </w:rPr>
        <w:t>)</w:t>
      </w:r>
      <w:r>
        <w:rPr>
          <w:rFonts w:ascii="Times New Roman" w:hAnsi="Times New Roman"/>
          <w:lang w:val="en-US"/>
        </w:rPr>
        <w:t xml:space="preserve"> at</w:t>
      </w:r>
      <w:r w:rsidRPr="00772A28">
        <w:rPr>
          <w:rFonts w:ascii="Times New Roman" w:hAnsi="Times New Roman"/>
          <w:lang w:val="en-US"/>
        </w:rPr>
        <w:t xml:space="preserve"> 6</w:t>
      </w:r>
      <w:r>
        <w:rPr>
          <w:rFonts w:ascii="Times New Roman" w:hAnsi="Times New Roman"/>
          <w:lang w:val="en-US"/>
        </w:rPr>
        <w:t>:16-19.</w:t>
      </w:r>
    </w:p>
  </w:footnote>
  <w:footnote w:id="22">
    <w:p w14:paraId="0B8D6635" w14:textId="738FDF0D" w:rsidR="00237AFD" w:rsidRPr="00707432" w:rsidRDefault="00237AFD">
      <w:pPr>
        <w:pStyle w:val="FootnoteText"/>
        <w:rPr>
          <w:rFonts w:ascii="Times New Roman" w:hAnsi="Times New Roman"/>
          <w:lang w:val="en-US"/>
        </w:rPr>
      </w:pPr>
      <w:r w:rsidRPr="00707432">
        <w:rPr>
          <w:rStyle w:val="FootnoteReference"/>
        </w:rPr>
        <w:footnoteRef/>
      </w:r>
      <w:r w:rsidRPr="00707432">
        <w:rPr>
          <w:rFonts w:ascii="Times New Roman" w:hAnsi="Times New Roman"/>
        </w:rPr>
        <w:t xml:space="preserve"> </w:t>
      </w:r>
      <w:r w:rsidRPr="00707432">
        <w:rPr>
          <w:rFonts w:ascii="Times New Roman" w:hAnsi="Times New Roman"/>
          <w:i/>
          <w:lang w:val="en-US"/>
        </w:rPr>
        <w:t xml:space="preserve">Compare </w:t>
      </w:r>
      <w:r w:rsidRPr="00707432">
        <w:rPr>
          <w:rFonts w:ascii="Times New Roman" w:hAnsi="Times New Roman"/>
          <w:lang w:val="en-US"/>
        </w:rPr>
        <w:t xml:space="preserve">Morris Direct, Exhibit No. ___ (SLM-1T) at 6 </w:t>
      </w:r>
      <w:r w:rsidRPr="00707432">
        <w:rPr>
          <w:rFonts w:ascii="Times New Roman" w:hAnsi="Times New Roman"/>
          <w:i/>
          <w:lang w:val="en-US"/>
        </w:rPr>
        <w:t xml:space="preserve">and </w:t>
      </w:r>
      <w:r w:rsidRPr="00707432">
        <w:rPr>
          <w:rFonts w:ascii="Times New Roman" w:hAnsi="Times New Roman"/>
          <w:lang w:val="en-US"/>
        </w:rPr>
        <w:t>Thies Direct, Exhibit No. ___ (MTT-1T) at 12:7-17.</w:t>
      </w:r>
    </w:p>
  </w:footnote>
  <w:footnote w:id="23">
    <w:p w14:paraId="25655D20" w14:textId="63799706" w:rsidR="00237AFD" w:rsidRPr="00914253" w:rsidRDefault="00237AFD">
      <w:pPr>
        <w:pStyle w:val="FootnoteText"/>
        <w:rPr>
          <w:lang w:val="en-US"/>
        </w:rPr>
      </w:pPr>
      <w:r>
        <w:rPr>
          <w:rStyle w:val="FootnoteReference"/>
        </w:rPr>
        <w:footnoteRef/>
      </w:r>
      <w:r>
        <w:t xml:space="preserve"> </w:t>
      </w:r>
      <w:r w:rsidRPr="00772A28">
        <w:rPr>
          <w:rFonts w:ascii="Times New Roman" w:hAnsi="Times New Roman"/>
          <w:lang w:val="en-US"/>
        </w:rPr>
        <w:t>Morris</w:t>
      </w:r>
      <w:r w:rsidRPr="009E05EE">
        <w:rPr>
          <w:rFonts w:ascii="Times New Roman" w:hAnsi="Times New Roman"/>
          <w:lang w:val="en-US"/>
        </w:rPr>
        <w:t xml:space="preserve"> Direct, Exhibit No.___(</w:t>
      </w:r>
      <w:r>
        <w:rPr>
          <w:rFonts w:ascii="Times New Roman" w:hAnsi="Times New Roman"/>
          <w:lang w:val="en-US"/>
        </w:rPr>
        <w:t>SLM-1T</w:t>
      </w:r>
      <w:r w:rsidRPr="009E05EE">
        <w:rPr>
          <w:rFonts w:ascii="Times New Roman" w:hAnsi="Times New Roman"/>
          <w:lang w:val="en-US"/>
        </w:rPr>
        <w:t>)</w:t>
      </w:r>
      <w:r>
        <w:rPr>
          <w:rFonts w:ascii="Times New Roman" w:hAnsi="Times New Roman"/>
          <w:lang w:val="en-US"/>
        </w:rPr>
        <w:t xml:space="preserve"> at</w:t>
      </w:r>
      <w:r w:rsidRPr="00772A28">
        <w:rPr>
          <w:rFonts w:ascii="Times New Roman" w:hAnsi="Times New Roman"/>
          <w:lang w:val="en-US"/>
        </w:rPr>
        <w:t xml:space="preserve"> </w:t>
      </w:r>
      <w:r>
        <w:rPr>
          <w:rFonts w:ascii="Times New Roman" w:hAnsi="Times New Roman"/>
          <w:lang w:val="en-US"/>
        </w:rPr>
        <w:t>10:14-16.</w:t>
      </w:r>
    </w:p>
  </w:footnote>
  <w:footnote w:id="24">
    <w:p w14:paraId="04F7347C" w14:textId="64E57917" w:rsidR="00237AFD" w:rsidRPr="00B35D87" w:rsidRDefault="00237AFD" w:rsidP="00425B0E">
      <w:pPr>
        <w:pStyle w:val="FootnoteText"/>
        <w:rPr>
          <w:rFonts w:ascii="Times New Roman" w:hAnsi="Times New Roman"/>
        </w:rPr>
      </w:pPr>
      <w:r w:rsidRPr="00B35D87">
        <w:rPr>
          <w:rStyle w:val="FootnoteReference"/>
        </w:rPr>
        <w:footnoteRef/>
      </w:r>
      <w:r w:rsidRPr="00B35D87">
        <w:rPr>
          <w:rFonts w:ascii="Times New Roman" w:hAnsi="Times New Roman"/>
        </w:rPr>
        <w:t xml:space="preserve"> </w:t>
      </w:r>
      <w:r w:rsidRPr="007B1973">
        <w:rPr>
          <w:rFonts w:ascii="Times New Roman" w:hAnsi="Times New Roman"/>
          <w:i/>
        </w:rPr>
        <w:t>Wash. Utils.</w:t>
      </w:r>
      <w:r w:rsidRPr="00B35D87">
        <w:rPr>
          <w:rFonts w:ascii="Times New Roman" w:hAnsi="Times New Roman"/>
          <w:i/>
        </w:rPr>
        <w:t xml:space="preserve"> </w:t>
      </w:r>
      <w:r>
        <w:rPr>
          <w:rFonts w:ascii="Times New Roman" w:hAnsi="Times New Roman"/>
          <w:i/>
        </w:rPr>
        <w:t>&amp;</w:t>
      </w:r>
      <w:r w:rsidRPr="00B35D87">
        <w:rPr>
          <w:rFonts w:ascii="Times New Roman" w:hAnsi="Times New Roman"/>
          <w:i/>
        </w:rPr>
        <w:t xml:space="preserve"> Transp. Comm’n</w:t>
      </w:r>
      <w:r w:rsidRPr="00685321">
        <w:rPr>
          <w:rFonts w:ascii="Times New Roman" w:hAnsi="Times New Roman"/>
          <w:i/>
          <w:lang w:val="en-US"/>
        </w:rPr>
        <w:t xml:space="preserve"> </w:t>
      </w:r>
      <w:r w:rsidRPr="00B35D87">
        <w:rPr>
          <w:rFonts w:ascii="Times New Roman" w:hAnsi="Times New Roman"/>
          <w:i/>
        </w:rPr>
        <w:t xml:space="preserve">v. Wash. Natural Gas Co., </w:t>
      </w:r>
      <w:r w:rsidRPr="00B35D87">
        <w:rPr>
          <w:rFonts w:ascii="Times New Roman" w:hAnsi="Times New Roman"/>
        </w:rPr>
        <w:t xml:space="preserve">Docket UG-920840, </w:t>
      </w:r>
      <w:r>
        <w:rPr>
          <w:rFonts w:ascii="Times New Roman" w:hAnsi="Times New Roman"/>
          <w:lang w:val="en-US"/>
        </w:rPr>
        <w:t>4</w:t>
      </w:r>
      <w:r w:rsidRPr="00B35D87">
        <w:rPr>
          <w:rFonts w:ascii="Times New Roman" w:hAnsi="Times New Roman"/>
          <w:vertAlign w:val="superscript"/>
          <w:lang w:val="en-US"/>
        </w:rPr>
        <w:t>th</w:t>
      </w:r>
      <w:r>
        <w:rPr>
          <w:rFonts w:ascii="Times New Roman" w:hAnsi="Times New Roman"/>
          <w:lang w:val="en-US"/>
        </w:rPr>
        <w:t xml:space="preserve"> </w:t>
      </w:r>
      <w:r w:rsidRPr="00B35D87">
        <w:rPr>
          <w:rFonts w:ascii="Times New Roman" w:hAnsi="Times New Roman"/>
        </w:rPr>
        <w:t xml:space="preserve">Supplemental Order (September 27, 1993), at 29. </w:t>
      </w:r>
    </w:p>
  </w:footnote>
  <w:footnote w:id="25">
    <w:p w14:paraId="2274161E" w14:textId="5EBC3987" w:rsidR="00237AFD" w:rsidRPr="00347366" w:rsidRDefault="00237AFD">
      <w:pPr>
        <w:pStyle w:val="FootnoteText"/>
        <w:rPr>
          <w:rFonts w:ascii="Times New Roman" w:hAnsi="Times New Roman"/>
          <w:lang w:val="en-US"/>
        </w:rPr>
      </w:pPr>
      <w:r w:rsidRPr="00347366">
        <w:rPr>
          <w:rStyle w:val="FootnoteReference"/>
        </w:rPr>
        <w:footnoteRef/>
      </w:r>
      <w:r w:rsidRPr="00347366">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Pacific Power &amp; Light Co., </w:t>
      </w:r>
      <w:r w:rsidRPr="00347366">
        <w:rPr>
          <w:rFonts w:ascii="Times New Roman" w:hAnsi="Times New Roman"/>
          <w:lang w:val="en-US"/>
        </w:rPr>
        <w:t xml:space="preserve">Cause U-75-24, </w:t>
      </w:r>
      <w:r>
        <w:rPr>
          <w:rFonts w:ascii="Times New Roman" w:hAnsi="Times New Roman"/>
          <w:lang w:val="en-US"/>
        </w:rPr>
        <w:t>2</w:t>
      </w:r>
      <w:r w:rsidRPr="00347366">
        <w:rPr>
          <w:rFonts w:ascii="Times New Roman" w:hAnsi="Times New Roman"/>
          <w:vertAlign w:val="superscript"/>
          <w:lang w:val="en-US"/>
        </w:rPr>
        <w:t>nd</w:t>
      </w:r>
      <w:r>
        <w:rPr>
          <w:rFonts w:ascii="Times New Roman" w:hAnsi="Times New Roman"/>
          <w:lang w:val="en-US"/>
        </w:rPr>
        <w:t xml:space="preserve"> Suppl. Order at 5;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Puget Sound Power &amp; Light Co., </w:t>
      </w:r>
      <w:r w:rsidRPr="00347366">
        <w:rPr>
          <w:rFonts w:ascii="Times New Roman" w:hAnsi="Times New Roman"/>
          <w:lang w:val="en-US"/>
        </w:rPr>
        <w:t xml:space="preserve">Cause U-78-21, </w:t>
      </w:r>
      <w:r>
        <w:rPr>
          <w:rFonts w:ascii="Times New Roman" w:hAnsi="Times New Roman"/>
          <w:lang w:val="en-US"/>
        </w:rPr>
        <w:t>2</w:t>
      </w:r>
      <w:r w:rsidRPr="009F2664">
        <w:rPr>
          <w:rFonts w:ascii="Times New Roman" w:hAnsi="Times New Roman"/>
          <w:vertAlign w:val="superscript"/>
          <w:lang w:val="en-US"/>
        </w:rPr>
        <w:t>nd</w:t>
      </w:r>
      <w:r>
        <w:rPr>
          <w:rFonts w:ascii="Times New Roman" w:hAnsi="Times New Roman"/>
          <w:lang w:val="en-US"/>
        </w:rPr>
        <w:t xml:space="preserve"> Suppl. Order at 13-18;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Puget Sound Power &amp; Light Co., </w:t>
      </w:r>
      <w:r w:rsidRPr="00347366">
        <w:rPr>
          <w:rFonts w:ascii="Times New Roman" w:hAnsi="Times New Roman"/>
          <w:lang w:val="en-US"/>
        </w:rPr>
        <w:t>Cause U-80-10</w:t>
      </w:r>
      <w:r>
        <w:rPr>
          <w:rFonts w:ascii="Times New Roman" w:hAnsi="Times New Roman"/>
          <w:lang w:val="en-US"/>
        </w:rPr>
        <w:t>, 5</w:t>
      </w:r>
      <w:r w:rsidRPr="00A22106">
        <w:rPr>
          <w:rFonts w:ascii="Times New Roman" w:hAnsi="Times New Roman"/>
          <w:vertAlign w:val="superscript"/>
          <w:lang w:val="en-US"/>
        </w:rPr>
        <w:t>th</w:t>
      </w:r>
      <w:r>
        <w:rPr>
          <w:rFonts w:ascii="Times New Roman" w:hAnsi="Times New Roman"/>
          <w:lang w:val="en-US"/>
        </w:rPr>
        <w:t xml:space="preserve"> Suppl. Order at 7</w:t>
      </w:r>
      <w:r w:rsidRPr="00347366">
        <w:rPr>
          <w:rFonts w:ascii="Times New Roman" w:hAnsi="Times New Roman"/>
          <w:lang w:val="en-US"/>
        </w:rPr>
        <w:t>.</w:t>
      </w:r>
    </w:p>
  </w:footnote>
  <w:footnote w:id="26">
    <w:p w14:paraId="3B8BE1F7" w14:textId="5C75BBD0" w:rsidR="00237AFD" w:rsidRPr="004D26B3" w:rsidRDefault="00237AFD">
      <w:pPr>
        <w:pStyle w:val="FootnoteText"/>
        <w:rPr>
          <w:lang w:val="en-US"/>
        </w:rPr>
      </w:pPr>
      <w:r w:rsidRPr="00347366">
        <w:rPr>
          <w:rStyle w:val="FootnoteReference"/>
        </w:rPr>
        <w:footnoteRef/>
      </w:r>
      <w:r w:rsidRPr="00347366">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Cascade Natural Gas Co., </w:t>
      </w:r>
      <w:r w:rsidRPr="00347366">
        <w:rPr>
          <w:rFonts w:ascii="Times New Roman" w:hAnsi="Times New Roman"/>
          <w:lang w:val="en-US"/>
        </w:rPr>
        <w:t>Cause U-77-83, 2</w:t>
      </w:r>
      <w:r w:rsidRPr="00347366">
        <w:rPr>
          <w:rFonts w:ascii="Times New Roman" w:hAnsi="Times New Roman"/>
          <w:vertAlign w:val="superscript"/>
          <w:lang w:val="en-US"/>
        </w:rPr>
        <w:t>nd</w:t>
      </w:r>
      <w:r w:rsidRPr="00347366">
        <w:rPr>
          <w:rFonts w:ascii="Times New Roman" w:hAnsi="Times New Roman"/>
          <w:lang w:val="en-US"/>
        </w:rPr>
        <w:t xml:space="preserve"> Suppl. Order</w:t>
      </w:r>
      <w:r>
        <w:rPr>
          <w:rFonts w:ascii="Times New Roman" w:hAnsi="Times New Roman"/>
          <w:lang w:val="en-US"/>
        </w:rPr>
        <w:t xml:space="preserve"> at 10.</w:t>
      </w:r>
    </w:p>
  </w:footnote>
  <w:footnote w:id="27">
    <w:p w14:paraId="737DD652" w14:textId="0D53EC59" w:rsidR="00237AFD" w:rsidRPr="0089098C" w:rsidRDefault="00237AFD">
      <w:pPr>
        <w:pStyle w:val="FootnoteText"/>
        <w:rPr>
          <w:rFonts w:ascii="Times New Roman" w:hAnsi="Times New Roman"/>
          <w:lang w:val="en-US"/>
        </w:rPr>
      </w:pPr>
      <w:r w:rsidRPr="0089098C">
        <w:rPr>
          <w:rStyle w:val="FootnoteReference"/>
        </w:rPr>
        <w:footnoteRef/>
      </w:r>
      <w:r w:rsidRPr="0089098C">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89098C">
        <w:rPr>
          <w:rFonts w:ascii="Times New Roman" w:hAnsi="Times New Roman"/>
          <w:i/>
          <w:lang w:val="en-US"/>
        </w:rPr>
        <w:t xml:space="preserve"> v. Washington Natural Gas </w:t>
      </w:r>
      <w:r>
        <w:rPr>
          <w:rFonts w:ascii="Times New Roman" w:hAnsi="Times New Roman"/>
          <w:i/>
          <w:lang w:val="en-US"/>
        </w:rPr>
        <w:t>Co.</w:t>
      </w:r>
      <w:r w:rsidRPr="0089098C">
        <w:rPr>
          <w:rFonts w:ascii="Times New Roman" w:hAnsi="Times New Roman"/>
          <w:i/>
          <w:lang w:val="en-US"/>
        </w:rPr>
        <w:t xml:space="preserve">, </w:t>
      </w:r>
      <w:r w:rsidRPr="0089098C">
        <w:rPr>
          <w:rFonts w:ascii="Times New Roman" w:hAnsi="Times New Roman"/>
          <w:lang w:val="en-US"/>
        </w:rPr>
        <w:t>Cause U-80-25/27, 4</w:t>
      </w:r>
      <w:r w:rsidRPr="0089098C">
        <w:rPr>
          <w:rFonts w:ascii="Times New Roman" w:hAnsi="Times New Roman"/>
          <w:vertAlign w:val="superscript"/>
          <w:lang w:val="en-US"/>
        </w:rPr>
        <w:t>th</w:t>
      </w:r>
      <w:r>
        <w:rPr>
          <w:rFonts w:ascii="Times New Roman" w:hAnsi="Times New Roman"/>
          <w:lang w:val="en-US"/>
        </w:rPr>
        <w:t xml:space="preserve"> Suppl. Order at</w:t>
      </w:r>
      <w:r w:rsidRPr="0089098C">
        <w:rPr>
          <w:rFonts w:ascii="Times New Roman" w:hAnsi="Times New Roman"/>
          <w:lang w:val="en-US"/>
        </w:rPr>
        <w:t xml:space="preserve"> 5. </w:t>
      </w:r>
    </w:p>
  </w:footnote>
  <w:footnote w:id="28">
    <w:p w14:paraId="7471230F" w14:textId="2B46BD58" w:rsidR="00237AFD" w:rsidRPr="00092257" w:rsidRDefault="00237AFD">
      <w:pPr>
        <w:pStyle w:val="FootnoteText"/>
        <w:rPr>
          <w:rFonts w:ascii="Times New Roman" w:hAnsi="Times New Roman"/>
          <w:lang w:val="en-US"/>
        </w:rPr>
      </w:pPr>
      <w:r w:rsidRPr="00092257">
        <w:rPr>
          <w:rStyle w:val="FootnoteReference"/>
        </w:rPr>
        <w:footnoteRef/>
      </w:r>
      <w:r w:rsidRPr="00092257">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092257">
        <w:rPr>
          <w:rFonts w:ascii="Times New Roman" w:hAnsi="Times New Roman"/>
          <w:i/>
          <w:lang w:val="en-US"/>
        </w:rPr>
        <w:t xml:space="preserve"> v. Washington Natural Gas </w:t>
      </w:r>
      <w:r>
        <w:rPr>
          <w:rFonts w:ascii="Times New Roman" w:hAnsi="Times New Roman"/>
          <w:i/>
          <w:lang w:val="en-US"/>
        </w:rPr>
        <w:t>Co.</w:t>
      </w:r>
      <w:r w:rsidRPr="00092257">
        <w:rPr>
          <w:rFonts w:ascii="Times New Roman" w:hAnsi="Times New Roman"/>
          <w:i/>
          <w:lang w:val="en-US"/>
        </w:rPr>
        <w:t xml:space="preserve">, </w:t>
      </w:r>
      <w:r w:rsidRPr="00092257">
        <w:rPr>
          <w:rFonts w:ascii="Times New Roman" w:hAnsi="Times New Roman"/>
          <w:lang w:val="en-US"/>
        </w:rPr>
        <w:t>Cause U-</w:t>
      </w:r>
      <w:r>
        <w:rPr>
          <w:rFonts w:ascii="Times New Roman" w:hAnsi="Times New Roman"/>
          <w:lang w:val="en-US"/>
        </w:rPr>
        <w:t xml:space="preserve">80-111, 3rd Suppl. Order at </w:t>
      </w:r>
      <w:r w:rsidRPr="00092257">
        <w:rPr>
          <w:rFonts w:ascii="Times New Roman" w:hAnsi="Times New Roman"/>
          <w:lang w:val="en-US"/>
        </w:rPr>
        <w:t xml:space="preserve">18-19. </w:t>
      </w:r>
    </w:p>
  </w:footnote>
  <w:footnote w:id="29">
    <w:p w14:paraId="23724E69" w14:textId="30044485" w:rsidR="00237AFD" w:rsidRPr="00092257" w:rsidRDefault="00237AFD">
      <w:pPr>
        <w:pStyle w:val="FootnoteText"/>
        <w:rPr>
          <w:rFonts w:ascii="Times New Roman" w:hAnsi="Times New Roman"/>
          <w:lang w:val="en-US"/>
        </w:rPr>
      </w:pPr>
      <w:r w:rsidRPr="00092257">
        <w:rPr>
          <w:rStyle w:val="FootnoteReference"/>
        </w:rPr>
        <w:footnoteRef/>
      </w:r>
      <w:r w:rsidRPr="00092257">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092257">
        <w:rPr>
          <w:rFonts w:ascii="Times New Roman" w:hAnsi="Times New Roman"/>
          <w:i/>
          <w:lang w:val="en-US"/>
        </w:rPr>
        <w:t xml:space="preserve"> v. Puget Sound Power &amp; Light </w:t>
      </w:r>
      <w:r>
        <w:rPr>
          <w:rFonts w:ascii="Times New Roman" w:hAnsi="Times New Roman"/>
          <w:i/>
          <w:lang w:val="en-US"/>
        </w:rPr>
        <w:t>Co.</w:t>
      </w:r>
      <w:r w:rsidRPr="00092257">
        <w:rPr>
          <w:rFonts w:ascii="Times New Roman" w:hAnsi="Times New Roman"/>
          <w:i/>
          <w:lang w:val="en-US"/>
        </w:rPr>
        <w:t xml:space="preserve">, </w:t>
      </w:r>
      <w:r w:rsidRPr="00092257">
        <w:rPr>
          <w:rFonts w:ascii="Times New Roman" w:hAnsi="Times New Roman"/>
          <w:lang w:val="en-US"/>
        </w:rPr>
        <w:t>Cause U-81-41, 2</w:t>
      </w:r>
      <w:r w:rsidRPr="00092257">
        <w:rPr>
          <w:rFonts w:ascii="Times New Roman" w:hAnsi="Times New Roman"/>
          <w:vertAlign w:val="superscript"/>
          <w:lang w:val="en-US"/>
        </w:rPr>
        <w:t>nd</w:t>
      </w:r>
      <w:r>
        <w:rPr>
          <w:rFonts w:ascii="Times New Roman" w:hAnsi="Times New Roman"/>
          <w:lang w:val="en-US"/>
        </w:rPr>
        <w:t xml:space="preserve"> Suppl. Order at</w:t>
      </w:r>
      <w:r w:rsidRPr="00092257">
        <w:rPr>
          <w:rFonts w:ascii="Times New Roman" w:hAnsi="Times New Roman"/>
          <w:lang w:val="en-US"/>
        </w:rPr>
        <w:t xml:space="preserve"> 19-20;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092257">
        <w:rPr>
          <w:rFonts w:ascii="Times New Roman" w:hAnsi="Times New Roman"/>
          <w:i/>
          <w:lang w:val="en-US"/>
        </w:rPr>
        <w:t xml:space="preserve"> v. Washington Natural Gas </w:t>
      </w:r>
      <w:r>
        <w:rPr>
          <w:rFonts w:ascii="Times New Roman" w:hAnsi="Times New Roman"/>
          <w:i/>
          <w:lang w:val="en-US"/>
        </w:rPr>
        <w:t>Co.</w:t>
      </w:r>
      <w:r w:rsidRPr="00092257">
        <w:rPr>
          <w:rFonts w:ascii="Times New Roman" w:hAnsi="Times New Roman"/>
          <w:i/>
          <w:lang w:val="en-US"/>
        </w:rPr>
        <w:t xml:space="preserve">, </w:t>
      </w:r>
      <w:r w:rsidRPr="00092257">
        <w:rPr>
          <w:rFonts w:ascii="Times New Roman" w:hAnsi="Times New Roman"/>
          <w:lang w:val="en-US"/>
        </w:rPr>
        <w:t>Cause U-82-22/37, 3</w:t>
      </w:r>
      <w:r w:rsidRPr="00092257">
        <w:rPr>
          <w:rFonts w:ascii="Times New Roman" w:hAnsi="Times New Roman"/>
          <w:vertAlign w:val="superscript"/>
          <w:lang w:val="en-US"/>
        </w:rPr>
        <w:t>rd</w:t>
      </w:r>
      <w:r w:rsidRPr="00092257">
        <w:rPr>
          <w:rFonts w:ascii="Times New Roman" w:hAnsi="Times New Roman"/>
          <w:lang w:val="en-US"/>
        </w:rPr>
        <w:t xml:space="preserve"> Suppl. Order</w:t>
      </w:r>
      <w:r>
        <w:rPr>
          <w:rFonts w:ascii="Times New Roman" w:hAnsi="Times New Roman"/>
          <w:lang w:val="en-US"/>
        </w:rPr>
        <w:t xml:space="preserve"> at </w:t>
      </w:r>
      <w:r w:rsidRPr="00092257">
        <w:rPr>
          <w:rFonts w:ascii="Times New Roman" w:hAnsi="Times New Roman"/>
          <w:lang w:val="en-US"/>
        </w:rPr>
        <w:t>14. In Cause U-81-41 the inflation adjustment was called an “attrition adjustment</w:t>
      </w:r>
      <w:r>
        <w:rPr>
          <w:rFonts w:ascii="Times New Roman" w:hAnsi="Times New Roman"/>
          <w:lang w:val="en-US"/>
        </w:rPr>
        <w:t>” but</w:t>
      </w:r>
      <w:r w:rsidRPr="00092257">
        <w:rPr>
          <w:rFonts w:ascii="Times New Roman" w:hAnsi="Times New Roman"/>
          <w:lang w:val="en-US"/>
        </w:rPr>
        <w:t xml:space="preserve"> it is clear in the language of the order </w:t>
      </w:r>
      <w:r>
        <w:rPr>
          <w:rFonts w:ascii="Times New Roman" w:hAnsi="Times New Roman"/>
          <w:lang w:val="en-US"/>
        </w:rPr>
        <w:t xml:space="preserve">that the proposed </w:t>
      </w:r>
      <w:r w:rsidRPr="00092257">
        <w:rPr>
          <w:rFonts w:ascii="Times New Roman" w:hAnsi="Times New Roman"/>
          <w:lang w:val="en-US"/>
        </w:rPr>
        <w:t>attrition adjustment was related specifically to inflation.</w:t>
      </w:r>
    </w:p>
  </w:footnote>
  <w:footnote w:id="30">
    <w:p w14:paraId="4BDC4C7D" w14:textId="49C44FDE" w:rsidR="00237AFD" w:rsidRPr="00A253C8" w:rsidRDefault="00237AFD">
      <w:pPr>
        <w:pStyle w:val="FootnoteText"/>
        <w:rPr>
          <w:lang w:val="en-US"/>
        </w:rPr>
      </w:pPr>
      <w:r w:rsidRPr="00092257">
        <w:rPr>
          <w:rStyle w:val="FootnoteReference"/>
        </w:rPr>
        <w:footnoteRef/>
      </w:r>
      <w:r w:rsidRPr="00092257">
        <w:rPr>
          <w:rFonts w:ascii="Times New Roman" w:hAnsi="Times New Roman"/>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092257">
        <w:rPr>
          <w:rFonts w:ascii="Times New Roman" w:hAnsi="Times New Roman"/>
          <w:i/>
          <w:lang w:val="en-US"/>
        </w:rPr>
        <w:t xml:space="preserve"> v. Washington Water Powe</w:t>
      </w:r>
      <w:r>
        <w:rPr>
          <w:rFonts w:ascii="Times New Roman" w:hAnsi="Times New Roman"/>
          <w:i/>
          <w:lang w:val="en-US"/>
        </w:rPr>
        <w:t>r Co.</w:t>
      </w:r>
      <w:r w:rsidRPr="00092257">
        <w:rPr>
          <w:rFonts w:ascii="Times New Roman" w:hAnsi="Times New Roman"/>
          <w:i/>
          <w:lang w:val="en-US"/>
        </w:rPr>
        <w:t xml:space="preserve">, </w:t>
      </w:r>
      <w:r w:rsidRPr="00092257">
        <w:rPr>
          <w:rFonts w:ascii="Times New Roman" w:hAnsi="Times New Roman"/>
          <w:lang w:val="en-US"/>
        </w:rPr>
        <w:t>Cause 81-15/15, 2</w:t>
      </w:r>
      <w:r w:rsidRPr="00092257">
        <w:rPr>
          <w:rFonts w:ascii="Times New Roman" w:hAnsi="Times New Roman"/>
          <w:vertAlign w:val="superscript"/>
          <w:lang w:val="en-US"/>
        </w:rPr>
        <w:t>nd</w:t>
      </w:r>
      <w:r>
        <w:rPr>
          <w:rFonts w:ascii="Times New Roman" w:hAnsi="Times New Roman"/>
          <w:lang w:val="en-US"/>
        </w:rPr>
        <w:t xml:space="preserve"> Suppl. Order at </w:t>
      </w:r>
      <w:r w:rsidRPr="00092257">
        <w:rPr>
          <w:rFonts w:ascii="Times New Roman" w:hAnsi="Times New Roman"/>
          <w:lang w:val="en-US"/>
        </w:rPr>
        <w:t>21-22.</w:t>
      </w:r>
      <w:r>
        <w:rPr>
          <w:lang w:val="en-US"/>
        </w:rPr>
        <w:t xml:space="preserve"> </w:t>
      </w:r>
    </w:p>
  </w:footnote>
  <w:footnote w:id="31">
    <w:p w14:paraId="0070A8B1" w14:textId="5E3CB380" w:rsidR="00237AFD" w:rsidRPr="00C10AC3" w:rsidRDefault="00237AFD">
      <w:pPr>
        <w:pStyle w:val="FootnoteText"/>
        <w:rPr>
          <w:rFonts w:ascii="Times New Roman" w:hAnsi="Times New Roman"/>
          <w:lang w:val="en-US"/>
        </w:rPr>
      </w:pPr>
      <w:r w:rsidRPr="00C10AC3">
        <w:rPr>
          <w:rStyle w:val="FootnoteReference"/>
        </w:rPr>
        <w:footnoteRef/>
      </w:r>
      <w:r w:rsidRPr="00C10AC3">
        <w:rPr>
          <w:rFonts w:ascii="Times New Roman" w:hAnsi="Times New Roman"/>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EA35F5">
        <w:rPr>
          <w:rFonts w:ascii="Times New Roman" w:hAnsi="Times New Roman"/>
          <w:i/>
          <w:lang w:val="en-US"/>
        </w:rPr>
        <w:t xml:space="preserve"> v. Washington Water Power </w:t>
      </w:r>
      <w:r>
        <w:rPr>
          <w:rFonts w:ascii="Times New Roman" w:hAnsi="Times New Roman"/>
          <w:i/>
          <w:lang w:val="en-US"/>
        </w:rPr>
        <w:t>Co.,</w:t>
      </w:r>
      <w:r w:rsidRPr="00EA35F5">
        <w:rPr>
          <w:rFonts w:ascii="Times New Roman" w:hAnsi="Times New Roman"/>
          <w:i/>
          <w:lang w:val="en-US"/>
        </w:rPr>
        <w:t xml:space="preserve"> </w:t>
      </w:r>
      <w:r w:rsidRPr="00EA35F5">
        <w:rPr>
          <w:rFonts w:ascii="Times New Roman" w:hAnsi="Times New Roman"/>
          <w:lang w:val="en-US"/>
        </w:rPr>
        <w:t>Cause U-82-10/11</w:t>
      </w:r>
      <w:r>
        <w:rPr>
          <w:rFonts w:ascii="Times New Roman" w:hAnsi="Times New Roman"/>
          <w:lang w:val="en-US"/>
        </w:rPr>
        <w:t>, 2</w:t>
      </w:r>
      <w:r w:rsidRPr="00EA35F5">
        <w:rPr>
          <w:rFonts w:ascii="Times New Roman" w:hAnsi="Times New Roman"/>
          <w:vertAlign w:val="superscript"/>
          <w:lang w:val="en-US"/>
        </w:rPr>
        <w:t>nd</w:t>
      </w:r>
      <w:r>
        <w:rPr>
          <w:rFonts w:ascii="Times New Roman" w:hAnsi="Times New Roman"/>
          <w:lang w:val="en-US"/>
        </w:rPr>
        <w:t xml:space="preserve"> Suppl. Order at 31-32</w:t>
      </w:r>
      <w:r w:rsidRPr="00C10AC3">
        <w:rPr>
          <w:rFonts w:ascii="Times New Roman" w:hAnsi="Times New Roman"/>
          <w:lang w:val="en-US"/>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Transp. Com</w:t>
      </w:r>
      <w:r>
        <w:rPr>
          <w:rFonts w:ascii="Times New Roman" w:hAnsi="Times New Roman"/>
          <w:i/>
        </w:rPr>
        <w:t>m’n</w:t>
      </w:r>
      <w:r w:rsidRPr="00C10AC3">
        <w:rPr>
          <w:rFonts w:ascii="Times New Roman" w:hAnsi="Times New Roman"/>
          <w:i/>
          <w:lang w:val="en-US"/>
        </w:rPr>
        <w:t xml:space="preserve"> </w:t>
      </w:r>
      <w:r w:rsidRPr="00634DDB">
        <w:rPr>
          <w:rFonts w:ascii="Times New Roman" w:hAnsi="Times New Roman"/>
          <w:i/>
          <w:lang w:val="en-US"/>
        </w:rPr>
        <w:t>v.</w:t>
      </w:r>
      <w:r w:rsidRPr="00C10AC3">
        <w:rPr>
          <w:rFonts w:ascii="Times New Roman" w:hAnsi="Times New Roman"/>
          <w:i/>
          <w:lang w:val="en-US"/>
        </w:rPr>
        <w:t xml:space="preserve"> </w:t>
      </w:r>
      <w:r>
        <w:rPr>
          <w:rFonts w:ascii="Times New Roman" w:hAnsi="Times New Roman"/>
          <w:i/>
          <w:lang w:val="en-US"/>
        </w:rPr>
        <w:t xml:space="preserve">Pacific Power &amp; Light Co., </w:t>
      </w:r>
      <w:r w:rsidRPr="00C10AC3">
        <w:rPr>
          <w:rFonts w:ascii="Times New Roman" w:hAnsi="Times New Roman"/>
          <w:lang w:val="en-US"/>
        </w:rPr>
        <w:t>Cause U-82-12/35, 4</w:t>
      </w:r>
      <w:r w:rsidRPr="00C10AC3">
        <w:rPr>
          <w:rFonts w:ascii="Times New Roman" w:hAnsi="Times New Roman"/>
          <w:vertAlign w:val="superscript"/>
          <w:lang w:val="en-US"/>
        </w:rPr>
        <w:t>th</w:t>
      </w:r>
      <w:r w:rsidRPr="00C10AC3">
        <w:rPr>
          <w:rFonts w:ascii="Times New Roman" w:hAnsi="Times New Roman"/>
          <w:lang w:val="en-US"/>
        </w:rPr>
        <w:t xml:space="preserve"> </w:t>
      </w:r>
      <w:r>
        <w:rPr>
          <w:rFonts w:ascii="Times New Roman" w:hAnsi="Times New Roman"/>
          <w:lang w:val="en-US"/>
        </w:rPr>
        <w:t>Suppl. Order at 30-31</w:t>
      </w:r>
      <w:r w:rsidRPr="00C10AC3">
        <w:rPr>
          <w:rFonts w:ascii="Times New Roman" w:hAnsi="Times New Roman"/>
          <w:lang w:val="en-US"/>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C10AC3">
        <w:rPr>
          <w:rFonts w:ascii="Times New Roman" w:hAnsi="Times New Roman"/>
          <w:i/>
          <w:lang w:val="en-US"/>
        </w:rPr>
        <w:t xml:space="preserve"> v. Puget </w:t>
      </w:r>
      <w:r>
        <w:rPr>
          <w:rFonts w:ascii="Times New Roman" w:hAnsi="Times New Roman"/>
          <w:i/>
          <w:lang w:val="en-US"/>
        </w:rPr>
        <w:t xml:space="preserve">Sound </w:t>
      </w:r>
      <w:r w:rsidRPr="00C10AC3">
        <w:rPr>
          <w:rFonts w:ascii="Times New Roman" w:hAnsi="Times New Roman"/>
          <w:i/>
          <w:lang w:val="en-US"/>
        </w:rPr>
        <w:t>Power</w:t>
      </w:r>
      <w:r>
        <w:rPr>
          <w:rFonts w:ascii="Times New Roman" w:hAnsi="Times New Roman"/>
          <w:i/>
          <w:lang w:val="en-US"/>
        </w:rPr>
        <w:t xml:space="preserve"> &amp; Light Co.</w:t>
      </w:r>
      <w:r w:rsidRPr="00C10AC3">
        <w:rPr>
          <w:rFonts w:ascii="Times New Roman" w:hAnsi="Times New Roman"/>
          <w:i/>
          <w:lang w:val="en-US"/>
        </w:rPr>
        <w:t xml:space="preserve">, </w:t>
      </w:r>
      <w:r w:rsidRPr="00C10AC3">
        <w:rPr>
          <w:rFonts w:ascii="Times New Roman" w:hAnsi="Times New Roman"/>
          <w:lang w:val="en-US"/>
        </w:rPr>
        <w:t>Cause U-82-38, 3</w:t>
      </w:r>
      <w:r w:rsidRPr="00C10AC3">
        <w:rPr>
          <w:rFonts w:ascii="Times New Roman" w:hAnsi="Times New Roman"/>
          <w:vertAlign w:val="superscript"/>
          <w:lang w:val="en-US"/>
        </w:rPr>
        <w:t>rd</w:t>
      </w:r>
      <w:r w:rsidRPr="00C10AC3">
        <w:rPr>
          <w:rFonts w:ascii="Times New Roman" w:hAnsi="Times New Roman"/>
          <w:lang w:val="en-US"/>
        </w:rPr>
        <w:t xml:space="preserve"> </w:t>
      </w:r>
      <w:r>
        <w:rPr>
          <w:rFonts w:ascii="Times New Roman" w:hAnsi="Times New Roman"/>
          <w:lang w:val="en-US"/>
        </w:rPr>
        <w:t>Suppl. Order at 29</w:t>
      </w:r>
      <w:r w:rsidRPr="00C10AC3">
        <w:rPr>
          <w:rFonts w:ascii="Times New Roman" w:hAnsi="Times New Roman"/>
          <w:lang w:val="en-US"/>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C10AC3">
        <w:rPr>
          <w:rFonts w:ascii="Times New Roman" w:hAnsi="Times New Roman"/>
          <w:i/>
          <w:lang w:val="en-US"/>
        </w:rPr>
        <w:t xml:space="preserve"> v. Washington Water Power</w:t>
      </w:r>
      <w:r>
        <w:rPr>
          <w:rFonts w:ascii="Times New Roman" w:hAnsi="Times New Roman"/>
          <w:i/>
          <w:lang w:val="en-US"/>
        </w:rPr>
        <w:t xml:space="preserve"> Co.</w:t>
      </w:r>
      <w:r w:rsidRPr="00C10AC3">
        <w:rPr>
          <w:rFonts w:ascii="Times New Roman" w:hAnsi="Times New Roman"/>
          <w:i/>
          <w:lang w:val="en-US"/>
        </w:rPr>
        <w:t xml:space="preserve">, </w:t>
      </w:r>
      <w:r w:rsidRPr="00C10AC3">
        <w:rPr>
          <w:rFonts w:ascii="Times New Roman" w:hAnsi="Times New Roman"/>
          <w:lang w:val="en-US"/>
        </w:rPr>
        <w:t>Cause U-83-26, 5</w:t>
      </w:r>
      <w:r w:rsidRPr="00C10AC3">
        <w:rPr>
          <w:rFonts w:ascii="Times New Roman" w:hAnsi="Times New Roman"/>
          <w:vertAlign w:val="superscript"/>
          <w:lang w:val="en-US"/>
        </w:rPr>
        <w:t>th</w:t>
      </w:r>
      <w:r w:rsidRPr="00C10AC3">
        <w:rPr>
          <w:rFonts w:ascii="Times New Roman" w:hAnsi="Times New Roman"/>
          <w:lang w:val="en-US"/>
        </w:rPr>
        <w:t xml:space="preserve"> </w:t>
      </w:r>
      <w:r>
        <w:rPr>
          <w:rFonts w:ascii="Times New Roman" w:hAnsi="Times New Roman"/>
          <w:lang w:val="en-US"/>
        </w:rPr>
        <w:t>Suppl. Order at 29-30</w:t>
      </w:r>
      <w:r w:rsidRPr="00C10AC3">
        <w:rPr>
          <w:rFonts w:ascii="Times New Roman" w:hAnsi="Times New Roman"/>
          <w:lang w:val="en-US"/>
        </w:rPr>
        <w:t xml:space="preserve">; </w:t>
      </w:r>
      <w:r w:rsidRPr="007B1973">
        <w:rPr>
          <w:rFonts w:ascii="Times New Roman" w:hAnsi="Times New Roman"/>
          <w:i/>
        </w:rPr>
        <w:t xml:space="preserve">Wash. Utils. </w:t>
      </w:r>
      <w:r>
        <w:rPr>
          <w:rFonts w:ascii="Times New Roman" w:hAnsi="Times New Roman"/>
          <w:i/>
          <w:lang w:val="en-US"/>
        </w:rPr>
        <w:t xml:space="preserve">&amp; </w:t>
      </w:r>
      <w:r w:rsidRPr="007B1973">
        <w:rPr>
          <w:rFonts w:ascii="Times New Roman" w:hAnsi="Times New Roman"/>
          <w:i/>
        </w:rPr>
        <w:t>Transp. Com</w:t>
      </w:r>
      <w:r>
        <w:rPr>
          <w:rFonts w:ascii="Times New Roman" w:hAnsi="Times New Roman"/>
          <w:i/>
        </w:rPr>
        <w:t>m’n</w:t>
      </w:r>
      <w:r w:rsidRPr="00C10AC3">
        <w:rPr>
          <w:rFonts w:ascii="Times New Roman" w:hAnsi="Times New Roman"/>
          <w:i/>
          <w:lang w:val="en-US"/>
        </w:rPr>
        <w:t xml:space="preserve"> v. Washington Natural Gas</w:t>
      </w:r>
      <w:r>
        <w:rPr>
          <w:rFonts w:ascii="Times New Roman" w:hAnsi="Times New Roman"/>
          <w:i/>
          <w:lang w:val="en-US"/>
        </w:rPr>
        <w:t xml:space="preserve"> Co.</w:t>
      </w:r>
      <w:r w:rsidRPr="00C10AC3">
        <w:rPr>
          <w:rFonts w:ascii="Times New Roman" w:hAnsi="Times New Roman"/>
          <w:i/>
          <w:lang w:val="en-US"/>
        </w:rPr>
        <w:t xml:space="preserve">, </w:t>
      </w:r>
      <w:r w:rsidRPr="00C10AC3">
        <w:rPr>
          <w:rFonts w:ascii="Times New Roman" w:hAnsi="Times New Roman"/>
          <w:lang w:val="en-US"/>
        </w:rPr>
        <w:t>Cause U-83-27, 2</w:t>
      </w:r>
      <w:r w:rsidRPr="00C10AC3">
        <w:rPr>
          <w:rFonts w:ascii="Times New Roman" w:hAnsi="Times New Roman"/>
          <w:vertAlign w:val="superscript"/>
          <w:lang w:val="en-US"/>
        </w:rPr>
        <w:t>nd</w:t>
      </w:r>
      <w:r w:rsidRPr="00C10AC3">
        <w:rPr>
          <w:rFonts w:ascii="Times New Roman" w:hAnsi="Times New Roman"/>
          <w:lang w:val="en-US"/>
        </w:rPr>
        <w:t xml:space="preserve"> </w:t>
      </w:r>
      <w:r>
        <w:rPr>
          <w:rFonts w:ascii="Times New Roman" w:hAnsi="Times New Roman"/>
          <w:lang w:val="en-US"/>
        </w:rPr>
        <w:t>Suppl. Order at 9</w:t>
      </w:r>
      <w:r w:rsidRPr="00C10AC3">
        <w:rPr>
          <w:rFonts w:ascii="Times New Roman" w:hAnsi="Times New Roman"/>
          <w:lang w:val="en-US"/>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C10AC3">
        <w:rPr>
          <w:rFonts w:ascii="Times New Roman" w:hAnsi="Times New Roman"/>
          <w:i/>
          <w:lang w:val="en-US"/>
        </w:rPr>
        <w:t xml:space="preserve"> v. </w:t>
      </w:r>
      <w:r w:rsidRPr="006318AE">
        <w:rPr>
          <w:rFonts w:ascii="Times New Roman" w:hAnsi="Times New Roman"/>
          <w:i/>
          <w:lang w:val="en-US"/>
        </w:rPr>
        <w:t xml:space="preserve">Pacific Power &amp; Light </w:t>
      </w:r>
      <w:r>
        <w:rPr>
          <w:rFonts w:ascii="Times New Roman" w:hAnsi="Times New Roman"/>
          <w:i/>
          <w:lang w:val="en-US"/>
        </w:rPr>
        <w:t>Co.</w:t>
      </w:r>
      <w:r w:rsidRPr="006318AE">
        <w:rPr>
          <w:rFonts w:ascii="Times New Roman" w:hAnsi="Times New Roman"/>
          <w:i/>
          <w:lang w:val="en-US"/>
        </w:rPr>
        <w:t xml:space="preserve">, </w:t>
      </w:r>
      <w:r w:rsidRPr="006318AE">
        <w:rPr>
          <w:rFonts w:ascii="Times New Roman" w:hAnsi="Times New Roman"/>
          <w:lang w:val="en-US"/>
        </w:rPr>
        <w:t>Cause U-83-33, 2</w:t>
      </w:r>
      <w:r w:rsidRPr="006318AE">
        <w:rPr>
          <w:rFonts w:ascii="Times New Roman" w:hAnsi="Times New Roman"/>
          <w:vertAlign w:val="superscript"/>
          <w:lang w:val="en-US"/>
        </w:rPr>
        <w:t>nd</w:t>
      </w:r>
      <w:r w:rsidRPr="006318AE">
        <w:rPr>
          <w:rFonts w:ascii="Times New Roman" w:hAnsi="Times New Roman"/>
          <w:lang w:val="en-US"/>
        </w:rPr>
        <w:t xml:space="preserve"> Suppl. Order</w:t>
      </w:r>
      <w:r>
        <w:rPr>
          <w:rFonts w:ascii="Times New Roman" w:hAnsi="Times New Roman"/>
          <w:lang w:val="en-US"/>
        </w:rPr>
        <w:t xml:space="preserve"> at 30</w:t>
      </w:r>
      <w:r w:rsidRPr="00C10AC3">
        <w:rPr>
          <w:rFonts w:ascii="Times New Roman" w:hAnsi="Times New Roman"/>
          <w:lang w:val="en-US"/>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Pacific Power &amp; Light Co.</w:t>
      </w:r>
      <w:r w:rsidRPr="00C10AC3">
        <w:rPr>
          <w:rFonts w:ascii="Times New Roman" w:hAnsi="Times New Roman"/>
          <w:i/>
          <w:lang w:val="en-US"/>
        </w:rPr>
        <w:t xml:space="preserve">, </w:t>
      </w:r>
      <w:r w:rsidRPr="00C10AC3">
        <w:rPr>
          <w:rFonts w:ascii="Times New Roman" w:hAnsi="Times New Roman"/>
          <w:lang w:val="en-US"/>
        </w:rPr>
        <w:t>Cause U-84-65, 4</w:t>
      </w:r>
      <w:r w:rsidRPr="00C10AC3">
        <w:rPr>
          <w:rFonts w:ascii="Times New Roman" w:hAnsi="Times New Roman"/>
          <w:vertAlign w:val="superscript"/>
          <w:lang w:val="en-US"/>
        </w:rPr>
        <w:t>th</w:t>
      </w:r>
      <w:r w:rsidRPr="00C10AC3">
        <w:rPr>
          <w:rFonts w:ascii="Times New Roman" w:hAnsi="Times New Roman"/>
          <w:lang w:val="en-US"/>
        </w:rPr>
        <w:t xml:space="preserve"> Suppl. Order</w:t>
      </w:r>
      <w:r>
        <w:rPr>
          <w:rFonts w:ascii="Times New Roman" w:hAnsi="Times New Roman"/>
          <w:lang w:val="en-US"/>
        </w:rPr>
        <w:t xml:space="preserve"> at 34-36</w:t>
      </w:r>
      <w:r w:rsidRPr="00C10AC3">
        <w:rPr>
          <w:rFonts w:ascii="Times New Roman" w:hAnsi="Times New Roman"/>
          <w:lang w:val="en-US"/>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C10AC3">
        <w:rPr>
          <w:rFonts w:ascii="Times New Roman" w:hAnsi="Times New Roman"/>
          <w:i/>
          <w:lang w:val="en-US"/>
        </w:rPr>
        <w:t xml:space="preserve"> v. Puget </w:t>
      </w:r>
      <w:r>
        <w:rPr>
          <w:rFonts w:ascii="Times New Roman" w:hAnsi="Times New Roman"/>
          <w:i/>
          <w:lang w:val="en-US"/>
        </w:rPr>
        <w:t xml:space="preserve">Sound </w:t>
      </w:r>
      <w:r w:rsidRPr="00C10AC3">
        <w:rPr>
          <w:rFonts w:ascii="Times New Roman" w:hAnsi="Times New Roman"/>
          <w:i/>
          <w:lang w:val="en-US"/>
        </w:rPr>
        <w:t>Power</w:t>
      </w:r>
      <w:r>
        <w:rPr>
          <w:rFonts w:ascii="Times New Roman" w:hAnsi="Times New Roman"/>
          <w:i/>
          <w:lang w:val="en-US"/>
        </w:rPr>
        <w:t xml:space="preserve"> &amp; Light Co.</w:t>
      </w:r>
      <w:r w:rsidRPr="00C10AC3">
        <w:rPr>
          <w:rFonts w:ascii="Times New Roman" w:hAnsi="Times New Roman"/>
          <w:i/>
          <w:lang w:val="en-US"/>
        </w:rPr>
        <w:t xml:space="preserve">, </w:t>
      </w:r>
      <w:r w:rsidRPr="00C10AC3">
        <w:rPr>
          <w:rFonts w:ascii="Times New Roman" w:hAnsi="Times New Roman"/>
          <w:lang w:val="en-US"/>
        </w:rPr>
        <w:t>Cause U-85-53, 2</w:t>
      </w:r>
      <w:r w:rsidRPr="00C10AC3">
        <w:rPr>
          <w:rFonts w:ascii="Times New Roman" w:hAnsi="Times New Roman"/>
          <w:vertAlign w:val="superscript"/>
          <w:lang w:val="en-US"/>
        </w:rPr>
        <w:t>nd</w:t>
      </w:r>
      <w:r w:rsidRPr="00C10AC3">
        <w:rPr>
          <w:rFonts w:ascii="Times New Roman" w:hAnsi="Times New Roman"/>
          <w:lang w:val="en-US"/>
        </w:rPr>
        <w:t xml:space="preserve"> </w:t>
      </w:r>
      <w:r>
        <w:rPr>
          <w:rFonts w:ascii="Times New Roman" w:hAnsi="Times New Roman"/>
          <w:lang w:val="en-US"/>
        </w:rPr>
        <w:t>Suppl. Order at 57</w:t>
      </w:r>
      <w:r w:rsidRPr="00C10AC3">
        <w:rPr>
          <w:rFonts w:ascii="Times New Roman" w:hAnsi="Times New Roman"/>
          <w:lang w:val="en-US"/>
        </w:rPr>
        <w:t xml:space="preserve">; and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Pacific Power &amp; Light Co.</w:t>
      </w:r>
      <w:r w:rsidRPr="00C10AC3">
        <w:rPr>
          <w:rFonts w:ascii="Times New Roman" w:hAnsi="Times New Roman"/>
          <w:i/>
          <w:lang w:val="en-US"/>
        </w:rPr>
        <w:t xml:space="preserve">, </w:t>
      </w:r>
      <w:r w:rsidRPr="00C10AC3">
        <w:rPr>
          <w:rFonts w:ascii="Times New Roman" w:hAnsi="Times New Roman"/>
          <w:lang w:val="en-US"/>
        </w:rPr>
        <w:t>Cause U-86-02, 2</w:t>
      </w:r>
      <w:r w:rsidRPr="00C10AC3">
        <w:rPr>
          <w:rFonts w:ascii="Times New Roman" w:hAnsi="Times New Roman"/>
          <w:vertAlign w:val="superscript"/>
          <w:lang w:val="en-US"/>
        </w:rPr>
        <w:t>nd</w:t>
      </w:r>
      <w:r w:rsidRPr="00C10AC3">
        <w:rPr>
          <w:rFonts w:ascii="Times New Roman" w:hAnsi="Times New Roman"/>
          <w:lang w:val="en-US"/>
        </w:rPr>
        <w:t xml:space="preserve"> </w:t>
      </w:r>
      <w:r>
        <w:rPr>
          <w:rFonts w:ascii="Times New Roman" w:hAnsi="Times New Roman"/>
          <w:lang w:val="en-US"/>
        </w:rPr>
        <w:t>Suppl. Order at 33</w:t>
      </w:r>
      <w:r w:rsidRPr="00C10AC3">
        <w:rPr>
          <w:rFonts w:ascii="Times New Roman" w:hAnsi="Times New Roman"/>
          <w:lang w:val="en-US"/>
        </w:rPr>
        <w:t>.</w:t>
      </w:r>
    </w:p>
  </w:footnote>
  <w:footnote w:id="32">
    <w:p w14:paraId="744A8E89" w14:textId="5E2C5952" w:rsidR="00237AFD" w:rsidRPr="00943134" w:rsidRDefault="00237AFD">
      <w:pPr>
        <w:pStyle w:val="FootnoteText"/>
        <w:rPr>
          <w:rFonts w:ascii="Times New Roman" w:hAnsi="Times New Roman"/>
          <w:lang w:val="en-US"/>
        </w:rPr>
      </w:pPr>
      <w:r w:rsidRPr="00943134">
        <w:rPr>
          <w:rStyle w:val="FootnoteReference"/>
        </w:rPr>
        <w:footnoteRef/>
      </w:r>
      <w:r w:rsidRPr="00943134">
        <w:rPr>
          <w:rFonts w:ascii="Times New Roman" w:hAnsi="Times New Roman"/>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943134">
        <w:rPr>
          <w:rFonts w:ascii="Times New Roman" w:hAnsi="Times New Roman"/>
          <w:i/>
          <w:lang w:val="en-US"/>
        </w:rPr>
        <w:t xml:space="preserve"> v. Washington Water Power </w:t>
      </w:r>
      <w:r>
        <w:rPr>
          <w:rFonts w:ascii="Times New Roman" w:hAnsi="Times New Roman"/>
          <w:i/>
          <w:lang w:val="en-US"/>
        </w:rPr>
        <w:t>Co.</w:t>
      </w:r>
      <w:r w:rsidRPr="00943134">
        <w:rPr>
          <w:rFonts w:ascii="Times New Roman" w:hAnsi="Times New Roman"/>
          <w:i/>
          <w:lang w:val="en-US"/>
        </w:rPr>
        <w:t xml:space="preserve">, </w:t>
      </w:r>
      <w:r w:rsidRPr="00943134">
        <w:rPr>
          <w:rFonts w:ascii="Times New Roman" w:hAnsi="Times New Roman"/>
          <w:lang w:val="en-US"/>
        </w:rPr>
        <w:t>Cause U-84-28, 2</w:t>
      </w:r>
      <w:r w:rsidRPr="00943134">
        <w:rPr>
          <w:rFonts w:ascii="Times New Roman" w:hAnsi="Times New Roman"/>
          <w:vertAlign w:val="superscript"/>
          <w:lang w:val="en-US"/>
        </w:rPr>
        <w:t>nd</w:t>
      </w:r>
      <w:r>
        <w:rPr>
          <w:rFonts w:ascii="Times New Roman" w:hAnsi="Times New Roman"/>
          <w:lang w:val="en-US"/>
        </w:rPr>
        <w:t xml:space="preserve"> Suppl. Order at </w:t>
      </w:r>
      <w:r w:rsidRPr="00943134">
        <w:rPr>
          <w:rFonts w:ascii="Times New Roman" w:hAnsi="Times New Roman"/>
          <w:lang w:val="en-US"/>
        </w:rPr>
        <w:t xml:space="preserve">20; </w:t>
      </w:r>
      <w:r w:rsidRPr="007B1973">
        <w:rPr>
          <w:rFonts w:ascii="Times New Roman" w:hAnsi="Times New Roman"/>
          <w:i/>
        </w:rPr>
        <w:t xml:space="preserve">Wash. Utils. </w:t>
      </w:r>
      <w:r>
        <w:rPr>
          <w:rFonts w:ascii="Times New Roman" w:hAnsi="Times New Roman"/>
          <w:i/>
        </w:rPr>
        <w:t>a</w:t>
      </w:r>
      <w:r w:rsidRPr="007B1973">
        <w:rPr>
          <w:rFonts w:ascii="Times New Roman" w:hAnsi="Times New Roman"/>
          <w:i/>
        </w:rPr>
        <w:t>nd Transp. Com</w:t>
      </w:r>
      <w:r>
        <w:rPr>
          <w:rFonts w:ascii="Times New Roman" w:hAnsi="Times New Roman"/>
          <w:i/>
        </w:rPr>
        <w:t>m’n</w:t>
      </w:r>
      <w:r w:rsidRPr="00943134">
        <w:rPr>
          <w:rFonts w:ascii="Times New Roman" w:hAnsi="Times New Roman"/>
          <w:i/>
          <w:lang w:val="en-US"/>
        </w:rPr>
        <w:t xml:space="preserve"> v. Washington Natural Gas </w:t>
      </w:r>
      <w:r>
        <w:rPr>
          <w:rFonts w:ascii="Times New Roman" w:hAnsi="Times New Roman"/>
          <w:i/>
          <w:lang w:val="en-US"/>
        </w:rPr>
        <w:t>Co.,</w:t>
      </w:r>
      <w:r w:rsidRPr="00943134">
        <w:rPr>
          <w:rFonts w:ascii="Times New Roman" w:hAnsi="Times New Roman"/>
          <w:lang w:val="en-US"/>
        </w:rPr>
        <w:t xml:space="preserve"> Docket UG-920840, 4</w:t>
      </w:r>
      <w:r w:rsidRPr="00943134">
        <w:rPr>
          <w:rFonts w:ascii="Times New Roman" w:hAnsi="Times New Roman"/>
          <w:vertAlign w:val="superscript"/>
          <w:lang w:val="en-US"/>
        </w:rPr>
        <w:t>th</w:t>
      </w:r>
      <w:r>
        <w:rPr>
          <w:rFonts w:ascii="Times New Roman" w:hAnsi="Times New Roman"/>
          <w:lang w:val="en-US"/>
        </w:rPr>
        <w:t xml:space="preserve"> Suppl. Order at </w:t>
      </w:r>
      <w:r w:rsidRPr="00943134">
        <w:rPr>
          <w:rFonts w:ascii="Times New Roman" w:hAnsi="Times New Roman"/>
          <w:lang w:val="en-US"/>
        </w:rPr>
        <w:t>29-30.</w:t>
      </w:r>
    </w:p>
  </w:footnote>
  <w:footnote w:id="33">
    <w:p w14:paraId="10875027" w14:textId="4A072581" w:rsidR="00237AFD" w:rsidRPr="00412D65" w:rsidRDefault="00237AFD">
      <w:pPr>
        <w:pStyle w:val="FootnoteText"/>
        <w:rPr>
          <w:lang w:val="en-US"/>
        </w:rPr>
      </w:pPr>
      <w:r>
        <w:rPr>
          <w:rStyle w:val="FootnoteReference"/>
        </w:rPr>
        <w:footnoteRef/>
      </w:r>
      <w: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2562A2">
        <w:rPr>
          <w:rFonts w:ascii="Times New Roman" w:hAnsi="Times New Roman"/>
          <w:i/>
          <w:lang w:val="en-US"/>
        </w:rPr>
        <w:t xml:space="preserve"> v. Puget Sound Power &amp; Light </w:t>
      </w:r>
      <w:r>
        <w:rPr>
          <w:rFonts w:ascii="Times New Roman" w:hAnsi="Times New Roman"/>
          <w:i/>
          <w:lang w:val="en-US"/>
        </w:rPr>
        <w:t>Co.,</w:t>
      </w:r>
      <w:r w:rsidRPr="00943134">
        <w:rPr>
          <w:rFonts w:ascii="Times New Roman" w:hAnsi="Times New Roman"/>
          <w:i/>
          <w:lang w:val="en-US"/>
        </w:rPr>
        <w:t xml:space="preserve"> </w:t>
      </w:r>
      <w:r>
        <w:rPr>
          <w:rFonts w:ascii="Times New Roman" w:hAnsi="Times New Roman"/>
          <w:lang w:val="en-US"/>
        </w:rPr>
        <w:t>Cause U-85-53</w:t>
      </w:r>
      <w:r w:rsidRPr="00943134">
        <w:rPr>
          <w:rFonts w:ascii="Times New Roman" w:hAnsi="Times New Roman"/>
          <w:lang w:val="en-US"/>
        </w:rPr>
        <w:t>, 2</w:t>
      </w:r>
      <w:r w:rsidRPr="00943134">
        <w:rPr>
          <w:rFonts w:ascii="Times New Roman" w:hAnsi="Times New Roman"/>
          <w:vertAlign w:val="superscript"/>
          <w:lang w:val="en-US"/>
        </w:rPr>
        <w:t>nd</w:t>
      </w:r>
      <w:r>
        <w:rPr>
          <w:rFonts w:ascii="Times New Roman" w:hAnsi="Times New Roman"/>
          <w:lang w:val="en-US"/>
        </w:rPr>
        <w:t xml:space="preserve"> Suppl. Order at 57.</w:t>
      </w:r>
    </w:p>
  </w:footnote>
  <w:footnote w:id="34">
    <w:p w14:paraId="30DC9EA5" w14:textId="5DB19842" w:rsidR="00237AFD" w:rsidRPr="00B35D87" w:rsidRDefault="00237AFD" w:rsidP="003D2024">
      <w:pPr>
        <w:pStyle w:val="FootnoteText"/>
        <w:rPr>
          <w:lang w:val="en-US"/>
        </w:rPr>
      </w:pPr>
      <w:r>
        <w:rPr>
          <w:rStyle w:val="FootnoteReference"/>
        </w:rPr>
        <w:footnoteRef/>
      </w:r>
      <w:r>
        <w:t xml:space="preserve"> </w:t>
      </w:r>
      <w:r w:rsidRPr="00B35D87">
        <w:rPr>
          <w:rFonts w:ascii="Times New Roman" w:hAnsi="Times New Roman"/>
          <w:i/>
        </w:rPr>
        <w:t>Report and Policy Statement on Regulatory Mechanisms, Including Decoupling, to Encourage Utilities to Meet or Exceed Their Conservation Targets</w:t>
      </w:r>
      <w:r>
        <w:rPr>
          <w:rFonts w:ascii="Times New Roman" w:hAnsi="Times New Roman"/>
          <w:lang w:val="en-US"/>
        </w:rPr>
        <w:t>,</w:t>
      </w:r>
      <w:r w:rsidRPr="00F81EBF">
        <w:rPr>
          <w:rFonts w:ascii="Times New Roman" w:hAnsi="Times New Roman"/>
        </w:rPr>
        <w:t xml:space="preserve"> </w:t>
      </w:r>
      <w:r>
        <w:rPr>
          <w:rFonts w:ascii="Times New Roman" w:hAnsi="Times New Roman"/>
          <w:lang w:val="en-US"/>
        </w:rPr>
        <w:t>Docket U-100522 (</w:t>
      </w:r>
      <w:r w:rsidRPr="00F81EBF">
        <w:rPr>
          <w:rFonts w:ascii="Times New Roman" w:hAnsi="Times New Roman"/>
          <w:lang w:val="en-US"/>
        </w:rPr>
        <w:t>November 4, 2010</w:t>
      </w:r>
      <w:r>
        <w:rPr>
          <w:rFonts w:ascii="Times New Roman" w:hAnsi="Times New Roman"/>
          <w:lang w:val="en-US"/>
        </w:rPr>
        <w:t xml:space="preserve">), </w:t>
      </w:r>
      <w:r w:rsidRPr="00F81EBF">
        <w:rPr>
          <w:rFonts w:ascii="Times New Roman" w:hAnsi="Times New Roman"/>
          <w:lang w:val="en-US"/>
        </w:rPr>
        <w:t>22</w:t>
      </w:r>
      <w:r>
        <w:rPr>
          <w:rFonts w:ascii="Times New Roman" w:hAnsi="Times New Roman"/>
          <w:lang w:val="en-US"/>
        </w:rPr>
        <w:t>, ¶ 34</w:t>
      </w:r>
      <w:r w:rsidRPr="00F81EBF">
        <w:rPr>
          <w:rFonts w:ascii="Times New Roman" w:hAnsi="Times New Roman"/>
        </w:rPr>
        <w:t>.</w:t>
      </w:r>
    </w:p>
  </w:footnote>
  <w:footnote w:id="35">
    <w:p w14:paraId="3B4E3F07" w14:textId="4BB6DDBE" w:rsidR="00237AFD" w:rsidRDefault="00237AFD" w:rsidP="003D2024">
      <w:pPr>
        <w:pStyle w:val="FootnoteText"/>
      </w:pPr>
      <w:r>
        <w:rPr>
          <w:rStyle w:val="FootnoteReference"/>
        </w:rPr>
        <w:footnoteRef/>
      </w:r>
      <w:r>
        <w:t xml:space="preserve"> </w:t>
      </w:r>
      <w:r w:rsidRPr="007B1973">
        <w:rPr>
          <w:rFonts w:ascii="Times New Roman" w:hAnsi="Times New Roman"/>
          <w:i/>
        </w:rPr>
        <w:t>Wash. Utils.</w:t>
      </w:r>
      <w:r w:rsidRPr="000E3F2A">
        <w:rPr>
          <w:rFonts w:ascii="Times New Roman" w:hAnsi="Times New Roman"/>
          <w:i/>
        </w:rPr>
        <w:t xml:space="preserve"> </w:t>
      </w:r>
      <w:r>
        <w:rPr>
          <w:rFonts w:ascii="Times New Roman" w:hAnsi="Times New Roman"/>
          <w:i/>
          <w:lang w:val="en-US"/>
        </w:rPr>
        <w:t>&amp;</w:t>
      </w:r>
      <w:r w:rsidRPr="000E3F2A">
        <w:rPr>
          <w:rFonts w:ascii="Times New Roman" w:hAnsi="Times New Roman"/>
          <w:i/>
        </w:rPr>
        <w:t xml:space="preserve">Transp. Comm’n v. Puget Sound Energy, </w:t>
      </w:r>
      <w:r w:rsidRPr="000E3F2A">
        <w:rPr>
          <w:rStyle w:val="LineNumber"/>
          <w:sz w:val="20"/>
          <w:szCs w:val="20"/>
        </w:rPr>
        <w:t xml:space="preserve">Dockets UE-111048/UG-111049, </w:t>
      </w:r>
      <w:r w:rsidRPr="000E3F2A">
        <w:rPr>
          <w:rFonts w:ascii="Times New Roman" w:hAnsi="Times New Roman"/>
        </w:rPr>
        <w:t xml:space="preserve">Order </w:t>
      </w:r>
      <w:r w:rsidRPr="000E3F2A">
        <w:rPr>
          <w:rStyle w:val="LineNumber"/>
          <w:sz w:val="20"/>
          <w:szCs w:val="20"/>
        </w:rPr>
        <w:t>08 (May 7, 2012)</w:t>
      </w:r>
      <w:r w:rsidRPr="001E04DD">
        <w:rPr>
          <w:rStyle w:val="LineNumber"/>
          <w:sz w:val="20"/>
          <w:szCs w:val="20"/>
        </w:rPr>
        <w:t xml:space="preserve"> </w:t>
      </w:r>
      <w:r w:rsidRPr="000E3F2A">
        <w:rPr>
          <w:rStyle w:val="LineNumber"/>
          <w:sz w:val="20"/>
          <w:szCs w:val="20"/>
        </w:rPr>
        <w:t>at ¶491.</w:t>
      </w:r>
      <w:r w:rsidRPr="000E3F2A">
        <w:rPr>
          <w:rFonts w:ascii="Times New Roman" w:hAnsi="Times New Roman"/>
        </w:rPr>
        <w:t xml:space="preserve"> </w:t>
      </w:r>
    </w:p>
  </w:footnote>
  <w:footnote w:id="36">
    <w:p w14:paraId="1ABEFE0E" w14:textId="012B161D" w:rsidR="00237AFD" w:rsidRPr="00B35D87" w:rsidRDefault="00237AFD" w:rsidP="003D2024">
      <w:pPr>
        <w:pStyle w:val="FootnoteText"/>
        <w:rPr>
          <w:rFonts w:ascii="Times New Roman" w:hAnsi="Times New Roman"/>
        </w:rPr>
      </w:pPr>
      <w:r w:rsidRPr="00B35D87">
        <w:rPr>
          <w:rStyle w:val="FootnoteReference"/>
        </w:rPr>
        <w:footnoteRef/>
      </w:r>
      <w:r w:rsidRPr="00B35D87">
        <w:rPr>
          <w:rFonts w:ascii="Times New Roman" w:hAnsi="Times New Roman"/>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Avista Corp., </w:t>
      </w:r>
      <w:r w:rsidRPr="00896D73">
        <w:rPr>
          <w:rStyle w:val="LineNumber"/>
          <w:sz w:val="20"/>
          <w:szCs w:val="20"/>
        </w:rPr>
        <w:t>Docket</w:t>
      </w:r>
      <w:r>
        <w:rPr>
          <w:rStyle w:val="LineNumber"/>
          <w:sz w:val="20"/>
          <w:szCs w:val="20"/>
          <w:lang w:val="en-US"/>
        </w:rPr>
        <w:t>s</w:t>
      </w:r>
      <w:r w:rsidRPr="00896D73">
        <w:rPr>
          <w:rStyle w:val="LineNumber"/>
          <w:sz w:val="20"/>
          <w:szCs w:val="20"/>
        </w:rPr>
        <w:t xml:space="preserve"> UE-120436/UG-120437 and UE-110876/UG-110877</w:t>
      </w:r>
      <w:r>
        <w:rPr>
          <w:rStyle w:val="LineNumber"/>
          <w:sz w:val="20"/>
          <w:szCs w:val="20"/>
          <w:lang w:val="en-US"/>
        </w:rPr>
        <w:t xml:space="preserve">, </w:t>
      </w:r>
      <w:r w:rsidRPr="00B35D87">
        <w:rPr>
          <w:rFonts w:ascii="Times New Roman" w:hAnsi="Times New Roman"/>
        </w:rPr>
        <w:t xml:space="preserve">Order </w:t>
      </w:r>
      <w:r w:rsidRPr="00896D73">
        <w:rPr>
          <w:rStyle w:val="LineNumber"/>
          <w:sz w:val="20"/>
          <w:szCs w:val="20"/>
        </w:rPr>
        <w:t>09</w:t>
      </w:r>
      <w:r>
        <w:rPr>
          <w:rStyle w:val="LineNumber"/>
          <w:sz w:val="20"/>
          <w:szCs w:val="20"/>
          <w:lang w:val="en-US"/>
        </w:rPr>
        <w:t xml:space="preserve"> (</w:t>
      </w:r>
      <w:r w:rsidRPr="00534DE6">
        <w:rPr>
          <w:rStyle w:val="LineNumber"/>
          <w:sz w:val="20"/>
          <w:szCs w:val="20"/>
          <w:lang w:val="en-US"/>
        </w:rPr>
        <w:t>December 26, 2012</w:t>
      </w:r>
      <w:r>
        <w:rPr>
          <w:rStyle w:val="LineNumber"/>
          <w:sz w:val="20"/>
          <w:szCs w:val="20"/>
          <w:lang w:val="en-US"/>
        </w:rPr>
        <w:t>),</w:t>
      </w:r>
      <w:r w:rsidRPr="001E04DD">
        <w:rPr>
          <w:rStyle w:val="LineNumber"/>
          <w:sz w:val="20"/>
          <w:szCs w:val="20"/>
          <w:lang w:val="en-US"/>
        </w:rPr>
        <w:t xml:space="preserve"> </w:t>
      </w:r>
      <w:r>
        <w:rPr>
          <w:rStyle w:val="LineNumber"/>
          <w:sz w:val="20"/>
          <w:szCs w:val="20"/>
          <w:lang w:val="en-US"/>
        </w:rPr>
        <w:t xml:space="preserve"> 4, ¶10.</w:t>
      </w:r>
    </w:p>
  </w:footnote>
  <w:footnote w:id="37">
    <w:p w14:paraId="2C2517F5" w14:textId="63E2F8FA" w:rsidR="00237AFD" w:rsidRPr="00534DE6" w:rsidRDefault="00237AFD" w:rsidP="003D2024">
      <w:pPr>
        <w:pStyle w:val="FootnoteText"/>
        <w:rPr>
          <w:rFonts w:ascii="Times New Roman" w:hAnsi="Times New Roman"/>
          <w:lang w:val="en-US"/>
        </w:rPr>
      </w:pPr>
      <w:r w:rsidRPr="00B35D87">
        <w:rPr>
          <w:rStyle w:val="FootnoteReference"/>
        </w:rPr>
        <w:footnoteRef/>
      </w:r>
      <w:r w:rsidRPr="00B35D87">
        <w:rPr>
          <w:rFonts w:ascii="Times New Roman" w:hAnsi="Times New Roman"/>
        </w:rPr>
        <w:t xml:space="preserve"> </w:t>
      </w:r>
      <w:r>
        <w:rPr>
          <w:rFonts w:ascii="Times New Roman" w:hAnsi="Times New Roman"/>
          <w:i/>
          <w:lang w:val="en-US"/>
        </w:rPr>
        <w:t>Id.</w:t>
      </w:r>
      <w:r>
        <w:rPr>
          <w:rStyle w:val="LineNumber"/>
          <w:sz w:val="20"/>
          <w:szCs w:val="20"/>
          <w:lang w:val="en-US"/>
        </w:rPr>
        <w:t xml:space="preserve"> at 3, ¶ 4.</w:t>
      </w:r>
    </w:p>
  </w:footnote>
  <w:footnote w:id="38">
    <w:p w14:paraId="2A6C5AA8" w14:textId="69A4B6D9" w:rsidR="00237AFD" w:rsidRPr="00C5460B" w:rsidRDefault="00237AFD" w:rsidP="003D2024">
      <w:pPr>
        <w:pStyle w:val="FootnoteText"/>
        <w:rPr>
          <w:rFonts w:ascii="Times New Roman" w:hAnsi="Times New Roman"/>
        </w:rPr>
      </w:pPr>
      <w:r w:rsidRPr="00C5460B">
        <w:rPr>
          <w:rStyle w:val="FootnoteReference"/>
        </w:rPr>
        <w:footnoteRef/>
      </w:r>
      <w:r w:rsidRPr="00C5460B">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C5460B">
        <w:rPr>
          <w:rFonts w:ascii="Times New Roman" w:hAnsi="Times New Roman"/>
          <w:i/>
        </w:rPr>
        <w:t xml:space="preserve"> Transp. Comm’n v. Avista Corp., </w:t>
      </w:r>
      <w:r w:rsidRPr="00C5460B">
        <w:rPr>
          <w:rFonts w:ascii="Times New Roman" w:hAnsi="Times New Roman"/>
        </w:rPr>
        <w:t xml:space="preserve">Dockets UE-140188 and UG-140189, Order 05 (November 25, 2014). </w:t>
      </w:r>
    </w:p>
  </w:footnote>
  <w:footnote w:id="39">
    <w:p w14:paraId="22B16BEC" w14:textId="6F07A295" w:rsidR="00237AFD" w:rsidRPr="003F22D5" w:rsidRDefault="00237AFD" w:rsidP="003D2024">
      <w:pPr>
        <w:pStyle w:val="FootnoteText"/>
        <w:rPr>
          <w:rFonts w:ascii="Times New Roman" w:hAnsi="Times New Roman"/>
          <w:sz w:val="22"/>
          <w:szCs w:val="22"/>
        </w:rPr>
      </w:pPr>
      <w:r w:rsidRPr="00C5460B">
        <w:rPr>
          <w:rStyle w:val="FootnoteReference"/>
        </w:rPr>
        <w:footnoteRef/>
      </w:r>
      <w:r w:rsidRPr="00C5460B">
        <w:rPr>
          <w:rFonts w:ascii="Times New Roman" w:hAnsi="Times New Roman"/>
        </w:rPr>
        <w:t xml:space="preserve"> </w:t>
      </w:r>
      <w:r w:rsidRPr="00C5460B">
        <w:rPr>
          <w:rFonts w:ascii="Times New Roman" w:hAnsi="Times New Roman"/>
          <w:i/>
        </w:rPr>
        <w:t>Id.</w:t>
      </w:r>
      <w:r w:rsidRPr="00C5460B">
        <w:rPr>
          <w:rFonts w:ascii="Times New Roman" w:hAnsi="Times New Roman"/>
        </w:rPr>
        <w:t xml:space="preserve"> at ¶ 50.</w:t>
      </w:r>
    </w:p>
  </w:footnote>
  <w:footnote w:id="40">
    <w:p w14:paraId="0E992D5A" w14:textId="6141B898" w:rsidR="00237AFD" w:rsidRPr="00900690" w:rsidRDefault="00237AFD" w:rsidP="00005EF7">
      <w:pPr>
        <w:pStyle w:val="FootnoteText"/>
        <w:rPr>
          <w:rFonts w:ascii="Times New Roman" w:hAnsi="Times New Roman"/>
          <w:lang w:val="en-US"/>
        </w:rPr>
      </w:pPr>
      <w:r w:rsidRPr="00900690">
        <w:rPr>
          <w:rStyle w:val="FootnoteReference"/>
        </w:rPr>
        <w:footnoteRef/>
      </w:r>
      <w:r w:rsidRPr="000B50B4">
        <w:rPr>
          <w:rFonts w:ascii="Times New Roman" w:hAnsi="Times New Roman"/>
        </w:rPr>
        <w:t xml:space="preserve"> </w:t>
      </w:r>
      <w:r w:rsidRPr="000B50B4">
        <w:rPr>
          <w:rFonts w:ascii="Times New Roman" w:hAnsi="Times New Roman"/>
          <w:i/>
          <w:lang w:val="en-US"/>
        </w:rPr>
        <w:t xml:space="preserve">See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Transp. Com</w:t>
      </w:r>
      <w:r>
        <w:rPr>
          <w:rFonts w:ascii="Times New Roman" w:hAnsi="Times New Roman"/>
          <w:i/>
        </w:rPr>
        <w:t>m’n</w:t>
      </w:r>
      <w:r w:rsidRPr="000B50B4">
        <w:rPr>
          <w:rFonts w:ascii="Times New Roman" w:hAnsi="Times New Roman"/>
          <w:i/>
          <w:lang w:val="en-US"/>
        </w:rPr>
        <w:t xml:space="preserve"> v. Pacific Power &amp; Light </w:t>
      </w:r>
      <w:r>
        <w:rPr>
          <w:rFonts w:ascii="Times New Roman" w:hAnsi="Times New Roman"/>
          <w:i/>
          <w:lang w:val="en-US"/>
        </w:rPr>
        <w:t>Co.</w:t>
      </w:r>
      <w:r w:rsidRPr="000B50B4">
        <w:rPr>
          <w:rFonts w:ascii="Times New Roman" w:hAnsi="Times New Roman"/>
          <w:i/>
          <w:lang w:val="en-US"/>
        </w:rPr>
        <w:t xml:space="preserve">, </w:t>
      </w:r>
      <w:r w:rsidRPr="00900690">
        <w:rPr>
          <w:rFonts w:ascii="Times New Roman" w:hAnsi="Times New Roman"/>
          <w:lang w:val="en-US"/>
        </w:rPr>
        <w:t>Cause U-82-12/35, 4</w:t>
      </w:r>
      <w:r w:rsidRPr="00900690">
        <w:rPr>
          <w:rFonts w:ascii="Times New Roman" w:hAnsi="Times New Roman"/>
          <w:vertAlign w:val="superscript"/>
          <w:lang w:val="en-US"/>
        </w:rPr>
        <w:t>th</w:t>
      </w:r>
      <w:r w:rsidRPr="00900690">
        <w:rPr>
          <w:rFonts w:ascii="Times New Roman" w:hAnsi="Times New Roman"/>
          <w:lang w:val="en-US"/>
        </w:rPr>
        <w:t xml:space="preserve"> Supplemental Order.</w:t>
      </w:r>
    </w:p>
  </w:footnote>
  <w:footnote w:id="41">
    <w:p w14:paraId="256D9BE8" w14:textId="0ED41475" w:rsidR="00237AFD" w:rsidRPr="00CE546D" w:rsidRDefault="00237AFD" w:rsidP="00005EF7">
      <w:pPr>
        <w:pStyle w:val="FootnoteText"/>
        <w:rPr>
          <w:rFonts w:ascii="Times New Roman" w:hAnsi="Times New Roman"/>
          <w:lang w:val="en-US"/>
        </w:rPr>
      </w:pPr>
      <w:r w:rsidRPr="000B50B4">
        <w:rPr>
          <w:rStyle w:val="FootnoteReference"/>
        </w:rPr>
        <w:footnoteRef/>
      </w:r>
      <w:r w:rsidRPr="000B50B4">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0B50B4">
        <w:rPr>
          <w:rFonts w:ascii="Times New Roman" w:hAnsi="Times New Roman"/>
          <w:i/>
          <w:lang w:val="en-US"/>
        </w:rPr>
        <w:t xml:space="preserve"> v. Washington Water Power </w:t>
      </w:r>
      <w:r>
        <w:rPr>
          <w:rFonts w:ascii="Times New Roman" w:hAnsi="Times New Roman"/>
          <w:i/>
          <w:lang w:val="en-US"/>
        </w:rPr>
        <w:t>Co.</w:t>
      </w:r>
      <w:r w:rsidRPr="000B50B4">
        <w:rPr>
          <w:rFonts w:ascii="Times New Roman" w:hAnsi="Times New Roman"/>
          <w:i/>
          <w:lang w:val="en-US"/>
        </w:rPr>
        <w:t xml:space="preserve">, </w:t>
      </w:r>
      <w:r w:rsidRPr="00CE546D">
        <w:rPr>
          <w:rFonts w:ascii="Times New Roman" w:hAnsi="Times New Roman"/>
          <w:lang w:val="en-US"/>
        </w:rPr>
        <w:t>Cause U-83-26, 5</w:t>
      </w:r>
      <w:r w:rsidRPr="00CE546D">
        <w:rPr>
          <w:rFonts w:ascii="Times New Roman" w:hAnsi="Times New Roman"/>
          <w:vertAlign w:val="superscript"/>
          <w:lang w:val="en-US"/>
        </w:rPr>
        <w:t>th</w:t>
      </w:r>
      <w:r w:rsidRPr="00CE546D">
        <w:rPr>
          <w:rFonts w:ascii="Times New Roman" w:hAnsi="Times New Roman"/>
          <w:lang w:val="en-US"/>
        </w:rPr>
        <w:t xml:space="preserve"> Supplemental Order</w:t>
      </w:r>
      <w:r>
        <w:rPr>
          <w:rFonts w:ascii="Times New Roman" w:hAnsi="Times New Roman"/>
          <w:lang w:val="en-US"/>
        </w:rPr>
        <w:t xml:space="preserve"> at</w:t>
      </w:r>
      <w:r w:rsidRPr="000B50B4">
        <w:rPr>
          <w:rFonts w:ascii="Times New Roman" w:hAnsi="Times New Roman"/>
          <w:lang w:val="en-US"/>
        </w:rPr>
        <w:t xml:space="preserve"> 30.</w:t>
      </w:r>
    </w:p>
  </w:footnote>
  <w:footnote w:id="42">
    <w:p w14:paraId="7902CE52" w14:textId="18D9D66E" w:rsidR="00237AFD" w:rsidRPr="00CE546D" w:rsidRDefault="00237AFD" w:rsidP="00005EF7">
      <w:pPr>
        <w:pStyle w:val="FootnoteText"/>
        <w:rPr>
          <w:rFonts w:ascii="Times New Roman" w:hAnsi="Times New Roman"/>
        </w:rPr>
      </w:pPr>
      <w:r w:rsidRPr="00CE546D">
        <w:rPr>
          <w:rStyle w:val="FootnoteReference"/>
        </w:rPr>
        <w:footnoteRef/>
      </w:r>
      <w:r w:rsidRPr="00CE546D">
        <w:rPr>
          <w:rFonts w:ascii="Times New Roman" w:hAnsi="Times New Roman"/>
        </w:rPr>
        <w:t xml:space="preserve"> </w:t>
      </w:r>
      <w:r w:rsidRPr="007B1973">
        <w:rPr>
          <w:rFonts w:ascii="Times New Roman" w:hAnsi="Times New Roman"/>
          <w:i/>
        </w:rPr>
        <w:t>Wash. Utils.</w:t>
      </w:r>
      <w:r w:rsidRPr="00CE546D">
        <w:rPr>
          <w:rFonts w:ascii="Times New Roman" w:hAnsi="Times New Roman"/>
          <w:i/>
        </w:rPr>
        <w:t xml:space="preserve"> </w:t>
      </w:r>
      <w:r>
        <w:rPr>
          <w:rFonts w:ascii="Times New Roman" w:hAnsi="Times New Roman"/>
          <w:i/>
        </w:rPr>
        <w:t>&amp;</w:t>
      </w:r>
      <w:r w:rsidRPr="00CE546D">
        <w:rPr>
          <w:rFonts w:ascii="Times New Roman" w:hAnsi="Times New Roman"/>
          <w:i/>
        </w:rPr>
        <w:t xml:space="preserve"> Transp. Comm’n v. Puget Sound Energy, </w:t>
      </w:r>
      <w:r w:rsidRPr="008C4B51">
        <w:rPr>
          <w:rStyle w:val="LineNumber"/>
          <w:sz w:val="20"/>
          <w:szCs w:val="20"/>
        </w:rPr>
        <w:t>Dockets UE-111048/UG-111049</w:t>
      </w:r>
      <w:r w:rsidRPr="00AE024F">
        <w:rPr>
          <w:rStyle w:val="LineNumber"/>
          <w:sz w:val="20"/>
          <w:szCs w:val="20"/>
        </w:rPr>
        <w:t xml:space="preserve">, </w:t>
      </w:r>
      <w:r w:rsidRPr="00CE546D">
        <w:rPr>
          <w:rFonts w:ascii="Times New Roman" w:hAnsi="Times New Roman"/>
        </w:rPr>
        <w:t xml:space="preserve">Order </w:t>
      </w:r>
      <w:r>
        <w:rPr>
          <w:rStyle w:val="LineNumber"/>
          <w:sz w:val="20"/>
          <w:szCs w:val="20"/>
        </w:rPr>
        <w:t xml:space="preserve">08 </w:t>
      </w:r>
      <w:r w:rsidRPr="008C4B51">
        <w:rPr>
          <w:rStyle w:val="LineNumber"/>
          <w:sz w:val="20"/>
          <w:szCs w:val="20"/>
        </w:rPr>
        <w:t>(May 7, 2012)</w:t>
      </w:r>
      <w:r>
        <w:rPr>
          <w:rStyle w:val="LineNumber"/>
          <w:sz w:val="20"/>
          <w:szCs w:val="20"/>
        </w:rPr>
        <w:t>,</w:t>
      </w:r>
      <w:r w:rsidRPr="008C4B51">
        <w:rPr>
          <w:rStyle w:val="LineNumber"/>
          <w:sz w:val="20"/>
          <w:szCs w:val="20"/>
        </w:rPr>
        <w:t xml:space="preserve"> 181, footnote 673.</w:t>
      </w:r>
    </w:p>
  </w:footnote>
  <w:footnote w:id="43">
    <w:p w14:paraId="4A2469FC" w14:textId="49974A7B" w:rsidR="00237AFD" w:rsidRPr="009E05EE" w:rsidRDefault="00237AFD">
      <w:pPr>
        <w:pStyle w:val="FootnoteText"/>
        <w:rPr>
          <w:rFonts w:ascii="Times New Roman" w:hAnsi="Times New Roman"/>
          <w:lang w:val="en-US"/>
        </w:rPr>
      </w:pPr>
      <w:r w:rsidRPr="009E05EE">
        <w:rPr>
          <w:rStyle w:val="FootnoteReference"/>
        </w:rPr>
        <w:footnoteRef/>
      </w:r>
      <w:r w:rsidRPr="009E05EE">
        <w:rPr>
          <w:rFonts w:ascii="Times New Roman" w:hAnsi="Times New Roman"/>
        </w:rPr>
        <w:t xml:space="preserve"> </w:t>
      </w:r>
      <w:r>
        <w:rPr>
          <w:rFonts w:ascii="Times New Roman" w:hAnsi="Times New Roman"/>
          <w:i/>
          <w:lang w:val="en-US"/>
        </w:rPr>
        <w:t xml:space="preserve">See </w:t>
      </w:r>
      <w:r w:rsidRPr="009E05EE">
        <w:rPr>
          <w:rFonts w:ascii="Times New Roman" w:hAnsi="Times New Roman"/>
          <w:lang w:val="en-US"/>
        </w:rPr>
        <w:t>Morris Direc</w:t>
      </w:r>
      <w:r>
        <w:rPr>
          <w:rFonts w:ascii="Times New Roman" w:hAnsi="Times New Roman"/>
          <w:lang w:val="en-US"/>
        </w:rPr>
        <w:t>t, Exhibit No.___(SLM-1T) at</w:t>
      </w:r>
      <w:r w:rsidRPr="009E05EE">
        <w:rPr>
          <w:rFonts w:ascii="Times New Roman" w:hAnsi="Times New Roman"/>
          <w:lang w:val="en-US"/>
        </w:rPr>
        <w:t xml:space="preserve"> 12-13. </w:t>
      </w:r>
    </w:p>
  </w:footnote>
  <w:footnote w:id="44">
    <w:p w14:paraId="238DA704" w14:textId="697F1DE1" w:rsidR="00237AFD" w:rsidRPr="00607E1D" w:rsidRDefault="00237AFD" w:rsidP="009E05EE">
      <w:pPr>
        <w:pStyle w:val="FootnoteText"/>
        <w:widowControl w:val="0"/>
        <w:rPr>
          <w:rFonts w:ascii="Times New Roman" w:hAnsi="Times New Roman"/>
          <w:lang w:val="en-US"/>
        </w:rPr>
      </w:pPr>
      <w:r w:rsidRPr="00607E1D">
        <w:rPr>
          <w:rStyle w:val="FootnoteReference"/>
        </w:rPr>
        <w:footnoteRef/>
      </w:r>
      <w:r w:rsidRPr="00607E1D">
        <w:rPr>
          <w:rFonts w:ascii="Times New Roman" w:hAnsi="Times New Roman"/>
        </w:rPr>
        <w:t xml:space="preserve"> </w:t>
      </w:r>
      <w:r w:rsidRPr="00607E1D">
        <w:rPr>
          <w:rFonts w:ascii="Times New Roman" w:hAnsi="Times New Roman"/>
          <w:i/>
          <w:lang w:val="en-US"/>
        </w:rPr>
        <w:t>See</w:t>
      </w:r>
      <w:r w:rsidRPr="00607E1D">
        <w:rPr>
          <w:rFonts w:ascii="Times New Roman" w:hAnsi="Times New Roman"/>
          <w:lang w:val="en-US"/>
        </w:rPr>
        <w:t xml:space="preserve"> Andrews Direct</w:t>
      </w:r>
      <w:r>
        <w:rPr>
          <w:rFonts w:ascii="Times New Roman" w:hAnsi="Times New Roman"/>
          <w:lang w:val="en-US"/>
        </w:rPr>
        <w:t>,</w:t>
      </w:r>
      <w:r w:rsidRPr="00607E1D">
        <w:rPr>
          <w:rFonts w:ascii="Times New Roman" w:hAnsi="Times New Roman"/>
          <w:lang w:val="en-US"/>
        </w:rPr>
        <w:t xml:space="preserve"> Exhibit No.___ (EMA-2)</w:t>
      </w:r>
      <w:r>
        <w:rPr>
          <w:rFonts w:ascii="Times New Roman" w:hAnsi="Times New Roman"/>
          <w:lang w:val="en-US"/>
        </w:rPr>
        <w:t xml:space="preserve"> at p. 10,</w:t>
      </w:r>
      <w:r w:rsidRPr="00607E1D">
        <w:rPr>
          <w:rFonts w:ascii="Times New Roman" w:hAnsi="Times New Roman"/>
          <w:lang w:val="en-US"/>
        </w:rPr>
        <w:t xml:space="preserve"> </w:t>
      </w:r>
      <w:r w:rsidRPr="001E04DD">
        <w:rPr>
          <w:rFonts w:ascii="Times New Roman" w:hAnsi="Times New Roman"/>
          <w:i/>
          <w:lang w:val="en-US"/>
        </w:rPr>
        <w:t>and</w:t>
      </w:r>
      <w:r w:rsidRPr="00607E1D">
        <w:rPr>
          <w:rFonts w:ascii="Times New Roman" w:hAnsi="Times New Roman"/>
          <w:lang w:val="en-US"/>
        </w:rPr>
        <w:t xml:space="preserve"> </w:t>
      </w:r>
      <w:r>
        <w:rPr>
          <w:rFonts w:ascii="Times New Roman" w:hAnsi="Times New Roman"/>
          <w:lang w:val="en-US"/>
        </w:rPr>
        <w:t>Andrews Direct,</w:t>
      </w:r>
      <w:r w:rsidRPr="00607E1D">
        <w:rPr>
          <w:rFonts w:ascii="Times New Roman" w:hAnsi="Times New Roman"/>
          <w:lang w:val="en-US"/>
        </w:rPr>
        <w:t xml:space="preserve"> Exhibit No.___ (EMA-3).</w:t>
      </w:r>
    </w:p>
  </w:footnote>
  <w:footnote w:id="45">
    <w:p w14:paraId="706E0A47" w14:textId="3B7A2C00" w:rsidR="00237AFD" w:rsidRPr="00DB1280" w:rsidRDefault="00237AFD">
      <w:pPr>
        <w:pStyle w:val="FootnoteText"/>
        <w:rPr>
          <w:rFonts w:ascii="Times New Roman" w:hAnsi="Times New Roman"/>
          <w:lang w:val="en-US"/>
        </w:rPr>
      </w:pPr>
      <w:r w:rsidRPr="00DB1280">
        <w:rPr>
          <w:rStyle w:val="FootnoteReference"/>
        </w:rPr>
        <w:footnoteRef/>
      </w:r>
      <w:r w:rsidRPr="00DB1280">
        <w:rPr>
          <w:rFonts w:ascii="Times New Roman" w:hAnsi="Times New Roman"/>
        </w:rPr>
        <w:t xml:space="preserve"> </w:t>
      </w:r>
      <w:r>
        <w:rPr>
          <w:rFonts w:ascii="Times New Roman" w:hAnsi="Times New Roman"/>
          <w:lang w:val="en-US"/>
        </w:rPr>
        <w:t>The effect of this correction was included</w:t>
      </w:r>
      <w:r w:rsidRPr="00DB1280">
        <w:rPr>
          <w:rFonts w:ascii="Times New Roman" w:hAnsi="Times New Roman"/>
          <w:lang w:val="en-US"/>
        </w:rPr>
        <w:t xml:space="preserve"> in Avista</w:t>
      </w:r>
      <w:r>
        <w:rPr>
          <w:rFonts w:ascii="Times New Roman" w:hAnsi="Times New Roman"/>
          <w:lang w:val="en-US"/>
        </w:rPr>
        <w:t>’s</w:t>
      </w:r>
      <w:r w:rsidRPr="00DB1280">
        <w:rPr>
          <w:rFonts w:ascii="Times New Roman" w:hAnsi="Times New Roman"/>
          <w:lang w:val="en-US"/>
        </w:rPr>
        <w:t xml:space="preserve"> re</w:t>
      </w:r>
      <w:r>
        <w:rPr>
          <w:rFonts w:ascii="Times New Roman" w:hAnsi="Times New Roman"/>
          <w:lang w:val="en-US"/>
        </w:rPr>
        <w:t>sponse to Staff Data Request No. 130.</w:t>
      </w:r>
    </w:p>
  </w:footnote>
  <w:footnote w:id="46">
    <w:p w14:paraId="46218A9D" w14:textId="687E2F5C" w:rsidR="00237AFD" w:rsidRPr="0010281B" w:rsidRDefault="00237AFD">
      <w:pPr>
        <w:pStyle w:val="FootnoteText"/>
        <w:rPr>
          <w:rFonts w:ascii="Times New Roman" w:hAnsi="Times New Roman"/>
          <w:lang w:val="en-US"/>
        </w:rPr>
      </w:pPr>
      <w:r w:rsidRPr="0010281B">
        <w:rPr>
          <w:rStyle w:val="FootnoteReference"/>
        </w:rPr>
        <w:footnoteRef/>
      </w:r>
      <w:r w:rsidRPr="0010281B">
        <w:rPr>
          <w:rFonts w:ascii="Times New Roman" w:hAnsi="Times New Roman"/>
        </w:rPr>
        <w:t xml:space="preserve"> </w:t>
      </w:r>
      <w:r w:rsidRPr="0010281B">
        <w:rPr>
          <w:rFonts w:ascii="Times New Roman" w:hAnsi="Times New Roman"/>
          <w:lang w:val="en-US"/>
        </w:rPr>
        <w:t>This is explained further in Section V(D), below.</w:t>
      </w:r>
    </w:p>
  </w:footnote>
  <w:footnote w:id="47">
    <w:p w14:paraId="3590A5ED" w14:textId="6FD65C57" w:rsidR="00237AFD" w:rsidRPr="00B35D87" w:rsidRDefault="00237AFD" w:rsidP="000B50B4">
      <w:pPr>
        <w:pStyle w:val="FootnoteText"/>
        <w:rPr>
          <w:rFonts w:ascii="Times New Roman" w:hAnsi="Times New Roman"/>
          <w:lang w:val="en-US"/>
        </w:rPr>
      </w:pPr>
      <w:r w:rsidRPr="00B35D87">
        <w:rPr>
          <w:rStyle w:val="FootnoteReference"/>
        </w:rPr>
        <w:footnoteRef/>
      </w:r>
      <w:r w:rsidRPr="00B35D87">
        <w:rPr>
          <w:rFonts w:ascii="Times New Roman" w:hAnsi="Times New Roman"/>
        </w:rPr>
        <w:t xml:space="preserve"> </w:t>
      </w:r>
      <w:r>
        <w:rPr>
          <w:rFonts w:ascii="Times New Roman" w:hAnsi="Times New Roman"/>
          <w:lang w:val="en-US"/>
        </w:rPr>
        <w:t xml:space="preserve">Andrews Direct, </w:t>
      </w:r>
      <w:r w:rsidRPr="00B35D87">
        <w:rPr>
          <w:rFonts w:ascii="Times New Roman" w:hAnsi="Times New Roman"/>
          <w:lang w:val="en-US"/>
        </w:rPr>
        <w:t>Exhibit No.__</w:t>
      </w:r>
      <w:r>
        <w:rPr>
          <w:rFonts w:ascii="Times New Roman" w:hAnsi="Times New Roman"/>
          <w:lang w:val="en-US"/>
        </w:rPr>
        <w:t>_ (EMA-1T) at 4:11.</w:t>
      </w:r>
    </w:p>
  </w:footnote>
  <w:footnote w:id="48">
    <w:p w14:paraId="5EC51C6B" w14:textId="548CDE57" w:rsidR="00237AFD" w:rsidRPr="00B35D87" w:rsidRDefault="00237AFD" w:rsidP="000B50B4">
      <w:pPr>
        <w:pStyle w:val="FootnoteText"/>
        <w:rPr>
          <w:rFonts w:ascii="Times New Roman" w:hAnsi="Times New Roman"/>
          <w:lang w:val="en-US"/>
        </w:rPr>
      </w:pPr>
      <w:r w:rsidRPr="00B35D87">
        <w:rPr>
          <w:rStyle w:val="FootnoteReference"/>
        </w:rPr>
        <w:footnoteRef/>
      </w:r>
      <w:r w:rsidRPr="00B35D87">
        <w:rPr>
          <w:rFonts w:ascii="Times New Roman" w:hAnsi="Times New Roman"/>
        </w:rPr>
        <w:t xml:space="preserve"> </w:t>
      </w:r>
      <w:r>
        <w:rPr>
          <w:rFonts w:ascii="Times New Roman" w:hAnsi="Times New Roman"/>
          <w:i/>
          <w:lang w:val="en-US"/>
        </w:rPr>
        <w:t xml:space="preserve">See </w:t>
      </w:r>
      <w:r>
        <w:rPr>
          <w:rFonts w:ascii="Times New Roman" w:hAnsi="Times New Roman"/>
          <w:lang w:val="en-US"/>
        </w:rPr>
        <w:t>my exhibits, McGuire, Exhibit Nos.___(CRM-4) and McGuire, (CRM-5) for Avista Response to Staff Data Request 130 for electric and natural gas, respectively.</w:t>
      </w:r>
    </w:p>
  </w:footnote>
  <w:footnote w:id="49">
    <w:p w14:paraId="5E56A32F" w14:textId="2B1E5238" w:rsidR="00237AFD" w:rsidRPr="00813FDF" w:rsidRDefault="00237AFD" w:rsidP="001A6702">
      <w:pPr>
        <w:pStyle w:val="FootnoteText"/>
        <w:rPr>
          <w:rFonts w:ascii="Times New Roman" w:hAnsi="Times New Roman"/>
          <w:lang w:val="en-US"/>
        </w:rPr>
      </w:pPr>
      <w:r w:rsidRPr="00813FDF">
        <w:rPr>
          <w:rStyle w:val="FootnoteReference"/>
        </w:rPr>
        <w:footnoteRef/>
      </w:r>
      <w:r w:rsidRPr="00813FDF">
        <w:rPr>
          <w:rFonts w:ascii="Times New Roman" w:hAnsi="Times New Roman"/>
        </w:rPr>
        <w:t xml:space="preserve"> </w:t>
      </w:r>
      <w:r w:rsidRPr="00813FDF">
        <w:rPr>
          <w:rFonts w:ascii="Times New Roman" w:hAnsi="Times New Roman"/>
          <w:lang w:val="en-US"/>
        </w:rPr>
        <w:t xml:space="preserve">A summary of the changes to Avista’s attrition studies are provided in my </w:t>
      </w:r>
      <w:r>
        <w:rPr>
          <w:rFonts w:ascii="Times New Roman" w:hAnsi="Times New Roman"/>
          <w:lang w:val="en-US"/>
        </w:rPr>
        <w:t xml:space="preserve">exhibits McGuire, </w:t>
      </w:r>
      <w:r w:rsidRPr="00813FDF">
        <w:rPr>
          <w:rFonts w:ascii="Times New Roman" w:hAnsi="Times New Roman"/>
          <w:lang w:val="en-US"/>
        </w:rPr>
        <w:t xml:space="preserve">Exhibit No.___(CRM-4) at 2-4, and </w:t>
      </w:r>
      <w:r>
        <w:rPr>
          <w:rFonts w:ascii="Times New Roman" w:hAnsi="Times New Roman"/>
          <w:lang w:val="en-US"/>
        </w:rPr>
        <w:t xml:space="preserve">McGuire, </w:t>
      </w:r>
      <w:r w:rsidRPr="00813FDF">
        <w:rPr>
          <w:rFonts w:ascii="Times New Roman" w:hAnsi="Times New Roman"/>
          <w:lang w:val="en-US"/>
        </w:rPr>
        <w:t xml:space="preserve">Exhibit No.___(CRM-5) at 2-3. </w:t>
      </w:r>
    </w:p>
  </w:footnote>
  <w:footnote w:id="50">
    <w:p w14:paraId="53AE351F" w14:textId="77777777" w:rsidR="00237AFD" w:rsidRPr="0089564E" w:rsidRDefault="00237AFD" w:rsidP="00C55FC3">
      <w:pPr>
        <w:pStyle w:val="FootnoteText"/>
        <w:rPr>
          <w:rFonts w:ascii="Times New Roman" w:hAnsi="Times New Roman"/>
          <w:lang w:val="en-US"/>
        </w:rPr>
      </w:pPr>
      <w:r w:rsidRPr="0089564E">
        <w:rPr>
          <w:rStyle w:val="FootnoteReference"/>
        </w:rPr>
        <w:footnoteRef/>
      </w:r>
      <w:r w:rsidRPr="0089564E">
        <w:rPr>
          <w:rFonts w:ascii="Times New Roman" w:hAnsi="Times New Roman"/>
        </w:rPr>
        <w:t xml:space="preserve"> </w:t>
      </w:r>
      <w:r w:rsidRPr="0089564E">
        <w:rPr>
          <w:rFonts w:ascii="Times New Roman" w:hAnsi="Times New Roman"/>
          <w:lang w:val="en-US"/>
        </w:rPr>
        <w:t xml:space="preserve">Andrews direct, Exhibit No.___(EMA-1T) at 38:16-17. </w:t>
      </w:r>
    </w:p>
  </w:footnote>
  <w:footnote w:id="51">
    <w:p w14:paraId="201BC95C" w14:textId="64388D38" w:rsidR="00237AFD" w:rsidRPr="00B8508A" w:rsidRDefault="00237AFD">
      <w:pPr>
        <w:pStyle w:val="FootnoteText"/>
        <w:rPr>
          <w:rFonts w:ascii="Times New Roman" w:hAnsi="Times New Roman"/>
          <w:lang w:val="en-US"/>
        </w:rPr>
      </w:pPr>
      <w:r w:rsidRPr="00B8508A">
        <w:rPr>
          <w:rStyle w:val="FootnoteReference"/>
        </w:rPr>
        <w:footnoteRef/>
      </w:r>
      <w:r w:rsidRPr="00B8508A">
        <w:rPr>
          <w:rFonts w:ascii="Times New Roman" w:hAnsi="Times New Roman"/>
        </w:rPr>
        <w:t xml:space="preserve"> </w:t>
      </w:r>
      <w:r w:rsidRPr="00B8508A">
        <w:rPr>
          <w:rFonts w:ascii="Times New Roman" w:hAnsi="Times New Roman"/>
          <w:i/>
          <w:lang w:val="en-US"/>
        </w:rPr>
        <w:t xml:space="preserve">See supra </w:t>
      </w:r>
      <w:r w:rsidRPr="00B8508A">
        <w:rPr>
          <w:rFonts w:ascii="Times New Roman" w:hAnsi="Times New Roman"/>
          <w:lang w:val="en-US"/>
        </w:rPr>
        <w:t>pp. 49-56</w:t>
      </w:r>
    </w:p>
  </w:footnote>
  <w:footnote w:id="52">
    <w:p w14:paraId="7BABE638" w14:textId="2C176C90" w:rsidR="00237AFD" w:rsidRPr="003F166C" w:rsidRDefault="00237AFD">
      <w:pPr>
        <w:pStyle w:val="FootnoteText"/>
        <w:rPr>
          <w:rFonts w:ascii="Times New Roman" w:hAnsi="Times New Roman"/>
          <w:lang w:val="en-US"/>
        </w:rPr>
      </w:pPr>
      <w:r w:rsidRPr="003F166C">
        <w:rPr>
          <w:rStyle w:val="FootnoteReference"/>
        </w:rPr>
        <w:footnoteRef/>
      </w:r>
      <w:r w:rsidRPr="003F166C">
        <w:rPr>
          <w:rFonts w:ascii="Times New Roman" w:hAnsi="Times New Roman"/>
        </w:rPr>
        <w:t xml:space="preserve"> </w:t>
      </w:r>
      <w:r>
        <w:rPr>
          <w:rFonts w:ascii="Times New Roman" w:hAnsi="Times New Roman"/>
          <w:lang w:val="en-US"/>
        </w:rPr>
        <w:t>Page 5 of my exhibit McGuire, Exhibit CRM-2 is labeled</w:t>
      </w:r>
      <w:r w:rsidRPr="003F166C">
        <w:rPr>
          <w:rFonts w:ascii="Times New Roman" w:hAnsi="Times New Roman"/>
        </w:rPr>
        <w:t xml:space="preserve"> “2016 Electric Attrition Revenue Requirement” and included in the Attrition 09.2014 to 2016 tab on the electronic version</w:t>
      </w:r>
    </w:p>
  </w:footnote>
  <w:footnote w:id="53">
    <w:p w14:paraId="308762B3" w14:textId="7D4047F5" w:rsidR="00237AFD" w:rsidRPr="006E63A1" w:rsidRDefault="00237AFD">
      <w:pPr>
        <w:pStyle w:val="FootnoteText"/>
        <w:rPr>
          <w:rFonts w:ascii="Times New Roman" w:hAnsi="Times New Roman"/>
          <w:lang w:val="en-US"/>
        </w:rPr>
      </w:pPr>
      <w:r w:rsidRPr="006E63A1">
        <w:rPr>
          <w:rStyle w:val="FootnoteReference"/>
        </w:rPr>
        <w:footnoteRef/>
      </w:r>
      <w:r w:rsidRPr="006E63A1">
        <w:rPr>
          <w:rFonts w:ascii="Times New Roman" w:hAnsi="Times New Roman"/>
        </w:rPr>
        <w:t xml:space="preserve"> </w:t>
      </w:r>
      <w:r w:rsidRPr="006E63A1">
        <w:rPr>
          <w:rFonts w:ascii="Times New Roman" w:hAnsi="Times New Roman"/>
          <w:i/>
          <w:lang w:val="en-US"/>
        </w:rPr>
        <w:t xml:space="preserve">See supra </w:t>
      </w:r>
      <w:r w:rsidRPr="006E63A1">
        <w:rPr>
          <w:rFonts w:ascii="Times New Roman" w:hAnsi="Times New Roman"/>
          <w:lang w:val="en-US"/>
        </w:rPr>
        <w:t>pp. 49-56.</w:t>
      </w:r>
    </w:p>
  </w:footnote>
  <w:footnote w:id="54">
    <w:p w14:paraId="7F9E644B" w14:textId="6A10C8B0" w:rsidR="00237AFD" w:rsidRPr="005F5294" w:rsidRDefault="00237AFD">
      <w:pPr>
        <w:pStyle w:val="FootnoteText"/>
        <w:rPr>
          <w:rFonts w:ascii="Times New Roman" w:hAnsi="Times New Roman"/>
          <w:lang w:val="en-US"/>
        </w:rPr>
      </w:pPr>
      <w:r w:rsidRPr="005F5294">
        <w:rPr>
          <w:rStyle w:val="FootnoteReference"/>
        </w:rPr>
        <w:footnoteRef/>
      </w:r>
      <w:r w:rsidRPr="005F5294">
        <w:rPr>
          <w:rFonts w:ascii="Times New Roman" w:hAnsi="Times New Roman"/>
        </w:rPr>
        <w:t xml:space="preserve"> </w:t>
      </w:r>
      <w:r w:rsidRPr="005F5294">
        <w:rPr>
          <w:rFonts w:ascii="Times New Roman" w:hAnsi="Times New Roman"/>
          <w:lang w:val="en-US"/>
        </w:rPr>
        <w:t>Page 5 is labeled “2016 Natural Gas Attrition Revenue Requirement” and included in the Attrition 09.2014 to 2016 tab of the electronic version of CRM-3.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0F"/>
    <w:multiLevelType w:val="hybridMultilevel"/>
    <w:tmpl w:val="0D2EDDE6"/>
    <w:lvl w:ilvl="0" w:tplc="644C3B4E">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36D3"/>
    <w:multiLevelType w:val="hybridMultilevel"/>
    <w:tmpl w:val="793C9908"/>
    <w:lvl w:ilvl="0" w:tplc="D8F0F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D0539"/>
    <w:multiLevelType w:val="hybridMultilevel"/>
    <w:tmpl w:val="F1AE646E"/>
    <w:lvl w:ilvl="0" w:tplc="EE92137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71706"/>
    <w:multiLevelType w:val="hybridMultilevel"/>
    <w:tmpl w:val="3E3A9A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C359E9"/>
    <w:multiLevelType w:val="hybridMultilevel"/>
    <w:tmpl w:val="4CE21246"/>
    <w:lvl w:ilvl="0" w:tplc="675C8E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62CFA"/>
    <w:multiLevelType w:val="hybridMultilevel"/>
    <w:tmpl w:val="6A4C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F7611"/>
    <w:multiLevelType w:val="hybridMultilevel"/>
    <w:tmpl w:val="FA0AD47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51C05"/>
    <w:multiLevelType w:val="hybridMultilevel"/>
    <w:tmpl w:val="4C0CF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02D94"/>
    <w:multiLevelType w:val="hybridMultilevel"/>
    <w:tmpl w:val="CDFA9CEE"/>
    <w:lvl w:ilvl="0" w:tplc="E640A6FA">
      <w:start w:val="1"/>
      <w:numFmt w:val="upp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F1911"/>
    <w:multiLevelType w:val="hybridMultilevel"/>
    <w:tmpl w:val="5F1C2D02"/>
    <w:lvl w:ilvl="0" w:tplc="6ED0B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20394"/>
    <w:multiLevelType w:val="hybridMultilevel"/>
    <w:tmpl w:val="72BE4C72"/>
    <w:lvl w:ilvl="0" w:tplc="9BBE4B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E42EB7"/>
    <w:multiLevelType w:val="hybridMultilevel"/>
    <w:tmpl w:val="C88C3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413AE"/>
    <w:multiLevelType w:val="hybridMultilevel"/>
    <w:tmpl w:val="7A882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74A1F"/>
    <w:multiLevelType w:val="hybridMultilevel"/>
    <w:tmpl w:val="FAEAA45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E4618"/>
    <w:multiLevelType w:val="hybridMultilevel"/>
    <w:tmpl w:val="CDFA9CEE"/>
    <w:lvl w:ilvl="0" w:tplc="E640A6FA">
      <w:start w:val="1"/>
      <w:numFmt w:val="upp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021EA"/>
    <w:multiLevelType w:val="hybridMultilevel"/>
    <w:tmpl w:val="CDFA9CEE"/>
    <w:lvl w:ilvl="0" w:tplc="E640A6FA">
      <w:start w:val="1"/>
      <w:numFmt w:val="upp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D4FAB"/>
    <w:multiLevelType w:val="hybridMultilevel"/>
    <w:tmpl w:val="4AE6B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D274BE"/>
    <w:multiLevelType w:val="hybridMultilevel"/>
    <w:tmpl w:val="8C563F02"/>
    <w:lvl w:ilvl="0" w:tplc="963610EC">
      <w:start w:val="6"/>
      <w:numFmt w:val="upperRoman"/>
      <w:lvlText w:val="%1."/>
      <w:lvlJc w:val="left"/>
      <w:pPr>
        <w:ind w:left="1080" w:hanging="72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6283B"/>
    <w:multiLevelType w:val="hybridMultilevel"/>
    <w:tmpl w:val="21C60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E01C2"/>
    <w:multiLevelType w:val="hybridMultilevel"/>
    <w:tmpl w:val="40289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C288C"/>
    <w:multiLevelType w:val="hybridMultilevel"/>
    <w:tmpl w:val="704EF928"/>
    <w:lvl w:ilvl="0" w:tplc="54ACAD50">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2265B"/>
    <w:multiLevelType w:val="hybridMultilevel"/>
    <w:tmpl w:val="59744A5E"/>
    <w:lvl w:ilvl="0" w:tplc="4A10B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6C2C15"/>
    <w:multiLevelType w:val="hybridMultilevel"/>
    <w:tmpl w:val="B692A1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E600C2"/>
    <w:multiLevelType w:val="hybridMultilevel"/>
    <w:tmpl w:val="30582912"/>
    <w:lvl w:ilvl="0" w:tplc="EA545D7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757E04"/>
    <w:multiLevelType w:val="hybridMultilevel"/>
    <w:tmpl w:val="59744A5E"/>
    <w:lvl w:ilvl="0" w:tplc="4A10B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202743"/>
    <w:multiLevelType w:val="hybridMultilevel"/>
    <w:tmpl w:val="72BE4C72"/>
    <w:lvl w:ilvl="0" w:tplc="9BBE4B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120B4D"/>
    <w:multiLevelType w:val="hybridMultilevel"/>
    <w:tmpl w:val="0732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3703B"/>
    <w:multiLevelType w:val="hybridMultilevel"/>
    <w:tmpl w:val="1DC2022E"/>
    <w:lvl w:ilvl="0" w:tplc="DA989444">
      <w:start w:val="6"/>
      <w:numFmt w:val="upperRoman"/>
      <w:lvlText w:val="%1."/>
      <w:lvlJc w:val="left"/>
      <w:pPr>
        <w:ind w:left="1080" w:hanging="72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109ED"/>
    <w:multiLevelType w:val="hybridMultilevel"/>
    <w:tmpl w:val="CDFA9CEE"/>
    <w:lvl w:ilvl="0" w:tplc="E640A6FA">
      <w:start w:val="1"/>
      <w:numFmt w:val="upp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74B78"/>
    <w:multiLevelType w:val="hybridMultilevel"/>
    <w:tmpl w:val="E15C418A"/>
    <w:lvl w:ilvl="0" w:tplc="8E7000F4">
      <w:start w:val="22"/>
      <w:numFmt w:val="upperLetter"/>
      <w:lvlText w:val="%1."/>
      <w:lvlJc w:val="left"/>
      <w:pPr>
        <w:ind w:left="1440" w:hanging="360"/>
      </w:pPr>
      <w:rPr>
        <w:rFonts w:ascii="Calibri" w:hAnsi="Calibri"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0B5779"/>
    <w:multiLevelType w:val="hybridMultilevel"/>
    <w:tmpl w:val="9F4EFF9A"/>
    <w:lvl w:ilvl="0" w:tplc="49362BE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346528"/>
    <w:multiLevelType w:val="hybridMultilevel"/>
    <w:tmpl w:val="97F2CCF4"/>
    <w:lvl w:ilvl="0" w:tplc="DA04430C">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C1049"/>
    <w:multiLevelType w:val="hybridMultilevel"/>
    <w:tmpl w:val="72BE4C72"/>
    <w:lvl w:ilvl="0" w:tplc="9BBE4B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C54BDF"/>
    <w:multiLevelType w:val="hybridMultilevel"/>
    <w:tmpl w:val="DC9E20F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A56857"/>
    <w:multiLevelType w:val="hybridMultilevel"/>
    <w:tmpl w:val="49886B2C"/>
    <w:lvl w:ilvl="0" w:tplc="644C3B4E">
      <w:start w:val="1"/>
      <w:numFmt w:val="upperLetter"/>
      <w:lvlText w:val="%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E5E79"/>
    <w:multiLevelType w:val="hybridMultilevel"/>
    <w:tmpl w:val="89586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2521B"/>
    <w:multiLevelType w:val="hybridMultilevel"/>
    <w:tmpl w:val="AF6EA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BF53A5"/>
    <w:multiLevelType w:val="hybridMultilevel"/>
    <w:tmpl w:val="6E6C8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036524"/>
    <w:multiLevelType w:val="hybridMultilevel"/>
    <w:tmpl w:val="9588257E"/>
    <w:lvl w:ilvl="0" w:tplc="6FFC8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D9133C"/>
    <w:multiLevelType w:val="hybridMultilevel"/>
    <w:tmpl w:val="01DCD45A"/>
    <w:lvl w:ilvl="0" w:tplc="FB604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6"/>
  </w:num>
  <w:num w:numId="3">
    <w:abstractNumId w:val="14"/>
  </w:num>
  <w:num w:numId="4">
    <w:abstractNumId w:val="20"/>
  </w:num>
  <w:num w:numId="5">
    <w:abstractNumId w:val="19"/>
  </w:num>
  <w:num w:numId="6">
    <w:abstractNumId w:val="22"/>
  </w:num>
  <w:num w:numId="7">
    <w:abstractNumId w:val="37"/>
  </w:num>
  <w:num w:numId="8">
    <w:abstractNumId w:val="33"/>
  </w:num>
  <w:num w:numId="9">
    <w:abstractNumId w:val="2"/>
  </w:num>
  <w:num w:numId="10">
    <w:abstractNumId w:val="23"/>
  </w:num>
  <w:num w:numId="11">
    <w:abstractNumId w:val="5"/>
  </w:num>
  <w:num w:numId="12">
    <w:abstractNumId w:val="35"/>
  </w:num>
  <w:num w:numId="13">
    <w:abstractNumId w:val="7"/>
  </w:num>
  <w:num w:numId="14">
    <w:abstractNumId w:val="4"/>
  </w:num>
  <w:num w:numId="15">
    <w:abstractNumId w:val="13"/>
  </w:num>
  <w:num w:numId="16">
    <w:abstractNumId w:val="11"/>
  </w:num>
  <w:num w:numId="17">
    <w:abstractNumId w:val="6"/>
  </w:num>
  <w:num w:numId="18">
    <w:abstractNumId w:val="31"/>
  </w:num>
  <w:num w:numId="19">
    <w:abstractNumId w:val="26"/>
  </w:num>
  <w:num w:numId="20">
    <w:abstractNumId w:val="1"/>
  </w:num>
  <w:num w:numId="21">
    <w:abstractNumId w:val="38"/>
  </w:num>
  <w:num w:numId="22">
    <w:abstractNumId w:val="9"/>
  </w:num>
  <w:num w:numId="23">
    <w:abstractNumId w:val="25"/>
  </w:num>
  <w:num w:numId="24">
    <w:abstractNumId w:val="39"/>
  </w:num>
  <w:num w:numId="25">
    <w:abstractNumId w:val="24"/>
  </w:num>
  <w:num w:numId="26">
    <w:abstractNumId w:val="21"/>
  </w:num>
  <w:num w:numId="27">
    <w:abstractNumId w:val="3"/>
  </w:num>
  <w:num w:numId="28">
    <w:abstractNumId w:val="12"/>
  </w:num>
  <w:num w:numId="29">
    <w:abstractNumId w:val="17"/>
  </w:num>
  <w:num w:numId="30">
    <w:abstractNumId w:val="18"/>
  </w:num>
  <w:num w:numId="31">
    <w:abstractNumId w:val="29"/>
  </w:num>
  <w:num w:numId="32">
    <w:abstractNumId w:val="27"/>
  </w:num>
  <w:num w:numId="33">
    <w:abstractNumId w:val="30"/>
  </w:num>
  <w:num w:numId="34">
    <w:abstractNumId w:val="32"/>
  </w:num>
  <w:num w:numId="35">
    <w:abstractNumId w:val="10"/>
  </w:num>
  <w:num w:numId="36">
    <w:abstractNumId w:val="15"/>
  </w:num>
  <w:num w:numId="37">
    <w:abstractNumId w:val="8"/>
  </w:num>
  <w:num w:numId="38">
    <w:abstractNumId w:val="0"/>
  </w:num>
  <w:num w:numId="39">
    <w:abstractNumId w:val="34"/>
  </w:num>
  <w:num w:numId="4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eron-Rulkowski, Jennifer (UTC)">
    <w15:presenceInfo w15:providerId="AD" w15:userId="S-1-5-21-1844237615-1844823847-839522115-11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12"/>
    <w:rsid w:val="000006C2"/>
    <w:rsid w:val="0000169C"/>
    <w:rsid w:val="00001930"/>
    <w:rsid w:val="00001B13"/>
    <w:rsid w:val="00002146"/>
    <w:rsid w:val="000025ED"/>
    <w:rsid w:val="00005E24"/>
    <w:rsid w:val="00005EF7"/>
    <w:rsid w:val="000066AE"/>
    <w:rsid w:val="00006A17"/>
    <w:rsid w:val="000071B2"/>
    <w:rsid w:val="00012B11"/>
    <w:rsid w:val="0001361F"/>
    <w:rsid w:val="00013758"/>
    <w:rsid w:val="00014894"/>
    <w:rsid w:val="00014B33"/>
    <w:rsid w:val="000155EE"/>
    <w:rsid w:val="00016EAA"/>
    <w:rsid w:val="00016F8F"/>
    <w:rsid w:val="0001755C"/>
    <w:rsid w:val="000206EE"/>
    <w:rsid w:val="00022868"/>
    <w:rsid w:val="000236E6"/>
    <w:rsid w:val="0002587A"/>
    <w:rsid w:val="00027461"/>
    <w:rsid w:val="000304B3"/>
    <w:rsid w:val="00032F6D"/>
    <w:rsid w:val="00034070"/>
    <w:rsid w:val="00034946"/>
    <w:rsid w:val="00035029"/>
    <w:rsid w:val="00037913"/>
    <w:rsid w:val="00040F32"/>
    <w:rsid w:val="00044C69"/>
    <w:rsid w:val="000477F7"/>
    <w:rsid w:val="00047C76"/>
    <w:rsid w:val="00050A5A"/>
    <w:rsid w:val="00050C5D"/>
    <w:rsid w:val="00052219"/>
    <w:rsid w:val="000543C6"/>
    <w:rsid w:val="00054AB9"/>
    <w:rsid w:val="0005526F"/>
    <w:rsid w:val="0005549B"/>
    <w:rsid w:val="00055750"/>
    <w:rsid w:val="00057C77"/>
    <w:rsid w:val="000602B9"/>
    <w:rsid w:val="00060ECD"/>
    <w:rsid w:val="00063121"/>
    <w:rsid w:val="00063146"/>
    <w:rsid w:val="00064581"/>
    <w:rsid w:val="00064820"/>
    <w:rsid w:val="000649F0"/>
    <w:rsid w:val="00066EA6"/>
    <w:rsid w:val="00067926"/>
    <w:rsid w:val="000724EB"/>
    <w:rsid w:val="00072710"/>
    <w:rsid w:val="00072997"/>
    <w:rsid w:val="000752AD"/>
    <w:rsid w:val="00075556"/>
    <w:rsid w:val="0007752B"/>
    <w:rsid w:val="00081791"/>
    <w:rsid w:val="00083EAD"/>
    <w:rsid w:val="0008606C"/>
    <w:rsid w:val="00086B6A"/>
    <w:rsid w:val="00087651"/>
    <w:rsid w:val="00087B26"/>
    <w:rsid w:val="00087E01"/>
    <w:rsid w:val="00090018"/>
    <w:rsid w:val="00090F6C"/>
    <w:rsid w:val="00092257"/>
    <w:rsid w:val="000927A8"/>
    <w:rsid w:val="000934D3"/>
    <w:rsid w:val="000939BE"/>
    <w:rsid w:val="00093CF1"/>
    <w:rsid w:val="00094559"/>
    <w:rsid w:val="00094D01"/>
    <w:rsid w:val="00095844"/>
    <w:rsid w:val="000958D3"/>
    <w:rsid w:val="000969A3"/>
    <w:rsid w:val="00097AB9"/>
    <w:rsid w:val="000A0BDB"/>
    <w:rsid w:val="000A0C55"/>
    <w:rsid w:val="000A1016"/>
    <w:rsid w:val="000A17C1"/>
    <w:rsid w:val="000A2614"/>
    <w:rsid w:val="000A3A90"/>
    <w:rsid w:val="000A3BE0"/>
    <w:rsid w:val="000A40AA"/>
    <w:rsid w:val="000A45B4"/>
    <w:rsid w:val="000A4661"/>
    <w:rsid w:val="000A478F"/>
    <w:rsid w:val="000A5949"/>
    <w:rsid w:val="000A5E99"/>
    <w:rsid w:val="000A633D"/>
    <w:rsid w:val="000A732A"/>
    <w:rsid w:val="000B0E06"/>
    <w:rsid w:val="000B1D82"/>
    <w:rsid w:val="000B3AED"/>
    <w:rsid w:val="000B418A"/>
    <w:rsid w:val="000B50B4"/>
    <w:rsid w:val="000B7352"/>
    <w:rsid w:val="000C1419"/>
    <w:rsid w:val="000C2021"/>
    <w:rsid w:val="000C24EA"/>
    <w:rsid w:val="000C2CF4"/>
    <w:rsid w:val="000C30E4"/>
    <w:rsid w:val="000C347D"/>
    <w:rsid w:val="000C348D"/>
    <w:rsid w:val="000C3A52"/>
    <w:rsid w:val="000C3D9A"/>
    <w:rsid w:val="000C6A2C"/>
    <w:rsid w:val="000C6B88"/>
    <w:rsid w:val="000C6C36"/>
    <w:rsid w:val="000C7174"/>
    <w:rsid w:val="000C7451"/>
    <w:rsid w:val="000D0DD8"/>
    <w:rsid w:val="000D191F"/>
    <w:rsid w:val="000D36ED"/>
    <w:rsid w:val="000D46A0"/>
    <w:rsid w:val="000D5AE3"/>
    <w:rsid w:val="000D61F5"/>
    <w:rsid w:val="000D6331"/>
    <w:rsid w:val="000E0F3A"/>
    <w:rsid w:val="000E1A96"/>
    <w:rsid w:val="000E3F2A"/>
    <w:rsid w:val="000E4670"/>
    <w:rsid w:val="000E52E2"/>
    <w:rsid w:val="000E59C3"/>
    <w:rsid w:val="000E5B5A"/>
    <w:rsid w:val="000E640C"/>
    <w:rsid w:val="000E7646"/>
    <w:rsid w:val="000E7768"/>
    <w:rsid w:val="000F271F"/>
    <w:rsid w:val="000F291E"/>
    <w:rsid w:val="000F3048"/>
    <w:rsid w:val="000F30D1"/>
    <w:rsid w:val="000F34B5"/>
    <w:rsid w:val="000F3659"/>
    <w:rsid w:val="000F3811"/>
    <w:rsid w:val="000F3A69"/>
    <w:rsid w:val="000F555A"/>
    <w:rsid w:val="000F58BC"/>
    <w:rsid w:val="0010246F"/>
    <w:rsid w:val="00102530"/>
    <w:rsid w:val="0010281B"/>
    <w:rsid w:val="0010533C"/>
    <w:rsid w:val="00105455"/>
    <w:rsid w:val="00105BAF"/>
    <w:rsid w:val="00110286"/>
    <w:rsid w:val="00110A8B"/>
    <w:rsid w:val="00111684"/>
    <w:rsid w:val="0011285F"/>
    <w:rsid w:val="00112D37"/>
    <w:rsid w:val="00117071"/>
    <w:rsid w:val="0011717F"/>
    <w:rsid w:val="001172A9"/>
    <w:rsid w:val="00117456"/>
    <w:rsid w:val="00117765"/>
    <w:rsid w:val="00117797"/>
    <w:rsid w:val="001204DE"/>
    <w:rsid w:val="00121957"/>
    <w:rsid w:val="00122605"/>
    <w:rsid w:val="00125FAA"/>
    <w:rsid w:val="001260C3"/>
    <w:rsid w:val="00126941"/>
    <w:rsid w:val="00127250"/>
    <w:rsid w:val="00127600"/>
    <w:rsid w:val="001313B9"/>
    <w:rsid w:val="00132514"/>
    <w:rsid w:val="00132E39"/>
    <w:rsid w:val="00133068"/>
    <w:rsid w:val="00134114"/>
    <w:rsid w:val="00134F9C"/>
    <w:rsid w:val="0014016D"/>
    <w:rsid w:val="001403FA"/>
    <w:rsid w:val="00140420"/>
    <w:rsid w:val="00140929"/>
    <w:rsid w:val="00141C50"/>
    <w:rsid w:val="001423D3"/>
    <w:rsid w:val="0014325D"/>
    <w:rsid w:val="00143777"/>
    <w:rsid w:val="001478B5"/>
    <w:rsid w:val="0014792A"/>
    <w:rsid w:val="00147C8C"/>
    <w:rsid w:val="00150D69"/>
    <w:rsid w:val="001525D8"/>
    <w:rsid w:val="00152E28"/>
    <w:rsid w:val="001538EE"/>
    <w:rsid w:val="00154059"/>
    <w:rsid w:val="00154FE5"/>
    <w:rsid w:val="00156B74"/>
    <w:rsid w:val="001575E1"/>
    <w:rsid w:val="00157C60"/>
    <w:rsid w:val="0016057A"/>
    <w:rsid w:val="001611A5"/>
    <w:rsid w:val="001613C2"/>
    <w:rsid w:val="00161D2C"/>
    <w:rsid w:val="00161F44"/>
    <w:rsid w:val="0016215F"/>
    <w:rsid w:val="0016288F"/>
    <w:rsid w:val="00164124"/>
    <w:rsid w:val="00164228"/>
    <w:rsid w:val="00165B93"/>
    <w:rsid w:val="00165CD2"/>
    <w:rsid w:val="001677B8"/>
    <w:rsid w:val="00170D8F"/>
    <w:rsid w:val="001711F8"/>
    <w:rsid w:val="0017147E"/>
    <w:rsid w:val="00172202"/>
    <w:rsid w:val="00173370"/>
    <w:rsid w:val="00176304"/>
    <w:rsid w:val="001767AB"/>
    <w:rsid w:val="001772AD"/>
    <w:rsid w:val="00177346"/>
    <w:rsid w:val="001802E7"/>
    <w:rsid w:val="0018086C"/>
    <w:rsid w:val="00180B65"/>
    <w:rsid w:val="001810F0"/>
    <w:rsid w:val="00181450"/>
    <w:rsid w:val="0018259A"/>
    <w:rsid w:val="00183548"/>
    <w:rsid w:val="00183806"/>
    <w:rsid w:val="00184917"/>
    <w:rsid w:val="00185C05"/>
    <w:rsid w:val="001863C9"/>
    <w:rsid w:val="0018642F"/>
    <w:rsid w:val="00186FE8"/>
    <w:rsid w:val="001877FF"/>
    <w:rsid w:val="00190570"/>
    <w:rsid w:val="0019125F"/>
    <w:rsid w:val="00191949"/>
    <w:rsid w:val="00191B68"/>
    <w:rsid w:val="00191FD3"/>
    <w:rsid w:val="00193721"/>
    <w:rsid w:val="0019393F"/>
    <w:rsid w:val="001940AB"/>
    <w:rsid w:val="001941FB"/>
    <w:rsid w:val="00195705"/>
    <w:rsid w:val="00195AD5"/>
    <w:rsid w:val="00197269"/>
    <w:rsid w:val="001A056C"/>
    <w:rsid w:val="001A1DB3"/>
    <w:rsid w:val="001A2B0E"/>
    <w:rsid w:val="001A3947"/>
    <w:rsid w:val="001A42D7"/>
    <w:rsid w:val="001A4E3C"/>
    <w:rsid w:val="001A5B5E"/>
    <w:rsid w:val="001A625B"/>
    <w:rsid w:val="001A644D"/>
    <w:rsid w:val="001A6702"/>
    <w:rsid w:val="001A75AA"/>
    <w:rsid w:val="001B111F"/>
    <w:rsid w:val="001B11A2"/>
    <w:rsid w:val="001B129C"/>
    <w:rsid w:val="001B31DB"/>
    <w:rsid w:val="001B40CB"/>
    <w:rsid w:val="001B4160"/>
    <w:rsid w:val="001B5884"/>
    <w:rsid w:val="001B60A5"/>
    <w:rsid w:val="001B71B0"/>
    <w:rsid w:val="001B7CF7"/>
    <w:rsid w:val="001B7ED0"/>
    <w:rsid w:val="001C05D8"/>
    <w:rsid w:val="001C0A92"/>
    <w:rsid w:val="001C23C8"/>
    <w:rsid w:val="001C3891"/>
    <w:rsid w:val="001C5010"/>
    <w:rsid w:val="001C5AB1"/>
    <w:rsid w:val="001C747C"/>
    <w:rsid w:val="001C74D4"/>
    <w:rsid w:val="001C7AB2"/>
    <w:rsid w:val="001C7E6E"/>
    <w:rsid w:val="001D01C7"/>
    <w:rsid w:val="001D105B"/>
    <w:rsid w:val="001D175D"/>
    <w:rsid w:val="001D1850"/>
    <w:rsid w:val="001D27B5"/>
    <w:rsid w:val="001D65CD"/>
    <w:rsid w:val="001D6B30"/>
    <w:rsid w:val="001D6CE3"/>
    <w:rsid w:val="001D7CED"/>
    <w:rsid w:val="001D7ED3"/>
    <w:rsid w:val="001E04DD"/>
    <w:rsid w:val="001E12AE"/>
    <w:rsid w:val="001E1502"/>
    <w:rsid w:val="001E1D7A"/>
    <w:rsid w:val="001E1E0A"/>
    <w:rsid w:val="001E285D"/>
    <w:rsid w:val="001E414D"/>
    <w:rsid w:val="001E5AFC"/>
    <w:rsid w:val="001E6CFB"/>
    <w:rsid w:val="001F0F8C"/>
    <w:rsid w:val="001F111D"/>
    <w:rsid w:val="001F1685"/>
    <w:rsid w:val="001F19DD"/>
    <w:rsid w:val="001F1A1B"/>
    <w:rsid w:val="001F2674"/>
    <w:rsid w:val="001F2EFC"/>
    <w:rsid w:val="001F3A63"/>
    <w:rsid w:val="001F42C8"/>
    <w:rsid w:val="001F5CAE"/>
    <w:rsid w:val="001F5D95"/>
    <w:rsid w:val="001F613E"/>
    <w:rsid w:val="001F7252"/>
    <w:rsid w:val="001F73F3"/>
    <w:rsid w:val="001F75AF"/>
    <w:rsid w:val="0020084F"/>
    <w:rsid w:val="002018A5"/>
    <w:rsid w:val="0020210E"/>
    <w:rsid w:val="00204D4D"/>
    <w:rsid w:val="0020514F"/>
    <w:rsid w:val="002054BD"/>
    <w:rsid w:val="0020583C"/>
    <w:rsid w:val="00205FE0"/>
    <w:rsid w:val="00211EE6"/>
    <w:rsid w:val="00212621"/>
    <w:rsid w:val="00214A91"/>
    <w:rsid w:val="00214EDA"/>
    <w:rsid w:val="0021530F"/>
    <w:rsid w:val="002174C4"/>
    <w:rsid w:val="00217887"/>
    <w:rsid w:val="002219E7"/>
    <w:rsid w:val="00221B0A"/>
    <w:rsid w:val="00222731"/>
    <w:rsid w:val="002234B1"/>
    <w:rsid w:val="00223F4C"/>
    <w:rsid w:val="00224F2F"/>
    <w:rsid w:val="00226427"/>
    <w:rsid w:val="0022748A"/>
    <w:rsid w:val="00227597"/>
    <w:rsid w:val="00227B23"/>
    <w:rsid w:val="00227BB2"/>
    <w:rsid w:val="0023025A"/>
    <w:rsid w:val="00231280"/>
    <w:rsid w:val="00231373"/>
    <w:rsid w:val="002338C6"/>
    <w:rsid w:val="00234E22"/>
    <w:rsid w:val="00237AFD"/>
    <w:rsid w:val="0024018E"/>
    <w:rsid w:val="00240475"/>
    <w:rsid w:val="00240F87"/>
    <w:rsid w:val="00241349"/>
    <w:rsid w:val="002419A1"/>
    <w:rsid w:val="0024248B"/>
    <w:rsid w:val="0024440B"/>
    <w:rsid w:val="002445AD"/>
    <w:rsid w:val="00245C24"/>
    <w:rsid w:val="00246CFB"/>
    <w:rsid w:val="002504DC"/>
    <w:rsid w:val="002506D6"/>
    <w:rsid w:val="00251968"/>
    <w:rsid w:val="00251E8A"/>
    <w:rsid w:val="002540C6"/>
    <w:rsid w:val="00254411"/>
    <w:rsid w:val="002562A2"/>
    <w:rsid w:val="00260534"/>
    <w:rsid w:val="00260C4F"/>
    <w:rsid w:val="00261715"/>
    <w:rsid w:val="002623BC"/>
    <w:rsid w:val="00262CBF"/>
    <w:rsid w:val="002649A6"/>
    <w:rsid w:val="00264C5C"/>
    <w:rsid w:val="002651BD"/>
    <w:rsid w:val="002673A7"/>
    <w:rsid w:val="00270A1E"/>
    <w:rsid w:val="00270FA2"/>
    <w:rsid w:val="002720FB"/>
    <w:rsid w:val="00275A99"/>
    <w:rsid w:val="00275E4D"/>
    <w:rsid w:val="002769B8"/>
    <w:rsid w:val="00276C18"/>
    <w:rsid w:val="00277769"/>
    <w:rsid w:val="00277D1A"/>
    <w:rsid w:val="00280BC9"/>
    <w:rsid w:val="00282551"/>
    <w:rsid w:val="00282D88"/>
    <w:rsid w:val="00282ED4"/>
    <w:rsid w:val="002841EF"/>
    <w:rsid w:val="002844A8"/>
    <w:rsid w:val="002845C1"/>
    <w:rsid w:val="00284730"/>
    <w:rsid w:val="00284F68"/>
    <w:rsid w:val="00286033"/>
    <w:rsid w:val="00287385"/>
    <w:rsid w:val="00292C6D"/>
    <w:rsid w:val="002968B2"/>
    <w:rsid w:val="00296E51"/>
    <w:rsid w:val="002970E2"/>
    <w:rsid w:val="002A0946"/>
    <w:rsid w:val="002A09E7"/>
    <w:rsid w:val="002A189D"/>
    <w:rsid w:val="002A29E9"/>
    <w:rsid w:val="002A39C0"/>
    <w:rsid w:val="002A3EE2"/>
    <w:rsid w:val="002A48C9"/>
    <w:rsid w:val="002A4B3B"/>
    <w:rsid w:val="002A4BC4"/>
    <w:rsid w:val="002A4FF8"/>
    <w:rsid w:val="002A5696"/>
    <w:rsid w:val="002A6C66"/>
    <w:rsid w:val="002A72F1"/>
    <w:rsid w:val="002A7DC1"/>
    <w:rsid w:val="002B0926"/>
    <w:rsid w:val="002B10D0"/>
    <w:rsid w:val="002B3ABA"/>
    <w:rsid w:val="002B410F"/>
    <w:rsid w:val="002B4902"/>
    <w:rsid w:val="002B59E3"/>
    <w:rsid w:val="002B5A78"/>
    <w:rsid w:val="002B5FAD"/>
    <w:rsid w:val="002B7119"/>
    <w:rsid w:val="002B7209"/>
    <w:rsid w:val="002C039A"/>
    <w:rsid w:val="002C0912"/>
    <w:rsid w:val="002C09C1"/>
    <w:rsid w:val="002C157C"/>
    <w:rsid w:val="002C2B9A"/>
    <w:rsid w:val="002C307F"/>
    <w:rsid w:val="002C41D0"/>
    <w:rsid w:val="002C51E8"/>
    <w:rsid w:val="002C5A5F"/>
    <w:rsid w:val="002D02CD"/>
    <w:rsid w:val="002D2377"/>
    <w:rsid w:val="002D33B7"/>
    <w:rsid w:val="002D3FB4"/>
    <w:rsid w:val="002D4165"/>
    <w:rsid w:val="002D69B8"/>
    <w:rsid w:val="002D753E"/>
    <w:rsid w:val="002E01EC"/>
    <w:rsid w:val="002E1F63"/>
    <w:rsid w:val="002E219E"/>
    <w:rsid w:val="002E26CF"/>
    <w:rsid w:val="002E32A8"/>
    <w:rsid w:val="002E34B3"/>
    <w:rsid w:val="002E3CB4"/>
    <w:rsid w:val="002E4781"/>
    <w:rsid w:val="002E4BA6"/>
    <w:rsid w:val="002E5C67"/>
    <w:rsid w:val="002E7AD3"/>
    <w:rsid w:val="002F0005"/>
    <w:rsid w:val="002F00FA"/>
    <w:rsid w:val="002F1E16"/>
    <w:rsid w:val="002F303E"/>
    <w:rsid w:val="002F5E60"/>
    <w:rsid w:val="002F773D"/>
    <w:rsid w:val="002F7900"/>
    <w:rsid w:val="002F7AC2"/>
    <w:rsid w:val="0030183C"/>
    <w:rsid w:val="00302D6A"/>
    <w:rsid w:val="0030467B"/>
    <w:rsid w:val="00304723"/>
    <w:rsid w:val="00304E09"/>
    <w:rsid w:val="00305D5D"/>
    <w:rsid w:val="003064C6"/>
    <w:rsid w:val="003069F4"/>
    <w:rsid w:val="00307402"/>
    <w:rsid w:val="0030755A"/>
    <w:rsid w:val="0030780F"/>
    <w:rsid w:val="0031022D"/>
    <w:rsid w:val="003107B1"/>
    <w:rsid w:val="0031096B"/>
    <w:rsid w:val="00310CE4"/>
    <w:rsid w:val="0031216D"/>
    <w:rsid w:val="00312946"/>
    <w:rsid w:val="00312CF4"/>
    <w:rsid w:val="0031342C"/>
    <w:rsid w:val="00313678"/>
    <w:rsid w:val="00313741"/>
    <w:rsid w:val="00313D92"/>
    <w:rsid w:val="00316C24"/>
    <w:rsid w:val="00317018"/>
    <w:rsid w:val="003173E5"/>
    <w:rsid w:val="00320C7B"/>
    <w:rsid w:val="00324481"/>
    <w:rsid w:val="003257E2"/>
    <w:rsid w:val="00326D56"/>
    <w:rsid w:val="00326FB8"/>
    <w:rsid w:val="003272FD"/>
    <w:rsid w:val="003276FF"/>
    <w:rsid w:val="00327976"/>
    <w:rsid w:val="00327A1C"/>
    <w:rsid w:val="00327B9F"/>
    <w:rsid w:val="00330A5B"/>
    <w:rsid w:val="003328AC"/>
    <w:rsid w:val="003351F8"/>
    <w:rsid w:val="00335A09"/>
    <w:rsid w:val="00340007"/>
    <w:rsid w:val="00340B35"/>
    <w:rsid w:val="00340F34"/>
    <w:rsid w:val="003416CF"/>
    <w:rsid w:val="00341706"/>
    <w:rsid w:val="00342F76"/>
    <w:rsid w:val="0034310E"/>
    <w:rsid w:val="00344576"/>
    <w:rsid w:val="00344883"/>
    <w:rsid w:val="00344F5A"/>
    <w:rsid w:val="0034548D"/>
    <w:rsid w:val="00347366"/>
    <w:rsid w:val="00347BBA"/>
    <w:rsid w:val="00350787"/>
    <w:rsid w:val="003513DC"/>
    <w:rsid w:val="00351934"/>
    <w:rsid w:val="00351FD8"/>
    <w:rsid w:val="003537E1"/>
    <w:rsid w:val="003549BB"/>
    <w:rsid w:val="0035506B"/>
    <w:rsid w:val="00355F4B"/>
    <w:rsid w:val="00360345"/>
    <w:rsid w:val="003620DD"/>
    <w:rsid w:val="0036229D"/>
    <w:rsid w:val="00362A2F"/>
    <w:rsid w:val="00363542"/>
    <w:rsid w:val="00363B57"/>
    <w:rsid w:val="003642E8"/>
    <w:rsid w:val="003664E0"/>
    <w:rsid w:val="00366D96"/>
    <w:rsid w:val="00371020"/>
    <w:rsid w:val="0037182C"/>
    <w:rsid w:val="00371C57"/>
    <w:rsid w:val="00372669"/>
    <w:rsid w:val="00372B13"/>
    <w:rsid w:val="00372D85"/>
    <w:rsid w:val="0037417E"/>
    <w:rsid w:val="00375308"/>
    <w:rsid w:val="00375F5E"/>
    <w:rsid w:val="0037695A"/>
    <w:rsid w:val="00377189"/>
    <w:rsid w:val="00380232"/>
    <w:rsid w:val="003809B2"/>
    <w:rsid w:val="003809F1"/>
    <w:rsid w:val="00381A3A"/>
    <w:rsid w:val="00382DE1"/>
    <w:rsid w:val="00383F73"/>
    <w:rsid w:val="00384149"/>
    <w:rsid w:val="00384C77"/>
    <w:rsid w:val="00384CC6"/>
    <w:rsid w:val="00385BC2"/>
    <w:rsid w:val="00387308"/>
    <w:rsid w:val="003879D1"/>
    <w:rsid w:val="00387D62"/>
    <w:rsid w:val="0039000E"/>
    <w:rsid w:val="0039038A"/>
    <w:rsid w:val="00391BC6"/>
    <w:rsid w:val="0039292C"/>
    <w:rsid w:val="00392FC4"/>
    <w:rsid w:val="00393087"/>
    <w:rsid w:val="0039410B"/>
    <w:rsid w:val="003961CA"/>
    <w:rsid w:val="00397125"/>
    <w:rsid w:val="00397713"/>
    <w:rsid w:val="00397795"/>
    <w:rsid w:val="00397875"/>
    <w:rsid w:val="003A0049"/>
    <w:rsid w:val="003A02AE"/>
    <w:rsid w:val="003A0508"/>
    <w:rsid w:val="003A09E9"/>
    <w:rsid w:val="003A37F0"/>
    <w:rsid w:val="003A39EF"/>
    <w:rsid w:val="003A3F3B"/>
    <w:rsid w:val="003A442A"/>
    <w:rsid w:val="003A53C5"/>
    <w:rsid w:val="003A5941"/>
    <w:rsid w:val="003A633A"/>
    <w:rsid w:val="003A66AA"/>
    <w:rsid w:val="003A6A19"/>
    <w:rsid w:val="003A7793"/>
    <w:rsid w:val="003B14C4"/>
    <w:rsid w:val="003B19CC"/>
    <w:rsid w:val="003B3222"/>
    <w:rsid w:val="003B34B0"/>
    <w:rsid w:val="003B3855"/>
    <w:rsid w:val="003B4363"/>
    <w:rsid w:val="003B451C"/>
    <w:rsid w:val="003B53D9"/>
    <w:rsid w:val="003B64AE"/>
    <w:rsid w:val="003B775A"/>
    <w:rsid w:val="003C0201"/>
    <w:rsid w:val="003C0424"/>
    <w:rsid w:val="003C2123"/>
    <w:rsid w:val="003C2D13"/>
    <w:rsid w:val="003C384E"/>
    <w:rsid w:val="003C411C"/>
    <w:rsid w:val="003C46DC"/>
    <w:rsid w:val="003C593F"/>
    <w:rsid w:val="003C645D"/>
    <w:rsid w:val="003C685F"/>
    <w:rsid w:val="003D06D0"/>
    <w:rsid w:val="003D125F"/>
    <w:rsid w:val="003D1955"/>
    <w:rsid w:val="003D1F73"/>
    <w:rsid w:val="003D2024"/>
    <w:rsid w:val="003D26C3"/>
    <w:rsid w:val="003D309C"/>
    <w:rsid w:val="003D6B54"/>
    <w:rsid w:val="003D70A1"/>
    <w:rsid w:val="003D7CE9"/>
    <w:rsid w:val="003E070F"/>
    <w:rsid w:val="003E0A47"/>
    <w:rsid w:val="003E0C8C"/>
    <w:rsid w:val="003E1388"/>
    <w:rsid w:val="003E421F"/>
    <w:rsid w:val="003E5132"/>
    <w:rsid w:val="003E528C"/>
    <w:rsid w:val="003E54A9"/>
    <w:rsid w:val="003E5AB7"/>
    <w:rsid w:val="003E5B6E"/>
    <w:rsid w:val="003E6912"/>
    <w:rsid w:val="003E71F4"/>
    <w:rsid w:val="003E72B6"/>
    <w:rsid w:val="003E73B2"/>
    <w:rsid w:val="003F010A"/>
    <w:rsid w:val="003F0CBC"/>
    <w:rsid w:val="003F166C"/>
    <w:rsid w:val="003F16B1"/>
    <w:rsid w:val="003F180C"/>
    <w:rsid w:val="003F221B"/>
    <w:rsid w:val="003F2CE1"/>
    <w:rsid w:val="003F3552"/>
    <w:rsid w:val="003F382F"/>
    <w:rsid w:val="003F3A6E"/>
    <w:rsid w:val="003F3F95"/>
    <w:rsid w:val="003F43BF"/>
    <w:rsid w:val="003F4516"/>
    <w:rsid w:val="003F45C4"/>
    <w:rsid w:val="003F5E73"/>
    <w:rsid w:val="003F5F85"/>
    <w:rsid w:val="003F6159"/>
    <w:rsid w:val="003F660E"/>
    <w:rsid w:val="003F7774"/>
    <w:rsid w:val="00401850"/>
    <w:rsid w:val="00404D2E"/>
    <w:rsid w:val="004056E6"/>
    <w:rsid w:val="00410041"/>
    <w:rsid w:val="00410AE3"/>
    <w:rsid w:val="00411336"/>
    <w:rsid w:val="00412D65"/>
    <w:rsid w:val="00413E24"/>
    <w:rsid w:val="0041454A"/>
    <w:rsid w:val="00414718"/>
    <w:rsid w:val="00414736"/>
    <w:rsid w:val="00414E38"/>
    <w:rsid w:val="004152FE"/>
    <w:rsid w:val="00416D89"/>
    <w:rsid w:val="00416FAB"/>
    <w:rsid w:val="00417975"/>
    <w:rsid w:val="00417EE2"/>
    <w:rsid w:val="004214CB"/>
    <w:rsid w:val="0042170E"/>
    <w:rsid w:val="00422F1E"/>
    <w:rsid w:val="00423D96"/>
    <w:rsid w:val="00425B0E"/>
    <w:rsid w:val="004264A6"/>
    <w:rsid w:val="00426F63"/>
    <w:rsid w:val="004274CD"/>
    <w:rsid w:val="004278E4"/>
    <w:rsid w:val="00430554"/>
    <w:rsid w:val="00430559"/>
    <w:rsid w:val="004305C0"/>
    <w:rsid w:val="00432F27"/>
    <w:rsid w:val="0043320A"/>
    <w:rsid w:val="00433AD6"/>
    <w:rsid w:val="004349E3"/>
    <w:rsid w:val="00435915"/>
    <w:rsid w:val="004369FD"/>
    <w:rsid w:val="00437F16"/>
    <w:rsid w:val="00440174"/>
    <w:rsid w:val="004408B6"/>
    <w:rsid w:val="0044134C"/>
    <w:rsid w:val="004424E3"/>
    <w:rsid w:val="00442B4A"/>
    <w:rsid w:val="00442C20"/>
    <w:rsid w:val="00442F48"/>
    <w:rsid w:val="00443BA5"/>
    <w:rsid w:val="004440B7"/>
    <w:rsid w:val="004445AC"/>
    <w:rsid w:val="00444A60"/>
    <w:rsid w:val="00445721"/>
    <w:rsid w:val="00445B7F"/>
    <w:rsid w:val="00445F25"/>
    <w:rsid w:val="00446F87"/>
    <w:rsid w:val="004478EF"/>
    <w:rsid w:val="00453AC1"/>
    <w:rsid w:val="004544A8"/>
    <w:rsid w:val="00454589"/>
    <w:rsid w:val="00456903"/>
    <w:rsid w:val="00460FEE"/>
    <w:rsid w:val="0046454C"/>
    <w:rsid w:val="00464D0E"/>
    <w:rsid w:val="0046520F"/>
    <w:rsid w:val="00472935"/>
    <w:rsid w:val="00473353"/>
    <w:rsid w:val="00473540"/>
    <w:rsid w:val="004746FD"/>
    <w:rsid w:val="004774A0"/>
    <w:rsid w:val="00477664"/>
    <w:rsid w:val="00480059"/>
    <w:rsid w:val="0048345A"/>
    <w:rsid w:val="00483657"/>
    <w:rsid w:val="0048373E"/>
    <w:rsid w:val="00483BBC"/>
    <w:rsid w:val="00484249"/>
    <w:rsid w:val="00484F2B"/>
    <w:rsid w:val="00486F18"/>
    <w:rsid w:val="00487754"/>
    <w:rsid w:val="00487F33"/>
    <w:rsid w:val="00491715"/>
    <w:rsid w:val="00491AEF"/>
    <w:rsid w:val="00491E4B"/>
    <w:rsid w:val="00497337"/>
    <w:rsid w:val="00497ACB"/>
    <w:rsid w:val="004A1DA7"/>
    <w:rsid w:val="004A2B22"/>
    <w:rsid w:val="004A3C55"/>
    <w:rsid w:val="004A40CE"/>
    <w:rsid w:val="004A585F"/>
    <w:rsid w:val="004A5AB3"/>
    <w:rsid w:val="004A5CE5"/>
    <w:rsid w:val="004A62BC"/>
    <w:rsid w:val="004A6CE6"/>
    <w:rsid w:val="004A77D8"/>
    <w:rsid w:val="004A79A7"/>
    <w:rsid w:val="004B1B08"/>
    <w:rsid w:val="004B1E2C"/>
    <w:rsid w:val="004B3C9F"/>
    <w:rsid w:val="004B603F"/>
    <w:rsid w:val="004B6A7D"/>
    <w:rsid w:val="004B6C3C"/>
    <w:rsid w:val="004C0D06"/>
    <w:rsid w:val="004C2662"/>
    <w:rsid w:val="004C3EE1"/>
    <w:rsid w:val="004C4467"/>
    <w:rsid w:val="004C44AA"/>
    <w:rsid w:val="004C521A"/>
    <w:rsid w:val="004C5E49"/>
    <w:rsid w:val="004C688A"/>
    <w:rsid w:val="004C7046"/>
    <w:rsid w:val="004C7742"/>
    <w:rsid w:val="004D09BB"/>
    <w:rsid w:val="004D0AE2"/>
    <w:rsid w:val="004D1E4C"/>
    <w:rsid w:val="004D21B7"/>
    <w:rsid w:val="004D26B3"/>
    <w:rsid w:val="004D3446"/>
    <w:rsid w:val="004D3650"/>
    <w:rsid w:val="004D5136"/>
    <w:rsid w:val="004D6197"/>
    <w:rsid w:val="004D79F2"/>
    <w:rsid w:val="004E15CD"/>
    <w:rsid w:val="004E252A"/>
    <w:rsid w:val="004E4EA9"/>
    <w:rsid w:val="004E5108"/>
    <w:rsid w:val="004E6D6B"/>
    <w:rsid w:val="004E78E5"/>
    <w:rsid w:val="004F0B2D"/>
    <w:rsid w:val="004F2DE2"/>
    <w:rsid w:val="004F2E2B"/>
    <w:rsid w:val="004F3D88"/>
    <w:rsid w:val="004F406A"/>
    <w:rsid w:val="004F6CF0"/>
    <w:rsid w:val="004F7188"/>
    <w:rsid w:val="004F738E"/>
    <w:rsid w:val="004F7DFF"/>
    <w:rsid w:val="004F7E74"/>
    <w:rsid w:val="00500DA0"/>
    <w:rsid w:val="00503289"/>
    <w:rsid w:val="00504212"/>
    <w:rsid w:val="00504568"/>
    <w:rsid w:val="00505539"/>
    <w:rsid w:val="0050590D"/>
    <w:rsid w:val="005075E7"/>
    <w:rsid w:val="00511720"/>
    <w:rsid w:val="005119CD"/>
    <w:rsid w:val="005134AB"/>
    <w:rsid w:val="005135EA"/>
    <w:rsid w:val="005139D3"/>
    <w:rsid w:val="005140AE"/>
    <w:rsid w:val="00515E2F"/>
    <w:rsid w:val="005160A1"/>
    <w:rsid w:val="00516776"/>
    <w:rsid w:val="00517AB9"/>
    <w:rsid w:val="005203FE"/>
    <w:rsid w:val="005204BF"/>
    <w:rsid w:val="00520B7E"/>
    <w:rsid w:val="00520B96"/>
    <w:rsid w:val="00520D69"/>
    <w:rsid w:val="00520F40"/>
    <w:rsid w:val="005215E0"/>
    <w:rsid w:val="0052259B"/>
    <w:rsid w:val="00523277"/>
    <w:rsid w:val="00523B78"/>
    <w:rsid w:val="00524762"/>
    <w:rsid w:val="00525030"/>
    <w:rsid w:val="005252C4"/>
    <w:rsid w:val="00526277"/>
    <w:rsid w:val="00526943"/>
    <w:rsid w:val="00526DF1"/>
    <w:rsid w:val="005277D3"/>
    <w:rsid w:val="00527932"/>
    <w:rsid w:val="005329BA"/>
    <w:rsid w:val="00532BFE"/>
    <w:rsid w:val="00534DE6"/>
    <w:rsid w:val="00535D7F"/>
    <w:rsid w:val="00536247"/>
    <w:rsid w:val="00536D82"/>
    <w:rsid w:val="00537250"/>
    <w:rsid w:val="00537951"/>
    <w:rsid w:val="0054059A"/>
    <w:rsid w:val="00540655"/>
    <w:rsid w:val="00541164"/>
    <w:rsid w:val="00543265"/>
    <w:rsid w:val="00543878"/>
    <w:rsid w:val="005439E8"/>
    <w:rsid w:val="00543B57"/>
    <w:rsid w:val="00543CC5"/>
    <w:rsid w:val="00543D2E"/>
    <w:rsid w:val="00544B43"/>
    <w:rsid w:val="00545213"/>
    <w:rsid w:val="00547349"/>
    <w:rsid w:val="00551764"/>
    <w:rsid w:val="005518A7"/>
    <w:rsid w:val="00552600"/>
    <w:rsid w:val="00554F79"/>
    <w:rsid w:val="00555B92"/>
    <w:rsid w:val="00557368"/>
    <w:rsid w:val="0055757E"/>
    <w:rsid w:val="00557589"/>
    <w:rsid w:val="00561190"/>
    <w:rsid w:val="005622BE"/>
    <w:rsid w:val="005625CE"/>
    <w:rsid w:val="00563459"/>
    <w:rsid w:val="005649DC"/>
    <w:rsid w:val="00564DC5"/>
    <w:rsid w:val="005654CB"/>
    <w:rsid w:val="00566232"/>
    <w:rsid w:val="00566561"/>
    <w:rsid w:val="00566B88"/>
    <w:rsid w:val="00570EFC"/>
    <w:rsid w:val="00571B7B"/>
    <w:rsid w:val="00572678"/>
    <w:rsid w:val="00572ED8"/>
    <w:rsid w:val="005732F0"/>
    <w:rsid w:val="005766E3"/>
    <w:rsid w:val="00576CBB"/>
    <w:rsid w:val="00577D49"/>
    <w:rsid w:val="00580954"/>
    <w:rsid w:val="00580E4A"/>
    <w:rsid w:val="00580EB0"/>
    <w:rsid w:val="00582A2D"/>
    <w:rsid w:val="00584018"/>
    <w:rsid w:val="00584C6E"/>
    <w:rsid w:val="00585378"/>
    <w:rsid w:val="00586D5C"/>
    <w:rsid w:val="005872C1"/>
    <w:rsid w:val="005873C9"/>
    <w:rsid w:val="00590674"/>
    <w:rsid w:val="0059187E"/>
    <w:rsid w:val="00592BBE"/>
    <w:rsid w:val="00593CFE"/>
    <w:rsid w:val="00594A1C"/>
    <w:rsid w:val="00596042"/>
    <w:rsid w:val="005965D0"/>
    <w:rsid w:val="00597508"/>
    <w:rsid w:val="005975DA"/>
    <w:rsid w:val="005A0052"/>
    <w:rsid w:val="005A00D7"/>
    <w:rsid w:val="005A2F53"/>
    <w:rsid w:val="005A3849"/>
    <w:rsid w:val="005A5AB6"/>
    <w:rsid w:val="005A6C74"/>
    <w:rsid w:val="005A6E03"/>
    <w:rsid w:val="005B0318"/>
    <w:rsid w:val="005B0C10"/>
    <w:rsid w:val="005B0D34"/>
    <w:rsid w:val="005B2B19"/>
    <w:rsid w:val="005B388E"/>
    <w:rsid w:val="005B39CF"/>
    <w:rsid w:val="005B76B5"/>
    <w:rsid w:val="005B7B40"/>
    <w:rsid w:val="005C0EF6"/>
    <w:rsid w:val="005C4DB4"/>
    <w:rsid w:val="005C5663"/>
    <w:rsid w:val="005C5A30"/>
    <w:rsid w:val="005C765A"/>
    <w:rsid w:val="005D00CE"/>
    <w:rsid w:val="005D13DF"/>
    <w:rsid w:val="005D187E"/>
    <w:rsid w:val="005D1D26"/>
    <w:rsid w:val="005D3242"/>
    <w:rsid w:val="005D4C69"/>
    <w:rsid w:val="005D4DBB"/>
    <w:rsid w:val="005D632D"/>
    <w:rsid w:val="005D7F79"/>
    <w:rsid w:val="005E06C5"/>
    <w:rsid w:val="005E06D2"/>
    <w:rsid w:val="005E09B2"/>
    <w:rsid w:val="005E111B"/>
    <w:rsid w:val="005E1F3B"/>
    <w:rsid w:val="005E63D1"/>
    <w:rsid w:val="005E7FE3"/>
    <w:rsid w:val="005F03B2"/>
    <w:rsid w:val="005F0CD8"/>
    <w:rsid w:val="005F15E6"/>
    <w:rsid w:val="005F2C37"/>
    <w:rsid w:val="005F3D59"/>
    <w:rsid w:val="005F457A"/>
    <w:rsid w:val="005F5294"/>
    <w:rsid w:val="005F6C3B"/>
    <w:rsid w:val="005F7C66"/>
    <w:rsid w:val="00600C87"/>
    <w:rsid w:val="0060185A"/>
    <w:rsid w:val="00601AA5"/>
    <w:rsid w:val="00602C6D"/>
    <w:rsid w:val="006032F1"/>
    <w:rsid w:val="00603E9E"/>
    <w:rsid w:val="006044A2"/>
    <w:rsid w:val="0060481B"/>
    <w:rsid w:val="006053CC"/>
    <w:rsid w:val="006058F8"/>
    <w:rsid w:val="00606A2D"/>
    <w:rsid w:val="00607E1D"/>
    <w:rsid w:val="00610650"/>
    <w:rsid w:val="006113B5"/>
    <w:rsid w:val="00611519"/>
    <w:rsid w:val="00611AA0"/>
    <w:rsid w:val="00611EFE"/>
    <w:rsid w:val="00612D19"/>
    <w:rsid w:val="00612FF9"/>
    <w:rsid w:val="0061351B"/>
    <w:rsid w:val="006136BE"/>
    <w:rsid w:val="006138EB"/>
    <w:rsid w:val="00613929"/>
    <w:rsid w:val="00613AE2"/>
    <w:rsid w:val="006162EA"/>
    <w:rsid w:val="006172CD"/>
    <w:rsid w:val="006175AF"/>
    <w:rsid w:val="00620BB7"/>
    <w:rsid w:val="00621459"/>
    <w:rsid w:val="00622F9A"/>
    <w:rsid w:val="006230A0"/>
    <w:rsid w:val="00626F01"/>
    <w:rsid w:val="00627FCA"/>
    <w:rsid w:val="00630265"/>
    <w:rsid w:val="0063130B"/>
    <w:rsid w:val="006318AE"/>
    <w:rsid w:val="00632055"/>
    <w:rsid w:val="00632BE6"/>
    <w:rsid w:val="006343E5"/>
    <w:rsid w:val="00634DDB"/>
    <w:rsid w:val="006364D4"/>
    <w:rsid w:val="00637092"/>
    <w:rsid w:val="00637731"/>
    <w:rsid w:val="00637AA7"/>
    <w:rsid w:val="00637C09"/>
    <w:rsid w:val="0064011E"/>
    <w:rsid w:val="0064215B"/>
    <w:rsid w:val="00642B84"/>
    <w:rsid w:val="00642D16"/>
    <w:rsid w:val="00643468"/>
    <w:rsid w:val="0064382C"/>
    <w:rsid w:val="00643EA5"/>
    <w:rsid w:val="00644AF5"/>
    <w:rsid w:val="00644FBD"/>
    <w:rsid w:val="00645384"/>
    <w:rsid w:val="006456B8"/>
    <w:rsid w:val="0064593A"/>
    <w:rsid w:val="00651D14"/>
    <w:rsid w:val="00652C75"/>
    <w:rsid w:val="00652F47"/>
    <w:rsid w:val="00653006"/>
    <w:rsid w:val="00653D00"/>
    <w:rsid w:val="00654EE2"/>
    <w:rsid w:val="0065651C"/>
    <w:rsid w:val="00657121"/>
    <w:rsid w:val="00660F43"/>
    <w:rsid w:val="006619EA"/>
    <w:rsid w:val="00662601"/>
    <w:rsid w:val="00662D5F"/>
    <w:rsid w:val="00664BB6"/>
    <w:rsid w:val="00665686"/>
    <w:rsid w:val="006658B0"/>
    <w:rsid w:val="00666744"/>
    <w:rsid w:val="00666C00"/>
    <w:rsid w:val="00667A49"/>
    <w:rsid w:val="00667BD2"/>
    <w:rsid w:val="00670151"/>
    <w:rsid w:val="00670242"/>
    <w:rsid w:val="00670B88"/>
    <w:rsid w:val="00670DAD"/>
    <w:rsid w:val="00671701"/>
    <w:rsid w:val="00672BB3"/>
    <w:rsid w:val="00672F7B"/>
    <w:rsid w:val="00673230"/>
    <w:rsid w:val="00675412"/>
    <w:rsid w:val="00675498"/>
    <w:rsid w:val="00677547"/>
    <w:rsid w:val="00681DF3"/>
    <w:rsid w:val="0068237D"/>
    <w:rsid w:val="00682695"/>
    <w:rsid w:val="00682EDC"/>
    <w:rsid w:val="00684EB0"/>
    <w:rsid w:val="0068511C"/>
    <w:rsid w:val="00685321"/>
    <w:rsid w:val="0068651F"/>
    <w:rsid w:val="00686853"/>
    <w:rsid w:val="0068786C"/>
    <w:rsid w:val="00687AE8"/>
    <w:rsid w:val="00687BF4"/>
    <w:rsid w:val="00690095"/>
    <w:rsid w:val="00693AF7"/>
    <w:rsid w:val="00694C98"/>
    <w:rsid w:val="006952AA"/>
    <w:rsid w:val="00695475"/>
    <w:rsid w:val="0069635F"/>
    <w:rsid w:val="006969E2"/>
    <w:rsid w:val="00697A69"/>
    <w:rsid w:val="006A01B6"/>
    <w:rsid w:val="006A07DD"/>
    <w:rsid w:val="006A0ADC"/>
    <w:rsid w:val="006A25E0"/>
    <w:rsid w:val="006A407E"/>
    <w:rsid w:val="006A41EE"/>
    <w:rsid w:val="006A6795"/>
    <w:rsid w:val="006A6CCA"/>
    <w:rsid w:val="006A6F80"/>
    <w:rsid w:val="006A7334"/>
    <w:rsid w:val="006B12B9"/>
    <w:rsid w:val="006B135B"/>
    <w:rsid w:val="006B26FD"/>
    <w:rsid w:val="006B27C2"/>
    <w:rsid w:val="006B3F89"/>
    <w:rsid w:val="006B46A5"/>
    <w:rsid w:val="006B4F3E"/>
    <w:rsid w:val="006B57D5"/>
    <w:rsid w:val="006B5B7E"/>
    <w:rsid w:val="006B76B5"/>
    <w:rsid w:val="006B7EAD"/>
    <w:rsid w:val="006C2070"/>
    <w:rsid w:val="006C2DDE"/>
    <w:rsid w:val="006C35C3"/>
    <w:rsid w:val="006C3669"/>
    <w:rsid w:val="006C3B64"/>
    <w:rsid w:val="006C5D94"/>
    <w:rsid w:val="006C60B2"/>
    <w:rsid w:val="006C6F08"/>
    <w:rsid w:val="006D02EC"/>
    <w:rsid w:val="006D1FA4"/>
    <w:rsid w:val="006D26D9"/>
    <w:rsid w:val="006D2F83"/>
    <w:rsid w:val="006D453A"/>
    <w:rsid w:val="006D4DBF"/>
    <w:rsid w:val="006D4E8F"/>
    <w:rsid w:val="006D5776"/>
    <w:rsid w:val="006D5DB6"/>
    <w:rsid w:val="006D5F16"/>
    <w:rsid w:val="006D6749"/>
    <w:rsid w:val="006D6805"/>
    <w:rsid w:val="006D69A2"/>
    <w:rsid w:val="006D6A8E"/>
    <w:rsid w:val="006E0131"/>
    <w:rsid w:val="006E09C3"/>
    <w:rsid w:val="006E0E0F"/>
    <w:rsid w:val="006E0FFA"/>
    <w:rsid w:val="006E1963"/>
    <w:rsid w:val="006E37DC"/>
    <w:rsid w:val="006E3ECA"/>
    <w:rsid w:val="006E5AF1"/>
    <w:rsid w:val="006E5CA7"/>
    <w:rsid w:val="006E5FB8"/>
    <w:rsid w:val="006E63A1"/>
    <w:rsid w:val="006E7626"/>
    <w:rsid w:val="006E7975"/>
    <w:rsid w:val="006F0C77"/>
    <w:rsid w:val="006F1569"/>
    <w:rsid w:val="006F1FCE"/>
    <w:rsid w:val="006F31B0"/>
    <w:rsid w:val="006F3838"/>
    <w:rsid w:val="006F3EED"/>
    <w:rsid w:val="006F478C"/>
    <w:rsid w:val="006F4D28"/>
    <w:rsid w:val="006F651F"/>
    <w:rsid w:val="006F677A"/>
    <w:rsid w:val="006F6A2A"/>
    <w:rsid w:val="006F74A9"/>
    <w:rsid w:val="006F7E87"/>
    <w:rsid w:val="0070011C"/>
    <w:rsid w:val="00702528"/>
    <w:rsid w:val="0070300A"/>
    <w:rsid w:val="0070372B"/>
    <w:rsid w:val="00704F1D"/>
    <w:rsid w:val="00705BCE"/>
    <w:rsid w:val="00706DF5"/>
    <w:rsid w:val="00707432"/>
    <w:rsid w:val="00707BF4"/>
    <w:rsid w:val="0071363E"/>
    <w:rsid w:val="00713777"/>
    <w:rsid w:val="00715993"/>
    <w:rsid w:val="007169D9"/>
    <w:rsid w:val="007174B0"/>
    <w:rsid w:val="0072187D"/>
    <w:rsid w:val="00721FA2"/>
    <w:rsid w:val="007223CC"/>
    <w:rsid w:val="00722F71"/>
    <w:rsid w:val="0072322F"/>
    <w:rsid w:val="007307D1"/>
    <w:rsid w:val="00734040"/>
    <w:rsid w:val="00734AA1"/>
    <w:rsid w:val="00734DB2"/>
    <w:rsid w:val="00734F33"/>
    <w:rsid w:val="00737683"/>
    <w:rsid w:val="00741DD4"/>
    <w:rsid w:val="00742317"/>
    <w:rsid w:val="00744467"/>
    <w:rsid w:val="00744B10"/>
    <w:rsid w:val="00744C52"/>
    <w:rsid w:val="00745B15"/>
    <w:rsid w:val="00746D92"/>
    <w:rsid w:val="007506F8"/>
    <w:rsid w:val="00752742"/>
    <w:rsid w:val="00752C0E"/>
    <w:rsid w:val="00753378"/>
    <w:rsid w:val="00753A0B"/>
    <w:rsid w:val="007542C7"/>
    <w:rsid w:val="007543E8"/>
    <w:rsid w:val="00755840"/>
    <w:rsid w:val="00756AF9"/>
    <w:rsid w:val="00756FE0"/>
    <w:rsid w:val="00760500"/>
    <w:rsid w:val="007605EF"/>
    <w:rsid w:val="0076091C"/>
    <w:rsid w:val="00762214"/>
    <w:rsid w:val="00763D07"/>
    <w:rsid w:val="00763D27"/>
    <w:rsid w:val="00763F10"/>
    <w:rsid w:val="00764522"/>
    <w:rsid w:val="007646A4"/>
    <w:rsid w:val="0076493B"/>
    <w:rsid w:val="00764CB8"/>
    <w:rsid w:val="007661B8"/>
    <w:rsid w:val="00766683"/>
    <w:rsid w:val="007668CA"/>
    <w:rsid w:val="0077069D"/>
    <w:rsid w:val="00770918"/>
    <w:rsid w:val="00771F8B"/>
    <w:rsid w:val="00772A28"/>
    <w:rsid w:val="00772C8D"/>
    <w:rsid w:val="00773997"/>
    <w:rsid w:val="00773C83"/>
    <w:rsid w:val="007752E5"/>
    <w:rsid w:val="00780B4A"/>
    <w:rsid w:val="00781015"/>
    <w:rsid w:val="007816A3"/>
    <w:rsid w:val="007828C3"/>
    <w:rsid w:val="00783A56"/>
    <w:rsid w:val="007842BB"/>
    <w:rsid w:val="007864CC"/>
    <w:rsid w:val="0078666B"/>
    <w:rsid w:val="007868B2"/>
    <w:rsid w:val="00786E49"/>
    <w:rsid w:val="00786FE6"/>
    <w:rsid w:val="00787137"/>
    <w:rsid w:val="007873F4"/>
    <w:rsid w:val="007877E2"/>
    <w:rsid w:val="00787A10"/>
    <w:rsid w:val="00792E60"/>
    <w:rsid w:val="007970DF"/>
    <w:rsid w:val="0079785C"/>
    <w:rsid w:val="00797F3E"/>
    <w:rsid w:val="007A0B71"/>
    <w:rsid w:val="007A1AFA"/>
    <w:rsid w:val="007A2402"/>
    <w:rsid w:val="007A2510"/>
    <w:rsid w:val="007A42A9"/>
    <w:rsid w:val="007A4ABD"/>
    <w:rsid w:val="007A50EA"/>
    <w:rsid w:val="007B01A5"/>
    <w:rsid w:val="007B0493"/>
    <w:rsid w:val="007B1233"/>
    <w:rsid w:val="007B1727"/>
    <w:rsid w:val="007B1984"/>
    <w:rsid w:val="007B26BB"/>
    <w:rsid w:val="007B3179"/>
    <w:rsid w:val="007B3CD1"/>
    <w:rsid w:val="007B3F3B"/>
    <w:rsid w:val="007B40EA"/>
    <w:rsid w:val="007B61DD"/>
    <w:rsid w:val="007B652B"/>
    <w:rsid w:val="007B6D66"/>
    <w:rsid w:val="007B748D"/>
    <w:rsid w:val="007C0905"/>
    <w:rsid w:val="007C1574"/>
    <w:rsid w:val="007C26D2"/>
    <w:rsid w:val="007C3D61"/>
    <w:rsid w:val="007C4305"/>
    <w:rsid w:val="007C4B1B"/>
    <w:rsid w:val="007C521A"/>
    <w:rsid w:val="007C5D08"/>
    <w:rsid w:val="007C672F"/>
    <w:rsid w:val="007C76DC"/>
    <w:rsid w:val="007D0EF3"/>
    <w:rsid w:val="007D1372"/>
    <w:rsid w:val="007D3AF9"/>
    <w:rsid w:val="007D3D3C"/>
    <w:rsid w:val="007D482D"/>
    <w:rsid w:val="007D4BF1"/>
    <w:rsid w:val="007D5351"/>
    <w:rsid w:val="007D6578"/>
    <w:rsid w:val="007D7631"/>
    <w:rsid w:val="007D76BC"/>
    <w:rsid w:val="007E11A9"/>
    <w:rsid w:val="007E1D58"/>
    <w:rsid w:val="007E234C"/>
    <w:rsid w:val="007E4219"/>
    <w:rsid w:val="007E46F2"/>
    <w:rsid w:val="007E55A4"/>
    <w:rsid w:val="007E55AE"/>
    <w:rsid w:val="007E58F3"/>
    <w:rsid w:val="007E62B5"/>
    <w:rsid w:val="007E7EC6"/>
    <w:rsid w:val="007F00C3"/>
    <w:rsid w:val="007F025E"/>
    <w:rsid w:val="007F1282"/>
    <w:rsid w:val="007F1346"/>
    <w:rsid w:val="007F1DAC"/>
    <w:rsid w:val="007F2643"/>
    <w:rsid w:val="007F2725"/>
    <w:rsid w:val="007F2F59"/>
    <w:rsid w:val="007F51DB"/>
    <w:rsid w:val="007F6DF4"/>
    <w:rsid w:val="007F739F"/>
    <w:rsid w:val="007F768A"/>
    <w:rsid w:val="00800A88"/>
    <w:rsid w:val="008026A1"/>
    <w:rsid w:val="00802F33"/>
    <w:rsid w:val="008059A9"/>
    <w:rsid w:val="008061A0"/>
    <w:rsid w:val="008070B6"/>
    <w:rsid w:val="0080751B"/>
    <w:rsid w:val="0080759C"/>
    <w:rsid w:val="00813287"/>
    <w:rsid w:val="008139DD"/>
    <w:rsid w:val="00813FDF"/>
    <w:rsid w:val="00815790"/>
    <w:rsid w:val="00816AEC"/>
    <w:rsid w:val="00816B19"/>
    <w:rsid w:val="00817D46"/>
    <w:rsid w:val="008220D7"/>
    <w:rsid w:val="00822A04"/>
    <w:rsid w:val="00824422"/>
    <w:rsid w:val="0082591C"/>
    <w:rsid w:val="00825C4B"/>
    <w:rsid w:val="0082695D"/>
    <w:rsid w:val="00827B4E"/>
    <w:rsid w:val="00827FCA"/>
    <w:rsid w:val="00827FD2"/>
    <w:rsid w:val="00830059"/>
    <w:rsid w:val="00836561"/>
    <w:rsid w:val="00836E40"/>
    <w:rsid w:val="0083746D"/>
    <w:rsid w:val="00837590"/>
    <w:rsid w:val="00840C75"/>
    <w:rsid w:val="00840FAD"/>
    <w:rsid w:val="008412B1"/>
    <w:rsid w:val="008415AA"/>
    <w:rsid w:val="00844D95"/>
    <w:rsid w:val="008451E3"/>
    <w:rsid w:val="00845AA4"/>
    <w:rsid w:val="00847B42"/>
    <w:rsid w:val="00847E95"/>
    <w:rsid w:val="00847ECD"/>
    <w:rsid w:val="00850D03"/>
    <w:rsid w:val="0085145E"/>
    <w:rsid w:val="00851BD2"/>
    <w:rsid w:val="00851E76"/>
    <w:rsid w:val="00853E50"/>
    <w:rsid w:val="008545CB"/>
    <w:rsid w:val="008566C7"/>
    <w:rsid w:val="00856EF9"/>
    <w:rsid w:val="00857731"/>
    <w:rsid w:val="00860C56"/>
    <w:rsid w:val="00860D6F"/>
    <w:rsid w:val="00861673"/>
    <w:rsid w:val="00861F53"/>
    <w:rsid w:val="008620F8"/>
    <w:rsid w:val="00862990"/>
    <w:rsid w:val="008632AC"/>
    <w:rsid w:val="008642AD"/>
    <w:rsid w:val="008651DE"/>
    <w:rsid w:val="008655BF"/>
    <w:rsid w:val="00865698"/>
    <w:rsid w:val="00865AE0"/>
    <w:rsid w:val="00865D66"/>
    <w:rsid w:val="00866771"/>
    <w:rsid w:val="00867668"/>
    <w:rsid w:val="00871624"/>
    <w:rsid w:val="00872266"/>
    <w:rsid w:val="0087254E"/>
    <w:rsid w:val="008727DA"/>
    <w:rsid w:val="008737AB"/>
    <w:rsid w:val="00873A92"/>
    <w:rsid w:val="00875A1E"/>
    <w:rsid w:val="0088053B"/>
    <w:rsid w:val="0088092F"/>
    <w:rsid w:val="0088100B"/>
    <w:rsid w:val="00882DD4"/>
    <w:rsid w:val="00884829"/>
    <w:rsid w:val="00884A24"/>
    <w:rsid w:val="00884C39"/>
    <w:rsid w:val="0088529F"/>
    <w:rsid w:val="00885AF3"/>
    <w:rsid w:val="0089098C"/>
    <w:rsid w:val="00890ED4"/>
    <w:rsid w:val="00891A2C"/>
    <w:rsid w:val="008929EA"/>
    <w:rsid w:val="00892C0C"/>
    <w:rsid w:val="00892D08"/>
    <w:rsid w:val="008936E7"/>
    <w:rsid w:val="00894739"/>
    <w:rsid w:val="00894855"/>
    <w:rsid w:val="008952F4"/>
    <w:rsid w:val="0089564E"/>
    <w:rsid w:val="008959BA"/>
    <w:rsid w:val="008966C8"/>
    <w:rsid w:val="00896D73"/>
    <w:rsid w:val="008978DB"/>
    <w:rsid w:val="008A21C0"/>
    <w:rsid w:val="008A3C3A"/>
    <w:rsid w:val="008A3FCA"/>
    <w:rsid w:val="008A4091"/>
    <w:rsid w:val="008A5374"/>
    <w:rsid w:val="008B06C6"/>
    <w:rsid w:val="008B0B4A"/>
    <w:rsid w:val="008B25F7"/>
    <w:rsid w:val="008B3778"/>
    <w:rsid w:val="008B3D13"/>
    <w:rsid w:val="008B5EF1"/>
    <w:rsid w:val="008B71D4"/>
    <w:rsid w:val="008B7ED5"/>
    <w:rsid w:val="008C01A9"/>
    <w:rsid w:val="008C0614"/>
    <w:rsid w:val="008C0BC4"/>
    <w:rsid w:val="008C19F2"/>
    <w:rsid w:val="008C3DA5"/>
    <w:rsid w:val="008C3FB4"/>
    <w:rsid w:val="008C4186"/>
    <w:rsid w:val="008C4B51"/>
    <w:rsid w:val="008C545B"/>
    <w:rsid w:val="008D10B7"/>
    <w:rsid w:val="008D165C"/>
    <w:rsid w:val="008D2663"/>
    <w:rsid w:val="008D2D60"/>
    <w:rsid w:val="008D2F3F"/>
    <w:rsid w:val="008D470C"/>
    <w:rsid w:val="008E018C"/>
    <w:rsid w:val="008E274B"/>
    <w:rsid w:val="008E298D"/>
    <w:rsid w:val="008E6AD1"/>
    <w:rsid w:val="008E6B73"/>
    <w:rsid w:val="008F07E6"/>
    <w:rsid w:val="008F1725"/>
    <w:rsid w:val="008F2A86"/>
    <w:rsid w:val="008F50A2"/>
    <w:rsid w:val="008F58D9"/>
    <w:rsid w:val="008F5C78"/>
    <w:rsid w:val="009000FF"/>
    <w:rsid w:val="009001FA"/>
    <w:rsid w:val="00900690"/>
    <w:rsid w:val="00900D6E"/>
    <w:rsid w:val="00901B7B"/>
    <w:rsid w:val="00901FDD"/>
    <w:rsid w:val="00904BFA"/>
    <w:rsid w:val="0090592F"/>
    <w:rsid w:val="00906027"/>
    <w:rsid w:val="00907F03"/>
    <w:rsid w:val="00911D36"/>
    <w:rsid w:val="00911F8C"/>
    <w:rsid w:val="00913B31"/>
    <w:rsid w:val="00913D63"/>
    <w:rsid w:val="00914253"/>
    <w:rsid w:val="009173F2"/>
    <w:rsid w:val="00917CA5"/>
    <w:rsid w:val="0092021C"/>
    <w:rsid w:val="00920C2D"/>
    <w:rsid w:val="00923C6C"/>
    <w:rsid w:val="00924F33"/>
    <w:rsid w:val="00925D3C"/>
    <w:rsid w:val="0092669C"/>
    <w:rsid w:val="00927ECF"/>
    <w:rsid w:val="009301DB"/>
    <w:rsid w:val="00930B99"/>
    <w:rsid w:val="00932C84"/>
    <w:rsid w:val="00937CB0"/>
    <w:rsid w:val="0094221E"/>
    <w:rsid w:val="00942B6E"/>
    <w:rsid w:val="00943134"/>
    <w:rsid w:val="00943F92"/>
    <w:rsid w:val="00944058"/>
    <w:rsid w:val="00945801"/>
    <w:rsid w:val="00945C3F"/>
    <w:rsid w:val="00945CB9"/>
    <w:rsid w:val="00947588"/>
    <w:rsid w:val="0095055B"/>
    <w:rsid w:val="00954075"/>
    <w:rsid w:val="0095487B"/>
    <w:rsid w:val="0095488F"/>
    <w:rsid w:val="009562C6"/>
    <w:rsid w:val="009572D8"/>
    <w:rsid w:val="00960C13"/>
    <w:rsid w:val="009615EA"/>
    <w:rsid w:val="00962B55"/>
    <w:rsid w:val="00962D05"/>
    <w:rsid w:val="009646D9"/>
    <w:rsid w:val="00964A6A"/>
    <w:rsid w:val="00965DF3"/>
    <w:rsid w:val="00966F13"/>
    <w:rsid w:val="009671A3"/>
    <w:rsid w:val="00970F25"/>
    <w:rsid w:val="009714EA"/>
    <w:rsid w:val="00972B3F"/>
    <w:rsid w:val="00972FD9"/>
    <w:rsid w:val="009753B0"/>
    <w:rsid w:val="00976C5D"/>
    <w:rsid w:val="00976F0E"/>
    <w:rsid w:val="0097771E"/>
    <w:rsid w:val="00977970"/>
    <w:rsid w:val="0098295C"/>
    <w:rsid w:val="009836D8"/>
    <w:rsid w:val="00985A23"/>
    <w:rsid w:val="00985B1B"/>
    <w:rsid w:val="00986FDD"/>
    <w:rsid w:val="00987199"/>
    <w:rsid w:val="009875E4"/>
    <w:rsid w:val="00990468"/>
    <w:rsid w:val="00991353"/>
    <w:rsid w:val="00992468"/>
    <w:rsid w:val="00992576"/>
    <w:rsid w:val="00992991"/>
    <w:rsid w:val="00994356"/>
    <w:rsid w:val="00995203"/>
    <w:rsid w:val="009A1BBF"/>
    <w:rsid w:val="009A2D9C"/>
    <w:rsid w:val="009A343C"/>
    <w:rsid w:val="009A45D8"/>
    <w:rsid w:val="009A66FC"/>
    <w:rsid w:val="009A7367"/>
    <w:rsid w:val="009A7E9C"/>
    <w:rsid w:val="009B0B96"/>
    <w:rsid w:val="009B188A"/>
    <w:rsid w:val="009B2B96"/>
    <w:rsid w:val="009B3B63"/>
    <w:rsid w:val="009B5A43"/>
    <w:rsid w:val="009B6CEF"/>
    <w:rsid w:val="009C1715"/>
    <w:rsid w:val="009C18F1"/>
    <w:rsid w:val="009C29B6"/>
    <w:rsid w:val="009C2BAC"/>
    <w:rsid w:val="009C4048"/>
    <w:rsid w:val="009C481B"/>
    <w:rsid w:val="009C4BAC"/>
    <w:rsid w:val="009C4EA5"/>
    <w:rsid w:val="009C513A"/>
    <w:rsid w:val="009C5200"/>
    <w:rsid w:val="009C5B43"/>
    <w:rsid w:val="009C704C"/>
    <w:rsid w:val="009C73D1"/>
    <w:rsid w:val="009C7EAA"/>
    <w:rsid w:val="009C7FEB"/>
    <w:rsid w:val="009D06C2"/>
    <w:rsid w:val="009D1B9A"/>
    <w:rsid w:val="009D1EEE"/>
    <w:rsid w:val="009D3CF3"/>
    <w:rsid w:val="009D3DA8"/>
    <w:rsid w:val="009D511B"/>
    <w:rsid w:val="009D536F"/>
    <w:rsid w:val="009D54A8"/>
    <w:rsid w:val="009D5651"/>
    <w:rsid w:val="009D6989"/>
    <w:rsid w:val="009D6BA6"/>
    <w:rsid w:val="009D6E19"/>
    <w:rsid w:val="009E05EE"/>
    <w:rsid w:val="009E188C"/>
    <w:rsid w:val="009E1A3B"/>
    <w:rsid w:val="009E28B6"/>
    <w:rsid w:val="009E3719"/>
    <w:rsid w:val="009E4C86"/>
    <w:rsid w:val="009E50F7"/>
    <w:rsid w:val="009E53C6"/>
    <w:rsid w:val="009E6490"/>
    <w:rsid w:val="009E67F5"/>
    <w:rsid w:val="009E7B46"/>
    <w:rsid w:val="009F0444"/>
    <w:rsid w:val="009F0499"/>
    <w:rsid w:val="009F17A2"/>
    <w:rsid w:val="009F2664"/>
    <w:rsid w:val="009F3DE7"/>
    <w:rsid w:val="009F4451"/>
    <w:rsid w:val="009F4B22"/>
    <w:rsid w:val="009F4E29"/>
    <w:rsid w:val="009F561D"/>
    <w:rsid w:val="009F5F98"/>
    <w:rsid w:val="009F6CC6"/>
    <w:rsid w:val="009F6DCA"/>
    <w:rsid w:val="009F7CED"/>
    <w:rsid w:val="009F7DEE"/>
    <w:rsid w:val="009F7E0F"/>
    <w:rsid w:val="00A00F0C"/>
    <w:rsid w:val="00A01D23"/>
    <w:rsid w:val="00A05652"/>
    <w:rsid w:val="00A0583D"/>
    <w:rsid w:val="00A05997"/>
    <w:rsid w:val="00A05B94"/>
    <w:rsid w:val="00A0612E"/>
    <w:rsid w:val="00A06561"/>
    <w:rsid w:val="00A078BE"/>
    <w:rsid w:val="00A1018C"/>
    <w:rsid w:val="00A10655"/>
    <w:rsid w:val="00A11B88"/>
    <w:rsid w:val="00A11E18"/>
    <w:rsid w:val="00A1332E"/>
    <w:rsid w:val="00A1336E"/>
    <w:rsid w:val="00A138AC"/>
    <w:rsid w:val="00A141EC"/>
    <w:rsid w:val="00A15514"/>
    <w:rsid w:val="00A17681"/>
    <w:rsid w:val="00A21FEA"/>
    <w:rsid w:val="00A22106"/>
    <w:rsid w:val="00A22256"/>
    <w:rsid w:val="00A22A58"/>
    <w:rsid w:val="00A22DE5"/>
    <w:rsid w:val="00A253C8"/>
    <w:rsid w:val="00A26702"/>
    <w:rsid w:val="00A31402"/>
    <w:rsid w:val="00A318F4"/>
    <w:rsid w:val="00A333E1"/>
    <w:rsid w:val="00A33DF5"/>
    <w:rsid w:val="00A34418"/>
    <w:rsid w:val="00A36CDC"/>
    <w:rsid w:val="00A37A43"/>
    <w:rsid w:val="00A449B8"/>
    <w:rsid w:val="00A44F49"/>
    <w:rsid w:val="00A468B7"/>
    <w:rsid w:val="00A46BC9"/>
    <w:rsid w:val="00A46CF8"/>
    <w:rsid w:val="00A47517"/>
    <w:rsid w:val="00A4799C"/>
    <w:rsid w:val="00A5004A"/>
    <w:rsid w:val="00A52505"/>
    <w:rsid w:val="00A5251E"/>
    <w:rsid w:val="00A53150"/>
    <w:rsid w:val="00A543A3"/>
    <w:rsid w:val="00A549B4"/>
    <w:rsid w:val="00A557DD"/>
    <w:rsid w:val="00A562F7"/>
    <w:rsid w:val="00A56437"/>
    <w:rsid w:val="00A57301"/>
    <w:rsid w:val="00A60BE2"/>
    <w:rsid w:val="00A61BF8"/>
    <w:rsid w:val="00A62258"/>
    <w:rsid w:val="00A624ED"/>
    <w:rsid w:val="00A62D37"/>
    <w:rsid w:val="00A62DD4"/>
    <w:rsid w:val="00A62F88"/>
    <w:rsid w:val="00A63007"/>
    <w:rsid w:val="00A6332E"/>
    <w:rsid w:val="00A63D62"/>
    <w:rsid w:val="00A6461F"/>
    <w:rsid w:val="00A647E0"/>
    <w:rsid w:val="00A7190C"/>
    <w:rsid w:val="00A7551D"/>
    <w:rsid w:val="00A7655F"/>
    <w:rsid w:val="00A76D12"/>
    <w:rsid w:val="00A8092B"/>
    <w:rsid w:val="00A81404"/>
    <w:rsid w:val="00A81BF0"/>
    <w:rsid w:val="00A81E42"/>
    <w:rsid w:val="00A82884"/>
    <w:rsid w:val="00A842DB"/>
    <w:rsid w:val="00A84C2A"/>
    <w:rsid w:val="00A85495"/>
    <w:rsid w:val="00A86807"/>
    <w:rsid w:val="00A87ABC"/>
    <w:rsid w:val="00A87BC9"/>
    <w:rsid w:val="00A916E8"/>
    <w:rsid w:val="00A91DBD"/>
    <w:rsid w:val="00A91F93"/>
    <w:rsid w:val="00A923F5"/>
    <w:rsid w:val="00A9252B"/>
    <w:rsid w:val="00A925E8"/>
    <w:rsid w:val="00A9313F"/>
    <w:rsid w:val="00A949D8"/>
    <w:rsid w:val="00A958F9"/>
    <w:rsid w:val="00A96724"/>
    <w:rsid w:val="00A97DA5"/>
    <w:rsid w:val="00AA23DC"/>
    <w:rsid w:val="00AA2935"/>
    <w:rsid w:val="00AA3536"/>
    <w:rsid w:val="00AA46A1"/>
    <w:rsid w:val="00AA491D"/>
    <w:rsid w:val="00AB1CBC"/>
    <w:rsid w:val="00AB1DFE"/>
    <w:rsid w:val="00AB233B"/>
    <w:rsid w:val="00AB2A77"/>
    <w:rsid w:val="00AB34CC"/>
    <w:rsid w:val="00AB3A94"/>
    <w:rsid w:val="00AB46D9"/>
    <w:rsid w:val="00AB47CA"/>
    <w:rsid w:val="00AB571A"/>
    <w:rsid w:val="00AB57BB"/>
    <w:rsid w:val="00AB58ED"/>
    <w:rsid w:val="00AB5DC1"/>
    <w:rsid w:val="00AB641A"/>
    <w:rsid w:val="00AB64E1"/>
    <w:rsid w:val="00AB6B9A"/>
    <w:rsid w:val="00AB7669"/>
    <w:rsid w:val="00AC016B"/>
    <w:rsid w:val="00AC26D4"/>
    <w:rsid w:val="00AC32C0"/>
    <w:rsid w:val="00AC4B77"/>
    <w:rsid w:val="00AC4CDD"/>
    <w:rsid w:val="00AC5995"/>
    <w:rsid w:val="00AD0AA3"/>
    <w:rsid w:val="00AD2AB8"/>
    <w:rsid w:val="00AD2ED1"/>
    <w:rsid w:val="00AD31D0"/>
    <w:rsid w:val="00AD31FA"/>
    <w:rsid w:val="00AD3312"/>
    <w:rsid w:val="00AD3DDF"/>
    <w:rsid w:val="00AD4139"/>
    <w:rsid w:val="00AD5323"/>
    <w:rsid w:val="00AD6A31"/>
    <w:rsid w:val="00AD6F4D"/>
    <w:rsid w:val="00AD75AE"/>
    <w:rsid w:val="00AE024F"/>
    <w:rsid w:val="00AE0470"/>
    <w:rsid w:val="00AE0A3C"/>
    <w:rsid w:val="00AE0E21"/>
    <w:rsid w:val="00AE26C3"/>
    <w:rsid w:val="00AE273E"/>
    <w:rsid w:val="00AE32E7"/>
    <w:rsid w:val="00AE51D1"/>
    <w:rsid w:val="00AE559F"/>
    <w:rsid w:val="00AE5C34"/>
    <w:rsid w:val="00AE6AA8"/>
    <w:rsid w:val="00AF1835"/>
    <w:rsid w:val="00AF246C"/>
    <w:rsid w:val="00AF4291"/>
    <w:rsid w:val="00AF521D"/>
    <w:rsid w:val="00AF7130"/>
    <w:rsid w:val="00AF7A1D"/>
    <w:rsid w:val="00B03887"/>
    <w:rsid w:val="00B04667"/>
    <w:rsid w:val="00B06027"/>
    <w:rsid w:val="00B069B3"/>
    <w:rsid w:val="00B06E10"/>
    <w:rsid w:val="00B07CE0"/>
    <w:rsid w:val="00B11A83"/>
    <w:rsid w:val="00B11AE6"/>
    <w:rsid w:val="00B11B43"/>
    <w:rsid w:val="00B12078"/>
    <w:rsid w:val="00B12C65"/>
    <w:rsid w:val="00B13041"/>
    <w:rsid w:val="00B13C46"/>
    <w:rsid w:val="00B14066"/>
    <w:rsid w:val="00B1504D"/>
    <w:rsid w:val="00B150D5"/>
    <w:rsid w:val="00B16208"/>
    <w:rsid w:val="00B167BD"/>
    <w:rsid w:val="00B1701F"/>
    <w:rsid w:val="00B201CE"/>
    <w:rsid w:val="00B208E4"/>
    <w:rsid w:val="00B211DD"/>
    <w:rsid w:val="00B21AFC"/>
    <w:rsid w:val="00B24347"/>
    <w:rsid w:val="00B2517E"/>
    <w:rsid w:val="00B26B55"/>
    <w:rsid w:val="00B27770"/>
    <w:rsid w:val="00B30A5B"/>
    <w:rsid w:val="00B3395B"/>
    <w:rsid w:val="00B33E92"/>
    <w:rsid w:val="00B34D19"/>
    <w:rsid w:val="00B35C58"/>
    <w:rsid w:val="00B35D2E"/>
    <w:rsid w:val="00B35D87"/>
    <w:rsid w:val="00B36934"/>
    <w:rsid w:val="00B41172"/>
    <w:rsid w:val="00B41443"/>
    <w:rsid w:val="00B42842"/>
    <w:rsid w:val="00B42C8C"/>
    <w:rsid w:val="00B43294"/>
    <w:rsid w:val="00B43AA1"/>
    <w:rsid w:val="00B44828"/>
    <w:rsid w:val="00B45DEA"/>
    <w:rsid w:val="00B46243"/>
    <w:rsid w:val="00B463BD"/>
    <w:rsid w:val="00B46775"/>
    <w:rsid w:val="00B51091"/>
    <w:rsid w:val="00B51F83"/>
    <w:rsid w:val="00B5226A"/>
    <w:rsid w:val="00B53191"/>
    <w:rsid w:val="00B5394B"/>
    <w:rsid w:val="00B540D1"/>
    <w:rsid w:val="00B544CB"/>
    <w:rsid w:val="00B54792"/>
    <w:rsid w:val="00B54E3B"/>
    <w:rsid w:val="00B569E3"/>
    <w:rsid w:val="00B56F12"/>
    <w:rsid w:val="00B575F3"/>
    <w:rsid w:val="00B60B86"/>
    <w:rsid w:val="00B60BDD"/>
    <w:rsid w:val="00B613BF"/>
    <w:rsid w:val="00B615AF"/>
    <w:rsid w:val="00B624DD"/>
    <w:rsid w:val="00B62FB6"/>
    <w:rsid w:val="00B64136"/>
    <w:rsid w:val="00B6444F"/>
    <w:rsid w:val="00B6526E"/>
    <w:rsid w:val="00B65BC5"/>
    <w:rsid w:val="00B65C42"/>
    <w:rsid w:val="00B664C1"/>
    <w:rsid w:val="00B67234"/>
    <w:rsid w:val="00B7025A"/>
    <w:rsid w:val="00B71790"/>
    <w:rsid w:val="00B717E8"/>
    <w:rsid w:val="00B7215F"/>
    <w:rsid w:val="00B7250E"/>
    <w:rsid w:val="00B73A9F"/>
    <w:rsid w:val="00B74345"/>
    <w:rsid w:val="00B753D0"/>
    <w:rsid w:val="00B75F46"/>
    <w:rsid w:val="00B76644"/>
    <w:rsid w:val="00B80EE5"/>
    <w:rsid w:val="00B83C0E"/>
    <w:rsid w:val="00B8508A"/>
    <w:rsid w:val="00B85E4B"/>
    <w:rsid w:val="00B867F1"/>
    <w:rsid w:val="00B90C38"/>
    <w:rsid w:val="00B913AB"/>
    <w:rsid w:val="00B91E9D"/>
    <w:rsid w:val="00B93328"/>
    <w:rsid w:val="00B95842"/>
    <w:rsid w:val="00B96A29"/>
    <w:rsid w:val="00B96B1A"/>
    <w:rsid w:val="00B96D4E"/>
    <w:rsid w:val="00B96D76"/>
    <w:rsid w:val="00BA02C7"/>
    <w:rsid w:val="00BA0C48"/>
    <w:rsid w:val="00BA0E29"/>
    <w:rsid w:val="00BA225E"/>
    <w:rsid w:val="00BA4C30"/>
    <w:rsid w:val="00BA5550"/>
    <w:rsid w:val="00BA681D"/>
    <w:rsid w:val="00BA6DD8"/>
    <w:rsid w:val="00BB0E5E"/>
    <w:rsid w:val="00BB2DDC"/>
    <w:rsid w:val="00BB3D74"/>
    <w:rsid w:val="00BB4C41"/>
    <w:rsid w:val="00BB6A89"/>
    <w:rsid w:val="00BC07AF"/>
    <w:rsid w:val="00BC17F2"/>
    <w:rsid w:val="00BC3A3F"/>
    <w:rsid w:val="00BC3FB3"/>
    <w:rsid w:val="00BC4EE1"/>
    <w:rsid w:val="00BC59E1"/>
    <w:rsid w:val="00BC5C98"/>
    <w:rsid w:val="00BC6569"/>
    <w:rsid w:val="00BC6C2A"/>
    <w:rsid w:val="00BC7182"/>
    <w:rsid w:val="00BD6759"/>
    <w:rsid w:val="00BD7CAF"/>
    <w:rsid w:val="00BE1BD0"/>
    <w:rsid w:val="00BE294D"/>
    <w:rsid w:val="00BE54A1"/>
    <w:rsid w:val="00BE61C5"/>
    <w:rsid w:val="00BE6957"/>
    <w:rsid w:val="00BE73DA"/>
    <w:rsid w:val="00BE73E6"/>
    <w:rsid w:val="00BF0213"/>
    <w:rsid w:val="00BF0E1A"/>
    <w:rsid w:val="00BF17CB"/>
    <w:rsid w:val="00BF4F91"/>
    <w:rsid w:val="00BF55FB"/>
    <w:rsid w:val="00BF58FD"/>
    <w:rsid w:val="00BF7466"/>
    <w:rsid w:val="00BF7AFF"/>
    <w:rsid w:val="00C0003A"/>
    <w:rsid w:val="00C00706"/>
    <w:rsid w:val="00C01D74"/>
    <w:rsid w:val="00C0389F"/>
    <w:rsid w:val="00C051D8"/>
    <w:rsid w:val="00C05812"/>
    <w:rsid w:val="00C05A8A"/>
    <w:rsid w:val="00C068A9"/>
    <w:rsid w:val="00C10886"/>
    <w:rsid w:val="00C10A66"/>
    <w:rsid w:val="00C10AC3"/>
    <w:rsid w:val="00C114BC"/>
    <w:rsid w:val="00C1178B"/>
    <w:rsid w:val="00C11936"/>
    <w:rsid w:val="00C11D20"/>
    <w:rsid w:val="00C12542"/>
    <w:rsid w:val="00C12D7D"/>
    <w:rsid w:val="00C131EF"/>
    <w:rsid w:val="00C1374E"/>
    <w:rsid w:val="00C139E7"/>
    <w:rsid w:val="00C142AF"/>
    <w:rsid w:val="00C14419"/>
    <w:rsid w:val="00C14A88"/>
    <w:rsid w:val="00C15426"/>
    <w:rsid w:val="00C15966"/>
    <w:rsid w:val="00C1612C"/>
    <w:rsid w:val="00C208C6"/>
    <w:rsid w:val="00C20B82"/>
    <w:rsid w:val="00C215C4"/>
    <w:rsid w:val="00C21F10"/>
    <w:rsid w:val="00C2245C"/>
    <w:rsid w:val="00C224F6"/>
    <w:rsid w:val="00C232BF"/>
    <w:rsid w:val="00C23627"/>
    <w:rsid w:val="00C24757"/>
    <w:rsid w:val="00C25D1E"/>
    <w:rsid w:val="00C25E59"/>
    <w:rsid w:val="00C27169"/>
    <w:rsid w:val="00C274B3"/>
    <w:rsid w:val="00C310EC"/>
    <w:rsid w:val="00C31CCE"/>
    <w:rsid w:val="00C32D62"/>
    <w:rsid w:val="00C335CE"/>
    <w:rsid w:val="00C33739"/>
    <w:rsid w:val="00C364FF"/>
    <w:rsid w:val="00C37593"/>
    <w:rsid w:val="00C37F4E"/>
    <w:rsid w:val="00C4043B"/>
    <w:rsid w:val="00C40503"/>
    <w:rsid w:val="00C40D66"/>
    <w:rsid w:val="00C40DB7"/>
    <w:rsid w:val="00C41BC3"/>
    <w:rsid w:val="00C43864"/>
    <w:rsid w:val="00C44032"/>
    <w:rsid w:val="00C44165"/>
    <w:rsid w:val="00C44D31"/>
    <w:rsid w:val="00C4631E"/>
    <w:rsid w:val="00C47381"/>
    <w:rsid w:val="00C476B0"/>
    <w:rsid w:val="00C5369D"/>
    <w:rsid w:val="00C538BD"/>
    <w:rsid w:val="00C542D4"/>
    <w:rsid w:val="00C5460B"/>
    <w:rsid w:val="00C5461B"/>
    <w:rsid w:val="00C55FC3"/>
    <w:rsid w:val="00C56F5F"/>
    <w:rsid w:val="00C57CFA"/>
    <w:rsid w:val="00C65822"/>
    <w:rsid w:val="00C66F64"/>
    <w:rsid w:val="00C67AC8"/>
    <w:rsid w:val="00C67E64"/>
    <w:rsid w:val="00C7055E"/>
    <w:rsid w:val="00C71DA8"/>
    <w:rsid w:val="00C7260F"/>
    <w:rsid w:val="00C727C8"/>
    <w:rsid w:val="00C74335"/>
    <w:rsid w:val="00C753CD"/>
    <w:rsid w:val="00C75546"/>
    <w:rsid w:val="00C8065E"/>
    <w:rsid w:val="00C814E2"/>
    <w:rsid w:val="00C81792"/>
    <w:rsid w:val="00C8362C"/>
    <w:rsid w:val="00C840A3"/>
    <w:rsid w:val="00C866A6"/>
    <w:rsid w:val="00C86F3B"/>
    <w:rsid w:val="00C87042"/>
    <w:rsid w:val="00C877D0"/>
    <w:rsid w:val="00C87E51"/>
    <w:rsid w:val="00C90224"/>
    <w:rsid w:val="00C91558"/>
    <w:rsid w:val="00C939EB"/>
    <w:rsid w:val="00C94575"/>
    <w:rsid w:val="00C946D5"/>
    <w:rsid w:val="00C95CD9"/>
    <w:rsid w:val="00C97897"/>
    <w:rsid w:val="00CA01E1"/>
    <w:rsid w:val="00CA0263"/>
    <w:rsid w:val="00CA0736"/>
    <w:rsid w:val="00CA125D"/>
    <w:rsid w:val="00CA1C74"/>
    <w:rsid w:val="00CA2E92"/>
    <w:rsid w:val="00CA4135"/>
    <w:rsid w:val="00CA47C2"/>
    <w:rsid w:val="00CA4DCA"/>
    <w:rsid w:val="00CA4DF3"/>
    <w:rsid w:val="00CA6FD7"/>
    <w:rsid w:val="00CA71B4"/>
    <w:rsid w:val="00CB0916"/>
    <w:rsid w:val="00CB0E9E"/>
    <w:rsid w:val="00CB2172"/>
    <w:rsid w:val="00CB3426"/>
    <w:rsid w:val="00CB3B63"/>
    <w:rsid w:val="00CB3DA7"/>
    <w:rsid w:val="00CB496D"/>
    <w:rsid w:val="00CB4990"/>
    <w:rsid w:val="00CB5D23"/>
    <w:rsid w:val="00CB5D3D"/>
    <w:rsid w:val="00CB6BEC"/>
    <w:rsid w:val="00CB7782"/>
    <w:rsid w:val="00CC02CE"/>
    <w:rsid w:val="00CC2894"/>
    <w:rsid w:val="00CC2B6D"/>
    <w:rsid w:val="00CC2C7F"/>
    <w:rsid w:val="00CC344F"/>
    <w:rsid w:val="00CC4292"/>
    <w:rsid w:val="00CC493A"/>
    <w:rsid w:val="00CC535D"/>
    <w:rsid w:val="00CC55DC"/>
    <w:rsid w:val="00CC637C"/>
    <w:rsid w:val="00CC766B"/>
    <w:rsid w:val="00CC7672"/>
    <w:rsid w:val="00CD1005"/>
    <w:rsid w:val="00CD1F95"/>
    <w:rsid w:val="00CD243A"/>
    <w:rsid w:val="00CD2588"/>
    <w:rsid w:val="00CD2CA2"/>
    <w:rsid w:val="00CD622A"/>
    <w:rsid w:val="00CD6459"/>
    <w:rsid w:val="00CD67EC"/>
    <w:rsid w:val="00CD7421"/>
    <w:rsid w:val="00CE0D9C"/>
    <w:rsid w:val="00CE1158"/>
    <w:rsid w:val="00CE2A97"/>
    <w:rsid w:val="00CE546D"/>
    <w:rsid w:val="00CE6D10"/>
    <w:rsid w:val="00CE6E85"/>
    <w:rsid w:val="00CE7538"/>
    <w:rsid w:val="00CF09BC"/>
    <w:rsid w:val="00CF17C1"/>
    <w:rsid w:val="00CF26D5"/>
    <w:rsid w:val="00CF28EB"/>
    <w:rsid w:val="00CF4FA6"/>
    <w:rsid w:val="00CF5696"/>
    <w:rsid w:val="00CF723C"/>
    <w:rsid w:val="00D00E45"/>
    <w:rsid w:val="00D011EC"/>
    <w:rsid w:val="00D019B3"/>
    <w:rsid w:val="00D01F36"/>
    <w:rsid w:val="00D030DC"/>
    <w:rsid w:val="00D03FC0"/>
    <w:rsid w:val="00D04323"/>
    <w:rsid w:val="00D05518"/>
    <w:rsid w:val="00D05CDD"/>
    <w:rsid w:val="00D06552"/>
    <w:rsid w:val="00D06CD4"/>
    <w:rsid w:val="00D07977"/>
    <w:rsid w:val="00D10CC3"/>
    <w:rsid w:val="00D124C9"/>
    <w:rsid w:val="00D12805"/>
    <w:rsid w:val="00D1315A"/>
    <w:rsid w:val="00D1357F"/>
    <w:rsid w:val="00D14640"/>
    <w:rsid w:val="00D1509E"/>
    <w:rsid w:val="00D2028D"/>
    <w:rsid w:val="00D210C9"/>
    <w:rsid w:val="00D22C05"/>
    <w:rsid w:val="00D25711"/>
    <w:rsid w:val="00D26147"/>
    <w:rsid w:val="00D264FF"/>
    <w:rsid w:val="00D26793"/>
    <w:rsid w:val="00D2715B"/>
    <w:rsid w:val="00D3052F"/>
    <w:rsid w:val="00D3146F"/>
    <w:rsid w:val="00D328A0"/>
    <w:rsid w:val="00D32B2C"/>
    <w:rsid w:val="00D35F26"/>
    <w:rsid w:val="00D3632E"/>
    <w:rsid w:val="00D36ED0"/>
    <w:rsid w:val="00D375C6"/>
    <w:rsid w:val="00D40BF8"/>
    <w:rsid w:val="00D411C3"/>
    <w:rsid w:val="00D41A5A"/>
    <w:rsid w:val="00D41EFC"/>
    <w:rsid w:val="00D44178"/>
    <w:rsid w:val="00D45467"/>
    <w:rsid w:val="00D46EE0"/>
    <w:rsid w:val="00D4778D"/>
    <w:rsid w:val="00D50357"/>
    <w:rsid w:val="00D509C8"/>
    <w:rsid w:val="00D554B0"/>
    <w:rsid w:val="00D567AA"/>
    <w:rsid w:val="00D56D33"/>
    <w:rsid w:val="00D5734B"/>
    <w:rsid w:val="00D57984"/>
    <w:rsid w:val="00D57F9C"/>
    <w:rsid w:val="00D625EB"/>
    <w:rsid w:val="00D628D3"/>
    <w:rsid w:val="00D63237"/>
    <w:rsid w:val="00D63A0A"/>
    <w:rsid w:val="00D6464A"/>
    <w:rsid w:val="00D6689C"/>
    <w:rsid w:val="00D67288"/>
    <w:rsid w:val="00D673C7"/>
    <w:rsid w:val="00D67C4B"/>
    <w:rsid w:val="00D702DE"/>
    <w:rsid w:val="00D707BE"/>
    <w:rsid w:val="00D70B1C"/>
    <w:rsid w:val="00D70D73"/>
    <w:rsid w:val="00D713D6"/>
    <w:rsid w:val="00D7398B"/>
    <w:rsid w:val="00D73F9D"/>
    <w:rsid w:val="00D74017"/>
    <w:rsid w:val="00D747E0"/>
    <w:rsid w:val="00D756EF"/>
    <w:rsid w:val="00D75BC9"/>
    <w:rsid w:val="00D760BB"/>
    <w:rsid w:val="00D771DF"/>
    <w:rsid w:val="00D772EF"/>
    <w:rsid w:val="00D77830"/>
    <w:rsid w:val="00D77B03"/>
    <w:rsid w:val="00D81E51"/>
    <w:rsid w:val="00D8296B"/>
    <w:rsid w:val="00D830EC"/>
    <w:rsid w:val="00D837CD"/>
    <w:rsid w:val="00D83E1D"/>
    <w:rsid w:val="00D8518F"/>
    <w:rsid w:val="00D8722E"/>
    <w:rsid w:val="00D904A8"/>
    <w:rsid w:val="00D90C1D"/>
    <w:rsid w:val="00D9133B"/>
    <w:rsid w:val="00D91587"/>
    <w:rsid w:val="00D92FAE"/>
    <w:rsid w:val="00D93C22"/>
    <w:rsid w:val="00D93CF7"/>
    <w:rsid w:val="00D950EE"/>
    <w:rsid w:val="00D95D01"/>
    <w:rsid w:val="00D96563"/>
    <w:rsid w:val="00DA0469"/>
    <w:rsid w:val="00DA1010"/>
    <w:rsid w:val="00DA10BC"/>
    <w:rsid w:val="00DA166F"/>
    <w:rsid w:val="00DA1B86"/>
    <w:rsid w:val="00DA2C29"/>
    <w:rsid w:val="00DA458F"/>
    <w:rsid w:val="00DA4FC2"/>
    <w:rsid w:val="00DA69B7"/>
    <w:rsid w:val="00DA7656"/>
    <w:rsid w:val="00DB1233"/>
    <w:rsid w:val="00DB1280"/>
    <w:rsid w:val="00DB1AF9"/>
    <w:rsid w:val="00DB246F"/>
    <w:rsid w:val="00DB31C2"/>
    <w:rsid w:val="00DB3E04"/>
    <w:rsid w:val="00DB5B60"/>
    <w:rsid w:val="00DB6C51"/>
    <w:rsid w:val="00DB7A57"/>
    <w:rsid w:val="00DB7CD2"/>
    <w:rsid w:val="00DC04E7"/>
    <w:rsid w:val="00DC0ACC"/>
    <w:rsid w:val="00DC0D12"/>
    <w:rsid w:val="00DC1A28"/>
    <w:rsid w:val="00DC4205"/>
    <w:rsid w:val="00DC4439"/>
    <w:rsid w:val="00DC47FC"/>
    <w:rsid w:val="00DC5B34"/>
    <w:rsid w:val="00DC5C6B"/>
    <w:rsid w:val="00DD0BCB"/>
    <w:rsid w:val="00DD0DA0"/>
    <w:rsid w:val="00DD2A47"/>
    <w:rsid w:val="00DD2BAC"/>
    <w:rsid w:val="00DD37E0"/>
    <w:rsid w:val="00DD4FF6"/>
    <w:rsid w:val="00DD568C"/>
    <w:rsid w:val="00DD67EF"/>
    <w:rsid w:val="00DE018E"/>
    <w:rsid w:val="00DE162B"/>
    <w:rsid w:val="00DE1D2E"/>
    <w:rsid w:val="00DE2707"/>
    <w:rsid w:val="00DE323A"/>
    <w:rsid w:val="00DE4339"/>
    <w:rsid w:val="00DE4501"/>
    <w:rsid w:val="00DE48C5"/>
    <w:rsid w:val="00DE561E"/>
    <w:rsid w:val="00DE5E9B"/>
    <w:rsid w:val="00DE702D"/>
    <w:rsid w:val="00DF0296"/>
    <w:rsid w:val="00DF08B5"/>
    <w:rsid w:val="00DF44E5"/>
    <w:rsid w:val="00DF541A"/>
    <w:rsid w:val="00E01EC4"/>
    <w:rsid w:val="00E0280D"/>
    <w:rsid w:val="00E02910"/>
    <w:rsid w:val="00E03059"/>
    <w:rsid w:val="00E04AF0"/>
    <w:rsid w:val="00E058CA"/>
    <w:rsid w:val="00E05D84"/>
    <w:rsid w:val="00E07ABF"/>
    <w:rsid w:val="00E07D1E"/>
    <w:rsid w:val="00E1038A"/>
    <w:rsid w:val="00E109CB"/>
    <w:rsid w:val="00E10B8E"/>
    <w:rsid w:val="00E11282"/>
    <w:rsid w:val="00E1319F"/>
    <w:rsid w:val="00E1339C"/>
    <w:rsid w:val="00E13809"/>
    <w:rsid w:val="00E14648"/>
    <w:rsid w:val="00E14DDB"/>
    <w:rsid w:val="00E1535A"/>
    <w:rsid w:val="00E15725"/>
    <w:rsid w:val="00E17614"/>
    <w:rsid w:val="00E17693"/>
    <w:rsid w:val="00E21022"/>
    <w:rsid w:val="00E229AD"/>
    <w:rsid w:val="00E26328"/>
    <w:rsid w:val="00E26910"/>
    <w:rsid w:val="00E2697A"/>
    <w:rsid w:val="00E26D6E"/>
    <w:rsid w:val="00E26E4F"/>
    <w:rsid w:val="00E26EDA"/>
    <w:rsid w:val="00E271EF"/>
    <w:rsid w:val="00E274C5"/>
    <w:rsid w:val="00E27E45"/>
    <w:rsid w:val="00E27F0E"/>
    <w:rsid w:val="00E30261"/>
    <w:rsid w:val="00E319AE"/>
    <w:rsid w:val="00E31F85"/>
    <w:rsid w:val="00E32338"/>
    <w:rsid w:val="00E32D50"/>
    <w:rsid w:val="00E336ED"/>
    <w:rsid w:val="00E33719"/>
    <w:rsid w:val="00E33BB9"/>
    <w:rsid w:val="00E34005"/>
    <w:rsid w:val="00E369F5"/>
    <w:rsid w:val="00E36C10"/>
    <w:rsid w:val="00E43D49"/>
    <w:rsid w:val="00E462B6"/>
    <w:rsid w:val="00E46BDA"/>
    <w:rsid w:val="00E4735A"/>
    <w:rsid w:val="00E47F40"/>
    <w:rsid w:val="00E503B7"/>
    <w:rsid w:val="00E512F9"/>
    <w:rsid w:val="00E516E9"/>
    <w:rsid w:val="00E52451"/>
    <w:rsid w:val="00E5279D"/>
    <w:rsid w:val="00E533D5"/>
    <w:rsid w:val="00E53BDA"/>
    <w:rsid w:val="00E54749"/>
    <w:rsid w:val="00E54F01"/>
    <w:rsid w:val="00E5516C"/>
    <w:rsid w:val="00E55D82"/>
    <w:rsid w:val="00E61491"/>
    <w:rsid w:val="00E626A8"/>
    <w:rsid w:val="00E62ADB"/>
    <w:rsid w:val="00E62F56"/>
    <w:rsid w:val="00E64A5F"/>
    <w:rsid w:val="00E657F0"/>
    <w:rsid w:val="00E66740"/>
    <w:rsid w:val="00E66D21"/>
    <w:rsid w:val="00E6790F"/>
    <w:rsid w:val="00E67CB5"/>
    <w:rsid w:val="00E71573"/>
    <w:rsid w:val="00E75D35"/>
    <w:rsid w:val="00E76410"/>
    <w:rsid w:val="00E76ED6"/>
    <w:rsid w:val="00E77205"/>
    <w:rsid w:val="00E7740E"/>
    <w:rsid w:val="00E7772E"/>
    <w:rsid w:val="00E77D62"/>
    <w:rsid w:val="00E81F71"/>
    <w:rsid w:val="00E821B5"/>
    <w:rsid w:val="00E82792"/>
    <w:rsid w:val="00E82C83"/>
    <w:rsid w:val="00E83B9D"/>
    <w:rsid w:val="00E83BE1"/>
    <w:rsid w:val="00E83E16"/>
    <w:rsid w:val="00E843DC"/>
    <w:rsid w:val="00E85A0C"/>
    <w:rsid w:val="00E85C95"/>
    <w:rsid w:val="00E870ED"/>
    <w:rsid w:val="00E87567"/>
    <w:rsid w:val="00E87AA3"/>
    <w:rsid w:val="00E906DD"/>
    <w:rsid w:val="00E91107"/>
    <w:rsid w:val="00E92793"/>
    <w:rsid w:val="00E93C77"/>
    <w:rsid w:val="00E95705"/>
    <w:rsid w:val="00E96D3F"/>
    <w:rsid w:val="00EA0700"/>
    <w:rsid w:val="00EA122D"/>
    <w:rsid w:val="00EA1794"/>
    <w:rsid w:val="00EA2174"/>
    <w:rsid w:val="00EA21FE"/>
    <w:rsid w:val="00EA2624"/>
    <w:rsid w:val="00EA3165"/>
    <w:rsid w:val="00EA35F5"/>
    <w:rsid w:val="00EA3FE9"/>
    <w:rsid w:val="00EA5A93"/>
    <w:rsid w:val="00EA6121"/>
    <w:rsid w:val="00EA7280"/>
    <w:rsid w:val="00EB03C5"/>
    <w:rsid w:val="00EB1374"/>
    <w:rsid w:val="00EB29CD"/>
    <w:rsid w:val="00EB2AC8"/>
    <w:rsid w:val="00EB580E"/>
    <w:rsid w:val="00EB5F90"/>
    <w:rsid w:val="00EB678C"/>
    <w:rsid w:val="00EB6BB9"/>
    <w:rsid w:val="00EC0565"/>
    <w:rsid w:val="00EC0A68"/>
    <w:rsid w:val="00EC2BC7"/>
    <w:rsid w:val="00EC4FF2"/>
    <w:rsid w:val="00EC5BCA"/>
    <w:rsid w:val="00EC66D6"/>
    <w:rsid w:val="00EC6FDB"/>
    <w:rsid w:val="00EC7EA8"/>
    <w:rsid w:val="00ED0055"/>
    <w:rsid w:val="00ED02A4"/>
    <w:rsid w:val="00ED1276"/>
    <w:rsid w:val="00ED455B"/>
    <w:rsid w:val="00ED5687"/>
    <w:rsid w:val="00ED5CF9"/>
    <w:rsid w:val="00ED6135"/>
    <w:rsid w:val="00ED744D"/>
    <w:rsid w:val="00ED7458"/>
    <w:rsid w:val="00ED7900"/>
    <w:rsid w:val="00ED7EF7"/>
    <w:rsid w:val="00EE1470"/>
    <w:rsid w:val="00EE185D"/>
    <w:rsid w:val="00EE19A5"/>
    <w:rsid w:val="00EE2B66"/>
    <w:rsid w:val="00EE3926"/>
    <w:rsid w:val="00EE3F5A"/>
    <w:rsid w:val="00EE41DB"/>
    <w:rsid w:val="00EE4543"/>
    <w:rsid w:val="00EE5632"/>
    <w:rsid w:val="00EE5EEE"/>
    <w:rsid w:val="00EE770D"/>
    <w:rsid w:val="00EF07B3"/>
    <w:rsid w:val="00EF14D6"/>
    <w:rsid w:val="00EF17F4"/>
    <w:rsid w:val="00EF207C"/>
    <w:rsid w:val="00EF359C"/>
    <w:rsid w:val="00EF4394"/>
    <w:rsid w:val="00EF49AA"/>
    <w:rsid w:val="00EF5D39"/>
    <w:rsid w:val="00EF7B96"/>
    <w:rsid w:val="00F00722"/>
    <w:rsid w:val="00F0072B"/>
    <w:rsid w:val="00F00B80"/>
    <w:rsid w:val="00F02155"/>
    <w:rsid w:val="00F0246A"/>
    <w:rsid w:val="00F0356B"/>
    <w:rsid w:val="00F039CA"/>
    <w:rsid w:val="00F04EF0"/>
    <w:rsid w:val="00F13505"/>
    <w:rsid w:val="00F13668"/>
    <w:rsid w:val="00F155DB"/>
    <w:rsid w:val="00F15DFF"/>
    <w:rsid w:val="00F16342"/>
    <w:rsid w:val="00F207AE"/>
    <w:rsid w:val="00F21B68"/>
    <w:rsid w:val="00F22B41"/>
    <w:rsid w:val="00F22C7A"/>
    <w:rsid w:val="00F23918"/>
    <w:rsid w:val="00F24776"/>
    <w:rsid w:val="00F27761"/>
    <w:rsid w:val="00F27C6F"/>
    <w:rsid w:val="00F27ED7"/>
    <w:rsid w:val="00F303AF"/>
    <w:rsid w:val="00F3161D"/>
    <w:rsid w:val="00F327D4"/>
    <w:rsid w:val="00F332CE"/>
    <w:rsid w:val="00F34BE8"/>
    <w:rsid w:val="00F35AFE"/>
    <w:rsid w:val="00F41DB8"/>
    <w:rsid w:val="00F43DC7"/>
    <w:rsid w:val="00F443D6"/>
    <w:rsid w:val="00F44851"/>
    <w:rsid w:val="00F4597B"/>
    <w:rsid w:val="00F45FAC"/>
    <w:rsid w:val="00F46A27"/>
    <w:rsid w:val="00F4713A"/>
    <w:rsid w:val="00F47181"/>
    <w:rsid w:val="00F50621"/>
    <w:rsid w:val="00F5142E"/>
    <w:rsid w:val="00F525DD"/>
    <w:rsid w:val="00F52779"/>
    <w:rsid w:val="00F53838"/>
    <w:rsid w:val="00F539BD"/>
    <w:rsid w:val="00F54C7C"/>
    <w:rsid w:val="00F54D70"/>
    <w:rsid w:val="00F55AFC"/>
    <w:rsid w:val="00F5707B"/>
    <w:rsid w:val="00F578B7"/>
    <w:rsid w:val="00F60B4D"/>
    <w:rsid w:val="00F63956"/>
    <w:rsid w:val="00F6398D"/>
    <w:rsid w:val="00F63E43"/>
    <w:rsid w:val="00F64A6F"/>
    <w:rsid w:val="00F656BE"/>
    <w:rsid w:val="00F65A23"/>
    <w:rsid w:val="00F6736C"/>
    <w:rsid w:val="00F70220"/>
    <w:rsid w:val="00F704EB"/>
    <w:rsid w:val="00F7087A"/>
    <w:rsid w:val="00F70C80"/>
    <w:rsid w:val="00F71658"/>
    <w:rsid w:val="00F72D9D"/>
    <w:rsid w:val="00F74403"/>
    <w:rsid w:val="00F75970"/>
    <w:rsid w:val="00F76853"/>
    <w:rsid w:val="00F77954"/>
    <w:rsid w:val="00F80134"/>
    <w:rsid w:val="00F80782"/>
    <w:rsid w:val="00F80AE1"/>
    <w:rsid w:val="00F82496"/>
    <w:rsid w:val="00F875B6"/>
    <w:rsid w:val="00F900D4"/>
    <w:rsid w:val="00F93008"/>
    <w:rsid w:val="00F94374"/>
    <w:rsid w:val="00F954A9"/>
    <w:rsid w:val="00F966FD"/>
    <w:rsid w:val="00F9691E"/>
    <w:rsid w:val="00F9735A"/>
    <w:rsid w:val="00F97B53"/>
    <w:rsid w:val="00FA08CD"/>
    <w:rsid w:val="00FA0EAA"/>
    <w:rsid w:val="00FA112A"/>
    <w:rsid w:val="00FA2BFE"/>
    <w:rsid w:val="00FA3FB3"/>
    <w:rsid w:val="00FA3FFC"/>
    <w:rsid w:val="00FA5ADF"/>
    <w:rsid w:val="00FA5CFA"/>
    <w:rsid w:val="00FA71BA"/>
    <w:rsid w:val="00FA77B2"/>
    <w:rsid w:val="00FB0317"/>
    <w:rsid w:val="00FB0CE6"/>
    <w:rsid w:val="00FB1468"/>
    <w:rsid w:val="00FB2004"/>
    <w:rsid w:val="00FB343A"/>
    <w:rsid w:val="00FB3A36"/>
    <w:rsid w:val="00FB3B10"/>
    <w:rsid w:val="00FB4A98"/>
    <w:rsid w:val="00FB4AF3"/>
    <w:rsid w:val="00FB4F66"/>
    <w:rsid w:val="00FB5869"/>
    <w:rsid w:val="00FB7E3A"/>
    <w:rsid w:val="00FC09E8"/>
    <w:rsid w:val="00FC21E4"/>
    <w:rsid w:val="00FC388B"/>
    <w:rsid w:val="00FC38C6"/>
    <w:rsid w:val="00FC3A5D"/>
    <w:rsid w:val="00FC3FA3"/>
    <w:rsid w:val="00FC4765"/>
    <w:rsid w:val="00FD0051"/>
    <w:rsid w:val="00FD1BAD"/>
    <w:rsid w:val="00FD2B19"/>
    <w:rsid w:val="00FD2CA4"/>
    <w:rsid w:val="00FD2DE1"/>
    <w:rsid w:val="00FD2E78"/>
    <w:rsid w:val="00FD4489"/>
    <w:rsid w:val="00FD4574"/>
    <w:rsid w:val="00FD64E6"/>
    <w:rsid w:val="00FD7C95"/>
    <w:rsid w:val="00FE037A"/>
    <w:rsid w:val="00FE045A"/>
    <w:rsid w:val="00FE0FBA"/>
    <w:rsid w:val="00FE1CC0"/>
    <w:rsid w:val="00FE1F2D"/>
    <w:rsid w:val="00FE64E8"/>
    <w:rsid w:val="00FE7448"/>
    <w:rsid w:val="00FE74FF"/>
    <w:rsid w:val="00FE7B39"/>
    <w:rsid w:val="00FF0633"/>
    <w:rsid w:val="00FF07DC"/>
    <w:rsid w:val="00FF1F51"/>
    <w:rsid w:val="00FF2E72"/>
    <w:rsid w:val="00FF31E0"/>
    <w:rsid w:val="00FF3BB0"/>
    <w:rsid w:val="00FF4C92"/>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1817"/>
  <w15:docId w15:val="{A2273EC5-8BA1-41F4-BDD9-2BE0AA9C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D1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C0D12"/>
    <w:pPr>
      <w:tabs>
        <w:tab w:val="left" w:pos="-1440"/>
      </w:tabs>
      <w:spacing w:after="0" w:line="480" w:lineRule="auto"/>
      <w:ind w:left="720" w:hanging="720"/>
      <w:jc w:val="center"/>
      <w:outlineLvl w:val="1"/>
    </w:pPr>
    <w:rPr>
      <w:rFonts w:ascii="Times New Roman" w:hAnsi="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C0D12"/>
    <w:rPr>
      <w:rFonts w:ascii="Times New Roman" w:eastAsia="Calibri" w:hAnsi="Times New Roman" w:cs="Times New Roman"/>
      <w:b/>
      <w:sz w:val="24"/>
      <w:szCs w:val="24"/>
      <w:lang w:val="x-none" w:eastAsia="x-none"/>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397125"/>
    <w:pPr>
      <w:spacing w:after="0" w:line="240" w:lineRule="auto"/>
    </w:pPr>
    <w:rPr>
      <w:sz w:val="20"/>
      <w:szCs w:val="20"/>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397125"/>
    <w:rPr>
      <w:rFonts w:ascii="Calibri" w:eastAsia="Calibri" w:hAnsi="Calibri" w:cs="Times New Roman"/>
      <w:sz w:val="20"/>
      <w:szCs w:val="20"/>
      <w:lang w:val="x-none" w:eastAsia="x-none"/>
    </w:rPr>
  </w:style>
  <w:style w:type="character" w:styleId="FootnoteReference">
    <w:name w:val="footnote reference"/>
    <w:uiPriority w:val="99"/>
    <w:qFormat/>
    <w:rsid w:val="00397125"/>
    <w:rPr>
      <w:rFonts w:ascii="Times New Roman" w:hAnsi="Times New Roman" w:cs="Times New Roman"/>
      <w:vertAlign w:val="superscript"/>
    </w:rPr>
  </w:style>
  <w:style w:type="paragraph" w:styleId="Footer">
    <w:name w:val="footer"/>
    <w:basedOn w:val="Normal"/>
    <w:link w:val="FooterChar"/>
    <w:uiPriority w:val="99"/>
    <w:rsid w:val="00DC0D1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C0D12"/>
    <w:rPr>
      <w:rFonts w:ascii="Calibri" w:eastAsia="Calibri" w:hAnsi="Calibri" w:cs="Times New Roman"/>
      <w:lang w:val="x-none" w:eastAsia="x-none"/>
    </w:rPr>
  </w:style>
  <w:style w:type="paragraph" w:styleId="Header">
    <w:name w:val="header"/>
    <w:basedOn w:val="Normal"/>
    <w:link w:val="HeaderChar"/>
    <w:uiPriority w:val="99"/>
    <w:unhideWhenUsed/>
    <w:rsid w:val="00684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EB0"/>
    <w:rPr>
      <w:rFonts w:ascii="Calibri" w:eastAsia="Calibri" w:hAnsi="Calibri" w:cs="Times New Roman"/>
    </w:rPr>
  </w:style>
  <w:style w:type="paragraph" w:styleId="BodyTextIndent">
    <w:name w:val="Body Text Indent"/>
    <w:basedOn w:val="Normal"/>
    <w:link w:val="BodyTextIndentChar"/>
    <w:rsid w:val="00484249"/>
    <w:pPr>
      <w:spacing w:after="0" w:line="480" w:lineRule="auto"/>
      <w:ind w:left="72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84249"/>
    <w:rPr>
      <w:rFonts w:ascii="Times New Roman" w:eastAsia="Times New Roman" w:hAnsi="Times New Roman" w:cs="Times New Roman"/>
      <w:sz w:val="24"/>
      <w:szCs w:val="24"/>
    </w:rPr>
  </w:style>
  <w:style w:type="character" w:styleId="LineNumber">
    <w:name w:val="line number"/>
    <w:basedOn w:val="DefaultParagraphFont"/>
    <w:uiPriority w:val="99"/>
    <w:rsid w:val="009E28B6"/>
    <w:rPr>
      <w:rFonts w:ascii="Times New Roman" w:hAnsi="Times New Roman" w:cs="Times New Roman"/>
      <w:sz w:val="24"/>
      <w:szCs w:val="24"/>
    </w:rPr>
  </w:style>
  <w:style w:type="paragraph" w:styleId="BodyText2">
    <w:name w:val="Body Text 2"/>
    <w:basedOn w:val="Normal"/>
    <w:link w:val="BodyText2Char"/>
    <w:uiPriority w:val="99"/>
    <w:semiHidden/>
    <w:unhideWhenUsed/>
    <w:rsid w:val="003642E8"/>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semiHidden/>
    <w:rsid w:val="003642E8"/>
  </w:style>
  <w:style w:type="table" w:customStyle="1" w:styleId="PlainTable21">
    <w:name w:val="Plain Table 21"/>
    <w:basedOn w:val="TableNormal"/>
    <w:uiPriority w:val="42"/>
    <w:rsid w:val="000900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5C4DB4"/>
    <w:pPr>
      <w:ind w:left="720"/>
      <w:contextualSpacing/>
    </w:pPr>
  </w:style>
  <w:style w:type="character" w:styleId="CommentReference">
    <w:name w:val="annotation reference"/>
    <w:basedOn w:val="DefaultParagraphFont"/>
    <w:uiPriority w:val="99"/>
    <w:semiHidden/>
    <w:unhideWhenUsed/>
    <w:rsid w:val="007F51DB"/>
    <w:rPr>
      <w:sz w:val="16"/>
      <w:szCs w:val="16"/>
    </w:rPr>
  </w:style>
  <w:style w:type="paragraph" w:styleId="CommentText">
    <w:name w:val="annotation text"/>
    <w:basedOn w:val="Normal"/>
    <w:link w:val="CommentTextChar"/>
    <w:uiPriority w:val="99"/>
    <w:unhideWhenUsed/>
    <w:rsid w:val="007F51DB"/>
    <w:pPr>
      <w:spacing w:line="240" w:lineRule="auto"/>
    </w:pPr>
    <w:rPr>
      <w:sz w:val="20"/>
      <w:szCs w:val="20"/>
    </w:rPr>
  </w:style>
  <w:style w:type="character" w:customStyle="1" w:styleId="CommentTextChar">
    <w:name w:val="Comment Text Char"/>
    <w:basedOn w:val="DefaultParagraphFont"/>
    <w:link w:val="CommentText"/>
    <w:uiPriority w:val="99"/>
    <w:rsid w:val="007F51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51DB"/>
    <w:rPr>
      <w:b/>
      <w:bCs/>
    </w:rPr>
  </w:style>
  <w:style w:type="character" w:customStyle="1" w:styleId="CommentSubjectChar">
    <w:name w:val="Comment Subject Char"/>
    <w:basedOn w:val="CommentTextChar"/>
    <w:link w:val="CommentSubject"/>
    <w:uiPriority w:val="99"/>
    <w:semiHidden/>
    <w:rsid w:val="007F51D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F5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1DB"/>
    <w:rPr>
      <w:rFonts w:ascii="Segoe UI" w:eastAsia="Calibri" w:hAnsi="Segoe UI" w:cs="Segoe UI"/>
      <w:sz w:val="18"/>
      <w:szCs w:val="18"/>
    </w:rPr>
  </w:style>
  <w:style w:type="paragraph" w:styleId="Revision">
    <w:name w:val="Revision"/>
    <w:hidden/>
    <w:uiPriority w:val="99"/>
    <w:semiHidden/>
    <w:rsid w:val="00EF49AA"/>
    <w:rPr>
      <w:rFonts w:ascii="Calibri" w:eastAsia="Calibri" w:hAnsi="Calibri" w:cs="Times New Roman"/>
    </w:rPr>
  </w:style>
  <w:style w:type="table" w:styleId="TableGrid">
    <w:name w:val="Table Grid"/>
    <w:basedOn w:val="TableNormal"/>
    <w:uiPriority w:val="59"/>
    <w:rsid w:val="002C0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E07D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07D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semiHidden/>
    <w:unhideWhenUsed/>
    <w:rsid w:val="001F5D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5D9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F5D95"/>
    <w:rPr>
      <w:vertAlign w:val="superscript"/>
    </w:rPr>
  </w:style>
  <w:style w:type="paragraph" w:customStyle="1" w:styleId="Answer-Testimony">
    <w:name w:val="Answer - Testimony"/>
    <w:basedOn w:val="Normal"/>
    <w:link w:val="Answer-TestimonyChar"/>
    <w:qFormat/>
    <w:rsid w:val="00CC4292"/>
    <w:pPr>
      <w:spacing w:after="0" w:line="480" w:lineRule="auto"/>
      <w:ind w:left="720" w:hanging="720"/>
    </w:pPr>
    <w:rPr>
      <w:rFonts w:ascii="Times New Roman" w:eastAsia="Times New Roman" w:hAnsi="Times New Roman"/>
      <w:sz w:val="24"/>
      <w:szCs w:val="24"/>
    </w:rPr>
  </w:style>
  <w:style w:type="character" w:customStyle="1" w:styleId="Answer-TestimonyChar">
    <w:name w:val="Answer - Testimony Char"/>
    <w:basedOn w:val="DefaultParagraphFont"/>
    <w:link w:val="Answer-Testimony"/>
    <w:rsid w:val="00CC4292"/>
    <w:rPr>
      <w:rFonts w:ascii="Times New Roman" w:eastAsia="Times New Roman" w:hAnsi="Times New Roman" w:cs="Times New Roman"/>
      <w:sz w:val="24"/>
      <w:szCs w:val="24"/>
    </w:rPr>
  </w:style>
  <w:style w:type="paragraph" w:customStyle="1" w:styleId="Question-Testimony">
    <w:name w:val="Question - Testimony"/>
    <w:basedOn w:val="Normal"/>
    <w:link w:val="Question-TestimonyChar"/>
    <w:qFormat/>
    <w:rsid w:val="00CC4292"/>
    <w:pPr>
      <w:tabs>
        <w:tab w:val="left" w:pos="-1440"/>
      </w:tabs>
      <w:spacing w:after="0" w:line="480" w:lineRule="auto"/>
      <w:ind w:left="720" w:hanging="720"/>
    </w:pPr>
    <w:rPr>
      <w:rFonts w:ascii="Times New Roman" w:eastAsia="Times New Roman" w:hAnsi="Times New Roman"/>
      <w:b/>
      <w:bCs/>
      <w:sz w:val="24"/>
      <w:szCs w:val="24"/>
    </w:rPr>
  </w:style>
  <w:style w:type="character" w:customStyle="1" w:styleId="Question-TestimonyChar">
    <w:name w:val="Question - Testimony Char"/>
    <w:basedOn w:val="DefaultParagraphFont"/>
    <w:link w:val="Question-Testimony"/>
    <w:rsid w:val="00CC4292"/>
    <w:rPr>
      <w:rFonts w:ascii="Times New Roman" w:eastAsia="Times New Roman" w:hAnsi="Times New Roman" w:cs="Times New Roman"/>
      <w:b/>
      <w:bCs/>
      <w:sz w:val="24"/>
      <w:szCs w:val="24"/>
    </w:rPr>
  </w:style>
  <w:style w:type="paragraph" w:customStyle="1" w:styleId="Default">
    <w:name w:val="Default"/>
    <w:rsid w:val="00B211DD"/>
    <w:pPr>
      <w:autoSpaceDE w:val="0"/>
      <w:autoSpaceDN w:val="0"/>
      <w:adjustRightInd w:val="0"/>
    </w:pPr>
    <w:rPr>
      <w:rFonts w:ascii="Times New Roman" w:hAnsi="Times New Roman" w:cs="Times New Roman"/>
      <w:color w:val="000000"/>
      <w:sz w:val="24"/>
      <w:szCs w:val="24"/>
    </w:rPr>
  </w:style>
  <w:style w:type="table" w:styleId="GridTable1Light">
    <w:name w:val="Grid Table 1 Light"/>
    <w:basedOn w:val="TableNormal"/>
    <w:uiPriority w:val="46"/>
    <w:rsid w:val="006B7EA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67942">
      <w:bodyDiv w:val="1"/>
      <w:marLeft w:val="0"/>
      <w:marRight w:val="0"/>
      <w:marTop w:val="0"/>
      <w:marBottom w:val="0"/>
      <w:divBdr>
        <w:top w:val="none" w:sz="0" w:space="0" w:color="auto"/>
        <w:left w:val="none" w:sz="0" w:space="0" w:color="auto"/>
        <w:bottom w:val="none" w:sz="0" w:space="0" w:color="auto"/>
        <w:right w:val="none" w:sz="0" w:space="0" w:color="auto"/>
      </w:divBdr>
    </w:div>
    <w:div w:id="86895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http://home.utc.wa.gov/sites/ue-150204/Staff%20Work%20Papers/Staff_Electric%20Attrition_2007-2014_DR130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home.utc.wa.gov/sites/ue-150204/Staff%20Work%20Papers/Staff_Natural%20Gas%20Attrition_2007-2014_DR130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home.utc.wa.gov/sites/ue-150204/Staff%20Work%20Papers/Exhibit%20No%20CRM-3_Natural%20Gas%20Attrition_DR130C.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mcguire\Desktop\Avista%202015%20Rate%20Case\My%20analyses\Staff_2009_Electric%20Attrition_Dec%202014-2016_DR130B.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home.utc.wa.gov/sites/ue-150204/Staff%20Work%20Papers/Exhibit%20No%20CRM-3_Natural%20Gas%20Attrition_DR130C.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mcguire\Desktop\Avista%202015%20Rate%20Case\My%20analyses\Staff_Electric%20Attrition_Dec%202014-2016_DR130B.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mcguire\Desktop\Avista%202015%20Rate%20Case\My%20analyses\Staff_Natural%20Gas%20Attrition_Dec%202014-2016_DR130C.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Net</a:t>
            </a:r>
            <a:r>
              <a:rPr lang="en-US" baseline="0"/>
              <a:t> Plant In Service (Electric, $000)</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'Plant trends'!$B$16</c:f>
              <c:strCache>
                <c:ptCount val="1"/>
                <c:pt idx="0">
                  <c:v>Intangible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'Plant trends'!$C$15:$J$15</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trends'!$C$16:$J$16</c:f>
              <c:numCache>
                <c:formatCode>General</c:formatCode>
                <c:ptCount val="8"/>
                <c:pt idx="0">
                  <c:v>14283</c:v>
                </c:pt>
                <c:pt idx="1">
                  <c:v>16069</c:v>
                </c:pt>
                <c:pt idx="2">
                  <c:v>47814</c:v>
                </c:pt>
                <c:pt idx="3">
                  <c:v>69349</c:v>
                </c:pt>
                <c:pt idx="4">
                  <c:v>80337</c:v>
                </c:pt>
                <c:pt idx="5">
                  <c:v>80878</c:v>
                </c:pt>
                <c:pt idx="6">
                  <c:v>73799</c:v>
                </c:pt>
                <c:pt idx="7">
                  <c:v>82378</c:v>
                </c:pt>
              </c:numCache>
            </c:numRef>
          </c:val>
          <c:smooth val="0"/>
        </c:ser>
        <c:ser>
          <c:idx val="1"/>
          <c:order val="1"/>
          <c:tx>
            <c:strRef>
              <c:f>'Plant trends'!$B$17</c:f>
              <c:strCache>
                <c:ptCount val="1"/>
                <c:pt idx="0">
                  <c:v>Production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'Plant trends'!$C$15:$J$15</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trends'!$C$17:$J$17</c:f>
              <c:numCache>
                <c:formatCode>General</c:formatCode>
                <c:ptCount val="8"/>
                <c:pt idx="0">
                  <c:v>414838</c:v>
                </c:pt>
                <c:pt idx="1">
                  <c:v>413910</c:v>
                </c:pt>
                <c:pt idx="2">
                  <c:v>422256</c:v>
                </c:pt>
                <c:pt idx="3">
                  <c:v>420349</c:v>
                </c:pt>
                <c:pt idx="4">
                  <c:v>420594</c:v>
                </c:pt>
                <c:pt idx="5">
                  <c:v>417278</c:v>
                </c:pt>
                <c:pt idx="6">
                  <c:v>423716</c:v>
                </c:pt>
                <c:pt idx="7">
                  <c:v>420570</c:v>
                </c:pt>
              </c:numCache>
            </c:numRef>
          </c:val>
          <c:smooth val="0"/>
        </c:ser>
        <c:ser>
          <c:idx val="2"/>
          <c:order val="2"/>
          <c:tx>
            <c:strRef>
              <c:f>'Plant trends'!$B$18</c:f>
              <c:strCache>
                <c:ptCount val="1"/>
                <c:pt idx="0">
                  <c:v>Transmission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'Plant trends'!$C$15:$J$15</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trends'!$C$18:$J$18</c:f>
              <c:numCache>
                <c:formatCode>General</c:formatCode>
                <c:ptCount val="8"/>
                <c:pt idx="0">
                  <c:v>169392</c:v>
                </c:pt>
                <c:pt idx="1">
                  <c:v>194276</c:v>
                </c:pt>
                <c:pt idx="2">
                  <c:v>200441</c:v>
                </c:pt>
                <c:pt idx="3">
                  <c:v>206464</c:v>
                </c:pt>
                <c:pt idx="4">
                  <c:v>216868</c:v>
                </c:pt>
                <c:pt idx="5">
                  <c:v>226066</c:v>
                </c:pt>
                <c:pt idx="6">
                  <c:v>237633</c:v>
                </c:pt>
                <c:pt idx="7">
                  <c:v>248102</c:v>
                </c:pt>
              </c:numCache>
            </c:numRef>
          </c:val>
          <c:smooth val="0"/>
        </c:ser>
        <c:ser>
          <c:idx val="3"/>
          <c:order val="3"/>
          <c:tx>
            <c:strRef>
              <c:f>'Plant trends'!$B$19</c:f>
              <c:strCache>
                <c:ptCount val="1"/>
                <c:pt idx="0">
                  <c:v>Distribution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'Plant trends'!$C$15:$J$15</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trends'!$C$19:$J$19</c:f>
              <c:numCache>
                <c:formatCode>General</c:formatCode>
                <c:ptCount val="8"/>
                <c:pt idx="0">
                  <c:v>366724</c:v>
                </c:pt>
                <c:pt idx="1">
                  <c:v>389222</c:v>
                </c:pt>
                <c:pt idx="2">
                  <c:v>420874</c:v>
                </c:pt>
                <c:pt idx="3">
                  <c:v>447550</c:v>
                </c:pt>
                <c:pt idx="4">
                  <c:v>486981</c:v>
                </c:pt>
                <c:pt idx="5">
                  <c:v>522324</c:v>
                </c:pt>
                <c:pt idx="6">
                  <c:v>560439</c:v>
                </c:pt>
                <c:pt idx="7">
                  <c:v>590073</c:v>
                </c:pt>
              </c:numCache>
            </c:numRef>
          </c:val>
          <c:smooth val="0"/>
        </c:ser>
        <c:ser>
          <c:idx val="4"/>
          <c:order val="4"/>
          <c:tx>
            <c:strRef>
              <c:f>'Plant trends'!$B$20</c:f>
              <c:strCache>
                <c:ptCount val="1"/>
                <c:pt idx="0">
                  <c:v>General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'Plant trends'!$C$15:$J$15</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trends'!$C$20:$J$20</c:f>
              <c:numCache>
                <c:formatCode>General</c:formatCode>
                <c:ptCount val="8"/>
                <c:pt idx="0">
                  <c:v>44631</c:v>
                </c:pt>
                <c:pt idx="1">
                  <c:v>51272</c:v>
                </c:pt>
                <c:pt idx="2">
                  <c:v>59574</c:v>
                </c:pt>
                <c:pt idx="3">
                  <c:v>77177</c:v>
                </c:pt>
                <c:pt idx="4">
                  <c:v>83524</c:v>
                </c:pt>
                <c:pt idx="5">
                  <c:v>93233</c:v>
                </c:pt>
                <c:pt idx="6">
                  <c:v>120777</c:v>
                </c:pt>
                <c:pt idx="7">
                  <c:v>131147</c:v>
                </c:pt>
              </c:numCache>
            </c:numRef>
          </c:val>
          <c:smooth val="0"/>
        </c:ser>
        <c:dLbls>
          <c:showLegendKey val="0"/>
          <c:showVal val="0"/>
          <c:showCatName val="0"/>
          <c:showSerName val="0"/>
          <c:showPercent val="0"/>
          <c:showBubbleSize val="0"/>
        </c:dLbls>
        <c:marker val="1"/>
        <c:smooth val="0"/>
        <c:axId val="519981144"/>
        <c:axId val="519981928"/>
      </c:lineChart>
      <c:catAx>
        <c:axId val="519981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981928"/>
        <c:crosses val="autoZero"/>
        <c:auto val="1"/>
        <c:lblAlgn val="ctr"/>
        <c:lblOffset val="100"/>
        <c:noMultiLvlLbl val="0"/>
      </c:catAx>
      <c:valAx>
        <c:axId val="519981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981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Net</a:t>
            </a:r>
            <a:r>
              <a:rPr lang="en-US" baseline="0"/>
              <a:t> Plant In Service (Natural Gas, $000)</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'Plant trends'!$B$11</c:f>
              <c:strCache>
                <c:ptCount val="1"/>
                <c:pt idx="0">
                  <c:v>Underground Storage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'Plant trends'!$C$10:$J$10</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trends'!$C$11:$J$11</c:f>
              <c:numCache>
                <c:formatCode>General</c:formatCode>
                <c:ptCount val="8"/>
                <c:pt idx="0">
                  <c:v>6331</c:v>
                </c:pt>
                <c:pt idx="1">
                  <c:v>7679</c:v>
                </c:pt>
                <c:pt idx="2">
                  <c:v>13991</c:v>
                </c:pt>
                <c:pt idx="3">
                  <c:v>12135</c:v>
                </c:pt>
                <c:pt idx="4">
                  <c:v>13722</c:v>
                </c:pt>
                <c:pt idx="5">
                  <c:v>15688</c:v>
                </c:pt>
                <c:pt idx="6">
                  <c:v>15623</c:v>
                </c:pt>
                <c:pt idx="7">
                  <c:v>15714</c:v>
                </c:pt>
              </c:numCache>
            </c:numRef>
          </c:val>
          <c:smooth val="0"/>
        </c:ser>
        <c:ser>
          <c:idx val="1"/>
          <c:order val="1"/>
          <c:tx>
            <c:strRef>
              <c:f>'Plant trends'!$B$12</c:f>
              <c:strCache>
                <c:ptCount val="1"/>
                <c:pt idx="0">
                  <c:v>Distribution Plant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'Plant trends'!$C$10:$J$10</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trends'!$C$12:$J$12</c:f>
              <c:numCache>
                <c:formatCode>General</c:formatCode>
                <c:ptCount val="8"/>
                <c:pt idx="0">
                  <c:v>151420</c:v>
                </c:pt>
                <c:pt idx="1">
                  <c:v>159373</c:v>
                </c:pt>
                <c:pt idx="2">
                  <c:v>171955</c:v>
                </c:pt>
                <c:pt idx="3">
                  <c:v>179849</c:v>
                </c:pt>
                <c:pt idx="4">
                  <c:v>183790</c:v>
                </c:pt>
                <c:pt idx="5">
                  <c:v>193474</c:v>
                </c:pt>
                <c:pt idx="6">
                  <c:v>204807</c:v>
                </c:pt>
                <c:pt idx="7">
                  <c:v>223099</c:v>
                </c:pt>
              </c:numCache>
            </c:numRef>
          </c:val>
          <c:smooth val="0"/>
        </c:ser>
        <c:ser>
          <c:idx val="2"/>
          <c:order val="2"/>
          <c:tx>
            <c:strRef>
              <c:f>'Plant trends'!$B$13</c:f>
              <c:strCache>
                <c:ptCount val="1"/>
                <c:pt idx="0">
                  <c:v>General Plant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'Plant trends'!$C$10:$J$10</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trends'!$C$13:$J$13</c:f>
              <c:numCache>
                <c:formatCode>General</c:formatCode>
                <c:ptCount val="8"/>
                <c:pt idx="0">
                  <c:v>14572</c:v>
                </c:pt>
                <c:pt idx="1">
                  <c:v>15947</c:v>
                </c:pt>
                <c:pt idx="2">
                  <c:v>18865</c:v>
                </c:pt>
                <c:pt idx="3">
                  <c:v>22679</c:v>
                </c:pt>
                <c:pt idx="4">
                  <c:v>28045</c:v>
                </c:pt>
                <c:pt idx="5">
                  <c:v>32623</c:v>
                </c:pt>
                <c:pt idx="6">
                  <c:v>37499</c:v>
                </c:pt>
                <c:pt idx="7">
                  <c:v>41740</c:v>
                </c:pt>
              </c:numCache>
            </c:numRef>
          </c:val>
          <c:smooth val="0"/>
        </c:ser>
        <c:dLbls>
          <c:showLegendKey val="0"/>
          <c:showVal val="0"/>
          <c:showCatName val="0"/>
          <c:showSerName val="0"/>
          <c:showPercent val="0"/>
          <c:showBubbleSize val="0"/>
        </c:dLbls>
        <c:marker val="1"/>
        <c:smooth val="0"/>
        <c:axId val="320218768"/>
        <c:axId val="320217200"/>
      </c:lineChart>
      <c:catAx>
        <c:axId val="32021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217200"/>
        <c:crosses val="autoZero"/>
        <c:auto val="1"/>
        <c:lblAlgn val="ctr"/>
        <c:lblOffset val="100"/>
        <c:noMultiLvlLbl val="0"/>
      </c:catAx>
      <c:valAx>
        <c:axId val="32021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218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Avista</a:t>
            </a:r>
            <a:r>
              <a:rPr lang="en-US" baseline="0"/>
              <a:t> - </a:t>
            </a:r>
            <a:r>
              <a:rPr lang="en-US"/>
              <a:t>Distribution Net Plant (Natural Gas)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'Plant trends'!$B$17</c:f>
              <c:strCache>
                <c:ptCount val="1"/>
                <c:pt idx="0">
                  <c:v>Distribution Plant</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1"/>
            <c:dispEq val="1"/>
            <c:trendlineLbl>
              <c:layout>
                <c:manualLayout>
                  <c:x val="-0.14993387923283782"/>
                  <c:y val="0.1972473753280839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'Plant trends'!$C$16:$H$16</c:f>
              <c:numCache>
                <c:formatCode>General</c:formatCode>
                <c:ptCount val="6"/>
                <c:pt idx="0">
                  <c:v>2009</c:v>
                </c:pt>
                <c:pt idx="1">
                  <c:v>2010</c:v>
                </c:pt>
                <c:pt idx="2">
                  <c:v>2011</c:v>
                </c:pt>
                <c:pt idx="3">
                  <c:v>2012</c:v>
                </c:pt>
                <c:pt idx="4">
                  <c:v>2013</c:v>
                </c:pt>
                <c:pt idx="5">
                  <c:v>2014</c:v>
                </c:pt>
              </c:numCache>
            </c:numRef>
          </c:xVal>
          <c:yVal>
            <c:numRef>
              <c:f>'Plant trends'!$C$17:$H$17</c:f>
              <c:numCache>
                <c:formatCode>General</c:formatCode>
                <c:ptCount val="6"/>
                <c:pt idx="0">
                  <c:v>171955</c:v>
                </c:pt>
                <c:pt idx="1">
                  <c:v>179849</c:v>
                </c:pt>
                <c:pt idx="2">
                  <c:v>183790</c:v>
                </c:pt>
                <c:pt idx="3">
                  <c:v>193474</c:v>
                </c:pt>
                <c:pt idx="4">
                  <c:v>204807</c:v>
                </c:pt>
                <c:pt idx="5">
                  <c:v>223099</c:v>
                </c:pt>
              </c:numCache>
            </c:numRef>
          </c:yVal>
          <c:smooth val="0"/>
        </c:ser>
        <c:dLbls>
          <c:showLegendKey val="0"/>
          <c:showVal val="0"/>
          <c:showCatName val="0"/>
          <c:showSerName val="0"/>
          <c:showPercent val="0"/>
          <c:showBubbleSize val="0"/>
        </c:dLbls>
        <c:axId val="558428744"/>
        <c:axId val="558429136"/>
      </c:scatterChart>
      <c:valAx>
        <c:axId val="558428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429136"/>
        <c:crosses val="autoZero"/>
        <c:crossBetween val="midCat"/>
      </c:valAx>
      <c:valAx>
        <c:axId val="558429136"/>
        <c:scaling>
          <c:orientation val="minMax"/>
          <c:min val="17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4287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Depreciation/ Amortization (Electric)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'Dep Amort'!$A$2</c:f>
              <c:strCache>
                <c:ptCount val="1"/>
                <c:pt idx="0">
                  <c:v>Depreciation/ Amortization</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6.1128608923884517E-3"/>
                  <c:y val="0.319027777777777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'Dep Amort'!$B$1:$G$1</c:f>
              <c:numCache>
                <c:formatCode>General</c:formatCode>
                <c:ptCount val="6"/>
                <c:pt idx="0">
                  <c:v>2009</c:v>
                </c:pt>
                <c:pt idx="1">
                  <c:v>2010</c:v>
                </c:pt>
                <c:pt idx="2">
                  <c:v>2011</c:v>
                </c:pt>
                <c:pt idx="3">
                  <c:v>2012</c:v>
                </c:pt>
                <c:pt idx="4">
                  <c:v>2013</c:v>
                </c:pt>
                <c:pt idx="5">
                  <c:v>2014</c:v>
                </c:pt>
              </c:numCache>
            </c:numRef>
          </c:xVal>
          <c:yVal>
            <c:numRef>
              <c:f>'Dep Amort'!$B$2:$G$2</c:f>
              <c:numCache>
                <c:formatCode>#,##0_);\(#,##0\)</c:formatCode>
                <c:ptCount val="6"/>
                <c:pt idx="0">
                  <c:v>48466</c:v>
                </c:pt>
                <c:pt idx="1">
                  <c:v>52270</c:v>
                </c:pt>
                <c:pt idx="2">
                  <c:v>55304</c:v>
                </c:pt>
                <c:pt idx="3">
                  <c:v>58946</c:v>
                </c:pt>
                <c:pt idx="4">
                  <c:v>60308</c:v>
                </c:pt>
                <c:pt idx="5">
                  <c:v>64456</c:v>
                </c:pt>
              </c:numCache>
            </c:numRef>
          </c:yVal>
          <c:smooth val="0"/>
        </c:ser>
        <c:dLbls>
          <c:showLegendKey val="0"/>
          <c:showVal val="0"/>
          <c:showCatName val="0"/>
          <c:showSerName val="0"/>
          <c:showPercent val="0"/>
          <c:showBubbleSize val="0"/>
        </c:dLbls>
        <c:axId val="255603080"/>
        <c:axId val="255603472"/>
      </c:scatterChart>
      <c:valAx>
        <c:axId val="255603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603472"/>
        <c:crosses val="autoZero"/>
        <c:crossBetween val="midCat"/>
      </c:valAx>
      <c:valAx>
        <c:axId val="255603472"/>
        <c:scaling>
          <c:orientation val="minMax"/>
          <c:max val="65000"/>
          <c:min val="47000"/>
        </c:scaling>
        <c:delete val="0"/>
        <c:axPos val="l"/>
        <c:majorGridlines>
          <c:spPr>
            <a:ln w="9525" cap="flat" cmpd="sng" algn="ctr">
              <a:solidFill>
                <a:schemeClr val="tx1">
                  <a:lumMod val="15000"/>
                  <a:lumOff val="85000"/>
                </a:schemeClr>
              </a:solidFill>
              <a:round/>
            </a:ln>
            <a:effectLst/>
          </c:spPr>
        </c:majorGridlines>
        <c:numFmt formatCode="#,##0_);\(#,##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6030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Depreciation/Amortization (Natural Gas)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'Dep Amort'!$A$3</c:f>
              <c:strCache>
                <c:ptCount val="1"/>
                <c:pt idx="0">
                  <c:v>Depreciation/Amortization</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1"/>
            <c:dispEq val="1"/>
            <c:trendlineLbl>
              <c:layout>
                <c:manualLayout>
                  <c:x val="0.10053499562554681"/>
                  <c:y val="0.4023611111111111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'Dep Amort'!$B$2:$G$2</c:f>
              <c:numCache>
                <c:formatCode>General</c:formatCode>
                <c:ptCount val="6"/>
                <c:pt idx="0">
                  <c:v>0</c:v>
                </c:pt>
                <c:pt idx="1">
                  <c:v>1</c:v>
                </c:pt>
                <c:pt idx="2">
                  <c:v>2</c:v>
                </c:pt>
                <c:pt idx="3">
                  <c:v>3</c:v>
                </c:pt>
                <c:pt idx="4">
                  <c:v>4</c:v>
                </c:pt>
                <c:pt idx="5">
                  <c:v>5</c:v>
                </c:pt>
              </c:numCache>
            </c:numRef>
          </c:xVal>
          <c:yVal>
            <c:numRef>
              <c:f>'Dep Amort'!$B$3:$G$3</c:f>
              <c:numCache>
                <c:formatCode>#,##0</c:formatCode>
                <c:ptCount val="6"/>
                <c:pt idx="0">
                  <c:v>8456</c:v>
                </c:pt>
                <c:pt idx="1">
                  <c:v>9127</c:v>
                </c:pt>
                <c:pt idx="2">
                  <c:v>9778</c:v>
                </c:pt>
                <c:pt idx="3">
                  <c:v>10692</c:v>
                </c:pt>
                <c:pt idx="4">
                  <c:v>12173</c:v>
                </c:pt>
                <c:pt idx="5">
                  <c:v>13304</c:v>
                </c:pt>
              </c:numCache>
            </c:numRef>
          </c:yVal>
          <c:smooth val="0"/>
        </c:ser>
        <c:dLbls>
          <c:showLegendKey val="0"/>
          <c:showVal val="0"/>
          <c:showCatName val="0"/>
          <c:showSerName val="0"/>
          <c:showPercent val="0"/>
          <c:showBubbleSize val="0"/>
        </c:dLbls>
        <c:axId val="255604256"/>
        <c:axId val="378930880"/>
      </c:scatterChart>
      <c:valAx>
        <c:axId val="255604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930880"/>
        <c:crosses val="autoZero"/>
        <c:crossBetween val="midCat"/>
      </c:valAx>
      <c:valAx>
        <c:axId val="378930880"/>
        <c:scaling>
          <c:orientation val="minMax"/>
          <c:min val="8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6042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Electric</a:t>
            </a:r>
            <a:r>
              <a:rPr lang="en-US" baseline="0"/>
              <a:t> Depreciation/ Amortization (2007-2016)</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'Dep Amort'!$A$2</c:f>
              <c:strCache>
                <c:ptCount val="1"/>
                <c:pt idx="0">
                  <c:v>Depreciation/ Amortization</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'Dep Amort'!$B$1:$K$1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'Dep Amort'!$B$2:$K$2</c:f>
              <c:numCache>
                <c:formatCode>#,##0_);\(#,##0\)</c:formatCode>
                <c:ptCount val="10"/>
                <c:pt idx="0">
                  <c:v>42949</c:v>
                </c:pt>
                <c:pt idx="1">
                  <c:v>45874</c:v>
                </c:pt>
                <c:pt idx="2">
                  <c:v>48466</c:v>
                </c:pt>
                <c:pt idx="3">
                  <c:v>52270</c:v>
                </c:pt>
                <c:pt idx="4">
                  <c:v>55304</c:v>
                </c:pt>
                <c:pt idx="5">
                  <c:v>58946</c:v>
                </c:pt>
                <c:pt idx="6">
                  <c:v>60308</c:v>
                </c:pt>
                <c:pt idx="7">
                  <c:v>64456</c:v>
                </c:pt>
                <c:pt idx="8" formatCode="#,##0">
                  <c:v>67517.8</c:v>
                </c:pt>
                <c:pt idx="9" formatCode="#,##0">
                  <c:v>70579.600000000006</c:v>
                </c:pt>
              </c:numCache>
            </c:numRef>
          </c:yVal>
          <c:smooth val="0"/>
        </c:ser>
        <c:ser>
          <c:idx val="1"/>
          <c:order val="1"/>
          <c:tx>
            <c:strRef>
              <c:f>'Dep Amort'!$A$3</c:f>
              <c:strCache>
                <c:ptCount val="1"/>
                <c:pt idx="0">
                  <c:v>Artificial Compounding Function</c:v>
                </c:pt>
              </c:strCache>
            </c:strRef>
          </c:tx>
          <c:spPr>
            <a:ln w="28575" cap="rnd">
              <a:noFill/>
              <a:round/>
            </a:ln>
            <a:effectLst/>
          </c:spPr>
          <c:marker>
            <c:symbol val="circle"/>
            <c:size val="5"/>
            <c:spPr>
              <a:noFill/>
              <a:ln w="9525">
                <a:noFill/>
              </a:ln>
              <a:effectLst/>
            </c:spPr>
          </c:marker>
          <c:trendline>
            <c:spPr>
              <a:ln w="19050" cap="rnd">
                <a:solidFill>
                  <a:schemeClr val="accent2"/>
                </a:solidFill>
                <a:prstDash val="sysDot"/>
              </a:ln>
              <a:effectLst/>
            </c:spPr>
            <c:trendlineType val="poly"/>
            <c:order val="2"/>
            <c:dispRSqr val="0"/>
            <c:dispEq val="0"/>
          </c:trendline>
          <c:xVal>
            <c:numRef>
              <c:f>'Dep Amort'!$B$1:$K$1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'Dep Amort'!$B$3:$K$3</c:f>
              <c:numCache>
                <c:formatCode>#,##0</c:formatCode>
                <c:ptCount val="10"/>
                <c:pt idx="0">
                  <c:v>42949</c:v>
                </c:pt>
                <c:pt idx="1">
                  <c:v>45513.500750238229</c:v>
                </c:pt>
                <c:pt idx="2">
                  <c:v>48231.128793264936</c:v>
                </c:pt>
                <c:pt idx="3">
                  <c:v>51111.027416636018</c:v>
                </c:pt>
                <c:pt idx="4">
                  <c:v>54162.885857005051</c:v>
                </c:pt>
                <c:pt idx="5">
                  <c:v>57396.971898946817</c:v>
                </c:pt>
                <c:pt idx="6">
                  <c:v>60824.166420268652</c:v>
                </c:pt>
                <c:pt idx="7">
                  <c:v>64456.000000035208</c:v>
                </c:pt>
                <c:pt idx="8">
                  <c:v>68304.691712471948</c:v>
                </c:pt>
                <c:pt idx="9">
                  <c:v>72383.190237267059</c:v>
                </c:pt>
              </c:numCache>
            </c:numRef>
          </c:yVal>
          <c:smooth val="0"/>
        </c:ser>
        <c:dLbls>
          <c:showLegendKey val="0"/>
          <c:showVal val="0"/>
          <c:showCatName val="0"/>
          <c:showSerName val="0"/>
          <c:showPercent val="0"/>
          <c:showBubbleSize val="0"/>
        </c:dLbls>
        <c:axId val="378931272"/>
        <c:axId val="378931664"/>
      </c:scatterChart>
      <c:valAx>
        <c:axId val="378931272"/>
        <c:scaling>
          <c:orientation val="minMax"/>
          <c:max val="2017"/>
          <c:min val="200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931664"/>
        <c:crosses val="autoZero"/>
        <c:crossBetween val="midCat"/>
      </c:valAx>
      <c:valAx>
        <c:axId val="378931664"/>
        <c:scaling>
          <c:orientation val="minMax"/>
          <c:min val="40000"/>
        </c:scaling>
        <c:delete val="0"/>
        <c:axPos val="l"/>
        <c:majorGridlines>
          <c:spPr>
            <a:ln w="9525" cap="flat" cmpd="sng" algn="ctr">
              <a:solidFill>
                <a:schemeClr val="tx1">
                  <a:lumMod val="15000"/>
                  <a:lumOff val="85000"/>
                </a:schemeClr>
              </a:solidFill>
              <a:round/>
            </a:ln>
            <a:effectLst/>
          </c:spPr>
        </c:majorGridlines>
        <c:numFmt formatCode="#,##0_);\(#,##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931272"/>
        <c:crosses val="autoZero"/>
        <c:crossBetween val="midCat"/>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Natural</a:t>
            </a:r>
            <a:r>
              <a:rPr lang="en-US" baseline="0"/>
              <a:t> Gas Depreciation/ Amortization (2007-2016)</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'Dep Amort'!$A$2</c:f>
              <c:strCache>
                <c:ptCount val="1"/>
                <c:pt idx="0">
                  <c:v>Depreciation/ Amortization</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0"/>
            <c:dispEq val="0"/>
          </c:trendline>
          <c:xVal>
            <c:numRef>
              <c:f>'Dep Amort'!$B$1:$K$1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'Dep Amort'!$B$2:$K$2</c:f>
              <c:numCache>
                <c:formatCode>#,##0</c:formatCode>
                <c:ptCount val="10"/>
                <c:pt idx="0">
                  <c:v>7413</c:v>
                </c:pt>
                <c:pt idx="1">
                  <c:v>7752</c:v>
                </c:pt>
                <c:pt idx="2">
                  <c:v>8456</c:v>
                </c:pt>
                <c:pt idx="3">
                  <c:v>9127</c:v>
                </c:pt>
                <c:pt idx="4">
                  <c:v>9778</c:v>
                </c:pt>
                <c:pt idx="5">
                  <c:v>10692</c:v>
                </c:pt>
                <c:pt idx="6">
                  <c:v>12173</c:v>
                </c:pt>
                <c:pt idx="7">
                  <c:v>13304</c:v>
                </c:pt>
                <c:pt idx="8">
                  <c:v>14783</c:v>
                </c:pt>
                <c:pt idx="9">
                  <c:v>16397</c:v>
                </c:pt>
              </c:numCache>
            </c:numRef>
          </c:yVal>
          <c:smooth val="0"/>
        </c:ser>
        <c:ser>
          <c:idx val="1"/>
          <c:order val="1"/>
          <c:tx>
            <c:strRef>
              <c:f>'Dep Amort'!$A$3</c:f>
              <c:strCache>
                <c:ptCount val="1"/>
                <c:pt idx="0">
                  <c:v>Artificial compounding function</c:v>
                </c:pt>
              </c:strCache>
            </c:strRef>
          </c:tx>
          <c:spPr>
            <a:ln w="28575" cap="rnd">
              <a:noFill/>
              <a:round/>
            </a:ln>
            <a:effectLst/>
          </c:spPr>
          <c:marker>
            <c:symbol val="circle"/>
            <c:size val="5"/>
            <c:spPr>
              <a:noFill/>
              <a:ln w="9525">
                <a:noFill/>
              </a:ln>
              <a:effectLst/>
            </c:spPr>
          </c:marker>
          <c:trendline>
            <c:spPr>
              <a:ln w="19050" cap="rnd">
                <a:solidFill>
                  <a:schemeClr val="accent2"/>
                </a:solidFill>
                <a:prstDash val="sysDot"/>
              </a:ln>
              <a:effectLst/>
            </c:spPr>
            <c:trendlineType val="poly"/>
            <c:order val="2"/>
            <c:dispRSqr val="0"/>
            <c:dispEq val="0"/>
          </c:trendline>
          <c:xVal>
            <c:numRef>
              <c:f>'Dep Amort'!$B$1:$K$1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'Dep Amort'!$B$3:$K$3</c:f>
              <c:numCache>
                <c:formatCode>#,##0</c:formatCode>
                <c:ptCount val="10"/>
                <c:pt idx="0">
                  <c:v>7413</c:v>
                </c:pt>
                <c:pt idx="1">
                  <c:v>8058.9420681385081</c:v>
                </c:pt>
                <c:pt idx="2">
                  <c:v>8761.1691970339361</c:v>
                </c:pt>
                <c:pt idx="3">
                  <c:v>9524.5858637604288</c:v>
                </c:pt>
                <c:pt idx="4">
                  <c:v>10354.523903825208</c:v>
                </c:pt>
                <c:pt idx="5">
                  <c:v>11256.779749640189</c:v>
                </c:pt>
                <c:pt idx="6">
                  <c:v>12237.654913819641</c:v>
                </c:pt>
                <c:pt idx="7">
                  <c:v>13304.000000046273</c:v>
                </c:pt>
                <c:pt idx="8">
                  <c:v>14463.262548885417</c:v>
                </c:pt>
                <c:pt idx="9">
                  <c:v>15723.539052710763</c:v>
                </c:pt>
              </c:numCache>
            </c:numRef>
          </c:yVal>
          <c:smooth val="0"/>
        </c:ser>
        <c:dLbls>
          <c:showLegendKey val="0"/>
          <c:showVal val="0"/>
          <c:showCatName val="0"/>
          <c:showSerName val="0"/>
          <c:showPercent val="0"/>
          <c:showBubbleSize val="0"/>
        </c:dLbls>
        <c:axId val="378932448"/>
        <c:axId val="521493376"/>
      </c:scatterChart>
      <c:valAx>
        <c:axId val="378932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493376"/>
        <c:crosses val="autoZero"/>
        <c:crossBetween val="midCat"/>
      </c:valAx>
      <c:valAx>
        <c:axId val="521493376"/>
        <c:scaling>
          <c:orientation val="minMax"/>
          <c:min val="7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932448"/>
        <c:crosses val="autoZero"/>
        <c:crossBetween val="midCat"/>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2015-07-27T22:46:50+00:00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30ACF-713A-46EF-9DA6-726C3FFBC36C}"/>
</file>

<file path=customXml/itemProps2.xml><?xml version="1.0" encoding="utf-8"?>
<ds:datastoreItem xmlns:ds="http://schemas.openxmlformats.org/officeDocument/2006/customXml" ds:itemID="{6D86125B-8A7B-4737-AABD-D2A05CC7EF25}"/>
</file>

<file path=customXml/itemProps3.xml><?xml version="1.0" encoding="utf-8"?>
<ds:datastoreItem xmlns:ds="http://schemas.openxmlformats.org/officeDocument/2006/customXml" ds:itemID="{88D6F4F3-42D7-4987-AB58-33754F0B1B51}"/>
</file>

<file path=customXml/itemProps4.xml><?xml version="1.0" encoding="utf-8"?>
<ds:datastoreItem xmlns:ds="http://schemas.openxmlformats.org/officeDocument/2006/customXml" ds:itemID="{BB603380-9028-4A52-AE7E-1E5150FBD34F}"/>
</file>

<file path=customXml/itemProps5.xml><?xml version="1.0" encoding="utf-8"?>
<ds:datastoreItem xmlns:ds="http://schemas.openxmlformats.org/officeDocument/2006/customXml" ds:itemID="{5204C98F-C4F1-4145-83EB-45BEDC1DF784}"/>
</file>

<file path=docProps/app.xml><?xml version="1.0" encoding="utf-8"?>
<Properties xmlns="http://schemas.openxmlformats.org/officeDocument/2006/extended-properties" xmlns:vt="http://schemas.openxmlformats.org/officeDocument/2006/docPropsVTypes">
  <Template>Normal</Template>
  <TotalTime>7674</TotalTime>
  <Pages>69</Pages>
  <Words>14763</Words>
  <Characters>78099</Characters>
  <Application>Microsoft Office Word</Application>
  <DocSecurity>0</DocSecurity>
  <Lines>2055</Lines>
  <Paragraphs>1132</Paragraphs>
  <ScaleCrop>false</ScaleCrop>
  <HeadingPairs>
    <vt:vector size="2" baseType="variant">
      <vt:variant>
        <vt:lpstr>Title</vt:lpstr>
      </vt:variant>
      <vt:variant>
        <vt:i4>1</vt:i4>
      </vt:variant>
    </vt:vector>
  </HeadingPairs>
  <TitlesOfParts>
    <vt:vector size="1" baseType="lpstr">
      <vt:lpstr>McGuire Response Testimony</vt:lpstr>
    </vt:vector>
  </TitlesOfParts>
  <Company>Washington Utilities and Transportation Commission</Company>
  <LinksUpToDate>false</LinksUpToDate>
  <CharactersWithSpaces>91730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15Exhibit No CRM-1T-McGuire Response Testimony</dc:title>
  <dc:creator>McGuire, Chris (UTC)</dc:creator>
  <dc:description/>
  <cp:lastModifiedBy>Shearer, Brett (UTC)</cp:lastModifiedBy>
  <cp:revision>371</cp:revision>
  <cp:lastPrinted>2015-07-23T22:03:00Z</cp:lastPrinted>
  <dcterms:created xsi:type="dcterms:W3CDTF">2015-02-23T22:39:00Z</dcterms:created>
  <dcterms:modified xsi:type="dcterms:W3CDTF">2015-07-24T21:36:00Z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