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EB" w:rsidRDefault="00CB4FEB" w:rsidP="004E4F4F">
      <w:pPr>
        <w:pStyle w:val="question"/>
        <w:widowControl w:val="0"/>
        <w:ind w:right="180" w:firstLine="0"/>
      </w:pPr>
      <w:r>
        <w:t>expense-per-customer must be maintained to support this ratemaking theory?</w:t>
      </w:r>
    </w:p>
    <w:p w:rsidR="00CB4FEB" w:rsidRPr="00E83210" w:rsidRDefault="00CB4FEB" w:rsidP="004E4F4F">
      <w:pPr>
        <w:pStyle w:val="answer"/>
        <w:ind w:right="180"/>
      </w:pPr>
      <w:r w:rsidRPr="00E83210">
        <w:t>A.</w:t>
      </w:r>
      <w:r w:rsidRPr="00E83210">
        <w:tab/>
        <w:t xml:space="preserve">Yes.  For total revenues (i.e., customers </w:t>
      </w:r>
      <w:r>
        <w:t>multiplied by</w:t>
      </w:r>
      <w:r w:rsidRPr="00E83210">
        <w:t xml:space="preserve"> revenue-per-customer) to </w:t>
      </w:r>
      <w:r>
        <w:t>"</w:t>
      </w:r>
      <w:r w:rsidRPr="00E83210">
        <w:t>match</w:t>
      </w:r>
      <w:r>
        <w:t>"</w:t>
      </w:r>
      <w:r w:rsidRPr="00E83210">
        <w:t xml:space="preserve"> total expenses (i.e., customers </w:t>
      </w:r>
      <w:r>
        <w:t>multiplied by</w:t>
      </w:r>
      <w:r w:rsidRPr="00E83210">
        <w:t xml:space="preserve"> cost-per-customer) </w:t>
      </w:r>
      <w:r>
        <w:t>in</w:t>
      </w:r>
      <w:r w:rsidRPr="00E83210">
        <w:t xml:space="preserve"> the test year and rate year, any increase in expense-per-customer between these two points in time must be accompanied by a similar increase in revenue-per</w:t>
      </w:r>
      <w:r>
        <w:t>-</w:t>
      </w:r>
      <w:r w:rsidRPr="00E83210">
        <w:t xml:space="preserve">customer. </w:t>
      </w:r>
    </w:p>
    <w:p w:rsidR="00CB4FEB" w:rsidRDefault="00CB4FEB" w:rsidP="00696D87">
      <w:pPr>
        <w:pStyle w:val="question"/>
        <w:widowControl w:val="0"/>
      </w:pPr>
      <w:bookmarkStart w:id="0" w:name="OLE_LINK1"/>
      <w:bookmarkStart w:id="1" w:name="OLE_LINK2"/>
      <w:r>
        <w:t>Q.</w:t>
      </w:r>
      <w:r>
        <w:tab/>
        <w:t>Does expense-per-customer change between the test year and rate year?</w:t>
      </w:r>
    </w:p>
    <w:p w:rsidR="00CB4FEB" w:rsidRDefault="00CB4FEB" w:rsidP="004E4F4F">
      <w:pPr>
        <w:pStyle w:val="answer"/>
        <w:keepNext/>
        <w:keepLines/>
        <w:ind w:right="-180"/>
      </w:pPr>
      <w:r w:rsidRPr="00E83210">
        <w:t>A.</w:t>
      </w:r>
      <w:r w:rsidRPr="00E83210">
        <w:tab/>
        <w:t xml:space="preserve">Yes.  </w:t>
      </w:r>
      <w:r>
        <w:t xml:space="preserve">Table 1 </w:t>
      </w:r>
      <w:r w:rsidRPr="00E83210">
        <w:t>below illustrates how PSE’s expense-per-customer has changed</w:t>
      </w:r>
      <w:r>
        <w:t xml:space="preserve"> </w:t>
      </w:r>
    </w:p>
    <w:p w:rsidR="00CB4FEB" w:rsidRDefault="00CB4FEB" w:rsidP="004E4F4F">
      <w:pPr>
        <w:pStyle w:val="answer"/>
        <w:keepNext/>
        <w:keepLines/>
        <w:ind w:right="-180" w:hanging="90"/>
      </w:pPr>
      <w:r w:rsidRPr="00E83210">
        <w:t xml:space="preserve">over time.  </w:t>
      </w:r>
      <w:r>
        <w:t>E</w:t>
      </w:r>
      <w:r w:rsidRPr="00E83210">
        <w:t xml:space="preserve">xpense-per-customer </w:t>
      </w:r>
      <w:r>
        <w:t xml:space="preserve">that is unrelated to energy supply </w:t>
      </w:r>
      <w:r w:rsidRPr="00E83210">
        <w:t xml:space="preserve">has increased </w:t>
      </w:r>
      <w:r>
        <w:t xml:space="preserve">between the test year in PSE’s 2004 general rate case and its most recently </w:t>
      </w:r>
    </w:p>
    <w:p w:rsidR="00CB4FEB" w:rsidRDefault="00CB4FEB" w:rsidP="004E4F4F">
      <w:pPr>
        <w:pStyle w:val="answer"/>
        <w:keepNext/>
        <w:keepLines/>
        <w:numPr>
          <w:ins w:id="2" w:author="Unknown" w:date="2011-08-22T16:59:00Z"/>
        </w:numPr>
        <w:ind w:right="-180" w:hanging="90"/>
        <w:sectPr w:rsidR="00CB4FEB" w:rsidSect="004E4F4F">
          <w:headerReference w:type="default" r:id="rId7"/>
          <w:footerReference w:type="default" r:id="rId8"/>
          <w:footerReference w:type="first" r:id="rId9"/>
          <w:pgSz w:w="12240" w:h="15840" w:code="1"/>
          <w:pgMar w:top="1440" w:right="1260" w:bottom="1440" w:left="2160" w:header="864" w:footer="576" w:gutter="0"/>
          <w:lnNumType w:countBy="1"/>
          <w:pgNumType w:start="1"/>
          <w:cols w:space="720"/>
        </w:sectPr>
      </w:pPr>
      <w:r>
        <w:t>concluded electric and gas rate cases</w:t>
      </w:r>
      <w:r w:rsidRPr="00E83210">
        <w:t>.</w:t>
      </w:r>
      <w:r>
        <w:rPr>
          <w:rStyle w:val="FootnoteReference"/>
        </w:rPr>
        <w:footnoteReference w:id="1"/>
      </w:r>
      <w:r w:rsidRPr="00E83210">
        <w:t xml:space="preserve">  </w:t>
      </w:r>
      <w:r>
        <w:t>As shown below, o</w:t>
      </w:r>
      <w:r w:rsidRPr="00E83210">
        <w:t xml:space="preserve">ver this period, </w:t>
      </w:r>
      <w:r>
        <w:t xml:space="preserve">PSE’s electric </w:t>
      </w:r>
      <w:r w:rsidRPr="00E83210">
        <w:t xml:space="preserve">expense-per-customer </w:t>
      </w:r>
      <w:r>
        <w:t xml:space="preserve">unrelated to power supply </w:t>
      </w:r>
      <w:r w:rsidRPr="00E83210">
        <w:t xml:space="preserve">has grown at an average annual rate of </w:t>
      </w:r>
      <w:r>
        <w:t xml:space="preserve">approximately 2.8 percent, while its gas expense-per-customer unrelated to gas supply has grown at an average annual rate of approximately </w:t>
      </w:r>
      <w:r w:rsidRPr="000874D0">
        <w:rPr>
          <w:strike/>
        </w:rPr>
        <w:t>5.0</w:t>
      </w:r>
      <w:r>
        <w:t xml:space="preserve"> </w:t>
      </w:r>
      <w:r w:rsidRPr="000874D0">
        <w:rPr>
          <w:u w:val="single"/>
        </w:rPr>
        <w:t>3.2</w:t>
      </w:r>
      <w:r>
        <w:t xml:space="preserve"> percent</w:t>
      </w:r>
      <w:r w:rsidRPr="00E83210">
        <w:t>.</w:t>
      </w:r>
      <w:bookmarkEnd w:id="0"/>
      <w:bookmarkEnd w:id="1"/>
    </w:p>
    <w:p w:rsidR="00CB4FEB" w:rsidRPr="00C35B3C" w:rsidRDefault="00CB4FEB" w:rsidP="0029633C">
      <w:pPr>
        <w:pStyle w:val="answer"/>
        <w:ind w:right="-180"/>
      </w:pPr>
      <w:r w:rsidRPr="00E83210">
        <w:t>A.</w:t>
      </w:r>
      <w:r w:rsidRPr="00E83210">
        <w:tab/>
      </w:r>
      <w:r w:rsidRPr="00C35B3C">
        <w:t xml:space="preserve">No.  As shown in </w:t>
      </w:r>
      <w:r>
        <w:t>Table 2</w:t>
      </w:r>
      <w:r w:rsidRPr="00C35B3C">
        <w:t xml:space="preserve">, PSE’s electric use-per-customer has </w:t>
      </w:r>
      <w:r>
        <w:t>been essentially</w:t>
      </w:r>
      <w:r>
        <w:br/>
      </w:r>
      <w:r w:rsidRPr="00C35B3C">
        <w:t xml:space="preserve">flat since PSE's 2004 general rate case, while gas use-per-customer has declined at an annual average rate of approximately 1.5 percent.  This compares with the average annual expense-per-customer growth rates of 2.8 percent and </w:t>
      </w:r>
      <w:r w:rsidRPr="000F2494">
        <w:rPr>
          <w:strike/>
        </w:rPr>
        <w:t>5.0</w:t>
      </w:r>
      <w:r w:rsidRPr="00C35B3C">
        <w:t xml:space="preserve"> </w:t>
      </w:r>
      <w:r w:rsidRPr="00C35B3C">
        <w:rPr>
          <w:u w:val="single"/>
        </w:rPr>
        <w:t>3.2</w:t>
      </w:r>
      <w:r w:rsidRPr="00C35B3C">
        <w:t xml:space="preserve"> percent </w:t>
      </w:r>
    </w:p>
    <w:p w:rsidR="00CB4FEB" w:rsidRPr="00E83210" w:rsidRDefault="00CB4FEB" w:rsidP="0029633C">
      <w:pPr>
        <w:pStyle w:val="answer"/>
        <w:ind w:right="-90" w:firstLine="0"/>
      </w:pPr>
      <w:r>
        <w:t>for PSE’s electric and gas systems, respectively, as shown in Table 1</w:t>
      </w:r>
      <w:r w:rsidRPr="00E83210">
        <w:t xml:space="preserve">.  </w:t>
      </w:r>
      <w:r>
        <w:t>PSE’s growth in use-per-customer is seriously lagging its growth in expense-per-</w:t>
      </w:r>
      <w:r>
        <w:br/>
        <w:t>customer.</w:t>
      </w:r>
    </w:p>
    <w:p w:rsidR="00CB4FEB" w:rsidRDefault="00CB4FEB" w:rsidP="0029633C">
      <w:pPr>
        <w:pStyle w:val="Caption"/>
        <w:keepNext/>
        <w:jc w:val="center"/>
      </w:pPr>
      <w:bookmarkStart w:id="3" w:name="_Ref293660096"/>
      <w:r>
        <w:t xml:space="preserve">Table </w:t>
      </w:r>
      <w:bookmarkEnd w:id="3"/>
      <w:r>
        <w:t>2 - PSE's Use Per Customer Growth Since the 2004 GRC Test Year</w:t>
      </w:r>
    </w:p>
    <w:p w:rsidR="00CB4FEB" w:rsidRPr="00E83210" w:rsidRDefault="00CB4FEB" w:rsidP="0029633C">
      <w:pPr>
        <w:pStyle w:val="answ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23pt;height:2in;visibility:visible">
            <v:imagedata r:id="rId10" o:title=""/>
          </v:shape>
        </w:pict>
      </w:r>
    </w:p>
    <w:p w:rsidR="00CB4FEB" w:rsidRDefault="00CB4FEB" w:rsidP="0029633C">
      <w:pPr>
        <w:pStyle w:val="question"/>
        <w:widowControl w:val="0"/>
      </w:pPr>
      <w:r>
        <w:t>Q.</w:t>
      </w:r>
      <w:r>
        <w:tab/>
        <w:t>Has PSE’s energy efficiency program affected its use per customer?</w:t>
      </w:r>
    </w:p>
    <w:p w:rsidR="00CB4FEB" w:rsidRDefault="00CB4FEB" w:rsidP="0029633C">
      <w:pPr>
        <w:pStyle w:val="answer"/>
        <w:numPr>
          <w:ins w:id="4" w:author="Unknown" w:date="2011-08-22T16:59:00Z"/>
        </w:numPr>
      </w:pPr>
      <w:r w:rsidRPr="00E83210">
        <w:t>A.</w:t>
      </w:r>
      <w:r w:rsidRPr="00E83210">
        <w:tab/>
      </w:r>
      <w:r>
        <w:t xml:space="preserve">Yes, </w:t>
      </w:r>
      <w:r w:rsidRPr="00E83210">
        <w:t xml:space="preserve">PSE’s energy efficiency program has </w:t>
      </w:r>
      <w:r>
        <w:t xml:space="preserve">reduced </w:t>
      </w:r>
      <w:r w:rsidRPr="00E83210">
        <w:t xml:space="preserve">the </w:t>
      </w:r>
      <w:r>
        <w:t>Company</w:t>
      </w:r>
      <w:r w:rsidRPr="00E83210">
        <w:t xml:space="preserve">’s use-per customer.  One way to reflect this impact is to add the Company’s </w:t>
      </w:r>
      <w:r>
        <w:t>verified</w:t>
      </w:r>
      <w:r w:rsidRPr="00E83210">
        <w:t xml:space="preserve"> conservation savings to its energy sales over time.  </w:t>
      </w:r>
      <w:r>
        <w:t xml:space="preserve">Table 3 </w:t>
      </w:r>
      <w:r w:rsidRPr="00E83210">
        <w:t xml:space="preserve">shows that if </w:t>
      </w:r>
      <w:r>
        <w:t>PSE's verifi</w:t>
      </w:r>
      <w:r w:rsidRPr="00E83210">
        <w:t xml:space="preserve">ed conservation savings </w:t>
      </w:r>
      <w:r>
        <w:t xml:space="preserve">since the test year in its 2004 general rate case </w:t>
      </w:r>
      <w:r w:rsidRPr="00E83210">
        <w:t xml:space="preserve">are added to its actual </w:t>
      </w:r>
      <w:r>
        <w:t xml:space="preserve">weather-normalized </w:t>
      </w:r>
      <w:r w:rsidRPr="00E83210">
        <w:t xml:space="preserve">energy sales over time, </w:t>
      </w:r>
      <w:r>
        <w:t>the Company's</w:t>
      </w:r>
      <w:r w:rsidRPr="00E83210">
        <w:t xml:space="preserve"> </w:t>
      </w:r>
      <w:r>
        <w:t xml:space="preserve">electric </w:t>
      </w:r>
      <w:r w:rsidRPr="00E83210">
        <w:t xml:space="preserve">use-per-customer would have grown at an annual average rate of </w:t>
      </w:r>
      <w:r>
        <w:t>0.9 percent</w:t>
      </w:r>
      <w:r w:rsidRPr="00E83210">
        <w:t xml:space="preserve">, versus the </w:t>
      </w:r>
      <w:r>
        <w:t xml:space="preserve">absence of weather-normalized growth </w:t>
      </w:r>
      <w:r w:rsidRPr="00E83210">
        <w:t xml:space="preserve">it actually experienced.  </w:t>
      </w:r>
      <w:r>
        <w:t>For PSE’s gas system, absent Company-sponsored energy efficiency</w:t>
      </w:r>
      <w:r w:rsidRPr="00A308B8">
        <w:t xml:space="preserve"> </w:t>
      </w:r>
      <w:r>
        <w:t xml:space="preserve">that occurred </w:t>
      </w:r>
    </w:p>
    <w:sectPr w:rsidR="00CB4FEB" w:rsidSect="00C35B3C">
      <w:headerReference w:type="default" r:id="rId11"/>
      <w:footerReference w:type="default" r:id="rId12"/>
      <w:footerReference w:type="first" r:id="rId13"/>
      <w:pgSz w:w="12240" w:h="15840" w:code="1"/>
      <w:pgMar w:top="1440" w:right="1350" w:bottom="99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EB" w:rsidRDefault="00CB4FEB">
      <w:r>
        <w:separator/>
      </w:r>
    </w:p>
  </w:endnote>
  <w:endnote w:type="continuationSeparator" w:id="0">
    <w:p w:rsidR="00CB4FEB" w:rsidRDefault="00CB4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B" w:rsidRPr="006A4EC4" w:rsidRDefault="00CB4FEB" w:rsidP="00BA6BBA">
    <w:pPr>
      <w:pStyle w:val="Footer"/>
      <w:tabs>
        <w:tab w:val="clear" w:pos="4507"/>
        <w:tab w:val="clear" w:pos="9000"/>
        <w:tab w:val="right" w:pos="8730"/>
      </w:tabs>
      <w:spacing w:line="240" w:lineRule="auto"/>
      <w:ind w:right="-90"/>
      <w:rPr>
        <w:b/>
        <w:sz w:val="20"/>
        <w:u w:val="single"/>
      </w:rPr>
    </w:pPr>
    <w:r>
      <w:rPr>
        <w:noProof/>
        <w:lang w:eastAsia="en-US"/>
      </w:rPr>
      <w:pict>
        <v:group id="_x0000_s2050" style="position:absolute;margin-left:166.05pt;margin-top:6.65pt;width:135.6pt;height:54pt;z-index:251662336" coordorigin="4401,11656" coordsize="4320,780">
          <v:shapetype id="_x0000_t202" coordsize="21600,21600" o:spt="202" path="m,l,21600r21600,l21600,xe">
            <v:stroke joinstyle="miter"/>
            <v:path gradientshapeok="t" o:connecttype="rect"/>
          </v:shapetype>
          <v:shape id="_x0000_s2051" type="#_x0000_t202" style="position:absolute;left:4554;top:11806;width:4167;height:630" fillcolor="gray" stroked="f">
            <v:textbox style="mso-next-textbox:#_x0000_s2051" inset=",7.2pt,,7.2pt">
              <w:txbxContent>
                <w:p w:rsidR="00CB4FEB" w:rsidRDefault="00CB4FEB" w:rsidP="000874D0"/>
              </w:txbxContent>
            </v:textbox>
          </v:shape>
          <v:shape id="_x0000_s2052" type="#_x0000_t202" style="position:absolute;left:4401;top:11656;width:4167;height:630" strokeweight="1.5pt">
            <v:textbox style="mso-next-textbox:#_x0000_s2052" inset=",7.2pt,,7.2pt">
              <w:txbxContent>
                <w:p w:rsidR="00CB4FEB" w:rsidRPr="00D572C9" w:rsidRDefault="00CB4FEB" w:rsidP="000874D0">
                  <w:pPr>
                    <w:pStyle w:val="plain"/>
                    <w:jc w:val="center"/>
                    <w:rPr>
                      <w:rFonts w:ascii="Times New Roman Bold" w:hAnsi="Times New Roman Bold"/>
                      <w:b/>
                      <w:smallCaps/>
                      <w:snapToGrid w:val="0"/>
                      <w:sz w:val="20"/>
                      <w:szCs w:val="20"/>
                      <w:lang w:eastAsia="en-US"/>
                    </w:rPr>
                  </w:pPr>
                  <w:r w:rsidRPr="00D572C9">
                    <w:rPr>
                      <w:rFonts w:ascii="Times New Roman Bold" w:hAnsi="Times New Roman Bold"/>
                      <w:b/>
                      <w:smallCaps/>
                      <w:snapToGrid w:val="0"/>
                      <w:sz w:val="20"/>
                      <w:szCs w:val="20"/>
                      <w:lang w:eastAsia="en-US"/>
                    </w:rPr>
                    <w:t>REVISED</w:t>
                  </w:r>
                </w:p>
                <w:p w:rsidR="00CB4FEB" w:rsidRPr="00D572C9" w:rsidRDefault="00CB4FEB" w:rsidP="000874D0">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August 23</w:t>
                  </w:r>
                  <w:r w:rsidRPr="00D572C9">
                    <w:rPr>
                      <w:rFonts w:ascii="Times New Roman Bold" w:hAnsi="Times New Roman Bold"/>
                      <w:b/>
                      <w:smallCaps/>
                      <w:snapToGrid w:val="0"/>
                      <w:sz w:val="20"/>
                      <w:szCs w:val="20"/>
                      <w:lang w:eastAsia="en-US"/>
                    </w:rPr>
                    <w:t>, 2011</w:t>
                  </w:r>
                </w:p>
              </w:txbxContent>
            </v:textbox>
          </v:shape>
        </v:group>
      </w:pict>
    </w:r>
    <w:r w:rsidRPr="006A4EC4">
      <w:rPr>
        <w:b/>
        <w:sz w:val="20"/>
        <w:u w:val="single"/>
      </w:rPr>
      <w:t>______________________________________________________________________________________</w:t>
    </w:r>
  </w:p>
  <w:p w:rsidR="00CB4FEB" w:rsidRPr="006A4EC4" w:rsidRDefault="00CB4FEB" w:rsidP="00BA6BBA">
    <w:pPr>
      <w:pStyle w:val="Footer"/>
      <w:tabs>
        <w:tab w:val="clear" w:pos="4507"/>
        <w:tab w:val="clear" w:pos="9000"/>
        <w:tab w:val="right" w:pos="8640"/>
      </w:tabs>
      <w:spacing w:line="240" w:lineRule="auto"/>
      <w:ind w:right="0" w:hanging="4"/>
      <w:rPr>
        <w:sz w:val="10"/>
        <w:szCs w:val="10"/>
      </w:rPr>
    </w:pPr>
  </w:p>
  <w:p w:rsidR="00CB4FEB" w:rsidRDefault="00CB4FEB" w:rsidP="006E7ED4">
    <w:pPr>
      <w:pStyle w:val="Footer"/>
      <w:tabs>
        <w:tab w:val="clear" w:pos="4507"/>
        <w:tab w:val="clear" w:pos="9000"/>
        <w:tab w:val="right" w:pos="8640"/>
      </w:tabs>
      <w:ind w:hanging="4"/>
    </w:pPr>
    <w:r>
      <w:tab/>
      <w:t>Prefiled Direct Testimony</w:t>
    </w:r>
    <w:r>
      <w:tab/>
      <w:t>Exhibit No. ___(TAD-1T)</w:t>
    </w:r>
  </w:p>
  <w:p w:rsidR="00CB4FEB" w:rsidRDefault="00CB4FEB"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5 of </w:t>
    </w:r>
    <w:r>
      <w:rPr>
        <w:rStyle w:val="PageNumber"/>
        <w:noProof/>
      </w:rPr>
      <w:t>26</w:t>
    </w:r>
  </w:p>
  <w:p w:rsidR="00CB4FEB" w:rsidRDefault="00CB4FEB" w:rsidP="00A93E8F">
    <w:pPr>
      <w:pStyle w:val="Footer"/>
      <w:tabs>
        <w:tab w:val="clear" w:pos="4507"/>
        <w:tab w:val="clear" w:pos="9000"/>
        <w:tab w:val="right" w:pos="8640"/>
      </w:tabs>
      <w:ind w:right="3600" w:hanging="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B" w:rsidRPr="006A4EC4" w:rsidRDefault="00CB4FEB"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CB4FEB" w:rsidRPr="006A4EC4" w:rsidRDefault="00CB4FEB" w:rsidP="008A4102">
    <w:pPr>
      <w:pStyle w:val="Footer"/>
      <w:tabs>
        <w:tab w:val="clear" w:pos="4507"/>
        <w:tab w:val="clear" w:pos="9000"/>
        <w:tab w:val="right" w:pos="8640"/>
      </w:tabs>
      <w:spacing w:line="240" w:lineRule="auto"/>
      <w:ind w:left="-630" w:right="0" w:hanging="4"/>
      <w:rPr>
        <w:sz w:val="10"/>
        <w:szCs w:val="10"/>
      </w:rPr>
    </w:pPr>
  </w:p>
  <w:p w:rsidR="00CB4FEB" w:rsidRDefault="00CB4FEB"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CB4FEB" w:rsidRDefault="00CB4FEB"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B" w:rsidRPr="006A4EC4" w:rsidRDefault="00CB4FEB" w:rsidP="00BA6BBA">
    <w:pPr>
      <w:pStyle w:val="Footer"/>
      <w:tabs>
        <w:tab w:val="clear" w:pos="4507"/>
        <w:tab w:val="clear" w:pos="9000"/>
        <w:tab w:val="right" w:pos="8730"/>
      </w:tabs>
      <w:spacing w:line="240" w:lineRule="auto"/>
      <w:ind w:right="-90"/>
      <w:rPr>
        <w:b/>
        <w:sz w:val="20"/>
        <w:u w:val="single"/>
      </w:rPr>
    </w:pPr>
    <w:r>
      <w:rPr>
        <w:noProof/>
        <w:lang w:eastAsia="en-US"/>
      </w:rPr>
      <w:pict>
        <v:group id="_x0000_s2054" style="position:absolute;margin-left:166.05pt;margin-top:1.85pt;width:135.6pt;height:54pt;z-index:251666432" coordorigin="4401,11656" coordsize="4320,780">
          <v:shapetype id="_x0000_t202" coordsize="21600,21600" o:spt="202" path="m,l,21600r21600,l21600,xe">
            <v:stroke joinstyle="miter"/>
            <v:path gradientshapeok="t" o:connecttype="rect"/>
          </v:shapetype>
          <v:shape id="_x0000_s2055" type="#_x0000_t202" style="position:absolute;left:4554;top:11806;width:4167;height:630" fillcolor="gray" stroked="f">
            <v:textbox style="mso-next-textbox:#_x0000_s2055" inset=",7.2pt,,7.2pt">
              <w:txbxContent>
                <w:p w:rsidR="00CB4FEB" w:rsidRDefault="00CB4FEB" w:rsidP="00C35B3C"/>
              </w:txbxContent>
            </v:textbox>
          </v:shape>
          <v:shape id="_x0000_s2056" type="#_x0000_t202" style="position:absolute;left:4401;top:11656;width:4167;height:630" strokeweight="1.5pt">
            <v:textbox style="mso-next-textbox:#_x0000_s2056" inset=",7.2pt,,7.2pt">
              <w:txbxContent>
                <w:p w:rsidR="00CB4FEB" w:rsidRPr="00D572C9" w:rsidRDefault="00CB4FEB" w:rsidP="00C35B3C">
                  <w:pPr>
                    <w:pStyle w:val="plain"/>
                    <w:jc w:val="center"/>
                    <w:rPr>
                      <w:rFonts w:ascii="Times New Roman Bold" w:hAnsi="Times New Roman Bold"/>
                      <w:b/>
                      <w:smallCaps/>
                      <w:snapToGrid w:val="0"/>
                      <w:sz w:val="20"/>
                      <w:szCs w:val="20"/>
                      <w:lang w:eastAsia="en-US"/>
                    </w:rPr>
                  </w:pPr>
                  <w:r w:rsidRPr="00D572C9">
                    <w:rPr>
                      <w:rFonts w:ascii="Times New Roman Bold" w:hAnsi="Times New Roman Bold"/>
                      <w:b/>
                      <w:smallCaps/>
                      <w:snapToGrid w:val="0"/>
                      <w:sz w:val="20"/>
                      <w:szCs w:val="20"/>
                      <w:lang w:eastAsia="en-US"/>
                    </w:rPr>
                    <w:t>REVISED</w:t>
                  </w:r>
                </w:p>
                <w:p w:rsidR="00CB4FEB" w:rsidRPr="00D572C9" w:rsidRDefault="00CB4FEB" w:rsidP="00C35B3C">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August 23</w:t>
                  </w:r>
                  <w:r w:rsidRPr="00D572C9">
                    <w:rPr>
                      <w:rFonts w:ascii="Times New Roman Bold" w:hAnsi="Times New Roman Bold"/>
                      <w:b/>
                      <w:smallCaps/>
                      <w:snapToGrid w:val="0"/>
                      <w:sz w:val="20"/>
                      <w:szCs w:val="20"/>
                      <w:lang w:eastAsia="en-US"/>
                    </w:rPr>
                    <w:t>, 2011</w:t>
                  </w:r>
                </w:p>
              </w:txbxContent>
            </v:textbox>
          </v:shape>
        </v:group>
      </w:pict>
    </w:r>
    <w:r w:rsidRPr="006A4EC4">
      <w:rPr>
        <w:b/>
        <w:sz w:val="20"/>
        <w:u w:val="single"/>
      </w:rPr>
      <w:t>_______</w:t>
    </w:r>
    <w:r>
      <w:rPr>
        <w:b/>
        <w:sz w:val="20"/>
        <w:u w:val="single"/>
      </w:rPr>
      <w:t>_</w:t>
    </w:r>
    <w:r w:rsidRPr="006A4EC4">
      <w:rPr>
        <w:b/>
        <w:sz w:val="20"/>
        <w:u w:val="single"/>
      </w:rPr>
      <w:t>______________________________________________________________________________</w:t>
    </w:r>
  </w:p>
  <w:p w:rsidR="00CB4FEB" w:rsidRPr="006A4EC4" w:rsidRDefault="00CB4FEB" w:rsidP="00BA6BBA">
    <w:pPr>
      <w:pStyle w:val="Footer"/>
      <w:tabs>
        <w:tab w:val="clear" w:pos="4507"/>
        <w:tab w:val="clear" w:pos="9000"/>
        <w:tab w:val="right" w:pos="8640"/>
      </w:tabs>
      <w:spacing w:line="240" w:lineRule="auto"/>
      <w:ind w:right="0" w:hanging="4"/>
      <w:rPr>
        <w:sz w:val="10"/>
        <w:szCs w:val="10"/>
      </w:rPr>
    </w:pPr>
  </w:p>
  <w:p w:rsidR="00CB4FEB" w:rsidRDefault="00CB4FEB" w:rsidP="006E7ED4">
    <w:pPr>
      <w:pStyle w:val="Footer"/>
      <w:tabs>
        <w:tab w:val="clear" w:pos="4507"/>
        <w:tab w:val="clear" w:pos="9000"/>
        <w:tab w:val="right" w:pos="8640"/>
      </w:tabs>
      <w:ind w:hanging="4"/>
    </w:pPr>
    <w:r>
      <w:tab/>
      <w:t>Prefiled Direct Testimony</w:t>
    </w:r>
    <w:r>
      <w:tab/>
      <w:t>Exhibit No. ___(TAD-1T)</w:t>
    </w:r>
  </w:p>
  <w:p w:rsidR="00CB4FEB" w:rsidRDefault="00CB4FEB" w:rsidP="006E7ED4">
    <w:pPr>
      <w:pStyle w:val="Footer"/>
      <w:widowControl w:val="0"/>
      <w:tabs>
        <w:tab w:val="clear" w:pos="4507"/>
        <w:tab w:val="clear" w:pos="9000"/>
        <w:tab w:val="right" w:pos="8640"/>
      </w:tabs>
      <w:rPr>
        <w:rStyle w:val="PageNumber"/>
      </w:rPr>
    </w:pPr>
    <w:r>
      <w:t>(Nonconfidential) of</w:t>
    </w:r>
    <w:r w:rsidRPr="00201A0F">
      <w:t xml:space="preserve"> </w:t>
    </w:r>
    <w:r>
      <w:t>Tom De Boer</w:t>
    </w:r>
    <w:r>
      <w:tab/>
      <w:t>Page 17</w:t>
    </w:r>
    <w:r>
      <w:rPr>
        <w:rStyle w:val="PageNumber"/>
      </w:rPr>
      <w:t xml:space="preserve"> of </w:t>
    </w:r>
    <w:r>
      <w:rPr>
        <w:rStyle w:val="PageNumber"/>
        <w:noProof/>
      </w:rPr>
      <w:t>26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B" w:rsidRPr="006A4EC4" w:rsidRDefault="00CB4FEB"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CB4FEB" w:rsidRPr="006A4EC4" w:rsidRDefault="00CB4FEB" w:rsidP="008A4102">
    <w:pPr>
      <w:pStyle w:val="Footer"/>
      <w:tabs>
        <w:tab w:val="clear" w:pos="4507"/>
        <w:tab w:val="clear" w:pos="9000"/>
        <w:tab w:val="right" w:pos="8640"/>
      </w:tabs>
      <w:spacing w:line="240" w:lineRule="auto"/>
      <w:ind w:left="-630" w:right="0" w:hanging="4"/>
      <w:rPr>
        <w:sz w:val="10"/>
        <w:szCs w:val="10"/>
      </w:rPr>
    </w:pPr>
  </w:p>
  <w:p w:rsidR="00CB4FEB" w:rsidRDefault="00CB4FEB" w:rsidP="008A4102">
    <w:pPr>
      <w:pStyle w:val="Footer"/>
      <w:tabs>
        <w:tab w:val="clear" w:pos="4507"/>
        <w:tab w:val="clear" w:pos="9000"/>
        <w:tab w:val="right" w:pos="8640"/>
      </w:tabs>
      <w:ind w:left="-630" w:hanging="4"/>
    </w:pPr>
    <w:r>
      <w:t>Prefiled Direct Testimony of</w:t>
    </w:r>
    <w:r>
      <w:tab/>
      <w:t>Exhibit No. ___(</w:t>
    </w:r>
    <w:smartTag w:uri="urn:schemas-microsoft-com:office:smarttags" w:element="address">
      <w:smartTag w:uri="urn:schemas-microsoft-com:office:smarttags" w:element="Street">
        <w:r>
          <w:t>JD-1CT</w:t>
        </w:r>
      </w:smartTag>
    </w:smartTag>
    <w:r>
      <w:t>)</w:t>
    </w:r>
  </w:p>
  <w:p w:rsidR="00CB4FEB" w:rsidRDefault="00CB4FEB"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EB" w:rsidRDefault="00CB4FEB">
      <w:r>
        <w:separator/>
      </w:r>
    </w:p>
  </w:footnote>
  <w:footnote w:type="continuationSeparator" w:id="0">
    <w:p w:rsidR="00CB4FEB" w:rsidRDefault="00CB4FEB">
      <w:r>
        <w:continuationSeparator/>
      </w:r>
    </w:p>
  </w:footnote>
  <w:footnote w:id="1">
    <w:p w:rsidR="00CB4FEB" w:rsidRDefault="00CB4FEB" w:rsidP="00990FFC">
      <w:pPr>
        <w:pStyle w:val="FootnoteText"/>
        <w:spacing w:line="240" w:lineRule="auto"/>
      </w:pPr>
      <w:r>
        <w:rPr>
          <w:rStyle w:val="FootnoteReference"/>
        </w:rPr>
        <w:footnoteRef/>
      </w:r>
      <w:r>
        <w:t xml:space="preserve"> As will be discussed later in this testimony, the Company is primarily concerned with the recovery of costs unrelated to energy supply, since: (a) forward-looking supply costs are used to derive PSE’s retail rates; and (b) the effects of energy efficiency on its ability to recover supply-related costs is largely addressed through its energy supply-related cost tracking mechanisms.  As such, unless otherwise noted, the discussion of expense-per-customer in this testimony is focused on expenses unrelated to energy supply.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B" w:rsidRDefault="00CB4FEB">
    <w:pPr>
      <w:pStyle w:val="Header"/>
    </w:pPr>
    <w:r>
      <w:rPr>
        <w:noProof/>
        <w:lang w:eastAsia="en-US"/>
      </w:rPr>
      <w:pict>
        <v:line id="_x0000_s2049" style="position:absolute;z-index:251660288" from="-13.95pt,-7pt" to="-13.95pt,722pt"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B" w:rsidRDefault="00CB4FEB">
    <w:pPr>
      <w:pStyle w:val="Header"/>
    </w:pPr>
    <w:r>
      <w:rPr>
        <w:noProof/>
        <w:lang w:eastAsia="en-US"/>
      </w:rPr>
      <w:pict>
        <v:line id="_x0000_s2053" style="position:absolute;z-index:251664384" from="-13.95pt,-7pt" to="-13.95pt,722pt"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7A62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ADAC32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86E43F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03678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AA1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F667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6A9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F83E3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20"/>
  </w:num>
  <w:num w:numId="38">
    <w:abstractNumId w:val="10"/>
  </w:num>
  <w:num w:numId="39">
    <w:abstractNumId w:val="21"/>
  </w:num>
  <w:num w:numId="40">
    <w:abstractNumId w:val="14"/>
  </w:num>
  <w:num w:numId="41">
    <w:abstractNumId w:val="18"/>
  </w:num>
  <w:num w:numId="42">
    <w:abstractNumId w:val="19"/>
  </w:num>
  <w:num w:numId="43">
    <w:abstractNumId w:val="22"/>
  </w:num>
  <w:num w:numId="44">
    <w:abstractNumId w:val="15"/>
  </w:num>
  <w:num w:numId="45">
    <w:abstractNumId w:val="23"/>
  </w:num>
  <w:num w:numId="46">
    <w:abstractNumId w:val="16"/>
  </w:num>
  <w:num w:numId="47">
    <w:abstractNumId w:val="17"/>
  </w:num>
  <w:num w:numId="48">
    <w:abstractNumId w:val="12"/>
  </w:num>
  <w:num w:numId="49">
    <w:abstractNumId w:val="11"/>
  </w:num>
  <w:num w:numId="5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3065A"/>
    <w:rsid w:val="000310FF"/>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EA0"/>
    <w:rsid w:val="0004395D"/>
    <w:rsid w:val="000447CA"/>
    <w:rsid w:val="000457F3"/>
    <w:rsid w:val="00045DCD"/>
    <w:rsid w:val="00050D45"/>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4D0"/>
    <w:rsid w:val="00087A30"/>
    <w:rsid w:val="00087C6A"/>
    <w:rsid w:val="00092314"/>
    <w:rsid w:val="00092433"/>
    <w:rsid w:val="000968F9"/>
    <w:rsid w:val="00096964"/>
    <w:rsid w:val="000A0295"/>
    <w:rsid w:val="000A236A"/>
    <w:rsid w:val="000A449F"/>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11B0"/>
    <w:rsid w:val="000C36C0"/>
    <w:rsid w:val="000C3A74"/>
    <w:rsid w:val="000C4571"/>
    <w:rsid w:val="000C57F1"/>
    <w:rsid w:val="000C60F8"/>
    <w:rsid w:val="000D27F1"/>
    <w:rsid w:val="000D3FD5"/>
    <w:rsid w:val="000D40B0"/>
    <w:rsid w:val="000D4239"/>
    <w:rsid w:val="000D79AE"/>
    <w:rsid w:val="000E0276"/>
    <w:rsid w:val="000E101B"/>
    <w:rsid w:val="000E17D9"/>
    <w:rsid w:val="000E2C75"/>
    <w:rsid w:val="000E2F0F"/>
    <w:rsid w:val="000E3574"/>
    <w:rsid w:val="000E39D3"/>
    <w:rsid w:val="000E58B7"/>
    <w:rsid w:val="000F0883"/>
    <w:rsid w:val="000F0F85"/>
    <w:rsid w:val="000F19BC"/>
    <w:rsid w:val="000F206E"/>
    <w:rsid w:val="000F222F"/>
    <w:rsid w:val="000F2494"/>
    <w:rsid w:val="000F47DA"/>
    <w:rsid w:val="000F61F8"/>
    <w:rsid w:val="000F62A3"/>
    <w:rsid w:val="000F633F"/>
    <w:rsid w:val="000F75A6"/>
    <w:rsid w:val="00100FDC"/>
    <w:rsid w:val="00101646"/>
    <w:rsid w:val="001019FC"/>
    <w:rsid w:val="00102133"/>
    <w:rsid w:val="00103510"/>
    <w:rsid w:val="0010496F"/>
    <w:rsid w:val="00110F1D"/>
    <w:rsid w:val="00111758"/>
    <w:rsid w:val="001152AF"/>
    <w:rsid w:val="00116C39"/>
    <w:rsid w:val="00121F76"/>
    <w:rsid w:val="00123215"/>
    <w:rsid w:val="0012613C"/>
    <w:rsid w:val="0012738A"/>
    <w:rsid w:val="001301D2"/>
    <w:rsid w:val="00134A5D"/>
    <w:rsid w:val="00136D65"/>
    <w:rsid w:val="0013799B"/>
    <w:rsid w:val="00140FA8"/>
    <w:rsid w:val="001441FF"/>
    <w:rsid w:val="001442A0"/>
    <w:rsid w:val="0014432A"/>
    <w:rsid w:val="00144AFC"/>
    <w:rsid w:val="00144FE7"/>
    <w:rsid w:val="00145325"/>
    <w:rsid w:val="00145AC3"/>
    <w:rsid w:val="0014678E"/>
    <w:rsid w:val="00147354"/>
    <w:rsid w:val="001476C6"/>
    <w:rsid w:val="00147FFB"/>
    <w:rsid w:val="00155A36"/>
    <w:rsid w:val="00160E53"/>
    <w:rsid w:val="001639D5"/>
    <w:rsid w:val="001665A5"/>
    <w:rsid w:val="00167586"/>
    <w:rsid w:val="0017017D"/>
    <w:rsid w:val="00170495"/>
    <w:rsid w:val="00171EB2"/>
    <w:rsid w:val="00172EF7"/>
    <w:rsid w:val="00174042"/>
    <w:rsid w:val="00176AFD"/>
    <w:rsid w:val="00177F2E"/>
    <w:rsid w:val="0018002E"/>
    <w:rsid w:val="00180B23"/>
    <w:rsid w:val="00182AF5"/>
    <w:rsid w:val="00182B04"/>
    <w:rsid w:val="001834DD"/>
    <w:rsid w:val="00183670"/>
    <w:rsid w:val="00184331"/>
    <w:rsid w:val="00184FDC"/>
    <w:rsid w:val="001851DC"/>
    <w:rsid w:val="00185473"/>
    <w:rsid w:val="00186746"/>
    <w:rsid w:val="00186965"/>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D21"/>
    <w:rsid w:val="001B0FCD"/>
    <w:rsid w:val="001B11FC"/>
    <w:rsid w:val="001B1548"/>
    <w:rsid w:val="001B26D6"/>
    <w:rsid w:val="001B2FC7"/>
    <w:rsid w:val="001B3DA6"/>
    <w:rsid w:val="001B4260"/>
    <w:rsid w:val="001B4386"/>
    <w:rsid w:val="001B4C2A"/>
    <w:rsid w:val="001B4D74"/>
    <w:rsid w:val="001B5AE3"/>
    <w:rsid w:val="001B682D"/>
    <w:rsid w:val="001C13E3"/>
    <w:rsid w:val="001C1C71"/>
    <w:rsid w:val="001C5BD4"/>
    <w:rsid w:val="001D03F2"/>
    <w:rsid w:val="001D1644"/>
    <w:rsid w:val="001D1E62"/>
    <w:rsid w:val="001D24FC"/>
    <w:rsid w:val="001D3AC7"/>
    <w:rsid w:val="001D52B3"/>
    <w:rsid w:val="001D5D57"/>
    <w:rsid w:val="001D6D5E"/>
    <w:rsid w:val="001D7DB8"/>
    <w:rsid w:val="001E080D"/>
    <w:rsid w:val="001E0D14"/>
    <w:rsid w:val="001E1F56"/>
    <w:rsid w:val="001E55AD"/>
    <w:rsid w:val="001E6331"/>
    <w:rsid w:val="001E774A"/>
    <w:rsid w:val="001F0931"/>
    <w:rsid w:val="001F0BAF"/>
    <w:rsid w:val="001F0C45"/>
    <w:rsid w:val="001F128A"/>
    <w:rsid w:val="001F15B2"/>
    <w:rsid w:val="001F3055"/>
    <w:rsid w:val="001F6B88"/>
    <w:rsid w:val="001F7912"/>
    <w:rsid w:val="001F7C84"/>
    <w:rsid w:val="00200C0A"/>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7121"/>
    <w:rsid w:val="002174DC"/>
    <w:rsid w:val="002205A0"/>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33C"/>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B87"/>
    <w:rsid w:val="002F1D57"/>
    <w:rsid w:val="002F1EC6"/>
    <w:rsid w:val="002F2D5C"/>
    <w:rsid w:val="002F4022"/>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60AD"/>
    <w:rsid w:val="003173F8"/>
    <w:rsid w:val="003203CF"/>
    <w:rsid w:val="003205E1"/>
    <w:rsid w:val="003216B0"/>
    <w:rsid w:val="00321F21"/>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3AD7"/>
    <w:rsid w:val="00363CD6"/>
    <w:rsid w:val="00365DAC"/>
    <w:rsid w:val="00365ED3"/>
    <w:rsid w:val="00366E20"/>
    <w:rsid w:val="003713F2"/>
    <w:rsid w:val="00371873"/>
    <w:rsid w:val="00373D8A"/>
    <w:rsid w:val="00375BF2"/>
    <w:rsid w:val="0037609D"/>
    <w:rsid w:val="0037668D"/>
    <w:rsid w:val="003830F2"/>
    <w:rsid w:val="00385723"/>
    <w:rsid w:val="0038586F"/>
    <w:rsid w:val="003861D3"/>
    <w:rsid w:val="00386AAB"/>
    <w:rsid w:val="0039225E"/>
    <w:rsid w:val="00393475"/>
    <w:rsid w:val="003944AA"/>
    <w:rsid w:val="003945E2"/>
    <w:rsid w:val="00394CDA"/>
    <w:rsid w:val="0039576C"/>
    <w:rsid w:val="003A4381"/>
    <w:rsid w:val="003A4EA7"/>
    <w:rsid w:val="003A765B"/>
    <w:rsid w:val="003B1157"/>
    <w:rsid w:val="003B159E"/>
    <w:rsid w:val="003B1D72"/>
    <w:rsid w:val="003B2BDB"/>
    <w:rsid w:val="003B5653"/>
    <w:rsid w:val="003B5E83"/>
    <w:rsid w:val="003C0D5D"/>
    <w:rsid w:val="003C2226"/>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0F2"/>
    <w:rsid w:val="003E770C"/>
    <w:rsid w:val="003F1CF4"/>
    <w:rsid w:val="003F2638"/>
    <w:rsid w:val="003F3075"/>
    <w:rsid w:val="003F4880"/>
    <w:rsid w:val="003F60CE"/>
    <w:rsid w:val="003F6487"/>
    <w:rsid w:val="003F7A47"/>
    <w:rsid w:val="004011A8"/>
    <w:rsid w:val="00401ACB"/>
    <w:rsid w:val="0040255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4581"/>
    <w:rsid w:val="00465D09"/>
    <w:rsid w:val="004660CF"/>
    <w:rsid w:val="00467759"/>
    <w:rsid w:val="0047040F"/>
    <w:rsid w:val="0047051F"/>
    <w:rsid w:val="004709CB"/>
    <w:rsid w:val="00471F54"/>
    <w:rsid w:val="00477098"/>
    <w:rsid w:val="00481211"/>
    <w:rsid w:val="0048197D"/>
    <w:rsid w:val="004823C5"/>
    <w:rsid w:val="0048477F"/>
    <w:rsid w:val="00484BAE"/>
    <w:rsid w:val="00484CFB"/>
    <w:rsid w:val="0048529D"/>
    <w:rsid w:val="004867D2"/>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5B3A"/>
    <w:rsid w:val="004D7940"/>
    <w:rsid w:val="004E011F"/>
    <w:rsid w:val="004E0E6E"/>
    <w:rsid w:val="004E1FBC"/>
    <w:rsid w:val="004E2295"/>
    <w:rsid w:val="004E2CA0"/>
    <w:rsid w:val="004E2FFF"/>
    <w:rsid w:val="004E39B3"/>
    <w:rsid w:val="004E40B6"/>
    <w:rsid w:val="004E4787"/>
    <w:rsid w:val="004E4B01"/>
    <w:rsid w:val="004E4F4F"/>
    <w:rsid w:val="004E61F6"/>
    <w:rsid w:val="004E69EB"/>
    <w:rsid w:val="004F00AD"/>
    <w:rsid w:val="004F107C"/>
    <w:rsid w:val="004F40F1"/>
    <w:rsid w:val="004F4D77"/>
    <w:rsid w:val="004F4F7B"/>
    <w:rsid w:val="004F6011"/>
    <w:rsid w:val="00502757"/>
    <w:rsid w:val="00503313"/>
    <w:rsid w:val="00504EEF"/>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5784"/>
    <w:rsid w:val="005569F0"/>
    <w:rsid w:val="005609F0"/>
    <w:rsid w:val="0056268F"/>
    <w:rsid w:val="00562C0C"/>
    <w:rsid w:val="0056310E"/>
    <w:rsid w:val="00563360"/>
    <w:rsid w:val="00563E97"/>
    <w:rsid w:val="00565713"/>
    <w:rsid w:val="00566773"/>
    <w:rsid w:val="00566D46"/>
    <w:rsid w:val="00567AE3"/>
    <w:rsid w:val="00570062"/>
    <w:rsid w:val="005701F1"/>
    <w:rsid w:val="00570FBA"/>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100"/>
    <w:rsid w:val="00586DEE"/>
    <w:rsid w:val="00586EE1"/>
    <w:rsid w:val="00587EAC"/>
    <w:rsid w:val="00590110"/>
    <w:rsid w:val="00590950"/>
    <w:rsid w:val="005917C6"/>
    <w:rsid w:val="00596115"/>
    <w:rsid w:val="00596A3E"/>
    <w:rsid w:val="00596A99"/>
    <w:rsid w:val="005A118A"/>
    <w:rsid w:val="005A21CF"/>
    <w:rsid w:val="005A31F8"/>
    <w:rsid w:val="005A39C3"/>
    <w:rsid w:val="005A7ABE"/>
    <w:rsid w:val="005B19FC"/>
    <w:rsid w:val="005B1AD9"/>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485D"/>
    <w:rsid w:val="005E4F1A"/>
    <w:rsid w:val="005E57CE"/>
    <w:rsid w:val="005E60F4"/>
    <w:rsid w:val="005E61C8"/>
    <w:rsid w:val="005F014F"/>
    <w:rsid w:val="005F0E06"/>
    <w:rsid w:val="005F3CCB"/>
    <w:rsid w:val="005F523B"/>
    <w:rsid w:val="005F7616"/>
    <w:rsid w:val="005F7BA7"/>
    <w:rsid w:val="00601BA9"/>
    <w:rsid w:val="00602213"/>
    <w:rsid w:val="006028AF"/>
    <w:rsid w:val="00603D56"/>
    <w:rsid w:val="00604EB8"/>
    <w:rsid w:val="00604F4E"/>
    <w:rsid w:val="0060688A"/>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44E9"/>
    <w:rsid w:val="00645340"/>
    <w:rsid w:val="00650C4F"/>
    <w:rsid w:val="006519F4"/>
    <w:rsid w:val="00653108"/>
    <w:rsid w:val="0065376C"/>
    <w:rsid w:val="006541D1"/>
    <w:rsid w:val="00654FCA"/>
    <w:rsid w:val="00654FD3"/>
    <w:rsid w:val="006553F8"/>
    <w:rsid w:val="0065594B"/>
    <w:rsid w:val="00657FCA"/>
    <w:rsid w:val="00660060"/>
    <w:rsid w:val="00660643"/>
    <w:rsid w:val="00660791"/>
    <w:rsid w:val="00661660"/>
    <w:rsid w:val="006638B4"/>
    <w:rsid w:val="006655A6"/>
    <w:rsid w:val="0066565D"/>
    <w:rsid w:val="00667822"/>
    <w:rsid w:val="0067071A"/>
    <w:rsid w:val="00670C3C"/>
    <w:rsid w:val="00670EE1"/>
    <w:rsid w:val="00671170"/>
    <w:rsid w:val="006719BE"/>
    <w:rsid w:val="006737B3"/>
    <w:rsid w:val="00673D0A"/>
    <w:rsid w:val="00675154"/>
    <w:rsid w:val="00675A62"/>
    <w:rsid w:val="00675C9C"/>
    <w:rsid w:val="00676ED7"/>
    <w:rsid w:val="006774FD"/>
    <w:rsid w:val="00677DC8"/>
    <w:rsid w:val="00677FD1"/>
    <w:rsid w:val="00680242"/>
    <w:rsid w:val="00680D60"/>
    <w:rsid w:val="0068303E"/>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FE8"/>
    <w:rsid w:val="00695379"/>
    <w:rsid w:val="00695C44"/>
    <w:rsid w:val="00696D87"/>
    <w:rsid w:val="00696F85"/>
    <w:rsid w:val="006A2687"/>
    <w:rsid w:val="006A26CE"/>
    <w:rsid w:val="006A271D"/>
    <w:rsid w:val="006A3B82"/>
    <w:rsid w:val="006A4EC4"/>
    <w:rsid w:val="006A50D1"/>
    <w:rsid w:val="006A54DB"/>
    <w:rsid w:val="006A55E9"/>
    <w:rsid w:val="006A56F7"/>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D079F"/>
    <w:rsid w:val="006D2D70"/>
    <w:rsid w:val="006D4897"/>
    <w:rsid w:val="006D6427"/>
    <w:rsid w:val="006D6B2C"/>
    <w:rsid w:val="006D7C71"/>
    <w:rsid w:val="006E0720"/>
    <w:rsid w:val="006E1405"/>
    <w:rsid w:val="006E1436"/>
    <w:rsid w:val="006E6D2F"/>
    <w:rsid w:val="006E7898"/>
    <w:rsid w:val="006E7ED4"/>
    <w:rsid w:val="006F076F"/>
    <w:rsid w:val="006F19D9"/>
    <w:rsid w:val="006F1FF0"/>
    <w:rsid w:val="006F3737"/>
    <w:rsid w:val="006F3AD8"/>
    <w:rsid w:val="006F5429"/>
    <w:rsid w:val="006F6763"/>
    <w:rsid w:val="00700987"/>
    <w:rsid w:val="00701E2A"/>
    <w:rsid w:val="00703DCB"/>
    <w:rsid w:val="007056DC"/>
    <w:rsid w:val="00706C80"/>
    <w:rsid w:val="00707CAA"/>
    <w:rsid w:val="0071117F"/>
    <w:rsid w:val="007129BE"/>
    <w:rsid w:val="00713CD0"/>
    <w:rsid w:val="00714320"/>
    <w:rsid w:val="007148BD"/>
    <w:rsid w:val="00715D81"/>
    <w:rsid w:val="00717D23"/>
    <w:rsid w:val="00717DD2"/>
    <w:rsid w:val="0072237A"/>
    <w:rsid w:val="0072299C"/>
    <w:rsid w:val="00723544"/>
    <w:rsid w:val="00726087"/>
    <w:rsid w:val="00732F6C"/>
    <w:rsid w:val="007333E5"/>
    <w:rsid w:val="00733AA8"/>
    <w:rsid w:val="00734969"/>
    <w:rsid w:val="007373FC"/>
    <w:rsid w:val="00740063"/>
    <w:rsid w:val="007419D3"/>
    <w:rsid w:val="007449DD"/>
    <w:rsid w:val="00744A26"/>
    <w:rsid w:val="00744A32"/>
    <w:rsid w:val="00744E4E"/>
    <w:rsid w:val="007514C6"/>
    <w:rsid w:val="007515D2"/>
    <w:rsid w:val="00752F21"/>
    <w:rsid w:val="00757719"/>
    <w:rsid w:val="0075771E"/>
    <w:rsid w:val="00762DF0"/>
    <w:rsid w:val="00763D96"/>
    <w:rsid w:val="00763F8B"/>
    <w:rsid w:val="0076529C"/>
    <w:rsid w:val="0076555F"/>
    <w:rsid w:val="007712C4"/>
    <w:rsid w:val="007718A3"/>
    <w:rsid w:val="00772EAD"/>
    <w:rsid w:val="00773101"/>
    <w:rsid w:val="00774659"/>
    <w:rsid w:val="007748B5"/>
    <w:rsid w:val="0077672D"/>
    <w:rsid w:val="00777B5F"/>
    <w:rsid w:val="00777E15"/>
    <w:rsid w:val="00780091"/>
    <w:rsid w:val="0078036F"/>
    <w:rsid w:val="00784407"/>
    <w:rsid w:val="0078664D"/>
    <w:rsid w:val="00787D45"/>
    <w:rsid w:val="00791D12"/>
    <w:rsid w:val="00794662"/>
    <w:rsid w:val="00795074"/>
    <w:rsid w:val="007957E4"/>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C8C"/>
    <w:rsid w:val="007E532C"/>
    <w:rsid w:val="007E5EC6"/>
    <w:rsid w:val="007E67A9"/>
    <w:rsid w:val="007E7A2D"/>
    <w:rsid w:val="007F2615"/>
    <w:rsid w:val="007F2F93"/>
    <w:rsid w:val="007F46E9"/>
    <w:rsid w:val="007F4B5E"/>
    <w:rsid w:val="007F6EC8"/>
    <w:rsid w:val="00802D16"/>
    <w:rsid w:val="00802FE7"/>
    <w:rsid w:val="008076A1"/>
    <w:rsid w:val="008107EB"/>
    <w:rsid w:val="00810D13"/>
    <w:rsid w:val="00811685"/>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1608"/>
    <w:rsid w:val="00852DA8"/>
    <w:rsid w:val="00853342"/>
    <w:rsid w:val="00855E7B"/>
    <w:rsid w:val="00856AD9"/>
    <w:rsid w:val="00862AA6"/>
    <w:rsid w:val="0086436B"/>
    <w:rsid w:val="008670C9"/>
    <w:rsid w:val="008678A6"/>
    <w:rsid w:val="00870B20"/>
    <w:rsid w:val="00871B18"/>
    <w:rsid w:val="00872890"/>
    <w:rsid w:val="00872947"/>
    <w:rsid w:val="0087436C"/>
    <w:rsid w:val="0087573D"/>
    <w:rsid w:val="008778BD"/>
    <w:rsid w:val="008805AD"/>
    <w:rsid w:val="008805B1"/>
    <w:rsid w:val="008815C6"/>
    <w:rsid w:val="008823B3"/>
    <w:rsid w:val="00883413"/>
    <w:rsid w:val="008858C6"/>
    <w:rsid w:val="00887F89"/>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4A78"/>
    <w:rsid w:val="008C5021"/>
    <w:rsid w:val="008C5722"/>
    <w:rsid w:val="008C614F"/>
    <w:rsid w:val="008C6405"/>
    <w:rsid w:val="008C75AA"/>
    <w:rsid w:val="008D3A31"/>
    <w:rsid w:val="008D3E6B"/>
    <w:rsid w:val="008D4172"/>
    <w:rsid w:val="008D4239"/>
    <w:rsid w:val="008D6891"/>
    <w:rsid w:val="008D7213"/>
    <w:rsid w:val="008D7CD2"/>
    <w:rsid w:val="008E5FC6"/>
    <w:rsid w:val="008E641B"/>
    <w:rsid w:val="008E7A67"/>
    <w:rsid w:val="008E7ED2"/>
    <w:rsid w:val="008F0833"/>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55A"/>
    <w:rsid w:val="0092176F"/>
    <w:rsid w:val="00923841"/>
    <w:rsid w:val="00924A4E"/>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183A"/>
    <w:rsid w:val="00953914"/>
    <w:rsid w:val="00953B2D"/>
    <w:rsid w:val="00954E25"/>
    <w:rsid w:val="00955535"/>
    <w:rsid w:val="009555E1"/>
    <w:rsid w:val="009559F1"/>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490A"/>
    <w:rsid w:val="0099712F"/>
    <w:rsid w:val="009A107F"/>
    <w:rsid w:val="009A1CB1"/>
    <w:rsid w:val="009A3F4F"/>
    <w:rsid w:val="009A4FCB"/>
    <w:rsid w:val="009A5097"/>
    <w:rsid w:val="009A5E93"/>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E1994"/>
    <w:rsid w:val="009E19D8"/>
    <w:rsid w:val="009E4D81"/>
    <w:rsid w:val="009E6071"/>
    <w:rsid w:val="009E70FD"/>
    <w:rsid w:val="009E7690"/>
    <w:rsid w:val="009F0390"/>
    <w:rsid w:val="009F1347"/>
    <w:rsid w:val="009F3553"/>
    <w:rsid w:val="009F4929"/>
    <w:rsid w:val="009F59A8"/>
    <w:rsid w:val="009F5AC5"/>
    <w:rsid w:val="009F5B49"/>
    <w:rsid w:val="009F6D78"/>
    <w:rsid w:val="00A003C7"/>
    <w:rsid w:val="00A00C33"/>
    <w:rsid w:val="00A011D6"/>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308B8"/>
    <w:rsid w:val="00A32D04"/>
    <w:rsid w:val="00A342E7"/>
    <w:rsid w:val="00A37BBA"/>
    <w:rsid w:val="00A42030"/>
    <w:rsid w:val="00A425D6"/>
    <w:rsid w:val="00A439CB"/>
    <w:rsid w:val="00A439EF"/>
    <w:rsid w:val="00A451A9"/>
    <w:rsid w:val="00A45CA8"/>
    <w:rsid w:val="00A468B0"/>
    <w:rsid w:val="00A47A17"/>
    <w:rsid w:val="00A5042F"/>
    <w:rsid w:val="00A5127D"/>
    <w:rsid w:val="00A5326A"/>
    <w:rsid w:val="00A54487"/>
    <w:rsid w:val="00A549DD"/>
    <w:rsid w:val="00A551B7"/>
    <w:rsid w:val="00A5606D"/>
    <w:rsid w:val="00A56703"/>
    <w:rsid w:val="00A56F27"/>
    <w:rsid w:val="00A60202"/>
    <w:rsid w:val="00A619CF"/>
    <w:rsid w:val="00A61A25"/>
    <w:rsid w:val="00A62DDA"/>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5CAF"/>
    <w:rsid w:val="00AA600A"/>
    <w:rsid w:val="00AA6B90"/>
    <w:rsid w:val="00AB0D00"/>
    <w:rsid w:val="00AB102B"/>
    <w:rsid w:val="00AB1AA5"/>
    <w:rsid w:val="00AB1C39"/>
    <w:rsid w:val="00AB402A"/>
    <w:rsid w:val="00AB6D75"/>
    <w:rsid w:val="00AB7694"/>
    <w:rsid w:val="00AB7AA5"/>
    <w:rsid w:val="00AC37B9"/>
    <w:rsid w:val="00AC44B8"/>
    <w:rsid w:val="00AC61FE"/>
    <w:rsid w:val="00AC6857"/>
    <w:rsid w:val="00AC70B9"/>
    <w:rsid w:val="00AD07D5"/>
    <w:rsid w:val="00AD138C"/>
    <w:rsid w:val="00AD14C8"/>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BB4"/>
    <w:rsid w:val="00AF7B58"/>
    <w:rsid w:val="00B0466B"/>
    <w:rsid w:val="00B04E0D"/>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846"/>
    <w:rsid w:val="00B41C03"/>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4294"/>
    <w:rsid w:val="00B56108"/>
    <w:rsid w:val="00B567F6"/>
    <w:rsid w:val="00B56BBE"/>
    <w:rsid w:val="00B600DE"/>
    <w:rsid w:val="00B65699"/>
    <w:rsid w:val="00B659CA"/>
    <w:rsid w:val="00B66656"/>
    <w:rsid w:val="00B67C12"/>
    <w:rsid w:val="00B711E8"/>
    <w:rsid w:val="00B72CA2"/>
    <w:rsid w:val="00B72D2C"/>
    <w:rsid w:val="00B72F20"/>
    <w:rsid w:val="00B73764"/>
    <w:rsid w:val="00B745E1"/>
    <w:rsid w:val="00B74CF8"/>
    <w:rsid w:val="00B76F67"/>
    <w:rsid w:val="00B76FC2"/>
    <w:rsid w:val="00B77E20"/>
    <w:rsid w:val="00B77F44"/>
    <w:rsid w:val="00B83861"/>
    <w:rsid w:val="00B8411C"/>
    <w:rsid w:val="00B84752"/>
    <w:rsid w:val="00B84CC8"/>
    <w:rsid w:val="00B907AB"/>
    <w:rsid w:val="00B92494"/>
    <w:rsid w:val="00B927F7"/>
    <w:rsid w:val="00B94618"/>
    <w:rsid w:val="00B9464A"/>
    <w:rsid w:val="00B968B1"/>
    <w:rsid w:val="00BA11C3"/>
    <w:rsid w:val="00BA2C40"/>
    <w:rsid w:val="00BA4131"/>
    <w:rsid w:val="00BA682E"/>
    <w:rsid w:val="00BA6BBA"/>
    <w:rsid w:val="00BA7A55"/>
    <w:rsid w:val="00BB277B"/>
    <w:rsid w:val="00BB2CA4"/>
    <w:rsid w:val="00BB2F6D"/>
    <w:rsid w:val="00BB3485"/>
    <w:rsid w:val="00BB3674"/>
    <w:rsid w:val="00BB5AF2"/>
    <w:rsid w:val="00BB5DDE"/>
    <w:rsid w:val="00BB724A"/>
    <w:rsid w:val="00BB7700"/>
    <w:rsid w:val="00BC02FB"/>
    <w:rsid w:val="00BC1E56"/>
    <w:rsid w:val="00BC2670"/>
    <w:rsid w:val="00BC360C"/>
    <w:rsid w:val="00BC40AF"/>
    <w:rsid w:val="00BC40B2"/>
    <w:rsid w:val="00BC6039"/>
    <w:rsid w:val="00BC738F"/>
    <w:rsid w:val="00BD00FC"/>
    <w:rsid w:val="00BD0950"/>
    <w:rsid w:val="00BD0DC1"/>
    <w:rsid w:val="00BD148F"/>
    <w:rsid w:val="00BD4791"/>
    <w:rsid w:val="00BD4DDB"/>
    <w:rsid w:val="00BD5629"/>
    <w:rsid w:val="00BD650C"/>
    <w:rsid w:val="00BD6952"/>
    <w:rsid w:val="00BD6B27"/>
    <w:rsid w:val="00BD7994"/>
    <w:rsid w:val="00BE05D8"/>
    <w:rsid w:val="00BE0BA5"/>
    <w:rsid w:val="00BE120E"/>
    <w:rsid w:val="00BE29E8"/>
    <w:rsid w:val="00BE40FB"/>
    <w:rsid w:val="00BE47FF"/>
    <w:rsid w:val="00BE5D9C"/>
    <w:rsid w:val="00BE60D6"/>
    <w:rsid w:val="00BE70F6"/>
    <w:rsid w:val="00BF09DE"/>
    <w:rsid w:val="00BF1F96"/>
    <w:rsid w:val="00BF2731"/>
    <w:rsid w:val="00BF50EF"/>
    <w:rsid w:val="00BF5FC0"/>
    <w:rsid w:val="00BF6DF7"/>
    <w:rsid w:val="00BF7106"/>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21DA"/>
    <w:rsid w:val="00C35B3C"/>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483A"/>
    <w:rsid w:val="00C6683C"/>
    <w:rsid w:val="00C67C59"/>
    <w:rsid w:val="00C7004D"/>
    <w:rsid w:val="00C71457"/>
    <w:rsid w:val="00C72608"/>
    <w:rsid w:val="00C73136"/>
    <w:rsid w:val="00C740A0"/>
    <w:rsid w:val="00C744F5"/>
    <w:rsid w:val="00C7464B"/>
    <w:rsid w:val="00C764A9"/>
    <w:rsid w:val="00C804B4"/>
    <w:rsid w:val="00C806BF"/>
    <w:rsid w:val="00C83CE2"/>
    <w:rsid w:val="00C851AC"/>
    <w:rsid w:val="00C858F2"/>
    <w:rsid w:val="00C85D59"/>
    <w:rsid w:val="00C874DE"/>
    <w:rsid w:val="00C87F9F"/>
    <w:rsid w:val="00C92A77"/>
    <w:rsid w:val="00C933E2"/>
    <w:rsid w:val="00C93962"/>
    <w:rsid w:val="00C95C9D"/>
    <w:rsid w:val="00C967BA"/>
    <w:rsid w:val="00CA030A"/>
    <w:rsid w:val="00CA03BD"/>
    <w:rsid w:val="00CA0FF6"/>
    <w:rsid w:val="00CA1043"/>
    <w:rsid w:val="00CA1D98"/>
    <w:rsid w:val="00CA3196"/>
    <w:rsid w:val="00CA4376"/>
    <w:rsid w:val="00CA4943"/>
    <w:rsid w:val="00CA5532"/>
    <w:rsid w:val="00CA5ED2"/>
    <w:rsid w:val="00CA6878"/>
    <w:rsid w:val="00CA797D"/>
    <w:rsid w:val="00CB1960"/>
    <w:rsid w:val="00CB1C8D"/>
    <w:rsid w:val="00CB1C95"/>
    <w:rsid w:val="00CB216E"/>
    <w:rsid w:val="00CB2C56"/>
    <w:rsid w:val="00CB2EF3"/>
    <w:rsid w:val="00CB4FEB"/>
    <w:rsid w:val="00CB5D66"/>
    <w:rsid w:val="00CB6864"/>
    <w:rsid w:val="00CB6DC4"/>
    <w:rsid w:val="00CB7DB9"/>
    <w:rsid w:val="00CC002B"/>
    <w:rsid w:val="00CC0DFF"/>
    <w:rsid w:val="00CC4BAC"/>
    <w:rsid w:val="00CC5122"/>
    <w:rsid w:val="00CC538D"/>
    <w:rsid w:val="00CC6F71"/>
    <w:rsid w:val="00CD2346"/>
    <w:rsid w:val="00CD3446"/>
    <w:rsid w:val="00CD667C"/>
    <w:rsid w:val="00CE07DD"/>
    <w:rsid w:val="00CE0BA0"/>
    <w:rsid w:val="00CE1945"/>
    <w:rsid w:val="00CE2E85"/>
    <w:rsid w:val="00CE7E18"/>
    <w:rsid w:val="00CF3F7A"/>
    <w:rsid w:val="00CF4BFE"/>
    <w:rsid w:val="00CF4EC3"/>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57F6"/>
    <w:rsid w:val="00D467E8"/>
    <w:rsid w:val="00D46BCA"/>
    <w:rsid w:val="00D47336"/>
    <w:rsid w:val="00D50719"/>
    <w:rsid w:val="00D50A9D"/>
    <w:rsid w:val="00D50FF5"/>
    <w:rsid w:val="00D51CF8"/>
    <w:rsid w:val="00D52DDF"/>
    <w:rsid w:val="00D532F8"/>
    <w:rsid w:val="00D53D7C"/>
    <w:rsid w:val="00D572C9"/>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6233"/>
    <w:rsid w:val="00D91596"/>
    <w:rsid w:val="00D91A89"/>
    <w:rsid w:val="00D91DF4"/>
    <w:rsid w:val="00D93523"/>
    <w:rsid w:val="00D94778"/>
    <w:rsid w:val="00D95D67"/>
    <w:rsid w:val="00D96F01"/>
    <w:rsid w:val="00D97F5D"/>
    <w:rsid w:val="00DA0054"/>
    <w:rsid w:val="00DA0AFE"/>
    <w:rsid w:val="00DA1EAB"/>
    <w:rsid w:val="00DA2AC1"/>
    <w:rsid w:val="00DA2F85"/>
    <w:rsid w:val="00DA3459"/>
    <w:rsid w:val="00DA4A5D"/>
    <w:rsid w:val="00DB1833"/>
    <w:rsid w:val="00DB20C6"/>
    <w:rsid w:val="00DB3AFE"/>
    <w:rsid w:val="00DB425A"/>
    <w:rsid w:val="00DB4C26"/>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46"/>
    <w:rsid w:val="00E1582F"/>
    <w:rsid w:val="00E178D4"/>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718B1"/>
    <w:rsid w:val="00E71BCD"/>
    <w:rsid w:val="00E74C18"/>
    <w:rsid w:val="00E750D9"/>
    <w:rsid w:val="00E773A9"/>
    <w:rsid w:val="00E779EF"/>
    <w:rsid w:val="00E81E18"/>
    <w:rsid w:val="00E83210"/>
    <w:rsid w:val="00E83A37"/>
    <w:rsid w:val="00E85033"/>
    <w:rsid w:val="00E857C5"/>
    <w:rsid w:val="00E874D5"/>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403"/>
    <w:rsid w:val="00EA6D0E"/>
    <w:rsid w:val="00EB0520"/>
    <w:rsid w:val="00EB072A"/>
    <w:rsid w:val="00EB1C0C"/>
    <w:rsid w:val="00EB2619"/>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2DC2"/>
    <w:rsid w:val="00F137B5"/>
    <w:rsid w:val="00F14E3F"/>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3E20"/>
    <w:rsid w:val="00F63EF7"/>
    <w:rsid w:val="00F640E8"/>
    <w:rsid w:val="00F65587"/>
    <w:rsid w:val="00F65C1D"/>
    <w:rsid w:val="00F70C61"/>
    <w:rsid w:val="00F70F77"/>
    <w:rsid w:val="00F71D7D"/>
    <w:rsid w:val="00F72CA7"/>
    <w:rsid w:val="00F73342"/>
    <w:rsid w:val="00F74663"/>
    <w:rsid w:val="00F746A0"/>
    <w:rsid w:val="00F759D6"/>
    <w:rsid w:val="00F82BBE"/>
    <w:rsid w:val="00F8337A"/>
    <w:rsid w:val="00F839DF"/>
    <w:rsid w:val="00F842F5"/>
    <w:rsid w:val="00F8440A"/>
    <w:rsid w:val="00F85C36"/>
    <w:rsid w:val="00F86F04"/>
    <w:rsid w:val="00F933BB"/>
    <w:rsid w:val="00F93438"/>
    <w:rsid w:val="00F942E3"/>
    <w:rsid w:val="00F944C0"/>
    <w:rsid w:val="00F9670B"/>
    <w:rsid w:val="00F96C4D"/>
    <w:rsid w:val="00F9780E"/>
    <w:rsid w:val="00F978BD"/>
    <w:rsid w:val="00FA1E54"/>
    <w:rsid w:val="00FA2AFE"/>
    <w:rsid w:val="00FA49A9"/>
    <w:rsid w:val="00FA5C4D"/>
    <w:rsid w:val="00FA6A0A"/>
    <w:rsid w:val="00FB0274"/>
    <w:rsid w:val="00FB0C14"/>
    <w:rsid w:val="00FB1C38"/>
    <w:rsid w:val="00FB4940"/>
    <w:rsid w:val="00FB55BA"/>
    <w:rsid w:val="00FB68D0"/>
    <w:rsid w:val="00FB7A5F"/>
    <w:rsid w:val="00FC0E62"/>
    <w:rsid w:val="00FC256A"/>
    <w:rsid w:val="00FC26CA"/>
    <w:rsid w:val="00FC3850"/>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46"/>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45"/>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40"/>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37"/>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38"/>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39"/>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41"/>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42"/>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44"/>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43"/>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47"/>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48"/>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49"/>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50"/>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numPr>
        <w:numId w:val="5"/>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6"/>
      </w:numPr>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385761882">
      <w:marLeft w:val="0"/>
      <w:marRight w:val="0"/>
      <w:marTop w:val="0"/>
      <w:marBottom w:val="0"/>
      <w:divBdr>
        <w:top w:val="none" w:sz="0" w:space="0" w:color="auto"/>
        <w:left w:val="none" w:sz="0" w:space="0" w:color="auto"/>
        <w:bottom w:val="none" w:sz="0" w:space="0" w:color="auto"/>
        <w:right w:val="none" w:sz="0" w:space="0" w:color="auto"/>
      </w:divBdr>
    </w:div>
    <w:div w:id="1385761883">
      <w:marLeft w:val="0"/>
      <w:marRight w:val="0"/>
      <w:marTop w:val="0"/>
      <w:marBottom w:val="0"/>
      <w:divBdr>
        <w:top w:val="none" w:sz="0" w:space="0" w:color="auto"/>
        <w:left w:val="none" w:sz="0" w:space="0" w:color="auto"/>
        <w:bottom w:val="none" w:sz="0" w:space="0" w:color="auto"/>
        <w:right w:val="none" w:sz="0" w:space="0" w:color="auto"/>
      </w:divBdr>
      <w:divsChild>
        <w:div w:id="1385761904">
          <w:marLeft w:val="0"/>
          <w:marRight w:val="0"/>
          <w:marTop w:val="0"/>
          <w:marBottom w:val="0"/>
          <w:divBdr>
            <w:top w:val="none" w:sz="0" w:space="0" w:color="auto"/>
            <w:left w:val="none" w:sz="0" w:space="0" w:color="auto"/>
            <w:bottom w:val="none" w:sz="0" w:space="0" w:color="auto"/>
            <w:right w:val="none" w:sz="0" w:space="0" w:color="auto"/>
          </w:divBdr>
          <w:divsChild>
            <w:div w:id="1385761884">
              <w:marLeft w:val="0"/>
              <w:marRight w:val="0"/>
              <w:marTop w:val="0"/>
              <w:marBottom w:val="0"/>
              <w:divBdr>
                <w:top w:val="none" w:sz="0" w:space="0" w:color="auto"/>
                <w:left w:val="none" w:sz="0" w:space="0" w:color="auto"/>
                <w:bottom w:val="none" w:sz="0" w:space="0" w:color="auto"/>
                <w:right w:val="none" w:sz="0" w:space="0" w:color="auto"/>
              </w:divBdr>
            </w:div>
            <w:div w:id="1385761886">
              <w:marLeft w:val="0"/>
              <w:marRight w:val="0"/>
              <w:marTop w:val="0"/>
              <w:marBottom w:val="0"/>
              <w:divBdr>
                <w:top w:val="none" w:sz="0" w:space="0" w:color="auto"/>
                <w:left w:val="none" w:sz="0" w:space="0" w:color="auto"/>
                <w:bottom w:val="none" w:sz="0" w:space="0" w:color="auto"/>
                <w:right w:val="none" w:sz="0" w:space="0" w:color="auto"/>
              </w:divBdr>
            </w:div>
            <w:div w:id="1385761887">
              <w:marLeft w:val="0"/>
              <w:marRight w:val="0"/>
              <w:marTop w:val="0"/>
              <w:marBottom w:val="0"/>
              <w:divBdr>
                <w:top w:val="none" w:sz="0" w:space="0" w:color="auto"/>
                <w:left w:val="none" w:sz="0" w:space="0" w:color="auto"/>
                <w:bottom w:val="none" w:sz="0" w:space="0" w:color="auto"/>
                <w:right w:val="none" w:sz="0" w:space="0" w:color="auto"/>
              </w:divBdr>
            </w:div>
            <w:div w:id="1385761888">
              <w:marLeft w:val="0"/>
              <w:marRight w:val="0"/>
              <w:marTop w:val="0"/>
              <w:marBottom w:val="0"/>
              <w:divBdr>
                <w:top w:val="none" w:sz="0" w:space="0" w:color="auto"/>
                <w:left w:val="none" w:sz="0" w:space="0" w:color="auto"/>
                <w:bottom w:val="none" w:sz="0" w:space="0" w:color="auto"/>
                <w:right w:val="none" w:sz="0" w:space="0" w:color="auto"/>
              </w:divBdr>
            </w:div>
            <w:div w:id="1385761889">
              <w:marLeft w:val="0"/>
              <w:marRight w:val="0"/>
              <w:marTop w:val="0"/>
              <w:marBottom w:val="0"/>
              <w:divBdr>
                <w:top w:val="none" w:sz="0" w:space="0" w:color="auto"/>
                <w:left w:val="none" w:sz="0" w:space="0" w:color="auto"/>
                <w:bottom w:val="none" w:sz="0" w:space="0" w:color="auto"/>
                <w:right w:val="none" w:sz="0" w:space="0" w:color="auto"/>
              </w:divBdr>
            </w:div>
            <w:div w:id="1385761890">
              <w:marLeft w:val="0"/>
              <w:marRight w:val="0"/>
              <w:marTop w:val="0"/>
              <w:marBottom w:val="0"/>
              <w:divBdr>
                <w:top w:val="none" w:sz="0" w:space="0" w:color="auto"/>
                <w:left w:val="none" w:sz="0" w:space="0" w:color="auto"/>
                <w:bottom w:val="none" w:sz="0" w:space="0" w:color="auto"/>
                <w:right w:val="none" w:sz="0" w:space="0" w:color="auto"/>
              </w:divBdr>
            </w:div>
            <w:div w:id="1385761891">
              <w:marLeft w:val="0"/>
              <w:marRight w:val="0"/>
              <w:marTop w:val="0"/>
              <w:marBottom w:val="0"/>
              <w:divBdr>
                <w:top w:val="none" w:sz="0" w:space="0" w:color="auto"/>
                <w:left w:val="none" w:sz="0" w:space="0" w:color="auto"/>
                <w:bottom w:val="none" w:sz="0" w:space="0" w:color="auto"/>
                <w:right w:val="none" w:sz="0" w:space="0" w:color="auto"/>
              </w:divBdr>
            </w:div>
            <w:div w:id="1385761895">
              <w:marLeft w:val="0"/>
              <w:marRight w:val="0"/>
              <w:marTop w:val="0"/>
              <w:marBottom w:val="0"/>
              <w:divBdr>
                <w:top w:val="none" w:sz="0" w:space="0" w:color="auto"/>
                <w:left w:val="none" w:sz="0" w:space="0" w:color="auto"/>
                <w:bottom w:val="none" w:sz="0" w:space="0" w:color="auto"/>
                <w:right w:val="none" w:sz="0" w:space="0" w:color="auto"/>
              </w:divBdr>
            </w:div>
            <w:div w:id="1385761896">
              <w:marLeft w:val="0"/>
              <w:marRight w:val="0"/>
              <w:marTop w:val="0"/>
              <w:marBottom w:val="0"/>
              <w:divBdr>
                <w:top w:val="none" w:sz="0" w:space="0" w:color="auto"/>
                <w:left w:val="none" w:sz="0" w:space="0" w:color="auto"/>
                <w:bottom w:val="none" w:sz="0" w:space="0" w:color="auto"/>
                <w:right w:val="none" w:sz="0" w:space="0" w:color="auto"/>
              </w:divBdr>
            </w:div>
            <w:div w:id="1385761897">
              <w:marLeft w:val="0"/>
              <w:marRight w:val="0"/>
              <w:marTop w:val="0"/>
              <w:marBottom w:val="0"/>
              <w:divBdr>
                <w:top w:val="none" w:sz="0" w:space="0" w:color="auto"/>
                <w:left w:val="none" w:sz="0" w:space="0" w:color="auto"/>
                <w:bottom w:val="none" w:sz="0" w:space="0" w:color="auto"/>
                <w:right w:val="none" w:sz="0" w:space="0" w:color="auto"/>
              </w:divBdr>
            </w:div>
            <w:div w:id="1385761898">
              <w:marLeft w:val="0"/>
              <w:marRight w:val="0"/>
              <w:marTop w:val="0"/>
              <w:marBottom w:val="0"/>
              <w:divBdr>
                <w:top w:val="none" w:sz="0" w:space="0" w:color="auto"/>
                <w:left w:val="none" w:sz="0" w:space="0" w:color="auto"/>
                <w:bottom w:val="none" w:sz="0" w:space="0" w:color="auto"/>
                <w:right w:val="none" w:sz="0" w:space="0" w:color="auto"/>
              </w:divBdr>
            </w:div>
            <w:div w:id="1385761899">
              <w:marLeft w:val="0"/>
              <w:marRight w:val="0"/>
              <w:marTop w:val="0"/>
              <w:marBottom w:val="0"/>
              <w:divBdr>
                <w:top w:val="none" w:sz="0" w:space="0" w:color="auto"/>
                <w:left w:val="none" w:sz="0" w:space="0" w:color="auto"/>
                <w:bottom w:val="none" w:sz="0" w:space="0" w:color="auto"/>
                <w:right w:val="none" w:sz="0" w:space="0" w:color="auto"/>
              </w:divBdr>
            </w:div>
            <w:div w:id="1385761900">
              <w:marLeft w:val="0"/>
              <w:marRight w:val="0"/>
              <w:marTop w:val="0"/>
              <w:marBottom w:val="0"/>
              <w:divBdr>
                <w:top w:val="none" w:sz="0" w:space="0" w:color="auto"/>
                <w:left w:val="none" w:sz="0" w:space="0" w:color="auto"/>
                <w:bottom w:val="none" w:sz="0" w:space="0" w:color="auto"/>
                <w:right w:val="none" w:sz="0" w:space="0" w:color="auto"/>
              </w:divBdr>
            </w:div>
            <w:div w:id="1385761901">
              <w:marLeft w:val="0"/>
              <w:marRight w:val="0"/>
              <w:marTop w:val="0"/>
              <w:marBottom w:val="0"/>
              <w:divBdr>
                <w:top w:val="none" w:sz="0" w:space="0" w:color="auto"/>
                <w:left w:val="none" w:sz="0" w:space="0" w:color="auto"/>
                <w:bottom w:val="none" w:sz="0" w:space="0" w:color="auto"/>
                <w:right w:val="none" w:sz="0" w:space="0" w:color="auto"/>
              </w:divBdr>
            </w:div>
            <w:div w:id="1385761902">
              <w:marLeft w:val="0"/>
              <w:marRight w:val="0"/>
              <w:marTop w:val="0"/>
              <w:marBottom w:val="0"/>
              <w:divBdr>
                <w:top w:val="none" w:sz="0" w:space="0" w:color="auto"/>
                <w:left w:val="none" w:sz="0" w:space="0" w:color="auto"/>
                <w:bottom w:val="none" w:sz="0" w:space="0" w:color="auto"/>
                <w:right w:val="none" w:sz="0" w:space="0" w:color="auto"/>
              </w:divBdr>
            </w:div>
            <w:div w:id="1385761905">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 w:id="1385761907">
              <w:marLeft w:val="0"/>
              <w:marRight w:val="0"/>
              <w:marTop w:val="0"/>
              <w:marBottom w:val="0"/>
              <w:divBdr>
                <w:top w:val="none" w:sz="0" w:space="0" w:color="auto"/>
                <w:left w:val="none" w:sz="0" w:space="0" w:color="auto"/>
                <w:bottom w:val="none" w:sz="0" w:space="0" w:color="auto"/>
                <w:right w:val="none" w:sz="0" w:space="0" w:color="auto"/>
              </w:divBdr>
            </w:div>
            <w:div w:id="13857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1885">
      <w:marLeft w:val="0"/>
      <w:marRight w:val="0"/>
      <w:marTop w:val="0"/>
      <w:marBottom w:val="0"/>
      <w:divBdr>
        <w:top w:val="none" w:sz="0" w:space="0" w:color="auto"/>
        <w:left w:val="none" w:sz="0" w:space="0" w:color="auto"/>
        <w:bottom w:val="none" w:sz="0" w:space="0" w:color="auto"/>
        <w:right w:val="none" w:sz="0" w:space="0" w:color="auto"/>
      </w:divBdr>
    </w:div>
    <w:div w:id="1385761892">
      <w:marLeft w:val="0"/>
      <w:marRight w:val="0"/>
      <w:marTop w:val="0"/>
      <w:marBottom w:val="0"/>
      <w:divBdr>
        <w:top w:val="none" w:sz="0" w:space="0" w:color="auto"/>
        <w:left w:val="none" w:sz="0" w:space="0" w:color="auto"/>
        <w:bottom w:val="none" w:sz="0" w:space="0" w:color="auto"/>
        <w:right w:val="none" w:sz="0" w:space="0" w:color="auto"/>
      </w:divBdr>
    </w:div>
    <w:div w:id="1385761893">
      <w:marLeft w:val="0"/>
      <w:marRight w:val="0"/>
      <w:marTop w:val="0"/>
      <w:marBottom w:val="0"/>
      <w:divBdr>
        <w:top w:val="none" w:sz="0" w:space="0" w:color="auto"/>
        <w:left w:val="none" w:sz="0" w:space="0" w:color="auto"/>
        <w:bottom w:val="none" w:sz="0" w:space="0" w:color="auto"/>
        <w:right w:val="none" w:sz="0" w:space="0" w:color="auto"/>
      </w:divBdr>
      <w:divsChild>
        <w:div w:id="1385761909">
          <w:marLeft w:val="0"/>
          <w:marRight w:val="0"/>
          <w:marTop w:val="0"/>
          <w:marBottom w:val="0"/>
          <w:divBdr>
            <w:top w:val="none" w:sz="0" w:space="0" w:color="auto"/>
            <w:left w:val="none" w:sz="0" w:space="0" w:color="auto"/>
            <w:bottom w:val="none" w:sz="0" w:space="0" w:color="auto"/>
            <w:right w:val="none" w:sz="0" w:space="0" w:color="auto"/>
          </w:divBdr>
        </w:div>
      </w:divsChild>
    </w:div>
    <w:div w:id="1385761903">
      <w:marLeft w:val="0"/>
      <w:marRight w:val="0"/>
      <w:marTop w:val="0"/>
      <w:marBottom w:val="0"/>
      <w:divBdr>
        <w:top w:val="none" w:sz="0" w:space="0" w:color="auto"/>
        <w:left w:val="none" w:sz="0" w:space="0" w:color="auto"/>
        <w:bottom w:val="none" w:sz="0" w:space="0" w:color="auto"/>
        <w:right w:val="none" w:sz="0" w:space="0" w:color="auto"/>
      </w:divBdr>
      <w:divsChild>
        <w:div w:id="138576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2011-08-23T07:00:00+00:00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D8DA58-03F9-40BD-87F9-869783E33C24}"/>
</file>

<file path=customXml/itemProps2.xml><?xml version="1.0" encoding="utf-8"?>
<ds:datastoreItem xmlns:ds="http://schemas.openxmlformats.org/officeDocument/2006/customXml" ds:itemID="{975B9F45-B365-4B53-B834-41FFC5CE26A7}"/>
</file>

<file path=customXml/itemProps3.xml><?xml version="1.0" encoding="utf-8"?>
<ds:datastoreItem xmlns:ds="http://schemas.openxmlformats.org/officeDocument/2006/customXml" ds:itemID="{CA5E79C6-77F7-4008-8BA9-CC6BCC611E5C}"/>
</file>

<file path=customXml/itemProps4.xml><?xml version="1.0" encoding="utf-8"?>
<ds:datastoreItem xmlns:ds="http://schemas.openxmlformats.org/officeDocument/2006/customXml" ds:itemID="{04C4AB7A-5F4A-40DB-830F-711C49B1885D}"/>
</file>

<file path=docProps/app.xml><?xml version="1.0" encoding="utf-8"?>
<Properties xmlns="http://schemas.openxmlformats.org/officeDocument/2006/extended-properties" xmlns:vt="http://schemas.openxmlformats.org/officeDocument/2006/docPropsVTypes">
  <Template>Normal_Wordconv.dotm</Template>
  <TotalTime>23</TotalTime>
  <Pages>2</Pages>
  <Words>363</Words>
  <Characters>1944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Jon</dc:creator>
  <cp:keywords/>
  <dc:description/>
  <cp:lastModifiedBy>No Name</cp:lastModifiedBy>
  <cp:revision>6</cp:revision>
  <cp:lastPrinted>2011-08-23T18:02:00Z</cp:lastPrinted>
  <dcterms:created xsi:type="dcterms:W3CDTF">2011-08-22T23:41:00Z</dcterms:created>
  <dcterms:modified xsi:type="dcterms:W3CDTF">2011-08-23T18:05:00Z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gFAAvvm1OVlBaXEpNOCzdWVMJImCw8VJqOZSXWIhK5JCVtehBs9YWoG49hEgWySGlZRZGnZmT22ZWg2mvJRkoIqGvOrnt/noNNZKConfPU8GR3fB7XSNg60KJHO5Q/iOy27Pr6qKFOwa5nUXrDgg8OAS/nyRo24nQjc9PHF21sSrXpPH4ITJticMM16KhtPl6tcJe40k2guP/IHmBmuj6G9drR+TFoLzS0qmfjwah5IFws2V4KBPoLbLF</vt:lpwstr>
  </property>
  <property fmtid="{D5CDD505-2E9C-101B-9397-08002B2CF9AE}" pid="3" name="MAIL_MSG_ID2">
    <vt:lpwstr>cve1nUmlr+r2wn8Lm3EU++IIm6EB2lolVLdy7JuIB3WPWsfrE4oltD8BNFLqt2tz66kwjYFqz7aq68ib+bALrlGfQIcDKUpFg==</vt:lpwstr>
  </property>
  <property fmtid="{D5CDD505-2E9C-101B-9397-08002B2CF9AE}" pid="4" name="RESPONSE_SENDER_NAME">
    <vt:lpwstr>ABAAJXrvhtoYpC68Gie7DjwEwTXF/q8DZR7yG4CglemP7Jn56O3RctdNauW0o+L8nAIo</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0x0101006E56B4D1795A2E4DB2F0B01679ED314A00C4EC8B21DBB10C40AB4409B4BAF96A70</vt:lpwstr>
  </property>
  <property fmtid="{D5CDD505-2E9C-101B-9397-08002B2CF9AE}" pid="7" name="_docset_NoMedatataSyncRequired">
    <vt:lpwstr>False</vt:lpwstr>
  </property>
</Properties>
</file>