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1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2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3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4" w:author="O'Connell, Andrew J. (UTC)" w:date="2019-02-20T09:53:00Z">
        <w:r w:rsidRPr="00990026" w:rsidDel="00990026">
          <w:delText>I</w:delText>
        </w:r>
      </w:del>
      <w:ins w:id="5" w:author="O'Connell, Andrew J. (UTC)" w:date="2019-04-09T15:52:00Z">
        <w:r w:rsidR="006A1D8C">
          <w:t>i</w:t>
        </w:r>
      </w:ins>
      <w:r w:rsidRPr="00990026">
        <w:t>nclude a</w:t>
      </w:r>
      <w:del w:id="6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7" w:author="O'Connell, Andrew J. (UTC)" w:date="2019-02-20T09:53:00Z">
        <w:r>
          <w:t xml:space="preserve">of service </w:t>
        </w:r>
      </w:ins>
      <w:r w:rsidRPr="00990026">
        <w:t>stud</w:t>
      </w:r>
      <w:ins w:id="8" w:author="O'Connell, Andrew J. (UTC)" w:date="2019-03-05T09:40:00Z">
        <w:r w:rsidR="001D049C">
          <w:t>y</w:t>
        </w:r>
      </w:ins>
      <w:del w:id="9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10" w:author="O'Connell, Andrew J. (UTC)" w:date="2019-02-20T09:54:00Z">
        <w:r w:rsidRPr="00547661">
          <w:t>that compl</w:t>
        </w:r>
      </w:ins>
      <w:ins w:id="11" w:author="O'Connell, Andrew J. (UTC)" w:date="2019-03-05T09:40:00Z">
        <w:r w:rsidR="001D049C">
          <w:t>ies</w:t>
        </w:r>
      </w:ins>
      <w:ins w:id="12" w:author="O'Connell, Andrew J. (UTC)" w:date="2019-02-20T09:54:00Z">
        <w:r w:rsidRPr="00547661">
          <w:t xml:space="preserve"> with </w:t>
        </w:r>
      </w:ins>
      <w:ins w:id="13" w:author="O'Connell, Andrew J. (UTC)" w:date="2019-02-20T09:55:00Z">
        <w:r>
          <w:t>Chapter 480-xxx WAC</w:t>
        </w:r>
      </w:ins>
      <w:ins w:id="14" w:author="O'Connell, Andrew J. (UTC)" w:date="2019-02-20T09:54:00Z">
        <w:r w:rsidRPr="004344F0">
          <w:t>.</w:t>
        </w:r>
      </w:ins>
      <w:del w:id="15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423BE" w14:textId="52373918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3BB0D6CD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r w:rsidR="00BC304E">
        <w:rPr>
          <w:rFonts w:ascii="Times New Roman" w:hAnsi="Times New Roman" w:cs="Times New Roman"/>
          <w:sz w:val="24"/>
          <w:szCs w:val="24"/>
        </w:rPr>
        <w:t xml:space="preserve">improve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 xml:space="preserve">. The minimum filling requirements will allow for direct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13BEF34" w14:textId="0861AB37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AC61EE" w:rsidRDefault="00ED3040" w:rsidP="00B9286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C61EE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AC61EE">
        <w:rPr>
          <w:rFonts w:ascii="Times New Roman" w:hAnsi="Times New Roman" w:cs="Times New Roman"/>
          <w:sz w:val="24"/>
          <w:szCs w:val="24"/>
        </w:rPr>
        <w:t>any person</w:t>
      </w:r>
      <w:r w:rsidR="00311C8C" w:rsidRPr="00AC61EE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AC61EE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AC61EE">
        <w:rPr>
          <w:rFonts w:ascii="Times New Roman" w:hAnsi="Times New Roman" w:cs="Times New Roman"/>
          <w:sz w:val="24"/>
          <w:szCs w:val="24"/>
        </w:rPr>
        <w:t>who</w:t>
      </w:r>
      <w:r w:rsidRPr="00AC61EE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AC61EE">
        <w:rPr>
          <w:rFonts w:ascii="Times New Roman" w:hAnsi="Times New Roman" w:cs="Times New Roman"/>
          <w:sz w:val="24"/>
          <w:szCs w:val="24"/>
        </w:rPr>
        <w:t>s</w:t>
      </w:r>
      <w:r w:rsidRPr="00AC61EE">
        <w:rPr>
          <w:rFonts w:ascii="Times New Roman" w:hAnsi="Times New Roman" w:cs="Times New Roman"/>
          <w:sz w:val="24"/>
          <w:szCs w:val="24"/>
        </w:rPr>
        <w:t xml:space="preserve"> </w:t>
      </w:r>
      <w:r w:rsidR="001C7502">
        <w:rPr>
          <w:rFonts w:ascii="Times New Roman" w:hAnsi="Times New Roman" w:cs="Times New Roman"/>
          <w:sz w:val="24"/>
          <w:szCs w:val="24"/>
        </w:rPr>
        <w:t xml:space="preserve">a </w:t>
      </w:r>
      <w:r w:rsidRPr="00AC61EE">
        <w:rPr>
          <w:rFonts w:ascii="Times New Roman" w:hAnsi="Times New Roman" w:cs="Times New Roman"/>
          <w:sz w:val="24"/>
          <w:szCs w:val="24"/>
        </w:rPr>
        <w:t>cost of service stud</w:t>
      </w:r>
      <w:r w:rsidR="001C7502">
        <w:rPr>
          <w:rFonts w:ascii="Times New Roman" w:hAnsi="Times New Roman" w:cs="Times New Roman"/>
          <w:sz w:val="24"/>
          <w:szCs w:val="24"/>
        </w:rPr>
        <w:t>y</w:t>
      </w:r>
      <w:r w:rsidR="00BB244D" w:rsidRPr="00AC61EE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AC61EE">
        <w:rPr>
          <w:rFonts w:ascii="Times New Roman" w:hAnsi="Times New Roman" w:cs="Times New Roman"/>
          <w:sz w:val="24"/>
          <w:szCs w:val="24"/>
        </w:rPr>
        <w:t>before</w:t>
      </w:r>
      <w:r w:rsidR="00BB244D" w:rsidRPr="00AC61EE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AC61EE">
        <w:rPr>
          <w:rFonts w:ascii="Times New Roman" w:hAnsi="Times New Roman" w:cs="Times New Roman"/>
          <w:sz w:val="24"/>
          <w:szCs w:val="24"/>
        </w:rPr>
        <w:t>c</w:t>
      </w:r>
      <w:r w:rsidR="00BB244D" w:rsidRPr="00AC61EE">
        <w:rPr>
          <w:rFonts w:ascii="Times New Roman" w:hAnsi="Times New Roman" w:cs="Times New Roman"/>
          <w:sz w:val="24"/>
          <w:szCs w:val="24"/>
        </w:rPr>
        <w:t>ommission</w:t>
      </w:r>
      <w:r w:rsidRPr="00AC61EE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949E713" w14:textId="5090FFA5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2C3830E3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escription 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42DF298E" w14:textId="7F6B6491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“Basic charge” means a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04E">
        <w:rPr>
          <w:rFonts w:ascii="Times New Roman" w:hAnsi="Times New Roman" w:cs="Times New Roman"/>
          <w:sz w:val="24"/>
          <w:szCs w:val="24"/>
        </w:rPr>
        <w:t xml:space="preserve">that does not vary with energy usage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Pr="00BC304E">
        <w:rPr>
          <w:rFonts w:ascii="Times New Roman" w:hAnsi="Times New Roman" w:cs="Times New Roman"/>
          <w:sz w:val="24"/>
          <w:szCs w:val="24"/>
        </w:rPr>
        <w:t xml:space="preserve">charged </w:t>
      </w:r>
      <w:r>
        <w:rPr>
          <w:rFonts w:ascii="Times New Roman" w:hAnsi="Times New Roman" w:cs="Times New Roman"/>
          <w:sz w:val="24"/>
          <w:szCs w:val="24"/>
        </w:rPr>
        <w:t xml:space="preserve">to each customer within a customer class </w:t>
      </w:r>
      <w:r w:rsidRPr="00BC304E">
        <w:rPr>
          <w:rFonts w:ascii="Times New Roman" w:hAnsi="Times New Roman" w:cs="Times New Roman"/>
          <w:sz w:val="24"/>
          <w:szCs w:val="24"/>
        </w:rPr>
        <w:t>during each billing cycle.</w:t>
      </w:r>
    </w:p>
    <w:p w14:paraId="61135333" w14:textId="02B839A1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 xml:space="preserve">calculates the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using regulatory account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principles.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 with the service provided to customers in each rate schedule.</w:t>
      </w:r>
    </w:p>
    <w:p w14:paraId="1B368774" w14:textId="18A1744C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lastRenderedPageBreak/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 model is not a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</w:p>
    <w:p w14:paraId="52333B5C" w14:textId="15F71BC0" w:rsidR="00B46F46" w:rsidRP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>“Marginal cost study” means an analysis of the cost for a customer to bypass a utility’s system compared to the incremental cost needed for the utility to serve that customer.</w:t>
      </w:r>
    </w:p>
    <w:p w14:paraId="1279261F" w14:textId="04F7522B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as either a percentage or a decimal.</w:t>
      </w:r>
    </w:p>
    <w:p w14:paraId="4CB823BD" w14:textId="1F17E4D6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>This ratio shall only be presented as either a percentage or a decimal.</w:t>
      </w:r>
    </w:p>
    <w:p w14:paraId="41EFF94C" w14:textId="72B29578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 that includes a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</w:t>
      </w:r>
      <w:r>
        <w:rPr>
          <w:rFonts w:ascii="Times New Roman" w:hAnsi="Times New Roman" w:cs="Times New Roman"/>
          <w:sz w:val="24"/>
          <w:szCs w:val="24"/>
        </w:rPr>
        <w:t xml:space="preserve"> unique to that customer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</w:p>
    <w:p w14:paraId="17131AED" w14:textId="2E3BA257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r w:rsidR="003F13F0" w:rsidRPr="00421E3C">
        <w:rPr>
          <w:rFonts w:ascii="Times New Roman" w:hAnsi="Times New Roman" w:cs="Times New Roman"/>
          <w:sz w:val="24"/>
          <w:szCs w:val="24"/>
        </w:rPr>
        <w:t>energy usage</w:t>
      </w:r>
      <w:r w:rsidRPr="00421E3C">
        <w:rPr>
          <w:rFonts w:ascii="Times New Roman" w:hAnsi="Times New Roman" w:cs="Times New Roman"/>
          <w:sz w:val="24"/>
          <w:szCs w:val="24"/>
        </w:rPr>
        <w:t xml:space="preserve"> 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AE25DBF" w14:textId="19B5F43B" w:rsidR="00EF165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480-xxx-040</w:t>
      </w:r>
      <w:r w:rsidR="003E0ADE" w:rsidRPr="00547661">
        <w:rPr>
          <w:rFonts w:ascii="Times New Roman" w:hAnsi="Times New Roman" w:cs="Times New Roman"/>
          <w:b/>
          <w:sz w:val="24"/>
          <w:szCs w:val="24"/>
        </w:rPr>
        <w:t xml:space="preserve"> Subsequent Review of Cost of Service.</w:t>
      </w:r>
    </w:p>
    <w:p w14:paraId="2B41653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3290D9" w14:textId="4ABC3E57" w:rsidR="006F27FF" w:rsidRPr="00BC304E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The commission shall initiate a formal rulemaking proceeding under RCW 80.04.160 to review cost of service rules </w:t>
      </w:r>
      <w:r w:rsidR="0030387B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Pr="00BC304E">
        <w:rPr>
          <w:rFonts w:ascii="Times New Roman" w:hAnsi="Times New Roman" w:cs="Times New Roman"/>
          <w:sz w:val="24"/>
          <w:szCs w:val="24"/>
        </w:rPr>
        <w:t xml:space="preserve">every </w:t>
      </w:r>
      <w:r w:rsidR="00E81C59">
        <w:rPr>
          <w:rFonts w:ascii="Times New Roman" w:hAnsi="Times New Roman" w:cs="Times New Roman"/>
          <w:sz w:val="24"/>
          <w:szCs w:val="24"/>
        </w:rPr>
        <w:t>five years</w:t>
      </w:r>
      <w:r w:rsidRPr="00BC304E">
        <w:rPr>
          <w:rFonts w:ascii="Times New Roman" w:hAnsi="Times New Roman" w:cs="Times New Roman"/>
          <w:sz w:val="24"/>
          <w:szCs w:val="24"/>
        </w:rPr>
        <w:t xml:space="preserve">. </w:t>
      </w:r>
      <w:r w:rsidR="006F27FF" w:rsidRPr="00BC304E">
        <w:rPr>
          <w:rFonts w:ascii="Times New Roman" w:hAnsi="Times New Roman" w:cs="Times New Roman"/>
          <w:sz w:val="24"/>
          <w:szCs w:val="24"/>
        </w:rPr>
        <w:t>If the commission finds that initiating a formal rulemaking proceeding to review cost of service is not in the public interest, the commission may postpone the rulemaking to a specified date.</w:t>
      </w:r>
    </w:p>
    <w:p w14:paraId="72425DFD" w14:textId="4A424D90" w:rsidR="00DA0BA4" w:rsidRPr="00BC304E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The formal rulemaking process shall be completed within </w:t>
      </w:r>
      <w:r w:rsidR="00124BC0" w:rsidRPr="00BC304E">
        <w:rPr>
          <w:rFonts w:ascii="Times New Roman" w:hAnsi="Times New Roman" w:cs="Times New Roman"/>
          <w:sz w:val="24"/>
          <w:szCs w:val="24"/>
        </w:rPr>
        <w:t xml:space="preserve">12 </w:t>
      </w:r>
      <w:r w:rsidRPr="00332DEF">
        <w:rPr>
          <w:rFonts w:ascii="Times New Roman" w:hAnsi="Times New Roman" w:cs="Times New Roman"/>
          <w:sz w:val="24"/>
          <w:szCs w:val="24"/>
        </w:rPr>
        <w:t>months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after initiation. The commission may, upon a finding of good cause, exten</w:t>
      </w:r>
      <w:r w:rsidR="00DA0BA4" w:rsidRPr="00BC304E">
        <w:rPr>
          <w:rFonts w:ascii="Times New Roman" w:hAnsi="Times New Roman" w:cs="Times New Roman"/>
          <w:sz w:val="24"/>
          <w:szCs w:val="24"/>
        </w:rPr>
        <w:t>d the rulemaking proceeding</w:t>
      </w:r>
      <w:r w:rsidRPr="00BC3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CBD39" w14:textId="51CEED57" w:rsidR="00BA249C" w:rsidRPr="00547661" w:rsidRDefault="00BA249C" w:rsidP="00BC304E">
      <w:pPr>
        <w:pStyle w:val="ListParagraph"/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56F2DCF" w14:textId="34C1BADA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480-xxx-050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77777777" w:rsidR="00274305" w:rsidRDefault="00A46089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6" w:name="_Toc523414633"/>
      <w:r w:rsidRPr="001331C8">
        <w:rPr>
          <w:rFonts w:ascii="Times New Roman" w:hAnsi="Times New Roman" w:cs="Times New Roman"/>
          <w:sz w:val="24"/>
          <w:szCs w:val="24"/>
        </w:rPr>
        <w:t>A</w:t>
      </w:r>
      <w:r w:rsidR="002E20B8">
        <w:rPr>
          <w:rFonts w:ascii="Times New Roman" w:hAnsi="Times New Roman" w:cs="Times New Roman"/>
          <w:sz w:val="24"/>
          <w:szCs w:val="24"/>
        </w:rPr>
        <w:t>ll cost of service study results</w:t>
      </w:r>
      <w:r w:rsidRPr="001331C8">
        <w:rPr>
          <w:rFonts w:ascii="Times New Roman" w:hAnsi="Times New Roman" w:cs="Times New Roman"/>
          <w:sz w:val="24"/>
          <w:szCs w:val="24"/>
        </w:rPr>
        <w:t xml:space="preserve"> must be filed in the form prescribed by the </w:t>
      </w:r>
      <w:r w:rsidR="0030387B">
        <w:rPr>
          <w:rFonts w:ascii="Times New Roman" w:hAnsi="Times New Roman" w:cs="Times New Roman"/>
          <w:sz w:val="24"/>
          <w:szCs w:val="24"/>
        </w:rPr>
        <w:t>c</w:t>
      </w:r>
      <w:r w:rsidRPr="001331C8">
        <w:rPr>
          <w:rFonts w:ascii="Times New Roman" w:hAnsi="Times New Roman" w:cs="Times New Roman"/>
          <w:sz w:val="24"/>
          <w:szCs w:val="24"/>
        </w:rPr>
        <w:t>ommission</w:t>
      </w:r>
      <w:r w:rsidR="00C666BF">
        <w:rPr>
          <w:rFonts w:ascii="Times New Roman" w:hAnsi="Times New Roman" w:cs="Times New Roman"/>
          <w:sz w:val="24"/>
          <w:szCs w:val="24"/>
        </w:rPr>
        <w:t>,</w:t>
      </w:r>
      <w:r w:rsidR="00C666BF" w:rsidRPr="00C666BF">
        <w:rPr>
          <w:rFonts w:ascii="Times New Roman" w:hAnsi="Times New Roman" w:cs="Times New Roman"/>
          <w:sz w:val="24"/>
          <w:szCs w:val="24"/>
        </w:rPr>
        <w:t xml:space="preserve"> </w:t>
      </w:r>
      <w:r w:rsidR="00C666BF" w:rsidRPr="001331C8">
        <w:rPr>
          <w:rFonts w:ascii="Times New Roman" w:hAnsi="Times New Roman" w:cs="Times New Roman"/>
          <w:sz w:val="24"/>
          <w:szCs w:val="24"/>
        </w:rPr>
        <w:t xml:space="preserve">Form </w:t>
      </w:r>
      <w:r w:rsidR="00C666BF" w:rsidRPr="00421E3C">
        <w:rPr>
          <w:rFonts w:ascii="Times New Roman" w:hAnsi="Times New Roman" w:cs="Times New Roman"/>
          <w:sz w:val="24"/>
          <w:szCs w:val="24"/>
        </w:rPr>
        <w:t>[TBD]</w:t>
      </w:r>
      <w:r w:rsidRPr="001331C8">
        <w:rPr>
          <w:rFonts w:ascii="Times New Roman" w:hAnsi="Times New Roman" w:cs="Times New Roman"/>
          <w:sz w:val="24"/>
          <w:szCs w:val="24"/>
        </w:rPr>
        <w:t>. In addition, all cost of service studies must include the following:</w:t>
      </w:r>
      <w:bookmarkEnd w:id="16"/>
    </w:p>
    <w:p w14:paraId="1AA82905" w14:textId="1E348350" w:rsidR="004E0F22" w:rsidRPr="00274305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>If supporting testimony references or discusses 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</w:t>
      </w:r>
      <w:r w:rsidR="00B9286C">
        <w:rPr>
          <w:rFonts w:ascii="Times New Roman" w:hAnsi="Times New Roman" w:cs="Times New Roman"/>
          <w:sz w:val="24"/>
          <w:szCs w:val="24"/>
        </w:rPr>
        <w:t xml:space="preserve">is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 must cite to the work papers.</w:t>
      </w:r>
      <w:r w:rsidR="009A47DF">
        <w:t xml:space="preserve">   </w:t>
      </w:r>
    </w:p>
    <w:p w14:paraId="336AA535" w14:textId="0C4DD84C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3B889A6D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1C5A4264" w14:textId="18C8EAFD" w:rsidR="00A2758F" w:rsidRPr="00A2758F" w:rsidRDefault="00A2758F" w:rsidP="001D575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Companies that provide electric and natural gas service must file an embedded cost study for their electric and natural gas operations simultaneously. </w:t>
      </w:r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9A67BC5" w14:textId="753580C4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480-xxx-060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B7E92EF" w14:textId="55FDEC4F" w:rsidR="00624756" w:rsidRPr="001331C8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one of the following sources, </w:t>
      </w:r>
      <w:r w:rsidR="00C402B5">
        <w:rPr>
          <w:rFonts w:ascii="Times New Roman" w:hAnsi="Times New Roman" w:cs="Times New Roman"/>
          <w:sz w:val="24"/>
          <w:szCs w:val="24"/>
        </w:rPr>
        <w:t xml:space="preserve">which are </w:t>
      </w:r>
      <w:r w:rsidRPr="001331C8">
        <w:rPr>
          <w:rFonts w:ascii="Times New Roman" w:hAnsi="Times New Roman" w:cs="Times New Roman"/>
          <w:sz w:val="24"/>
          <w:szCs w:val="24"/>
        </w:rPr>
        <w:t xml:space="preserve">ranked from most to </w:t>
      </w:r>
      <w:r w:rsidR="00002161" w:rsidRPr="001331C8">
        <w:rPr>
          <w:rFonts w:ascii="Times New Roman" w:hAnsi="Times New Roman" w:cs="Times New Roman"/>
          <w:sz w:val="24"/>
          <w:szCs w:val="24"/>
        </w:rPr>
        <w:t>least preferred</w:t>
      </w:r>
      <w:r w:rsidRPr="001331C8">
        <w:rPr>
          <w:rFonts w:ascii="Times New Roman" w:hAnsi="Times New Roman" w:cs="Times New Roman"/>
          <w:sz w:val="24"/>
          <w:szCs w:val="24"/>
        </w:rPr>
        <w:t>:</w:t>
      </w:r>
      <w:r w:rsidR="00002161" w:rsidRPr="001331C8">
        <w:rPr>
          <w:rFonts w:ascii="Times New Roman" w:hAnsi="Times New Roman" w:cs="Times New Roman"/>
          <w:sz w:val="24"/>
          <w:szCs w:val="24"/>
        </w:rPr>
        <w:t xml:space="preserve"> </w:t>
      </w:r>
      <w:r w:rsidR="00155CE7" w:rsidRPr="001331C8">
        <w:rPr>
          <w:rFonts w:ascii="Times New Roman" w:hAnsi="Times New Roman" w:cs="Times New Roman"/>
          <w:sz w:val="24"/>
          <w:szCs w:val="24"/>
        </w:rPr>
        <w:t>advanced metering infrastructure</w:t>
      </w:r>
      <w:r w:rsidR="00002161" w:rsidRPr="001331C8">
        <w:rPr>
          <w:rFonts w:ascii="Times New Roman" w:hAnsi="Times New Roman" w:cs="Times New Roman"/>
          <w:sz w:val="24"/>
          <w:szCs w:val="24"/>
        </w:rPr>
        <w:t>; s</w:t>
      </w:r>
      <w:r w:rsidRPr="001331C8">
        <w:rPr>
          <w:rFonts w:ascii="Times New Roman" w:hAnsi="Times New Roman" w:cs="Times New Roman"/>
          <w:sz w:val="24"/>
          <w:szCs w:val="24"/>
        </w:rPr>
        <w:t xml:space="preserve">pecial </w:t>
      </w:r>
      <w:r w:rsidR="00002161" w:rsidRPr="001331C8">
        <w:rPr>
          <w:rFonts w:ascii="Times New Roman" w:hAnsi="Times New Roman" w:cs="Times New Roman"/>
          <w:sz w:val="24"/>
          <w:szCs w:val="24"/>
        </w:rPr>
        <w:t>c</w:t>
      </w:r>
      <w:r w:rsidRPr="001331C8">
        <w:rPr>
          <w:rFonts w:ascii="Times New Roman" w:hAnsi="Times New Roman" w:cs="Times New Roman"/>
          <w:sz w:val="24"/>
          <w:szCs w:val="24"/>
        </w:rPr>
        <w:t>ontracts</w:t>
      </w:r>
      <w:r w:rsidR="00C402B5">
        <w:rPr>
          <w:rFonts w:ascii="Times New Roman" w:hAnsi="Times New Roman" w:cs="Times New Roman"/>
          <w:sz w:val="24"/>
          <w:szCs w:val="24"/>
        </w:rPr>
        <w:t>;</w:t>
      </w:r>
      <w:r w:rsidR="00C62569" w:rsidRPr="001331C8">
        <w:rPr>
          <w:rFonts w:ascii="Times New Roman" w:hAnsi="Times New Roman" w:cs="Times New Roman"/>
          <w:sz w:val="24"/>
          <w:szCs w:val="24"/>
        </w:rPr>
        <w:t xml:space="preserve"> </w:t>
      </w:r>
      <w:r w:rsidR="00002161" w:rsidRPr="001331C8">
        <w:rPr>
          <w:rFonts w:ascii="Times New Roman" w:hAnsi="Times New Roman" w:cs="Times New Roman"/>
          <w:sz w:val="24"/>
          <w:szCs w:val="24"/>
        </w:rPr>
        <w:t>or, a l</w:t>
      </w:r>
      <w:r w:rsidRPr="001331C8">
        <w:rPr>
          <w:rFonts w:ascii="Times New Roman" w:hAnsi="Times New Roman" w:cs="Times New Roman"/>
          <w:sz w:val="24"/>
          <w:szCs w:val="24"/>
        </w:rPr>
        <w:t xml:space="preserve">oad </w:t>
      </w:r>
      <w:r w:rsidR="00002161" w:rsidRPr="001331C8">
        <w:rPr>
          <w:rFonts w:ascii="Times New Roman" w:hAnsi="Times New Roman" w:cs="Times New Roman"/>
          <w:sz w:val="24"/>
          <w:szCs w:val="24"/>
        </w:rPr>
        <w:t>s</w:t>
      </w:r>
      <w:r w:rsidRPr="001331C8">
        <w:rPr>
          <w:rFonts w:ascii="Times New Roman" w:hAnsi="Times New Roman" w:cs="Times New Roman"/>
          <w:sz w:val="24"/>
          <w:szCs w:val="24"/>
        </w:rPr>
        <w:t>tudy</w:t>
      </w:r>
      <w:r w:rsidR="00002161" w:rsidRPr="001331C8">
        <w:rPr>
          <w:rFonts w:ascii="Times New Roman" w:hAnsi="Times New Roman" w:cs="Times New Roman"/>
          <w:sz w:val="24"/>
          <w:szCs w:val="24"/>
        </w:rPr>
        <w:t>.</w:t>
      </w:r>
      <w:r w:rsidR="005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DD820" w14:textId="6D4FDC86" w:rsidR="000405E9" w:rsidRPr="00547661" w:rsidRDefault="00002161" w:rsidP="00E87261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>Of the sources listed above,</w:t>
      </w:r>
      <w:r w:rsidR="00E52847">
        <w:rPr>
          <w:rFonts w:ascii="Times New Roman" w:hAnsi="Times New Roman" w:cs="Times New Roman"/>
          <w:sz w:val="24"/>
          <w:szCs w:val="24"/>
        </w:rPr>
        <w:t xml:space="preserve"> a cost of service study must use</w:t>
      </w:r>
      <w:r w:rsidRPr="001331C8">
        <w:rPr>
          <w:rFonts w:ascii="Times New Roman" w:hAnsi="Times New Roman" w:cs="Times New Roman"/>
          <w:sz w:val="24"/>
          <w:szCs w:val="24"/>
        </w:rPr>
        <w:t xml:space="preserve"> the </w:t>
      </w:r>
      <w:r w:rsidR="00AC61EE">
        <w:rPr>
          <w:rFonts w:ascii="Times New Roman" w:hAnsi="Times New Roman" w:cs="Times New Roman"/>
          <w:sz w:val="24"/>
          <w:szCs w:val="24"/>
        </w:rPr>
        <w:t xml:space="preserve">most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preferred source of data </w:t>
      </w:r>
      <w:r w:rsidRPr="001331C8">
        <w:rPr>
          <w:rFonts w:ascii="Times New Roman" w:hAnsi="Times New Roman" w:cs="Times New Roman"/>
          <w:sz w:val="24"/>
          <w:szCs w:val="24"/>
        </w:rPr>
        <w:t>available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B791F4" w14:textId="48563EF6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480-xxx-070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7B2851C0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able 1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 2.</w:t>
      </w:r>
    </w:p>
    <w:p w14:paraId="5BBACDB4" w14:textId="79CD664B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 shall use the FERC accounts outlined in Table 3 to functionalize the cost of service. Costs shall be directly functionalized where information is available. Functionalized costs will be classified and allocated by the methods outlined in Table 4</w:t>
      </w:r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62521240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34988E03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 xml:space="preserve">Table 2 or Table 4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>any 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r w:rsidR="00B65DAB">
        <w:rPr>
          <w:rFonts w:ascii="Times New Roman" w:hAnsi="Times New Roman" w:cs="Times New Roman"/>
          <w:sz w:val="24"/>
          <w:szCs w:val="24"/>
        </w:rPr>
        <w:t>.</w:t>
      </w:r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16A5F1CD" w14:textId="4BD938B3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1B98EEDE" w14:textId="676115F3" w:rsidR="00FD6217" w:rsidRPr="00B46F46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  <w:r w:rsidR="00FD6217" w:rsidRPr="00B46F46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BA00168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 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5B895C2E" w:rsidR="00DA2083" w:rsidRDefault="00DA2083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3AD934B0" w14:textId="77777777" w:rsidTr="00326B9C">
        <w:tc>
          <w:tcPr>
            <w:tcW w:w="2250" w:type="dxa"/>
          </w:tcPr>
          <w:p w14:paraId="4239DC84" w14:textId="27B7027E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441BBE45" w:rsidR="00A2758F" w:rsidRPr="00714E27" w:rsidRDefault="001A1471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25DA180B" w14:textId="2FB6A212" w:rsidR="00A2758F" w:rsidRPr="008B70DB" w:rsidRDefault="00A2758F" w:rsidP="00B928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 w:rsidR="00DE42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1BBD"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  <w:r w:rsidR="00636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BBD">
              <w:rPr>
                <w:rFonts w:ascii="Times New Roman" w:hAnsi="Times New Roman" w:cs="Times New Roman"/>
                <w:sz w:val="24"/>
                <w:szCs w:val="24"/>
              </w:rPr>
              <w:t>based fees</w:t>
            </w:r>
            <w:r w:rsidR="00DE42DE">
              <w:rPr>
                <w:rFonts w:ascii="Times New Roman" w:hAnsi="Times New Roman" w:cs="Times New Roman"/>
                <w:sz w:val="24"/>
                <w:szCs w:val="24"/>
              </w:rPr>
              <w:t xml:space="preserve">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16F8045" w14:textId="77777777" w:rsidTr="00326B9C">
        <w:tc>
          <w:tcPr>
            <w:tcW w:w="2250" w:type="dxa"/>
          </w:tcPr>
          <w:p w14:paraId="5E2D54C1" w14:textId="4D989E6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A2758F" w:rsidRPr="00714E27" w:rsidRDefault="001A1471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62D277EE" w:rsidR="00A2758F" w:rsidRPr="008B70DB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DA2083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562FFA09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98B1278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09980A22" w:rsidR="00DA2083" w:rsidRPr="00A2070E" w:rsidRDefault="00DA2083" w:rsidP="00361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627C639E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28C96C2E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00F8DA23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5247F28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8A90A90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2D3032BC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058ECE7" w14:textId="3A5D0F31" w:rsidR="00DA2083" w:rsidRPr="00373D86" w:rsidRDefault="00373D86" w:rsidP="00DA208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Staff is continuing to finalize the gas functionalization table.</w:t>
            </w:r>
          </w:p>
        </w:tc>
      </w:tr>
      <w:tr w:rsidR="00DA2083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2D171C4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747ACD2A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6AA4C2A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3EB2F545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DCC9254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5E64F860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777C260D" w14:textId="77777777" w:rsidTr="00DA2083">
        <w:trPr>
          <w:trHeight w:val="601"/>
        </w:trPr>
        <w:tc>
          <w:tcPr>
            <w:tcW w:w="2690" w:type="dxa"/>
          </w:tcPr>
          <w:p w14:paraId="3AEED43D" w14:textId="3C167E8D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7750F2B6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2BC9BE" w14:textId="1DAB6C31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7BD63478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66A1ED" w14:textId="2A381E39" w:rsidR="008B70DB" w:rsidRPr="008B70DB" w:rsidRDefault="0072216B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588789EA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17"/>
    <w:p w14:paraId="73AB9574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3EDCFF3" w14:textId="179CC27D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480-xxx-080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402717D3" w14:textId="21C46474" w:rsidR="00BA249C" w:rsidRPr="00BF61BE" w:rsidRDefault="003F43F8" w:rsidP="00631842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The </w:t>
      </w:r>
      <w:r w:rsidR="0030387B">
        <w:t>c</w:t>
      </w:r>
      <w:r w:rsidRPr="00BF61BE">
        <w:t>ommission may grant an exemption from the provisions of any rule or section in this chapter.</w:t>
      </w:r>
      <w:bookmarkStart w:id="18" w:name="_Toc523414658"/>
      <w:r w:rsidR="00324999">
        <w:t xml:space="preserve"> </w:t>
      </w:r>
      <w:r w:rsidR="008F2D6F" w:rsidRPr="00BF61BE">
        <w:t xml:space="preserve">Any exemption from </w:t>
      </w:r>
      <w:r w:rsidR="008F2D6F">
        <w:t>this chapter</w:t>
      </w:r>
      <w:r w:rsidR="008F2D6F" w:rsidRPr="00BF61BE">
        <w:t xml:space="preserve"> may only be applied to rate proceedings initiated subsequent to the approval of the exemption.</w:t>
      </w:r>
    </w:p>
    <w:p w14:paraId="2E0D3DDE" w14:textId="5F31405A" w:rsidR="00DD0DA9" w:rsidRPr="00BF61BE" w:rsidRDefault="00DD0DA9" w:rsidP="00631842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In order to meet the public interest standard under WAC 480-07-110(2)(c) for an exemption from </w:t>
      </w:r>
      <w:r w:rsidR="004344F0">
        <w:t>this chapter</w:t>
      </w:r>
      <w:r w:rsidRPr="00BF61BE">
        <w:t xml:space="preserve">, </w:t>
      </w:r>
      <w:r w:rsidR="0031212E" w:rsidRPr="00BF61BE">
        <w:t xml:space="preserve">the </w:t>
      </w:r>
      <w:r w:rsidRPr="00BF61BE">
        <w:t>evidence</w:t>
      </w:r>
      <w:r w:rsidR="0031212E" w:rsidRPr="00BF61BE">
        <w:t xml:space="preserve"> provided must be</w:t>
      </w:r>
      <w:r w:rsidRPr="00BF61BE">
        <w:t xml:space="preserve"> sufficient to demonstrate: </w:t>
      </w:r>
    </w:p>
    <w:p w14:paraId="4BDD8E79" w14:textId="7F7EB34E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proposed alternative 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4A960AF8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>A detailed explanation of how the proposed alternative 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0F318CDF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>A description of the conditions under which the proposed alternative 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7095C234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proposed alternative represents improvements so significant and compelling that the commission should give serious consideration to incorporating the proposed alternative 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r w:rsidRPr="00BF61BE">
        <w:rPr>
          <w:rFonts w:ascii="Times New Roman" w:hAnsi="Times New Roman" w:cs="Times New Roman"/>
          <w:sz w:val="24"/>
          <w:szCs w:val="24"/>
        </w:rPr>
        <w:t xml:space="preserve"> during the next rulemaking proceeding </w:t>
      </w:r>
      <w:r w:rsidR="004344F0">
        <w:rPr>
          <w:rFonts w:ascii="Times New Roman" w:hAnsi="Times New Roman" w:cs="Times New Roman"/>
          <w:sz w:val="24"/>
          <w:szCs w:val="24"/>
        </w:rPr>
        <w:t>pursuant to</w:t>
      </w:r>
      <w:r w:rsidR="004344F0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Pr="000013B6">
        <w:rPr>
          <w:rFonts w:ascii="Times New Roman" w:hAnsi="Times New Roman" w:cs="Times New Roman"/>
          <w:sz w:val="24"/>
          <w:szCs w:val="24"/>
        </w:rPr>
        <w:t xml:space="preserve">WAC </w:t>
      </w:r>
      <w:r w:rsidR="000900BB">
        <w:rPr>
          <w:rFonts w:ascii="Times New Roman" w:hAnsi="Times New Roman" w:cs="Times New Roman"/>
          <w:sz w:val="24"/>
          <w:szCs w:val="24"/>
        </w:rPr>
        <w:t>480-xxx-040</w:t>
      </w:r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556BF6AB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to 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p w14:paraId="2E507B68" w14:textId="3399EB20" w:rsidR="00CB108A" w:rsidRPr="00BF61BE" w:rsidRDefault="00DD0DA9" w:rsidP="00134C66">
      <w:pPr>
        <w:pStyle w:val="NumberedRuleParagraph"/>
        <w:numPr>
          <w:ilvl w:val="0"/>
          <w:numId w:val="12"/>
        </w:numPr>
        <w:ind w:left="0" w:firstLine="720"/>
      </w:pPr>
      <w:r w:rsidRPr="00BF61BE">
        <w:t>Nothing in these rules limits the commission from granting exemptions in emergency situations under WAC 480-07-110(4).</w:t>
      </w:r>
      <w:bookmarkEnd w:id="18"/>
    </w:p>
    <w:sectPr w:rsidR="00CB108A" w:rsidRPr="00BF61BE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B13E" w14:textId="77777777" w:rsidR="00FC3C9A" w:rsidRDefault="00FC3C9A" w:rsidP="001317BA">
      <w:pPr>
        <w:spacing w:line="240" w:lineRule="auto"/>
      </w:pPr>
      <w:r>
        <w:separator/>
      </w:r>
    </w:p>
  </w:endnote>
  <w:endnote w:type="continuationSeparator" w:id="0">
    <w:p w14:paraId="27555FAB" w14:textId="77777777" w:rsidR="00FC3C9A" w:rsidRDefault="00FC3C9A" w:rsidP="001317BA">
      <w:pPr>
        <w:spacing w:line="240" w:lineRule="auto"/>
      </w:pPr>
      <w:r>
        <w:continuationSeparator/>
      </w:r>
    </w:p>
  </w:endnote>
  <w:endnote w:type="continuationNotice" w:id="1">
    <w:p w14:paraId="7823FCD9" w14:textId="77777777" w:rsidR="00FC3C9A" w:rsidRDefault="00FC3C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53D9" w14:textId="77777777" w:rsidR="00FC3C9A" w:rsidRDefault="00FC3C9A" w:rsidP="001317BA">
      <w:pPr>
        <w:spacing w:line="240" w:lineRule="auto"/>
      </w:pPr>
      <w:r>
        <w:separator/>
      </w:r>
    </w:p>
  </w:footnote>
  <w:footnote w:type="continuationSeparator" w:id="0">
    <w:p w14:paraId="1DAA5B23" w14:textId="77777777" w:rsidR="00FC3C9A" w:rsidRDefault="00FC3C9A" w:rsidP="001317BA">
      <w:pPr>
        <w:spacing w:line="240" w:lineRule="auto"/>
      </w:pPr>
      <w:r>
        <w:continuationSeparator/>
      </w:r>
    </w:p>
  </w:footnote>
  <w:footnote w:type="continuationNotice" w:id="1">
    <w:p w14:paraId="0EFFABC7" w14:textId="77777777" w:rsidR="00FC3C9A" w:rsidRDefault="00FC3C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C738F8" w:rsidRDefault="00C66EA5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C738F8" w:rsidRDefault="00C66EA5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C738F8" w:rsidRDefault="00C66EA5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3538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8"/>
  </w:num>
  <w:num w:numId="5">
    <w:abstractNumId w:val="12"/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9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4"/>
  </w:num>
  <w:num w:numId="32">
    <w:abstractNumId w:val="19"/>
  </w:num>
  <w:num w:numId="33">
    <w:abstractNumId w:val="22"/>
  </w:num>
  <w:num w:numId="34">
    <w:abstractNumId w:val="24"/>
  </w:num>
  <w:num w:numId="35">
    <w:abstractNumId w:val="13"/>
  </w:num>
  <w:num w:numId="36">
    <w:abstractNumId w:val="26"/>
  </w:num>
  <w:num w:numId="37">
    <w:abstractNumId w:val="21"/>
  </w:num>
  <w:num w:numId="38">
    <w:abstractNumId w:val="21"/>
  </w:num>
  <w:num w:numId="39">
    <w:abstractNumId w:val="21"/>
  </w:num>
  <w:num w:numId="40">
    <w:abstractNumId w:val="7"/>
  </w:num>
  <w:num w:numId="41">
    <w:abstractNumId w:val="10"/>
  </w:num>
  <w:num w:numId="42">
    <w:abstractNumId w:val="3"/>
  </w:num>
  <w:num w:numId="43">
    <w:abstractNumId w:val="23"/>
  </w:num>
  <w:num w:numId="44">
    <w:abstractNumId w:val="18"/>
  </w:num>
  <w:num w:numId="45">
    <w:abstractNumId w:val="5"/>
  </w:num>
  <w:num w:numId="46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16394"/>
    <w:rsid w:val="000279B6"/>
    <w:rsid w:val="0003530E"/>
    <w:rsid w:val="000405E9"/>
    <w:rsid w:val="0004439B"/>
    <w:rsid w:val="00044EEF"/>
    <w:rsid w:val="00047598"/>
    <w:rsid w:val="0005287A"/>
    <w:rsid w:val="00055D27"/>
    <w:rsid w:val="000707F7"/>
    <w:rsid w:val="000844F2"/>
    <w:rsid w:val="000900BB"/>
    <w:rsid w:val="00091A3F"/>
    <w:rsid w:val="00095D39"/>
    <w:rsid w:val="000B1BBD"/>
    <w:rsid w:val="000D6BFD"/>
    <w:rsid w:val="000F61DD"/>
    <w:rsid w:val="00104595"/>
    <w:rsid w:val="00107FFB"/>
    <w:rsid w:val="00111C59"/>
    <w:rsid w:val="00122D7E"/>
    <w:rsid w:val="00124BC0"/>
    <w:rsid w:val="0012661C"/>
    <w:rsid w:val="001317BA"/>
    <w:rsid w:val="001325A9"/>
    <w:rsid w:val="001331C8"/>
    <w:rsid w:val="00134C66"/>
    <w:rsid w:val="001438CD"/>
    <w:rsid w:val="00155CE7"/>
    <w:rsid w:val="00163BC6"/>
    <w:rsid w:val="001643E3"/>
    <w:rsid w:val="001A1471"/>
    <w:rsid w:val="001C7502"/>
    <w:rsid w:val="001C7D49"/>
    <w:rsid w:val="001D049C"/>
    <w:rsid w:val="001D214A"/>
    <w:rsid w:val="001D5755"/>
    <w:rsid w:val="001E1629"/>
    <w:rsid w:val="001E578A"/>
    <w:rsid w:val="001E5F04"/>
    <w:rsid w:val="001F462E"/>
    <w:rsid w:val="002015C0"/>
    <w:rsid w:val="002245D4"/>
    <w:rsid w:val="002255EC"/>
    <w:rsid w:val="00234575"/>
    <w:rsid w:val="00246225"/>
    <w:rsid w:val="0026102B"/>
    <w:rsid w:val="00263B10"/>
    <w:rsid w:val="00273058"/>
    <w:rsid w:val="00274305"/>
    <w:rsid w:val="00275CB4"/>
    <w:rsid w:val="002764CD"/>
    <w:rsid w:val="00291782"/>
    <w:rsid w:val="002972E4"/>
    <w:rsid w:val="002A062B"/>
    <w:rsid w:val="002B0E92"/>
    <w:rsid w:val="002C1A30"/>
    <w:rsid w:val="002D2CBC"/>
    <w:rsid w:val="002E20B8"/>
    <w:rsid w:val="002E2A42"/>
    <w:rsid w:val="002E4891"/>
    <w:rsid w:val="002E67C1"/>
    <w:rsid w:val="002E79EA"/>
    <w:rsid w:val="002F1B61"/>
    <w:rsid w:val="0030387B"/>
    <w:rsid w:val="00311C8C"/>
    <w:rsid w:val="0031212E"/>
    <w:rsid w:val="00324999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7623"/>
    <w:rsid w:val="00347896"/>
    <w:rsid w:val="0035333D"/>
    <w:rsid w:val="0035675B"/>
    <w:rsid w:val="003618AA"/>
    <w:rsid w:val="00373D86"/>
    <w:rsid w:val="00374A85"/>
    <w:rsid w:val="00376C9B"/>
    <w:rsid w:val="00382D63"/>
    <w:rsid w:val="003952E1"/>
    <w:rsid w:val="003A18A3"/>
    <w:rsid w:val="003A3D35"/>
    <w:rsid w:val="003A4B1C"/>
    <w:rsid w:val="003A7C81"/>
    <w:rsid w:val="003C3262"/>
    <w:rsid w:val="003C32BD"/>
    <w:rsid w:val="003D0EBD"/>
    <w:rsid w:val="003E01FE"/>
    <w:rsid w:val="003E0ADE"/>
    <w:rsid w:val="003E0ECA"/>
    <w:rsid w:val="003E6CF5"/>
    <w:rsid w:val="003F13F0"/>
    <w:rsid w:val="003F43F8"/>
    <w:rsid w:val="00414777"/>
    <w:rsid w:val="00421E3C"/>
    <w:rsid w:val="004344F0"/>
    <w:rsid w:val="00440D92"/>
    <w:rsid w:val="00444E16"/>
    <w:rsid w:val="0045096E"/>
    <w:rsid w:val="00452742"/>
    <w:rsid w:val="0049294B"/>
    <w:rsid w:val="004966AF"/>
    <w:rsid w:val="004A24D7"/>
    <w:rsid w:val="004A6AF5"/>
    <w:rsid w:val="004B20AE"/>
    <w:rsid w:val="004C046D"/>
    <w:rsid w:val="004C44F8"/>
    <w:rsid w:val="004C6140"/>
    <w:rsid w:val="004D117C"/>
    <w:rsid w:val="004D1217"/>
    <w:rsid w:val="004E0F22"/>
    <w:rsid w:val="004E4FF6"/>
    <w:rsid w:val="004F7AFF"/>
    <w:rsid w:val="00511B21"/>
    <w:rsid w:val="005134FA"/>
    <w:rsid w:val="005156A3"/>
    <w:rsid w:val="00517103"/>
    <w:rsid w:val="005173EC"/>
    <w:rsid w:val="00517473"/>
    <w:rsid w:val="00527E54"/>
    <w:rsid w:val="0053086B"/>
    <w:rsid w:val="00547661"/>
    <w:rsid w:val="0055616C"/>
    <w:rsid w:val="00564ADF"/>
    <w:rsid w:val="00575F8A"/>
    <w:rsid w:val="005A48AE"/>
    <w:rsid w:val="005A682A"/>
    <w:rsid w:val="005B26D2"/>
    <w:rsid w:val="005B3465"/>
    <w:rsid w:val="005C480D"/>
    <w:rsid w:val="005C70C6"/>
    <w:rsid w:val="005C798E"/>
    <w:rsid w:val="005D1008"/>
    <w:rsid w:val="005D3271"/>
    <w:rsid w:val="005E03BA"/>
    <w:rsid w:val="005F5B31"/>
    <w:rsid w:val="00605715"/>
    <w:rsid w:val="00624756"/>
    <w:rsid w:val="00631063"/>
    <w:rsid w:val="00631842"/>
    <w:rsid w:val="00636860"/>
    <w:rsid w:val="00644665"/>
    <w:rsid w:val="006473A9"/>
    <w:rsid w:val="0065019A"/>
    <w:rsid w:val="006631D8"/>
    <w:rsid w:val="00673E4D"/>
    <w:rsid w:val="00682227"/>
    <w:rsid w:val="00686CFF"/>
    <w:rsid w:val="00692EC4"/>
    <w:rsid w:val="006939A2"/>
    <w:rsid w:val="006A1D8C"/>
    <w:rsid w:val="006A66C1"/>
    <w:rsid w:val="006B04F0"/>
    <w:rsid w:val="006C798F"/>
    <w:rsid w:val="006D13D5"/>
    <w:rsid w:val="006D3336"/>
    <w:rsid w:val="006D59C7"/>
    <w:rsid w:val="006E62A9"/>
    <w:rsid w:val="006F27FF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66D3"/>
    <w:rsid w:val="0077346D"/>
    <w:rsid w:val="007856E0"/>
    <w:rsid w:val="007860F8"/>
    <w:rsid w:val="00787572"/>
    <w:rsid w:val="00793C5A"/>
    <w:rsid w:val="00796061"/>
    <w:rsid w:val="00797F8B"/>
    <w:rsid w:val="007A0BBB"/>
    <w:rsid w:val="007B4383"/>
    <w:rsid w:val="007B4668"/>
    <w:rsid w:val="007C0795"/>
    <w:rsid w:val="007C5C67"/>
    <w:rsid w:val="007D314B"/>
    <w:rsid w:val="007E0205"/>
    <w:rsid w:val="007E1B9B"/>
    <w:rsid w:val="007E1D73"/>
    <w:rsid w:val="007E5C50"/>
    <w:rsid w:val="007E7C1C"/>
    <w:rsid w:val="008064E2"/>
    <w:rsid w:val="008142DE"/>
    <w:rsid w:val="008274A5"/>
    <w:rsid w:val="00840A31"/>
    <w:rsid w:val="00843E83"/>
    <w:rsid w:val="00854A82"/>
    <w:rsid w:val="008551BC"/>
    <w:rsid w:val="00855B32"/>
    <w:rsid w:val="0085720A"/>
    <w:rsid w:val="00860B02"/>
    <w:rsid w:val="00870FCA"/>
    <w:rsid w:val="00882F5E"/>
    <w:rsid w:val="00887B66"/>
    <w:rsid w:val="00892451"/>
    <w:rsid w:val="00894F07"/>
    <w:rsid w:val="0089763B"/>
    <w:rsid w:val="008A647C"/>
    <w:rsid w:val="008B6BCC"/>
    <w:rsid w:val="008B70DB"/>
    <w:rsid w:val="008B762E"/>
    <w:rsid w:val="008D52F0"/>
    <w:rsid w:val="008E3506"/>
    <w:rsid w:val="008E47CC"/>
    <w:rsid w:val="008F2D6F"/>
    <w:rsid w:val="009137C7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140F"/>
    <w:rsid w:val="00990026"/>
    <w:rsid w:val="009A47DF"/>
    <w:rsid w:val="009A6F3D"/>
    <w:rsid w:val="009C092C"/>
    <w:rsid w:val="009C3D5F"/>
    <w:rsid w:val="009C6EBC"/>
    <w:rsid w:val="009E699C"/>
    <w:rsid w:val="009E6F25"/>
    <w:rsid w:val="00A11296"/>
    <w:rsid w:val="00A166C2"/>
    <w:rsid w:val="00A20810"/>
    <w:rsid w:val="00A22994"/>
    <w:rsid w:val="00A2758F"/>
    <w:rsid w:val="00A355B5"/>
    <w:rsid w:val="00A367EF"/>
    <w:rsid w:val="00A437B0"/>
    <w:rsid w:val="00A458E0"/>
    <w:rsid w:val="00A46089"/>
    <w:rsid w:val="00A562A3"/>
    <w:rsid w:val="00A62FDA"/>
    <w:rsid w:val="00A64D3A"/>
    <w:rsid w:val="00A95A22"/>
    <w:rsid w:val="00AB0199"/>
    <w:rsid w:val="00AB3B46"/>
    <w:rsid w:val="00AC61EE"/>
    <w:rsid w:val="00AE29D9"/>
    <w:rsid w:val="00AE7D2D"/>
    <w:rsid w:val="00AF4B4B"/>
    <w:rsid w:val="00AF5D15"/>
    <w:rsid w:val="00B0585D"/>
    <w:rsid w:val="00B164B5"/>
    <w:rsid w:val="00B30DD7"/>
    <w:rsid w:val="00B31746"/>
    <w:rsid w:val="00B46F46"/>
    <w:rsid w:val="00B47B49"/>
    <w:rsid w:val="00B56475"/>
    <w:rsid w:val="00B57950"/>
    <w:rsid w:val="00B65DAB"/>
    <w:rsid w:val="00B81A2A"/>
    <w:rsid w:val="00B84226"/>
    <w:rsid w:val="00B90C2E"/>
    <w:rsid w:val="00B924CB"/>
    <w:rsid w:val="00B9286C"/>
    <w:rsid w:val="00B942B7"/>
    <w:rsid w:val="00B9724C"/>
    <w:rsid w:val="00BA0385"/>
    <w:rsid w:val="00BA249C"/>
    <w:rsid w:val="00BA46F6"/>
    <w:rsid w:val="00BB244D"/>
    <w:rsid w:val="00BC304E"/>
    <w:rsid w:val="00BD112C"/>
    <w:rsid w:val="00BD1844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402B5"/>
    <w:rsid w:val="00C43281"/>
    <w:rsid w:val="00C4552E"/>
    <w:rsid w:val="00C47629"/>
    <w:rsid w:val="00C56B6F"/>
    <w:rsid w:val="00C56BC2"/>
    <w:rsid w:val="00C62569"/>
    <w:rsid w:val="00C64F01"/>
    <w:rsid w:val="00C666BF"/>
    <w:rsid w:val="00C66EA5"/>
    <w:rsid w:val="00C738F8"/>
    <w:rsid w:val="00C86971"/>
    <w:rsid w:val="00C90EE8"/>
    <w:rsid w:val="00C94097"/>
    <w:rsid w:val="00C968AC"/>
    <w:rsid w:val="00C96FAC"/>
    <w:rsid w:val="00CA379D"/>
    <w:rsid w:val="00CB108A"/>
    <w:rsid w:val="00CB39D2"/>
    <w:rsid w:val="00CC00E6"/>
    <w:rsid w:val="00CC01AE"/>
    <w:rsid w:val="00CC5FF8"/>
    <w:rsid w:val="00CD714C"/>
    <w:rsid w:val="00CE54ED"/>
    <w:rsid w:val="00CF28D0"/>
    <w:rsid w:val="00CF2BD9"/>
    <w:rsid w:val="00CF38E9"/>
    <w:rsid w:val="00D001B1"/>
    <w:rsid w:val="00D154F4"/>
    <w:rsid w:val="00D3322E"/>
    <w:rsid w:val="00D37816"/>
    <w:rsid w:val="00D50D6D"/>
    <w:rsid w:val="00D50DA4"/>
    <w:rsid w:val="00D55AB0"/>
    <w:rsid w:val="00D633B2"/>
    <w:rsid w:val="00DA0BA4"/>
    <w:rsid w:val="00DA2083"/>
    <w:rsid w:val="00DA7596"/>
    <w:rsid w:val="00DD0DA9"/>
    <w:rsid w:val="00DE42DE"/>
    <w:rsid w:val="00DF4376"/>
    <w:rsid w:val="00E02D63"/>
    <w:rsid w:val="00E07B33"/>
    <w:rsid w:val="00E12DF8"/>
    <w:rsid w:val="00E1630E"/>
    <w:rsid w:val="00E361B8"/>
    <w:rsid w:val="00E52847"/>
    <w:rsid w:val="00E530BB"/>
    <w:rsid w:val="00E74DE9"/>
    <w:rsid w:val="00E81C59"/>
    <w:rsid w:val="00E83A0A"/>
    <w:rsid w:val="00E87261"/>
    <w:rsid w:val="00E926DA"/>
    <w:rsid w:val="00E97B0D"/>
    <w:rsid w:val="00EA316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10144"/>
    <w:rsid w:val="00F2050D"/>
    <w:rsid w:val="00F31D48"/>
    <w:rsid w:val="00F34AEA"/>
    <w:rsid w:val="00F60BD9"/>
    <w:rsid w:val="00F64A0E"/>
    <w:rsid w:val="00F75C89"/>
    <w:rsid w:val="00F80F2F"/>
    <w:rsid w:val="00F823EA"/>
    <w:rsid w:val="00F8389F"/>
    <w:rsid w:val="00F94310"/>
    <w:rsid w:val="00F95A66"/>
    <w:rsid w:val="00FA012A"/>
    <w:rsid w:val="00FA34AA"/>
    <w:rsid w:val="00FA63F8"/>
    <w:rsid w:val="00FC3C9A"/>
    <w:rsid w:val="00FC68F9"/>
    <w:rsid w:val="00FD6217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7E7E375C9DC4FBFD17E9C955B5167" ma:contentTypeVersion="92" ma:contentTypeDescription="" ma:contentTypeScope="" ma:versionID="cce6d674bd27439e72237e3d38d83c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Closed</CaseStatus>
    <OpenedDate xmlns="dc463f71-b30c-4ab2-9473-d307f9d35888">2017-01-03T08:00:00+00:00</OpenedDate>
    <SignificantOrder xmlns="dc463f71-b30c-4ab2-9473-d307f9d35888">false</SignificantOrder>
    <Date1 xmlns="dc463f71-b30c-4ab2-9473-d307f9d35888">2019-05-06T21:29:48+00:00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170003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3C07-421A-4E4D-A9C9-33A281AB500E}"/>
</file>

<file path=customXml/itemProps2.xml><?xml version="1.0" encoding="utf-8"?>
<ds:datastoreItem xmlns:ds="http://schemas.openxmlformats.org/officeDocument/2006/customXml" ds:itemID="{4941DE6B-6EFF-4D9E-9B56-348852FED5A8}">
  <ds:schemaRefs>
    <ds:schemaRef ds:uri="http://purl.org/dc/elements/1.1/"/>
    <ds:schemaRef ds:uri="http://schemas.microsoft.com/office/2006/metadata/properties"/>
    <ds:schemaRef ds:uri="dc463f71-b30c-4ab2-9473-d307f9d35888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8CF83-E7ED-4F49-8BAE-B9C043DA5001}"/>
</file>

<file path=customXml/itemProps5.xml><?xml version="1.0" encoding="utf-8"?>
<ds:datastoreItem xmlns:ds="http://schemas.openxmlformats.org/officeDocument/2006/customXml" ds:itemID="{DA982536-F935-4962-BCD2-6F84E97B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of Service Outline</vt:lpstr>
    </vt:vector>
  </TitlesOfParts>
  <Company>Washington Utilities and Transportation Commission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Service Outline</dc:title>
  <dc:subject/>
  <dc:creator>O'Connell, Andrew J. (UTC)</dc:creator>
  <cp:keywords/>
  <dc:description/>
  <cp:lastModifiedBy>Wyse, Lisa (UTC)</cp:lastModifiedBy>
  <cp:revision>2</cp:revision>
  <cp:lastPrinted>2019-03-05T18:20:00Z</cp:lastPrinted>
  <dcterms:created xsi:type="dcterms:W3CDTF">2019-05-14T16:36:00Z</dcterms:created>
  <dcterms:modified xsi:type="dcterms:W3CDTF">2019-05-14T16:36:00Z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0x0101006E56B4D1795A2E4DB2F0B01679ED314A009B77E7E375C9DC4FBFD17E9C955B5167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