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25CA" w14:textId="022D633A" w:rsidR="00971DA4" w:rsidRPr="00EF089D" w:rsidRDefault="00971DA4" w:rsidP="00971DA4">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1D180D">
        <w:rPr>
          <w:b/>
          <w:szCs w:val="24"/>
        </w:rPr>
        <w:t>i-wireless, LLC</w:t>
      </w:r>
      <w:r w:rsidR="00BD483C">
        <w:rPr>
          <w:b/>
          <w:szCs w:val="24"/>
        </w:rPr>
        <w:t>.</w:t>
      </w:r>
      <w:r w:rsidRPr="00EF089D">
        <w:rPr>
          <w:b/>
          <w:szCs w:val="24"/>
        </w:rPr>
        <w:t xml:space="preserve"> </w:t>
      </w:r>
      <w:r>
        <w:rPr>
          <w:b/>
          <w:szCs w:val="24"/>
        </w:rPr>
        <w:t>a</w:t>
      </w:r>
      <w:r w:rsidRPr="00EF089D">
        <w:rPr>
          <w:b/>
          <w:szCs w:val="24"/>
        </w:rPr>
        <w:t xml:space="preserve">s </w:t>
      </w:r>
      <w:r>
        <w:rPr>
          <w:b/>
          <w:szCs w:val="24"/>
        </w:rPr>
        <w:t>a</w:t>
      </w:r>
      <w:r w:rsidRPr="00EF089D">
        <w:rPr>
          <w:b/>
          <w:szCs w:val="24"/>
        </w:rPr>
        <w:t>n Eligible Telecommunications Carrier</w:t>
      </w:r>
    </w:p>
    <w:p w14:paraId="0F1C25CB" w14:textId="77777777" w:rsidR="00971DA4" w:rsidRPr="00EF089D" w:rsidRDefault="00971DA4" w:rsidP="00971DA4">
      <w:pPr>
        <w:pStyle w:val="NoSpacing"/>
        <w:rPr>
          <w:b/>
          <w:szCs w:val="24"/>
        </w:rPr>
      </w:pPr>
    </w:p>
    <w:p w14:paraId="0BF38E1F" w14:textId="3F6A50F3" w:rsidR="00D841BA" w:rsidRPr="00D841BA" w:rsidRDefault="001D180D" w:rsidP="00D841BA">
      <w:pPr>
        <w:pStyle w:val="NoSpacing"/>
        <w:numPr>
          <w:ilvl w:val="0"/>
          <w:numId w:val="1"/>
        </w:numPr>
        <w:tabs>
          <w:tab w:val="clear" w:pos="360"/>
        </w:tabs>
        <w:ind w:left="720" w:hanging="720"/>
        <w:rPr>
          <w:ins w:id="1" w:author="Hahn, Roger (UTC)" w:date="2014-05-01T15:52:00Z"/>
          <w:szCs w:val="24"/>
        </w:rPr>
      </w:pPr>
      <w:del w:id="2" w:author="Hahn, Roger (UTC)" w:date="2014-05-01T15:52:00Z">
        <w:r w:rsidDel="00D841BA">
          <w:rPr>
            <w:szCs w:val="24"/>
          </w:rPr>
          <w:delText>i-wireless, LLC’s</w:delText>
        </w:r>
        <w:r w:rsidR="006E36EB" w:rsidDel="00D841BA">
          <w:rPr>
            <w:szCs w:val="24"/>
          </w:rPr>
          <w:delText xml:space="preserve"> (</w:delText>
        </w:r>
        <w:r w:rsidDel="00D841BA">
          <w:rPr>
            <w:szCs w:val="24"/>
          </w:rPr>
          <w:delText>i-wireless</w:delText>
        </w:r>
        <w:r w:rsidR="006E36EB" w:rsidDel="00D841BA">
          <w:rPr>
            <w:szCs w:val="24"/>
          </w:rPr>
          <w:delText xml:space="preserve"> or company)</w:delText>
        </w:r>
        <w:r w:rsidR="006E36EB" w:rsidRPr="00EF089D" w:rsidDel="00D841BA">
          <w:rPr>
            <w:szCs w:val="24"/>
          </w:rPr>
          <w:delText xml:space="preserve"> designation as an Eligible Telecommunications Carrier (ETC) shall be for an interim period of one year from the effective date of the </w:delText>
        </w:r>
        <w:r w:rsidR="006E36EB" w:rsidDel="00D841BA">
          <w:rPr>
            <w:szCs w:val="24"/>
          </w:rPr>
          <w:delText>c</w:delText>
        </w:r>
        <w:r w:rsidR="006E36EB" w:rsidRPr="00EF089D" w:rsidDel="00D841BA">
          <w:rPr>
            <w:szCs w:val="24"/>
          </w:rPr>
          <w:delText xml:space="preserve">ommission’s Order approving such designation, subject to </w:delText>
        </w:r>
        <w:r w:rsidR="006E36EB" w:rsidDel="00D841BA">
          <w:rPr>
            <w:szCs w:val="24"/>
          </w:rPr>
          <w:delText>c</w:delText>
        </w:r>
        <w:r w:rsidR="006E36EB" w:rsidRPr="00EF089D" w:rsidDel="00D841BA">
          <w:rPr>
            <w:szCs w:val="24"/>
          </w:rPr>
          <w:delText xml:space="preserve">ommission review. </w:delText>
        </w:r>
        <w:r w:rsidR="006E36EB" w:rsidRPr="00CF6952" w:rsidDel="00D841BA">
          <w:rPr>
            <w:szCs w:val="24"/>
          </w:rPr>
          <w:delText>Before the end of one year after the effecti</w:delText>
        </w:r>
        <w:r w:rsidDel="00D841BA">
          <w:rPr>
            <w:szCs w:val="24"/>
          </w:rPr>
          <w:delText>ve date of the Order, i-wireless</w:delText>
        </w:r>
        <w:r w:rsidR="006E36EB" w:rsidDel="00D841BA">
          <w:rPr>
            <w:szCs w:val="24"/>
          </w:rPr>
          <w:delText xml:space="preserve"> </w:delText>
        </w:r>
        <w:r w:rsidR="006E36EB" w:rsidRPr="00CF6952" w:rsidDel="00D841BA">
          <w:rPr>
            <w:szCs w:val="24"/>
          </w:rPr>
          <w:delText>may seek to renew its designation pursuant to WAC 480-123-030 through -040.</w:delText>
        </w:r>
        <w:r w:rsidR="006E36EB" w:rsidDel="00D841BA">
          <w:rPr>
            <w:szCs w:val="24"/>
          </w:rPr>
          <w:delText xml:space="preserve"> </w:delText>
        </w:r>
        <w:r w:rsidDel="00D841BA">
          <w:rPr>
            <w:szCs w:val="24"/>
          </w:rPr>
          <w:delText>i-wireless</w:delText>
        </w:r>
        <w:r w:rsidR="006E36EB" w:rsidDel="00D841BA">
          <w:rPr>
            <w:szCs w:val="24"/>
          </w:rPr>
          <w:delText>’s</w:delText>
        </w:r>
        <w:r w:rsidR="006E36EB" w:rsidRPr="00CF6952" w:rsidDel="00D841BA">
          <w:rPr>
            <w:szCs w:val="24"/>
          </w:rPr>
          <w:delText xml:space="preserve"> designation </w:delText>
        </w:r>
        <w:r w:rsidR="006E36EB" w:rsidDel="00D841BA">
          <w:rPr>
            <w:szCs w:val="24"/>
          </w:rPr>
          <w:delText xml:space="preserve">for the </w:delText>
        </w:r>
        <w:r w:rsidR="006E36EB" w:rsidRPr="00CF6952" w:rsidDel="00D841BA">
          <w:rPr>
            <w:szCs w:val="24"/>
          </w:rPr>
          <w:delText xml:space="preserve">interim </w:delText>
        </w:r>
        <w:r w:rsidR="006E36EB" w:rsidDel="00D841BA">
          <w:rPr>
            <w:szCs w:val="24"/>
          </w:rPr>
          <w:delText xml:space="preserve">period </w:delText>
        </w:r>
        <w:r w:rsidR="006E36EB" w:rsidRPr="00CF6952" w:rsidDel="00D841BA">
          <w:rPr>
            <w:szCs w:val="24"/>
          </w:rPr>
          <w:delText xml:space="preserve">shall continue until the </w:delText>
        </w:r>
        <w:r w:rsidR="006E36EB" w:rsidDel="00D841BA">
          <w:rPr>
            <w:szCs w:val="24"/>
          </w:rPr>
          <w:delText>c</w:delText>
        </w:r>
        <w:r w:rsidR="006E36EB" w:rsidRPr="00CF6952" w:rsidDel="00D841BA">
          <w:rPr>
            <w:szCs w:val="24"/>
          </w:rPr>
          <w:delText xml:space="preserve">ommission’s decision </w:delText>
        </w:r>
        <w:r w:rsidR="006E36EB" w:rsidDel="00D841BA">
          <w:rPr>
            <w:szCs w:val="24"/>
          </w:rPr>
          <w:delText>to the</w:delText>
        </w:r>
        <w:r w:rsidR="006E36EB" w:rsidRPr="00CF6952" w:rsidDel="00D841BA">
          <w:rPr>
            <w:szCs w:val="24"/>
          </w:rPr>
          <w:delText xml:space="preserve"> designation</w:delText>
        </w:r>
        <w:r w:rsidR="006E36EB" w:rsidDel="00D841BA">
          <w:rPr>
            <w:szCs w:val="24"/>
          </w:rPr>
          <w:delText>.</w:delText>
        </w:r>
      </w:del>
      <w:ins w:id="3" w:author="Hahn, Roger (UTC)" w:date="2014-05-01T15:52:00Z">
        <w:r w:rsidR="00D841BA" w:rsidRPr="00D841BA">
          <w:rPr>
            <w:szCs w:val="24"/>
          </w:rPr>
          <w:t xml:space="preserve">i-wireless, LLC (i-wireless or Company) shall utilize federal default eligibility criteria only, i.e., not utilizing Washington Telephone Assistance Program eligibility criteria that are not on the federal list. </w:t>
        </w:r>
      </w:ins>
    </w:p>
    <w:p w14:paraId="5B178323" w14:textId="6CB052B1" w:rsidR="006E36EB" w:rsidRPr="00EF089D" w:rsidDel="00D841BA" w:rsidRDefault="006E36EB" w:rsidP="006E36EB">
      <w:pPr>
        <w:pStyle w:val="NoSpacing"/>
        <w:numPr>
          <w:ilvl w:val="0"/>
          <w:numId w:val="1"/>
        </w:numPr>
        <w:tabs>
          <w:tab w:val="clear" w:pos="360"/>
        </w:tabs>
        <w:ind w:left="720" w:hanging="720"/>
        <w:rPr>
          <w:del w:id="4" w:author="Hahn, Roger (UTC)" w:date="2014-05-01T15:53:00Z"/>
          <w:szCs w:val="24"/>
        </w:rPr>
      </w:pPr>
    </w:p>
    <w:p w14:paraId="300EBC85" w14:textId="77777777" w:rsidR="006E36EB" w:rsidRDefault="006E36EB" w:rsidP="006E36EB">
      <w:pPr>
        <w:pStyle w:val="NoSpacing"/>
        <w:ind w:left="720"/>
        <w:rPr>
          <w:szCs w:val="24"/>
        </w:rPr>
      </w:pPr>
    </w:p>
    <w:p w14:paraId="0F1C25CC" w14:textId="1C86AD4A" w:rsidR="00971DA4" w:rsidRPr="00EF089D" w:rsidDel="00D841BA" w:rsidRDefault="00971DA4" w:rsidP="00971DA4">
      <w:pPr>
        <w:pStyle w:val="NoSpacing"/>
        <w:numPr>
          <w:ilvl w:val="0"/>
          <w:numId w:val="1"/>
        </w:numPr>
        <w:tabs>
          <w:tab w:val="clear" w:pos="360"/>
        </w:tabs>
        <w:ind w:left="720" w:hanging="720"/>
        <w:rPr>
          <w:del w:id="5" w:author="Hahn, Roger (UTC)" w:date="2014-05-01T15:53:00Z"/>
          <w:szCs w:val="24"/>
        </w:rPr>
      </w:pPr>
      <w:del w:id="6" w:author="Hahn, Roger (UTC)" w:date="2014-05-01T15:53:00Z">
        <w:r w:rsidRPr="00EF089D" w:rsidDel="00D841BA">
          <w:rPr>
            <w:szCs w:val="24"/>
          </w:rPr>
          <w:delText xml:space="preserve">Within 30 days of approval of its ETC designation in Washington and prior to offering Lifeline services, </w:delText>
        </w:r>
        <w:r w:rsidR="001D180D" w:rsidDel="00D841BA">
          <w:rPr>
            <w:szCs w:val="24"/>
          </w:rPr>
          <w:delText>i-wireless</w:delText>
        </w:r>
        <w:r w:rsidR="00F46314" w:rsidDel="00D841BA">
          <w:rPr>
            <w:szCs w:val="24"/>
          </w:rPr>
          <w:delText xml:space="preserve"> </w:delText>
        </w:r>
        <w:r w:rsidRPr="00EF089D" w:rsidDel="00D841BA">
          <w:rPr>
            <w:szCs w:val="24"/>
          </w:rPr>
          <w:delText xml:space="preserve">must make a compliance filing for approval by the </w:delText>
        </w:r>
        <w:r w:rsidR="006E36EB" w:rsidDel="00D841BA">
          <w:rPr>
            <w:szCs w:val="24"/>
          </w:rPr>
          <w:delText>c</w:delText>
        </w:r>
        <w:r w:rsidRPr="00EF089D" w:rsidDel="00D841BA">
          <w:rPr>
            <w:szCs w:val="24"/>
          </w:rPr>
          <w:delText>ommission containing the following:</w:delText>
        </w:r>
      </w:del>
    </w:p>
    <w:p w14:paraId="0F1C25CD" w14:textId="75B2B736" w:rsidR="00971DA4" w:rsidRPr="00EF089D" w:rsidDel="00D841BA" w:rsidRDefault="00971DA4" w:rsidP="00971DA4">
      <w:pPr>
        <w:pStyle w:val="NoSpacing"/>
        <w:rPr>
          <w:del w:id="7" w:author="Hahn, Roger (UTC)" w:date="2014-05-01T15:53:00Z"/>
          <w:szCs w:val="24"/>
        </w:rPr>
      </w:pPr>
    </w:p>
    <w:p w14:paraId="0F1C25CE" w14:textId="0E39DBE4" w:rsidR="00971DA4" w:rsidDel="00D841BA" w:rsidRDefault="00971DA4" w:rsidP="00971DA4">
      <w:pPr>
        <w:pStyle w:val="NoSpacing"/>
        <w:ind w:left="1440" w:hanging="720"/>
        <w:rPr>
          <w:del w:id="8" w:author="Hahn, Roger (UTC)" w:date="2014-05-01T15:53:00Z"/>
          <w:szCs w:val="24"/>
        </w:rPr>
      </w:pPr>
      <w:del w:id="9" w:author="Hahn, Roger (UTC)" w:date="2014-05-01T15:53:00Z">
        <w:r w:rsidRPr="00EF089D" w:rsidDel="00D841BA">
          <w:rPr>
            <w:szCs w:val="24"/>
          </w:rPr>
          <w:delText>a.</w:delText>
        </w:r>
        <w:r w:rsidRPr="00EF089D" w:rsidDel="00D841BA">
          <w:rPr>
            <w:szCs w:val="24"/>
          </w:rPr>
          <w:tab/>
        </w:r>
        <w:r w:rsidR="001D180D" w:rsidDel="00D841BA">
          <w:rPr>
            <w:szCs w:val="24"/>
          </w:rPr>
          <w:delText>i-wireless</w:delText>
        </w:r>
        <w:r w:rsidRPr="00EF089D" w:rsidDel="00D841BA">
          <w:rPr>
            <w:szCs w:val="24"/>
          </w:rPr>
          <w:delText xml:space="preserve">’s Lifeline rate plans, terms and conditions. The rates, terms and conditions shall include all provisions that apply to the Lifeline services offered by </w:delText>
        </w:r>
        <w:r w:rsidR="001D180D" w:rsidDel="00D841BA">
          <w:rPr>
            <w:szCs w:val="24"/>
          </w:rPr>
          <w:delText>i-wireless</w:delText>
        </w:r>
        <w:r w:rsidRPr="00EF089D" w:rsidDel="00D841BA">
          <w:rPr>
            <w:szCs w:val="24"/>
          </w:rPr>
          <w:delText xml:space="preserve"> in Washington state and detailed procedures explaining how customers can participate in a particular Lifeline plan.</w:delText>
        </w:r>
      </w:del>
    </w:p>
    <w:p w14:paraId="0F1C25CF" w14:textId="37AD9551" w:rsidR="00971DA4" w:rsidRPr="00EF089D" w:rsidDel="00D841BA" w:rsidRDefault="00971DA4" w:rsidP="00971DA4">
      <w:pPr>
        <w:pStyle w:val="NoSpacing"/>
        <w:ind w:left="1440" w:hanging="720"/>
        <w:rPr>
          <w:del w:id="10" w:author="Hahn, Roger (UTC)" w:date="2014-05-01T15:53:00Z"/>
          <w:szCs w:val="24"/>
        </w:rPr>
      </w:pPr>
      <w:del w:id="11" w:author="Hahn, Roger (UTC)" w:date="2014-05-01T15:53:00Z">
        <w:r w:rsidRPr="00EF089D" w:rsidDel="00D841BA">
          <w:rPr>
            <w:szCs w:val="24"/>
          </w:rPr>
          <w:delText xml:space="preserve"> </w:delText>
        </w:r>
      </w:del>
    </w:p>
    <w:p w14:paraId="0F1C25D0" w14:textId="3B711BA9" w:rsidR="00971DA4" w:rsidDel="00D841BA" w:rsidRDefault="00971DA4" w:rsidP="00971DA4">
      <w:pPr>
        <w:pStyle w:val="NoSpacing"/>
        <w:ind w:left="1440" w:hanging="720"/>
        <w:rPr>
          <w:del w:id="12" w:author="Hahn, Roger (UTC)" w:date="2014-05-01T15:53:00Z"/>
          <w:szCs w:val="24"/>
        </w:rPr>
      </w:pPr>
      <w:del w:id="13" w:author="Hahn, Roger (UTC)" w:date="2014-05-01T15:53:00Z">
        <w:r w:rsidRPr="00EF089D" w:rsidDel="00D841BA">
          <w:rPr>
            <w:szCs w:val="24"/>
          </w:rPr>
          <w:delText>b.</w:delText>
        </w:r>
        <w:r w:rsidRPr="00EF089D" w:rsidDel="00D841BA">
          <w:rPr>
            <w:szCs w:val="24"/>
          </w:rPr>
          <w:tab/>
        </w:r>
        <w:r w:rsidR="001D180D" w:rsidDel="00D841BA">
          <w:rPr>
            <w:szCs w:val="24"/>
          </w:rPr>
          <w:delText>i-wireless</w:delText>
        </w:r>
        <w:r w:rsidRPr="00EF089D" w:rsidDel="00D841BA">
          <w:rPr>
            <w:szCs w:val="24"/>
          </w:rPr>
          <w:delText xml:space="preserve">’s proposed language to be used in all advertising of Lifeline services and on its websites. The language shall include information directing customers to the Washington State Office of the Attorney General for complaints regarding any Lifeline service issues. </w:delText>
        </w:r>
      </w:del>
    </w:p>
    <w:p w14:paraId="0F1C25D1" w14:textId="7D3EEF7E" w:rsidR="00971DA4" w:rsidRPr="00EF089D" w:rsidDel="00D841BA" w:rsidRDefault="00971DA4" w:rsidP="00971DA4">
      <w:pPr>
        <w:pStyle w:val="NoSpacing"/>
        <w:ind w:left="1440" w:hanging="720"/>
        <w:rPr>
          <w:del w:id="14" w:author="Hahn, Roger (UTC)" w:date="2014-05-01T15:53:00Z"/>
          <w:szCs w:val="24"/>
        </w:rPr>
      </w:pPr>
    </w:p>
    <w:p w14:paraId="0F1C25D2" w14:textId="190D845A" w:rsidR="00971DA4" w:rsidRPr="00EF089D" w:rsidDel="00D841BA" w:rsidRDefault="00971DA4" w:rsidP="00971DA4">
      <w:pPr>
        <w:pStyle w:val="NoSpacing"/>
        <w:ind w:left="1440" w:hanging="720"/>
        <w:rPr>
          <w:del w:id="15" w:author="Hahn, Roger (UTC)" w:date="2014-05-01T15:53:00Z"/>
          <w:szCs w:val="24"/>
        </w:rPr>
      </w:pPr>
      <w:del w:id="16" w:author="Hahn, Roger (UTC)" w:date="2014-05-01T15:53:00Z">
        <w:r w:rsidRPr="00EF089D" w:rsidDel="00D841BA">
          <w:rPr>
            <w:szCs w:val="24"/>
          </w:rPr>
          <w:delText>c.</w:delText>
        </w:r>
        <w:r w:rsidRPr="00EF089D" w:rsidDel="00D841BA">
          <w:rPr>
            <w:szCs w:val="24"/>
          </w:rPr>
          <w:tab/>
        </w:r>
        <w:r w:rsidR="001D180D" w:rsidDel="00D841BA">
          <w:rPr>
            <w:szCs w:val="24"/>
          </w:rPr>
          <w:delText>i-wireless</w:delText>
        </w:r>
        <w:r w:rsidRPr="00EF089D" w:rsidDel="00D841BA">
          <w:rPr>
            <w:szCs w:val="24"/>
          </w:rPr>
          <w:delText>’s Lifeline Customer Application Form.</w:delText>
        </w:r>
      </w:del>
    </w:p>
    <w:p w14:paraId="0F1C25D3" w14:textId="369B370E" w:rsidR="00971DA4" w:rsidRPr="00EF089D" w:rsidDel="00D841BA" w:rsidRDefault="00971DA4" w:rsidP="00971DA4">
      <w:pPr>
        <w:pStyle w:val="NoSpacing"/>
        <w:ind w:left="720"/>
        <w:rPr>
          <w:del w:id="17" w:author="Hahn, Roger (UTC)" w:date="2014-05-01T15:53:00Z"/>
          <w:szCs w:val="24"/>
        </w:rPr>
      </w:pPr>
    </w:p>
    <w:p w14:paraId="0F1C25D4" w14:textId="79F6AC37" w:rsidR="00971DA4" w:rsidRPr="00EF089D" w:rsidDel="00D841BA" w:rsidRDefault="00971DA4" w:rsidP="00971DA4">
      <w:pPr>
        <w:pStyle w:val="NoSpacing"/>
        <w:ind w:left="720"/>
        <w:rPr>
          <w:del w:id="18" w:author="Hahn, Roger (UTC)" w:date="2014-05-01T15:53:00Z"/>
          <w:szCs w:val="24"/>
        </w:rPr>
      </w:pPr>
      <w:del w:id="19" w:author="Hahn, Roger (UTC)" w:date="2014-05-01T15:53:00Z">
        <w:r w:rsidRPr="00EF089D" w:rsidDel="00D841BA">
          <w:rPr>
            <w:szCs w:val="24"/>
          </w:rPr>
          <w:delText xml:space="preserve">Commission </w:delText>
        </w:r>
        <w:r w:rsidR="006E36EB" w:rsidDel="00D841BA">
          <w:rPr>
            <w:szCs w:val="24"/>
          </w:rPr>
          <w:delText>s</w:delText>
        </w:r>
        <w:r w:rsidRPr="00EF089D" w:rsidDel="00D841BA">
          <w:rPr>
            <w:szCs w:val="24"/>
          </w:rPr>
          <w:delText xml:space="preserve">taff shall review </w:delText>
        </w:r>
        <w:r w:rsidR="001D180D" w:rsidDel="00D841BA">
          <w:rPr>
            <w:szCs w:val="24"/>
          </w:rPr>
          <w:delText>i-wireless</w:delText>
        </w:r>
        <w:r w:rsidRPr="00EF089D" w:rsidDel="00D841BA">
          <w:rPr>
            <w:szCs w:val="24"/>
          </w:rPr>
          <w:delText xml:space="preserve">’s compliance filing and recommend to the </w:delText>
        </w:r>
        <w:r w:rsidR="006E36EB" w:rsidDel="00D841BA">
          <w:rPr>
            <w:szCs w:val="24"/>
          </w:rPr>
          <w:delText>c</w:delText>
        </w:r>
        <w:r w:rsidRPr="00EF089D" w:rsidDel="00D841BA">
          <w:rPr>
            <w:szCs w:val="24"/>
          </w:rPr>
          <w:delText>ommission whether it should be approved or rej</w:delText>
        </w:r>
        <w:r w:rsidR="00E467AA" w:rsidDel="00D841BA">
          <w:rPr>
            <w:szCs w:val="24"/>
          </w:rPr>
          <w:delText>ected within ten business days.</w:delText>
        </w:r>
        <w:r w:rsidRPr="00EF089D" w:rsidDel="00D841BA">
          <w:rPr>
            <w:szCs w:val="24"/>
          </w:rPr>
          <w:delText xml:space="preserve"> </w:delText>
        </w:r>
        <w:r w:rsidR="001D180D" w:rsidDel="00D841BA">
          <w:rPr>
            <w:szCs w:val="24"/>
          </w:rPr>
          <w:delText>i-wireless</w:delText>
        </w:r>
        <w:r w:rsidRPr="00EF089D" w:rsidDel="00D841BA">
          <w:rPr>
            <w:szCs w:val="24"/>
          </w:rPr>
          <w:delText xml:space="preserve"> shall not offer Lifeline services until the </w:delText>
        </w:r>
        <w:r w:rsidR="006E36EB" w:rsidDel="00D841BA">
          <w:rPr>
            <w:szCs w:val="24"/>
          </w:rPr>
          <w:delText>c</w:delText>
        </w:r>
        <w:r w:rsidRPr="00EF089D" w:rsidDel="00D841BA">
          <w:rPr>
            <w:szCs w:val="24"/>
          </w:rPr>
          <w:delText>ommission has approved its compliance filing.</w:delText>
        </w:r>
      </w:del>
    </w:p>
    <w:p w14:paraId="0F1C25D5" w14:textId="77777777" w:rsidR="00971DA4" w:rsidRPr="00EF089D" w:rsidRDefault="00971DA4" w:rsidP="00971DA4">
      <w:pPr>
        <w:pStyle w:val="NoSpacing"/>
        <w:ind w:left="720"/>
        <w:rPr>
          <w:szCs w:val="24"/>
        </w:rPr>
      </w:pPr>
    </w:p>
    <w:p w14:paraId="78DEE39D" w14:textId="4B805C11" w:rsidR="00F17DA5" w:rsidRDefault="001D180D" w:rsidP="00F17DA5">
      <w:pPr>
        <w:pStyle w:val="NoSpacing"/>
        <w:numPr>
          <w:ilvl w:val="0"/>
          <w:numId w:val="1"/>
        </w:numPr>
        <w:tabs>
          <w:tab w:val="clear" w:pos="360"/>
        </w:tabs>
        <w:ind w:left="720" w:hanging="720"/>
        <w:rPr>
          <w:szCs w:val="24"/>
        </w:rPr>
      </w:pPr>
      <w:r>
        <w:rPr>
          <w:szCs w:val="24"/>
        </w:rPr>
        <w:t>i-wireless</w:t>
      </w:r>
      <w:r w:rsidR="00971DA4" w:rsidRPr="00EF089D">
        <w:rPr>
          <w:szCs w:val="24"/>
        </w:rPr>
        <w:t xml:space="preserve"> shall file with the </w:t>
      </w:r>
      <w:r w:rsidR="006E36EB">
        <w:rPr>
          <w:szCs w:val="24"/>
        </w:rPr>
        <w:t>c</w:t>
      </w:r>
      <w:r w:rsidR="00971DA4" w:rsidRPr="00EF089D">
        <w:rPr>
          <w:szCs w:val="24"/>
        </w:rPr>
        <w:t xml:space="preserve">ommission any future changes to its rates, terms, </w:t>
      </w:r>
      <w:del w:id="20" w:author="Hahn, Roger (UTC)" w:date="2014-05-01T15:54:00Z">
        <w:r w:rsidR="00971DA4" w:rsidRPr="00EF089D" w:rsidDel="00D841BA">
          <w:rPr>
            <w:szCs w:val="24"/>
          </w:rPr>
          <w:delText xml:space="preserve">or </w:delText>
        </w:r>
      </w:del>
      <w:r w:rsidR="00971DA4" w:rsidRPr="00EF089D">
        <w:rPr>
          <w:szCs w:val="24"/>
        </w:rPr>
        <w:t>conditions</w:t>
      </w:r>
      <w:ins w:id="21" w:author="Hahn, Roger (UTC)" w:date="2014-05-01T15:54:00Z">
        <w:r w:rsidR="00D841BA">
          <w:rPr>
            <w:szCs w:val="24"/>
          </w:rPr>
          <w:t xml:space="preserve"> or Lifeline customer application form</w:t>
        </w:r>
      </w:ins>
      <w:r w:rsidR="00971DA4" w:rsidRPr="00EF089D">
        <w:rPr>
          <w:szCs w:val="24"/>
        </w:rPr>
        <w:t xml:space="preserve"> at least one day prior to the effective date of the change. </w:t>
      </w:r>
    </w:p>
    <w:p w14:paraId="3504DB98" w14:textId="77777777" w:rsidR="00F17DA5" w:rsidRDefault="00F17DA5" w:rsidP="00F17DA5">
      <w:pPr>
        <w:pStyle w:val="NoSpacing"/>
        <w:ind w:left="720"/>
        <w:rPr>
          <w:szCs w:val="24"/>
        </w:rPr>
      </w:pPr>
    </w:p>
    <w:p w14:paraId="752CEBC4" w14:textId="08C7F43A" w:rsidR="00F17DA5" w:rsidRDefault="00971DA4" w:rsidP="00F17DA5">
      <w:pPr>
        <w:pStyle w:val="NoSpacing"/>
        <w:numPr>
          <w:ilvl w:val="0"/>
          <w:numId w:val="1"/>
        </w:numPr>
        <w:tabs>
          <w:tab w:val="clear" w:pos="360"/>
        </w:tabs>
        <w:ind w:left="720" w:hanging="720"/>
        <w:rPr>
          <w:szCs w:val="24"/>
        </w:rPr>
      </w:pPr>
      <w:r w:rsidRPr="00F17DA5">
        <w:rPr>
          <w:szCs w:val="24"/>
        </w:rPr>
        <w:t xml:space="preserve">The information on </w:t>
      </w:r>
      <w:r w:rsidR="001D180D">
        <w:rPr>
          <w:szCs w:val="24"/>
        </w:rPr>
        <w:t>i-wireless</w:t>
      </w:r>
      <w:r w:rsidRPr="00F17DA5">
        <w:rPr>
          <w:szCs w:val="24"/>
        </w:rPr>
        <w:t xml:space="preserve">’s rates, </w:t>
      </w:r>
      <w:ins w:id="22" w:author="Hahn, Roger (UTC)" w:date="2014-05-01T15:55:00Z">
        <w:r w:rsidR="00D841BA">
          <w:rPr>
            <w:szCs w:val="24"/>
          </w:rPr>
          <w:t xml:space="preserve">key </w:t>
        </w:r>
      </w:ins>
      <w:r w:rsidRPr="00F17DA5">
        <w:rPr>
          <w:szCs w:val="24"/>
        </w:rPr>
        <w:t>terms and conditions</w:t>
      </w:r>
      <w:ins w:id="23" w:author="Hahn, Roger (UTC)" w:date="2014-05-01T15:56:00Z">
        <w:r w:rsidR="00D841BA">
          <w:rPr>
            <w:szCs w:val="24"/>
          </w:rPr>
          <w:t>, e.g.,</w:t>
        </w:r>
      </w:ins>
      <w:r w:rsidRPr="00F17DA5">
        <w:rPr>
          <w:szCs w:val="24"/>
        </w:rPr>
        <w:t xml:space="preserve"> </w:t>
      </w:r>
      <w:ins w:id="24" w:author="Hahn, Roger (UTC)" w:date="2014-05-01T15:57:00Z">
        <w:r w:rsidR="00D841BA" w:rsidRPr="00D841BA">
          <w:rPr>
            <w:szCs w:val="24"/>
          </w:rPr>
          <w:t xml:space="preserve">return policy, usage definition, refill methods, annual recertification requirement, and customer service contact, </w:t>
        </w:r>
      </w:ins>
      <w:r w:rsidRPr="00F17DA5">
        <w:rPr>
          <w:szCs w:val="24"/>
        </w:rPr>
        <w:t>shall be provided in a package sent</w:t>
      </w:r>
      <w:r w:rsidR="00B84DFE" w:rsidRPr="00F17DA5">
        <w:rPr>
          <w:szCs w:val="24"/>
        </w:rPr>
        <w:t xml:space="preserve"> or given</w:t>
      </w:r>
      <w:r w:rsidRPr="00F17DA5">
        <w:rPr>
          <w:szCs w:val="24"/>
        </w:rPr>
        <w:t xml:space="preserve"> to Lifeline customers after enrollment in </w:t>
      </w:r>
      <w:r w:rsidR="001D180D">
        <w:rPr>
          <w:szCs w:val="24"/>
        </w:rPr>
        <w:t>i-wireless</w:t>
      </w:r>
      <w:r w:rsidRPr="00F17DA5">
        <w:rPr>
          <w:szCs w:val="24"/>
        </w:rPr>
        <w:t xml:space="preserve">’s Lifeline program, as well as at </w:t>
      </w:r>
      <w:r w:rsidR="001D180D">
        <w:rPr>
          <w:szCs w:val="24"/>
        </w:rPr>
        <w:t>i-wireless</w:t>
      </w:r>
      <w:r w:rsidRPr="00F17DA5">
        <w:rPr>
          <w:szCs w:val="24"/>
        </w:rPr>
        <w:t>’s official Lifeline websites.</w:t>
      </w:r>
    </w:p>
    <w:p w14:paraId="40FFBD4E" w14:textId="77777777" w:rsidR="00F17DA5" w:rsidRDefault="00F17DA5" w:rsidP="00F17DA5">
      <w:pPr>
        <w:pStyle w:val="ListParagraph"/>
      </w:pPr>
    </w:p>
    <w:p w14:paraId="68CB1D91" w14:textId="7DF13913" w:rsidR="00AD1F26" w:rsidDel="00D841BA" w:rsidRDefault="001D180D" w:rsidP="00AD1F26">
      <w:pPr>
        <w:pStyle w:val="NoSpacing"/>
        <w:numPr>
          <w:ilvl w:val="0"/>
          <w:numId w:val="1"/>
        </w:numPr>
        <w:tabs>
          <w:tab w:val="clear" w:pos="360"/>
        </w:tabs>
        <w:ind w:left="720" w:hanging="720"/>
        <w:rPr>
          <w:del w:id="25" w:author="Hahn, Roger (UTC)" w:date="2014-05-01T15:57:00Z"/>
          <w:szCs w:val="24"/>
        </w:rPr>
      </w:pPr>
      <w:del w:id="26" w:author="Hahn, Roger (UTC)" w:date="2014-05-01T15:57:00Z">
        <w:r w:rsidRPr="00AD1F26" w:rsidDel="00D841BA">
          <w:rPr>
            <w:szCs w:val="24"/>
          </w:rPr>
          <w:lastRenderedPageBreak/>
          <w:delText>i-wireless</w:delText>
        </w:r>
        <w:r w:rsidR="00971DA4" w:rsidRPr="00AD1F26" w:rsidDel="00D841BA">
          <w:rPr>
            <w:szCs w:val="24"/>
          </w:rPr>
          <w:delText xml:space="preserve"> shall also provide Lifeline customers with the choice of all other rate plans available to </w:delText>
        </w:r>
        <w:r w:rsidR="006A47ED" w:rsidRPr="00AD1F26" w:rsidDel="00D841BA">
          <w:rPr>
            <w:szCs w:val="24"/>
          </w:rPr>
          <w:delText xml:space="preserve">its </w:delText>
        </w:r>
        <w:r w:rsidR="00971DA4" w:rsidRPr="00AD1F26" w:rsidDel="00D841BA">
          <w:rPr>
            <w:szCs w:val="24"/>
          </w:rPr>
          <w:delText>regular customers.</w:delText>
        </w:r>
      </w:del>
    </w:p>
    <w:p w14:paraId="7D5C1FA1" w14:textId="77777777" w:rsidR="00AD1F26" w:rsidRDefault="00AD1F26" w:rsidP="00AD1F26">
      <w:pPr>
        <w:pStyle w:val="ListParagraph"/>
      </w:pPr>
    </w:p>
    <w:p w14:paraId="15824595" w14:textId="10E83C85" w:rsidR="00AD1F26" w:rsidRPr="00AD1F26" w:rsidRDefault="004879FA" w:rsidP="00AD1F26">
      <w:pPr>
        <w:pStyle w:val="NoSpacing"/>
        <w:numPr>
          <w:ilvl w:val="0"/>
          <w:numId w:val="1"/>
        </w:numPr>
        <w:tabs>
          <w:tab w:val="clear" w:pos="360"/>
        </w:tabs>
        <w:ind w:left="720" w:hanging="720"/>
        <w:rPr>
          <w:szCs w:val="24"/>
        </w:rPr>
      </w:pPr>
      <w:r w:rsidRPr="005A71BC">
        <w:t xml:space="preserve">For the rate plan free of charge to customers, </w:t>
      </w:r>
      <w:r w:rsidR="001D180D">
        <w:t>i-wireless</w:t>
      </w:r>
      <w:r w:rsidR="005B1050" w:rsidRPr="005A71BC">
        <w:t xml:space="preserve"> must offer </w:t>
      </w:r>
      <w:r w:rsidR="00B54489">
        <w:t xml:space="preserve">at least one plan with </w:t>
      </w:r>
      <w:r w:rsidR="005B1050" w:rsidRPr="005A71BC">
        <w:t>a minimum of 250 minutes</w:t>
      </w:r>
      <w:r w:rsidRPr="005A71BC">
        <w:t xml:space="preserve"> </w:t>
      </w:r>
      <w:r w:rsidR="00DE66BE" w:rsidRPr="005A71BC">
        <w:t>per</w:t>
      </w:r>
      <w:r w:rsidRPr="005A71BC">
        <w:t xml:space="preserve"> month</w:t>
      </w:r>
      <w:r w:rsidR="005B1050" w:rsidRPr="005A71BC">
        <w:t xml:space="preserve">. The </w:t>
      </w:r>
      <w:r w:rsidR="006E36EB">
        <w:t>c</w:t>
      </w:r>
      <w:r w:rsidR="005B1050" w:rsidRPr="005A71BC">
        <w:t>ompany</w:t>
      </w:r>
      <w:r w:rsidR="00F46314" w:rsidRPr="005A71BC">
        <w:t xml:space="preserve"> may invoke Condition No. </w:t>
      </w:r>
      <w:del w:id="27" w:author="Hahn, Roger (UTC)" w:date="2014-05-01T15:58:00Z">
        <w:r w:rsidR="00B54489" w:rsidDel="00D841BA">
          <w:delText>3</w:delText>
        </w:r>
        <w:r w:rsidR="00B54489" w:rsidRPr="005A71BC" w:rsidDel="00D841BA">
          <w:delText xml:space="preserve"> </w:delText>
        </w:r>
      </w:del>
      <w:ins w:id="28" w:author="Hahn, Roger (UTC)" w:date="2014-05-01T15:58:00Z">
        <w:r w:rsidR="00D841BA">
          <w:t xml:space="preserve">2 </w:t>
        </w:r>
      </w:ins>
      <w:r w:rsidR="005B1050" w:rsidRPr="005A71BC">
        <w:t>only for the purpose of increasi</w:t>
      </w:r>
      <w:r w:rsidR="00E467AA" w:rsidRPr="005A71BC">
        <w:t xml:space="preserve">ng the number of minutes </w:t>
      </w:r>
      <w:r w:rsidR="00635864">
        <w:t xml:space="preserve">or enhancing the features </w:t>
      </w:r>
      <w:r w:rsidR="00E467AA" w:rsidRPr="005A71BC">
        <w:t>in the Lifeline</w:t>
      </w:r>
      <w:r w:rsidR="005B1050" w:rsidRPr="005A71BC">
        <w:t xml:space="preserve"> plan</w:t>
      </w:r>
      <w:r w:rsidR="00635864">
        <w:t>, but not decreasing the number of minutes</w:t>
      </w:r>
      <w:r w:rsidR="005B1050" w:rsidRPr="005A71BC">
        <w:t>.</w:t>
      </w:r>
    </w:p>
    <w:p w14:paraId="485CA146" w14:textId="77777777" w:rsidR="00AD1F26" w:rsidRPr="00AD1F26" w:rsidRDefault="00AD1F26" w:rsidP="00AD1F26">
      <w:pPr>
        <w:pStyle w:val="NoSpacing"/>
        <w:rPr>
          <w:szCs w:val="24"/>
        </w:rPr>
      </w:pPr>
    </w:p>
    <w:p w14:paraId="0F1C25DF" w14:textId="4B58D33B" w:rsidR="00971DA4" w:rsidRDefault="001D180D" w:rsidP="00AD1F26">
      <w:pPr>
        <w:pStyle w:val="NoSpacing"/>
        <w:numPr>
          <w:ilvl w:val="0"/>
          <w:numId w:val="1"/>
        </w:numPr>
        <w:tabs>
          <w:tab w:val="clear" w:pos="360"/>
        </w:tabs>
        <w:ind w:left="720" w:hanging="720"/>
        <w:rPr>
          <w:szCs w:val="24"/>
        </w:rPr>
      </w:pPr>
      <w:r w:rsidRPr="00AD1F26">
        <w:rPr>
          <w:szCs w:val="24"/>
        </w:rPr>
        <w:t>i-wireless</w:t>
      </w:r>
      <w:r w:rsidR="00E82736" w:rsidRPr="00AD1F26">
        <w:rPr>
          <w:szCs w:val="24"/>
        </w:rPr>
        <w:t xml:space="preserve"> shall deactivate a Lifeline </w:t>
      </w:r>
      <w:r w:rsidR="00971DA4" w:rsidRPr="00AD1F26">
        <w:rPr>
          <w:szCs w:val="24"/>
        </w:rPr>
        <w:t>account if the customer has no usage for 60 consecutive days</w:t>
      </w:r>
      <w:r w:rsidR="00635864" w:rsidRPr="00AD1F26">
        <w:rPr>
          <w:szCs w:val="24"/>
        </w:rPr>
        <w:t xml:space="preserve"> </w:t>
      </w:r>
      <w:ins w:id="29" w:author="Hahn, Roger (UTC)" w:date="2014-05-01T15:59:00Z">
        <w:r w:rsidR="00B702C4">
          <w:rPr>
            <w:szCs w:val="24"/>
          </w:rPr>
          <w:t>pursuant to</w:t>
        </w:r>
      </w:ins>
      <w:del w:id="30" w:author="Hahn, Roger (UTC)" w:date="2014-05-01T15:59:00Z">
        <w:r w:rsidR="00635864" w:rsidDel="00B702C4">
          <w:delText>(“usage” is defined in</w:delText>
        </w:r>
      </w:del>
      <w:r w:rsidR="00635864">
        <w:t xml:space="preserve"> 47 C.F.R. § 54.407(c)(2)</w:t>
      </w:r>
      <w:del w:id="31" w:author="Hahn, Roger (UTC)" w:date="2014-05-01T16:00:00Z">
        <w:r w:rsidR="00635864" w:rsidDel="00B702C4">
          <w:delText>)</w:delText>
        </w:r>
      </w:del>
      <w:r w:rsidR="00971DA4" w:rsidRPr="00AD1F26">
        <w:rPr>
          <w:szCs w:val="24"/>
        </w:rPr>
        <w:t xml:space="preserve">. No fewer than eight business days before deactivation, </w:t>
      </w:r>
      <w:r w:rsidRPr="00AD1F26">
        <w:rPr>
          <w:szCs w:val="24"/>
        </w:rPr>
        <w:t>i-wireless</w:t>
      </w:r>
      <w:r w:rsidR="00971DA4" w:rsidRPr="00AD1F26">
        <w:rPr>
          <w:szCs w:val="24"/>
        </w:rPr>
        <w:t xml:space="preserve"> shall send the customer a written notice by mail about the potential deactivation and ways to avoid unwanted deactivation. </w:t>
      </w:r>
      <w:r w:rsidR="00AC7C2C" w:rsidRPr="00AD1F26">
        <w:rPr>
          <w:szCs w:val="24"/>
        </w:rPr>
        <w:t xml:space="preserve">The customer shall have a 30 day grace period from the deactivation date to reactivate the </w:t>
      </w:r>
      <w:r w:rsidR="00E82736" w:rsidRPr="00AD1F26">
        <w:rPr>
          <w:szCs w:val="24"/>
        </w:rPr>
        <w:t>Lifeline</w:t>
      </w:r>
      <w:r w:rsidR="00AC7C2C" w:rsidRPr="00AD1F26">
        <w:rPr>
          <w:szCs w:val="24"/>
        </w:rPr>
        <w:t xml:space="preserve"> account by </w:t>
      </w:r>
      <w:r w:rsidR="00635864" w:rsidRPr="00AD1F26">
        <w:rPr>
          <w:szCs w:val="24"/>
        </w:rPr>
        <w:t>incurring “usage</w:t>
      </w:r>
      <w:del w:id="32" w:author="Hahn, Roger (UTC)" w:date="2014-05-01T16:01:00Z">
        <w:r w:rsidR="00635864" w:rsidRPr="00AD1F26" w:rsidDel="00B702C4">
          <w:rPr>
            <w:szCs w:val="24"/>
          </w:rPr>
          <w:delText>.</w:delText>
        </w:r>
      </w:del>
      <w:r w:rsidR="00635864" w:rsidRPr="00AD1F26">
        <w:rPr>
          <w:szCs w:val="24"/>
        </w:rPr>
        <w:t>”</w:t>
      </w:r>
      <w:ins w:id="33" w:author="Hahn, Roger (UTC)" w:date="2014-05-01T16:01:00Z">
        <w:r w:rsidR="00B702C4">
          <w:rPr>
            <w:szCs w:val="24"/>
          </w:rPr>
          <w:t xml:space="preserve"> as defined in</w:t>
        </w:r>
      </w:ins>
      <w:ins w:id="34" w:author="Hahn, Roger (UTC)" w:date="2014-05-01T16:02:00Z">
        <w:r w:rsidR="00B702C4">
          <w:rPr>
            <w:szCs w:val="24"/>
          </w:rPr>
          <w:t xml:space="preserve"> </w:t>
        </w:r>
        <w:r w:rsidR="00B702C4" w:rsidRPr="00B702C4">
          <w:rPr>
            <w:szCs w:val="24"/>
          </w:rPr>
          <w:t>47 C.F.R. § 54.407(c)(2)</w:t>
        </w:r>
        <w:r w:rsidR="00B702C4">
          <w:rPr>
            <w:szCs w:val="24"/>
          </w:rPr>
          <w:t>.</w:t>
        </w:r>
      </w:ins>
      <w:ins w:id="35" w:author="Hahn, Roger (UTC)" w:date="2014-05-01T16:01:00Z">
        <w:r w:rsidR="00B702C4">
          <w:rPr>
            <w:szCs w:val="24"/>
          </w:rPr>
          <w:t xml:space="preserve"> </w:t>
        </w:r>
      </w:ins>
      <w:del w:id="36" w:author="Hahn, Roger (UTC)" w:date="2014-05-01T16:02:00Z">
        <w:r w:rsidR="00AC7C2C" w:rsidRPr="00AD1F26" w:rsidDel="00B702C4">
          <w:rPr>
            <w:szCs w:val="24"/>
          </w:rPr>
          <w:delText> </w:delText>
        </w:r>
      </w:del>
      <w:r w:rsidR="00AC7C2C" w:rsidRPr="00AD1F26">
        <w:rPr>
          <w:szCs w:val="24"/>
        </w:rPr>
        <w:t>When a customer reactivates the account,</w:t>
      </w:r>
      <w:r w:rsidR="00F46314" w:rsidRPr="00AD1F26">
        <w:rPr>
          <w:szCs w:val="24"/>
        </w:rPr>
        <w:t xml:space="preserve"> </w:t>
      </w:r>
      <w:r w:rsidRPr="00AD1F26">
        <w:rPr>
          <w:szCs w:val="24"/>
        </w:rPr>
        <w:t>i-wireless</w:t>
      </w:r>
      <w:r w:rsidR="00F46314" w:rsidRPr="00AD1F26">
        <w:rPr>
          <w:szCs w:val="24"/>
        </w:rPr>
        <w:t xml:space="preserve"> </w:t>
      </w:r>
      <w:r w:rsidR="00DE66BE" w:rsidRPr="00AD1F26">
        <w:rPr>
          <w:szCs w:val="24"/>
        </w:rPr>
        <w:t>must</w:t>
      </w:r>
      <w:r w:rsidR="00F46314" w:rsidRPr="00AD1F26">
        <w:rPr>
          <w:szCs w:val="24"/>
        </w:rPr>
        <w:t xml:space="preserve"> deposit the minutes the customer </w:t>
      </w:r>
      <w:r w:rsidR="005A71BC" w:rsidRPr="00AD1F26">
        <w:rPr>
          <w:szCs w:val="24"/>
        </w:rPr>
        <w:t xml:space="preserve">is entitled to </w:t>
      </w:r>
      <w:r w:rsidR="00F46314" w:rsidRPr="00AD1F26">
        <w:rPr>
          <w:szCs w:val="24"/>
        </w:rPr>
        <w:t>for the grace period</w:t>
      </w:r>
      <w:r w:rsidR="00AC7C2C" w:rsidRPr="00AD1F26">
        <w:rPr>
          <w:szCs w:val="24"/>
        </w:rPr>
        <w:t>.</w:t>
      </w:r>
    </w:p>
    <w:p w14:paraId="523670E1" w14:textId="77777777" w:rsidR="00AD1F26" w:rsidRPr="00AD1F26" w:rsidRDefault="00AD1F26" w:rsidP="00AD1F26">
      <w:pPr>
        <w:pStyle w:val="NoSpacing"/>
        <w:rPr>
          <w:szCs w:val="24"/>
        </w:rPr>
      </w:pPr>
    </w:p>
    <w:p w14:paraId="0F1C25E0" w14:textId="273C182B" w:rsidR="00971DA4" w:rsidRPr="00EF089D" w:rsidRDefault="00971DA4" w:rsidP="00DE1BEF">
      <w:pPr>
        <w:pStyle w:val="NoSpacing"/>
        <w:numPr>
          <w:ilvl w:val="0"/>
          <w:numId w:val="1"/>
        </w:numPr>
        <w:tabs>
          <w:tab w:val="clear" w:pos="360"/>
        </w:tabs>
        <w:ind w:left="720" w:hanging="720"/>
        <w:rPr>
          <w:szCs w:val="24"/>
        </w:rPr>
      </w:pPr>
      <w:del w:id="37" w:author="Hahn, Roger (UTC)" w:date="2014-05-01T16:04:00Z">
        <w:r w:rsidRPr="00EF089D" w:rsidDel="00B702C4">
          <w:rPr>
            <w:szCs w:val="24"/>
          </w:rPr>
          <w:delText>8</w:delText>
        </w:r>
      </w:del>
      <w:del w:id="38" w:author="Hahn, Roger (UTC)" w:date="2014-05-01T16:35:00Z">
        <w:r w:rsidRPr="00EF089D" w:rsidDel="00DE1BEF">
          <w:rPr>
            <w:szCs w:val="24"/>
          </w:rPr>
          <w:delText>.</w:delText>
        </w:r>
        <w:r w:rsidRPr="00EF089D" w:rsidDel="00DE1BEF">
          <w:rPr>
            <w:szCs w:val="24"/>
          </w:rPr>
          <w:tab/>
        </w:r>
      </w:del>
      <w:r w:rsidRPr="00EF089D">
        <w:rPr>
          <w:szCs w:val="24"/>
        </w:rPr>
        <w:t>On a quarterly basis</w:t>
      </w:r>
      <w:ins w:id="39" w:author="Hahn, Roger (UTC)" w:date="2014-05-01T16:02:00Z">
        <w:r w:rsidR="00B702C4">
          <w:rPr>
            <w:szCs w:val="24"/>
          </w:rPr>
          <w:t>,</w:t>
        </w:r>
      </w:ins>
      <w:r w:rsidRPr="00EF089D">
        <w:rPr>
          <w:szCs w:val="24"/>
        </w:rPr>
        <w:t xml:space="preserve"> </w:t>
      </w:r>
      <w:del w:id="40" w:author="Hahn, Roger (UTC)" w:date="2014-05-01T16:03:00Z">
        <w:r w:rsidRPr="00EF089D" w:rsidDel="00B702C4">
          <w:rPr>
            <w:szCs w:val="24"/>
          </w:rPr>
          <w:delText xml:space="preserve">beginning with the quarter ending </w:delText>
        </w:r>
        <w:r w:rsidRPr="005A71BC" w:rsidDel="00B702C4">
          <w:rPr>
            <w:szCs w:val="24"/>
          </w:rPr>
          <w:delText xml:space="preserve">on </w:delText>
        </w:r>
        <w:r w:rsidR="00C279C6" w:rsidDel="00B702C4">
          <w:rPr>
            <w:szCs w:val="24"/>
          </w:rPr>
          <w:delText>December</w:delText>
        </w:r>
        <w:r w:rsidRPr="005A71BC" w:rsidDel="00B702C4">
          <w:rPr>
            <w:szCs w:val="24"/>
          </w:rPr>
          <w:delText xml:space="preserve"> 3</w:delText>
        </w:r>
        <w:r w:rsidR="00C279C6" w:rsidDel="00B702C4">
          <w:rPr>
            <w:szCs w:val="24"/>
          </w:rPr>
          <w:delText>1</w:delText>
        </w:r>
        <w:r w:rsidR="00F46314" w:rsidRPr="005A71BC" w:rsidDel="00B702C4">
          <w:rPr>
            <w:szCs w:val="24"/>
          </w:rPr>
          <w:delText>, 2012</w:delText>
        </w:r>
        <w:r w:rsidRPr="005A71BC" w:rsidDel="00B702C4">
          <w:rPr>
            <w:szCs w:val="24"/>
          </w:rPr>
          <w:delText xml:space="preserve">, </w:delText>
        </w:r>
      </w:del>
      <w:r w:rsidR="001D180D">
        <w:rPr>
          <w:szCs w:val="24"/>
        </w:rPr>
        <w:t>i-wireless</w:t>
      </w:r>
      <w:r w:rsidRPr="00EF089D">
        <w:rPr>
          <w:szCs w:val="24"/>
        </w:rPr>
        <w:t xml:space="preserve"> shall provide the number of Lif</w:t>
      </w:r>
      <w:r w:rsidR="005B1050">
        <w:rPr>
          <w:szCs w:val="24"/>
        </w:rPr>
        <w:t>eline customers</w:t>
      </w:r>
      <w:r w:rsidR="00E467AA">
        <w:rPr>
          <w:szCs w:val="24"/>
        </w:rPr>
        <w:t xml:space="preserve"> that it enrolls each month. </w:t>
      </w:r>
      <w:r w:rsidR="001D180D">
        <w:rPr>
          <w:szCs w:val="24"/>
        </w:rPr>
        <w:t>i-wireless</w:t>
      </w:r>
      <w:r w:rsidRPr="00EF089D">
        <w:rPr>
          <w:szCs w:val="24"/>
        </w:rPr>
        <w:t xml:space="preserve"> shall also report the number of deactivated Lifeline customers each month by service plan and the reasons for deactivation</w:t>
      </w:r>
      <w:ins w:id="41" w:author="Hahn, Roger (UTC)" w:date="2014-05-01T16:03:00Z">
        <w:r w:rsidR="00B702C4">
          <w:rPr>
            <w:szCs w:val="24"/>
          </w:rPr>
          <w:t>,</w:t>
        </w:r>
      </w:ins>
      <w:del w:id="42" w:author="Hahn, Roger (UTC)" w:date="2014-05-01T16:03:00Z">
        <w:r w:rsidRPr="00EF089D" w:rsidDel="00B702C4">
          <w:rPr>
            <w:szCs w:val="24"/>
          </w:rPr>
          <w:delText xml:space="preserve"> (e.g.</w:delText>
        </w:r>
      </w:del>
      <w:r w:rsidRPr="00EF089D">
        <w:rPr>
          <w:szCs w:val="24"/>
        </w:rPr>
        <w:t>, no usage for 60 consecutive days, annual verification uns</w:t>
      </w:r>
      <w:r w:rsidR="00E467AA">
        <w:rPr>
          <w:szCs w:val="24"/>
        </w:rPr>
        <w:t>uccessful, or voluntary exit</w:t>
      </w:r>
      <w:del w:id="43" w:author="Hahn, Roger (UTC)" w:date="2014-05-01T16:03:00Z">
        <w:r w:rsidR="00E467AA" w:rsidDel="00B702C4">
          <w:rPr>
            <w:szCs w:val="24"/>
          </w:rPr>
          <w:delText>)</w:delText>
        </w:r>
      </w:del>
      <w:r w:rsidR="00E467AA">
        <w:rPr>
          <w:szCs w:val="24"/>
        </w:rPr>
        <w:t xml:space="preserve">. </w:t>
      </w:r>
      <w:r w:rsidRPr="00EF089D">
        <w:rPr>
          <w:szCs w:val="24"/>
        </w:rPr>
        <w:t xml:space="preserve">Quarterly reports shall be filed with the </w:t>
      </w:r>
      <w:r w:rsidR="006E36EB">
        <w:rPr>
          <w:szCs w:val="24"/>
        </w:rPr>
        <w:t>c</w:t>
      </w:r>
      <w:r w:rsidRPr="00EF089D">
        <w:rPr>
          <w:szCs w:val="24"/>
        </w:rPr>
        <w:t>ommission no later than 30 day</w:t>
      </w:r>
      <w:r w:rsidR="00E467AA">
        <w:rPr>
          <w:szCs w:val="24"/>
        </w:rPr>
        <w:t>s after the end of each quarter</w:t>
      </w:r>
      <w:r w:rsidRPr="00EF089D">
        <w:rPr>
          <w:szCs w:val="24"/>
        </w:rPr>
        <w:t>.</w:t>
      </w:r>
    </w:p>
    <w:p w14:paraId="0F1C25E1" w14:textId="77777777" w:rsidR="00971DA4" w:rsidRPr="00EF089D" w:rsidRDefault="00971DA4" w:rsidP="00971DA4">
      <w:pPr>
        <w:pStyle w:val="NoSpacing"/>
        <w:ind w:left="720" w:hanging="720"/>
        <w:rPr>
          <w:szCs w:val="24"/>
        </w:rPr>
      </w:pPr>
    </w:p>
    <w:p w14:paraId="0F1C25E2" w14:textId="17C8438E" w:rsidR="00971DA4" w:rsidRPr="00EF089D" w:rsidRDefault="00971DA4" w:rsidP="00DE1BEF">
      <w:pPr>
        <w:pStyle w:val="NoSpacing"/>
        <w:numPr>
          <w:ilvl w:val="0"/>
          <w:numId w:val="1"/>
        </w:numPr>
        <w:tabs>
          <w:tab w:val="clear" w:pos="360"/>
        </w:tabs>
        <w:ind w:left="720" w:hanging="720"/>
        <w:rPr>
          <w:szCs w:val="24"/>
        </w:rPr>
      </w:pPr>
      <w:del w:id="44" w:author="Hahn, Roger (UTC)" w:date="2014-05-01T16:05:00Z">
        <w:r w:rsidRPr="00EF089D" w:rsidDel="00B702C4">
          <w:rPr>
            <w:szCs w:val="24"/>
          </w:rPr>
          <w:delText>9</w:delText>
        </w:r>
      </w:del>
      <w:del w:id="45" w:author="Hahn, Roger (UTC)" w:date="2014-05-01T16:36:00Z">
        <w:r w:rsidRPr="00EF089D" w:rsidDel="00DE1BEF">
          <w:rPr>
            <w:szCs w:val="24"/>
          </w:rPr>
          <w:delText>.</w:delText>
        </w:r>
        <w:r w:rsidRPr="00EF089D" w:rsidDel="00DE1BEF">
          <w:rPr>
            <w:szCs w:val="24"/>
          </w:rPr>
          <w:tab/>
        </w:r>
      </w:del>
      <w:r w:rsidR="001D180D">
        <w:rPr>
          <w:szCs w:val="24"/>
        </w:rPr>
        <w:t>i-wireless</w:t>
      </w:r>
      <w:r w:rsidRPr="00EF089D">
        <w:rPr>
          <w:szCs w:val="24"/>
        </w:rPr>
        <w:t xml:space="preserve"> shall respond within 30 days to </w:t>
      </w:r>
      <w:ins w:id="46" w:author="Hahn, Roger (UTC)" w:date="2014-05-01T16:04:00Z">
        <w:r w:rsidR="00B702C4">
          <w:rPr>
            <w:szCs w:val="24"/>
          </w:rPr>
          <w:t>C</w:t>
        </w:r>
      </w:ins>
      <w:del w:id="47" w:author="Hahn, Roger (UTC)" w:date="2014-05-01T16:04:00Z">
        <w:r w:rsidR="006E36EB" w:rsidDel="00B702C4">
          <w:rPr>
            <w:szCs w:val="24"/>
          </w:rPr>
          <w:delText>c</w:delText>
        </w:r>
      </w:del>
      <w:r w:rsidRPr="00EF089D">
        <w:rPr>
          <w:szCs w:val="24"/>
        </w:rPr>
        <w:t xml:space="preserve">ommission </w:t>
      </w:r>
      <w:r w:rsidR="006E36EB">
        <w:rPr>
          <w:szCs w:val="24"/>
        </w:rPr>
        <w:t>s</w:t>
      </w:r>
      <w:r w:rsidRPr="00EF089D">
        <w:rPr>
          <w:szCs w:val="24"/>
        </w:rPr>
        <w:t xml:space="preserve">taff’s information requests on </w:t>
      </w:r>
      <w:r w:rsidR="001D180D">
        <w:rPr>
          <w:szCs w:val="24"/>
        </w:rPr>
        <w:t>i-wireless</w:t>
      </w:r>
      <w:r w:rsidRPr="00EF089D">
        <w:rPr>
          <w:szCs w:val="24"/>
        </w:rPr>
        <w:t>’s Lifeline operations, including but not limited to Lifeline customers’ usage patterns and Lifeline customer records.</w:t>
      </w:r>
    </w:p>
    <w:p w14:paraId="0F1C25E3" w14:textId="77777777" w:rsidR="00971DA4" w:rsidRPr="00EF089D" w:rsidRDefault="00971DA4" w:rsidP="00971DA4">
      <w:pPr>
        <w:pStyle w:val="NoSpacing"/>
        <w:ind w:left="720" w:hanging="720"/>
        <w:rPr>
          <w:szCs w:val="24"/>
        </w:rPr>
      </w:pPr>
    </w:p>
    <w:p w14:paraId="0F1C25E4" w14:textId="5AB7AA64" w:rsidR="00971DA4" w:rsidRPr="00EF089D" w:rsidRDefault="00971DA4" w:rsidP="00DE1BEF">
      <w:pPr>
        <w:pStyle w:val="NoSpacing"/>
        <w:numPr>
          <w:ilvl w:val="0"/>
          <w:numId w:val="1"/>
        </w:numPr>
        <w:tabs>
          <w:tab w:val="clear" w:pos="360"/>
        </w:tabs>
        <w:ind w:left="720" w:hanging="720"/>
        <w:rPr>
          <w:szCs w:val="24"/>
        </w:rPr>
      </w:pPr>
      <w:del w:id="48" w:author="Hahn, Roger (UTC)" w:date="2014-05-01T16:06:00Z">
        <w:r w:rsidRPr="00EF089D" w:rsidDel="00B702C4">
          <w:rPr>
            <w:szCs w:val="24"/>
          </w:rPr>
          <w:delText>10</w:delText>
        </w:r>
      </w:del>
      <w:del w:id="49" w:author="Hahn, Roger (UTC)" w:date="2014-05-01T16:36:00Z">
        <w:r w:rsidRPr="00EF089D" w:rsidDel="00DE1BEF">
          <w:rPr>
            <w:szCs w:val="24"/>
          </w:rPr>
          <w:delText>.</w:delText>
        </w:r>
        <w:r w:rsidRPr="00EF089D" w:rsidDel="00DE1BEF">
          <w:rPr>
            <w:szCs w:val="24"/>
          </w:rPr>
          <w:tab/>
        </w:r>
      </w:del>
      <w:r w:rsidR="001D180D">
        <w:rPr>
          <w:szCs w:val="24"/>
        </w:rPr>
        <w:t>i-wireless</w:t>
      </w:r>
      <w:r w:rsidRPr="00EF089D">
        <w:rPr>
          <w:szCs w:val="24"/>
        </w:rPr>
        <w:t xml:space="preserve"> shall cooperate with the </w:t>
      </w:r>
      <w:r w:rsidR="006E36EB">
        <w:rPr>
          <w:szCs w:val="24"/>
        </w:rPr>
        <w:t>c</w:t>
      </w:r>
      <w:r w:rsidRPr="00EF089D">
        <w:rPr>
          <w:szCs w:val="24"/>
        </w:rPr>
        <w:t xml:space="preserve">ommission and the Department of Social and Health Services (DSHS) to work out a procedure to verify </w:t>
      </w:r>
      <w:r w:rsidR="001D180D">
        <w:rPr>
          <w:szCs w:val="24"/>
        </w:rPr>
        <w:t>i-wireless</w:t>
      </w:r>
      <w:r w:rsidRPr="00EF089D">
        <w:rPr>
          <w:szCs w:val="24"/>
        </w:rPr>
        <w:t xml:space="preserve"> Lifeline customers’ eligibility.</w:t>
      </w:r>
      <w:ins w:id="50" w:author="Hahn, Roger (UTC)" w:date="2014-05-01T16:07:00Z">
        <w:r w:rsidR="00B702C4" w:rsidRPr="00DE1BEF">
          <w:rPr>
            <w:szCs w:val="24"/>
          </w:rPr>
          <w:t xml:space="preserve"> </w:t>
        </w:r>
        <w:r w:rsidR="00B702C4" w:rsidRPr="00B702C4">
          <w:rPr>
            <w:szCs w:val="24"/>
          </w:rPr>
          <w:t>i-wireless shall maintain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ins>
      <w:ins w:id="51" w:author="Hahn, Roger (UTC)" w:date="2014-05-01T16:06:00Z">
        <w:r w:rsidR="00B702C4">
          <w:rPr>
            <w:szCs w:val="24"/>
          </w:rPr>
          <w:t xml:space="preserve"> </w:t>
        </w:r>
      </w:ins>
    </w:p>
    <w:p w14:paraId="0F1C25E5" w14:textId="77777777" w:rsidR="00971DA4" w:rsidRPr="00EF089D" w:rsidRDefault="00971DA4" w:rsidP="00971DA4">
      <w:pPr>
        <w:pStyle w:val="NoSpacing"/>
        <w:ind w:left="720" w:hanging="720"/>
        <w:rPr>
          <w:szCs w:val="24"/>
        </w:rPr>
      </w:pPr>
    </w:p>
    <w:p w14:paraId="0F1C25E6" w14:textId="30E043A3" w:rsidR="00971DA4" w:rsidRPr="00EF089D" w:rsidRDefault="00971DA4" w:rsidP="00DE1BEF">
      <w:pPr>
        <w:pStyle w:val="NoSpacing"/>
        <w:numPr>
          <w:ilvl w:val="0"/>
          <w:numId w:val="1"/>
        </w:numPr>
        <w:tabs>
          <w:tab w:val="clear" w:pos="360"/>
        </w:tabs>
        <w:ind w:left="720" w:hanging="720"/>
        <w:rPr>
          <w:szCs w:val="24"/>
        </w:rPr>
      </w:pPr>
      <w:del w:id="52" w:author="Hahn, Roger (UTC)" w:date="2014-05-01T16:08:00Z">
        <w:r w:rsidRPr="00EF089D" w:rsidDel="0039449A">
          <w:rPr>
            <w:szCs w:val="24"/>
          </w:rPr>
          <w:delText>11.</w:delText>
        </w:r>
      </w:del>
      <w:del w:id="53" w:author="Hahn, Roger (UTC)" w:date="2014-05-01T16:37:00Z">
        <w:r w:rsidRPr="00EF089D" w:rsidDel="00DE1BEF">
          <w:rPr>
            <w:szCs w:val="24"/>
          </w:rPr>
          <w:tab/>
        </w:r>
      </w:del>
      <w:r w:rsidR="001D180D">
        <w:rPr>
          <w:szCs w:val="24"/>
        </w:rPr>
        <w:t>i-wireless</w:t>
      </w:r>
      <w:r w:rsidRPr="00EF089D">
        <w:rPr>
          <w:szCs w:val="24"/>
        </w:rPr>
        <w:t xml:space="preserve"> must </w:t>
      </w:r>
      <w:r w:rsidR="00E467AA">
        <w:rPr>
          <w:szCs w:val="24"/>
        </w:rPr>
        <w:t>not deduct airtime minutes for calls to customer care made from the customer’s handset by dialing 611.</w:t>
      </w:r>
      <w:r w:rsidRPr="00EF089D">
        <w:rPr>
          <w:szCs w:val="24"/>
        </w:rPr>
        <w:t xml:space="preserve"> </w:t>
      </w:r>
      <w:r w:rsidR="001D180D">
        <w:rPr>
          <w:szCs w:val="24"/>
        </w:rPr>
        <w:t>i-wireless</w:t>
      </w:r>
      <w:r w:rsidRPr="00EF089D">
        <w:rPr>
          <w:szCs w:val="24"/>
        </w:rPr>
        <w:t xml:space="preserve"> shall explicitly state the policy of free 611 calls in it</w:t>
      </w:r>
      <w:r w:rsidR="00E467AA">
        <w:rPr>
          <w:szCs w:val="24"/>
        </w:rPr>
        <w:t xml:space="preserve">s Lifeline service agreements. </w:t>
      </w:r>
      <w:r w:rsidR="001D180D">
        <w:rPr>
          <w:szCs w:val="24"/>
        </w:rPr>
        <w:t>i-wireless</w:t>
      </w:r>
      <w:r w:rsidRPr="00EF089D">
        <w:rPr>
          <w:szCs w:val="24"/>
        </w:rPr>
        <w:t xml:space="preserve"> may require the customer to call the toll-free customer care number from another phone if necessary to resolve technical issues related to the handset or its programming.</w:t>
      </w:r>
    </w:p>
    <w:p w14:paraId="0F1C25E7" w14:textId="77777777" w:rsidR="00971DA4" w:rsidRPr="00EF089D" w:rsidRDefault="00971DA4" w:rsidP="00971DA4">
      <w:pPr>
        <w:pStyle w:val="NoSpacing"/>
        <w:ind w:left="720" w:hanging="720"/>
        <w:rPr>
          <w:szCs w:val="24"/>
        </w:rPr>
      </w:pPr>
    </w:p>
    <w:p w14:paraId="0E6B4225" w14:textId="42D6CB87" w:rsidR="0086049B" w:rsidRDefault="00971DA4">
      <w:pPr>
        <w:pStyle w:val="NoSpacing"/>
        <w:numPr>
          <w:ilvl w:val="0"/>
          <w:numId w:val="1"/>
        </w:numPr>
        <w:tabs>
          <w:tab w:val="clear" w:pos="360"/>
          <w:tab w:val="num" w:pos="720"/>
        </w:tabs>
        <w:ind w:left="720" w:hanging="720"/>
        <w:rPr>
          <w:ins w:id="54" w:author="Hahn, Roger (UTC)" w:date="2014-05-09T14:17:00Z"/>
          <w:szCs w:val="24"/>
        </w:rPr>
        <w:pPrChange w:id="55" w:author="Hahn, Roger (UTC)" w:date="2014-05-09T14:17:00Z">
          <w:pPr>
            <w:pStyle w:val="NoSpacing"/>
            <w:ind w:left="720" w:hanging="720"/>
          </w:pPr>
        </w:pPrChange>
      </w:pPr>
      <w:del w:id="56" w:author="Hahn, Roger (UTC)" w:date="2014-05-09T14:16:00Z">
        <w:r w:rsidRPr="00EF089D" w:rsidDel="007F51CC">
          <w:rPr>
            <w:szCs w:val="24"/>
          </w:rPr>
          <w:delText>12.</w:delText>
        </w:r>
      </w:del>
      <w:del w:id="57" w:author="Hahn, Roger (UTC)" w:date="2014-05-09T14:17:00Z">
        <w:r w:rsidRPr="00EF089D" w:rsidDel="007F51CC">
          <w:rPr>
            <w:szCs w:val="24"/>
          </w:rPr>
          <w:tab/>
        </w:r>
      </w:del>
      <w:r w:rsidR="001D180D">
        <w:rPr>
          <w:szCs w:val="24"/>
        </w:rPr>
        <w:t>i-wireless</w:t>
      </w:r>
      <w:r w:rsidR="00F46314" w:rsidRPr="005A2A0A">
        <w:rPr>
          <w:szCs w:val="24"/>
        </w:rPr>
        <w:t xml:space="preserve"> shall have DSHS audit </w:t>
      </w:r>
      <w:r w:rsidR="00F46314">
        <w:rPr>
          <w:szCs w:val="24"/>
        </w:rPr>
        <w:t>its</w:t>
      </w:r>
      <w:r w:rsidR="00F46314" w:rsidRPr="005A2A0A">
        <w:rPr>
          <w:szCs w:val="24"/>
        </w:rPr>
        <w:t xml:space="preserve"> Lifeline customers’ eligibility (including program eligibility and duplication with other Lifeline providers) at least once a year.</w:t>
      </w:r>
      <w:r w:rsidR="00F46314">
        <w:rPr>
          <w:szCs w:val="24"/>
        </w:rPr>
        <w:t xml:space="preserve"> </w:t>
      </w:r>
      <w:ins w:id="58" w:author="Hahn, Roger (UTC)" w:date="2014-05-09T14:03:00Z">
        <w:r w:rsidR="00AE0A2F">
          <w:rPr>
            <w:szCs w:val="24"/>
          </w:rPr>
          <w:t>By January 31 of each year,</w:t>
        </w:r>
      </w:ins>
      <w:del w:id="59" w:author="Hahn, Roger (UTC)" w:date="2014-05-09T14:04:00Z">
        <w:r w:rsidR="00F46314" w:rsidRPr="005A2A0A" w:rsidDel="00AE0A2F">
          <w:rPr>
            <w:szCs w:val="24"/>
          </w:rPr>
          <w:delText>Beginning</w:delText>
        </w:r>
        <w:r w:rsidR="00F46314" w:rsidDel="00AE0A2F">
          <w:rPr>
            <w:szCs w:val="24"/>
          </w:rPr>
          <w:delText xml:space="preserve"> in</w:delText>
        </w:r>
        <w:r w:rsidR="00F46314" w:rsidRPr="005A2A0A" w:rsidDel="00AE0A2F">
          <w:rPr>
            <w:szCs w:val="24"/>
          </w:rPr>
          <w:delText xml:space="preserve"> 2013, by March 31 of each year,</w:delText>
        </w:r>
      </w:del>
      <w:r w:rsidR="00F46314" w:rsidRPr="005A2A0A">
        <w:rPr>
          <w:szCs w:val="24"/>
        </w:rPr>
        <w:t xml:space="preserve"> </w:t>
      </w:r>
      <w:r w:rsidR="001D180D">
        <w:rPr>
          <w:szCs w:val="24"/>
        </w:rPr>
        <w:t>i-wireless</w:t>
      </w:r>
      <w:r w:rsidR="00F46314" w:rsidRPr="005A2A0A">
        <w:rPr>
          <w:szCs w:val="24"/>
        </w:rPr>
        <w:t xml:space="preserve"> shall </w:t>
      </w:r>
      <w:ins w:id="60" w:author="Hahn, Roger (UTC)" w:date="2014-05-09T14:04:00Z">
        <w:r w:rsidR="00AE0A2F">
          <w:rPr>
            <w:szCs w:val="24"/>
          </w:rPr>
          <w:lastRenderedPageBreak/>
          <w:t>provide</w:t>
        </w:r>
      </w:ins>
      <w:del w:id="61" w:author="Hahn, Roger (UTC)" w:date="2014-05-09T14:04:00Z">
        <w:r w:rsidR="00F46314" w:rsidRPr="005A2A0A" w:rsidDel="00AE0A2F">
          <w:rPr>
            <w:szCs w:val="24"/>
          </w:rPr>
          <w:delText>file</w:delText>
        </w:r>
      </w:del>
      <w:r w:rsidR="00F46314" w:rsidRPr="005A2A0A">
        <w:rPr>
          <w:szCs w:val="24"/>
        </w:rPr>
        <w:t xml:space="preserve"> </w:t>
      </w:r>
      <w:del w:id="62" w:author="Hahn, Roger (UTC)" w:date="2014-05-09T14:04:00Z">
        <w:r w:rsidR="00F46314" w:rsidRPr="005A2A0A" w:rsidDel="00AE0A2F">
          <w:rPr>
            <w:szCs w:val="24"/>
          </w:rPr>
          <w:delText xml:space="preserve">with the </w:delText>
        </w:r>
        <w:r w:rsidR="006E36EB" w:rsidDel="00AE0A2F">
          <w:rPr>
            <w:szCs w:val="24"/>
          </w:rPr>
          <w:delText>c</w:delText>
        </w:r>
        <w:r w:rsidR="00F46314" w:rsidDel="00AE0A2F">
          <w:rPr>
            <w:szCs w:val="24"/>
          </w:rPr>
          <w:delText>ommission</w:delText>
        </w:r>
      </w:del>
      <w:ins w:id="63" w:author="Hahn, Roger (UTC)" w:date="2014-05-09T14:04:00Z">
        <w:r w:rsidR="00AE0A2F">
          <w:rPr>
            <w:szCs w:val="24"/>
          </w:rPr>
          <w:t xml:space="preserve"> DSHS</w:t>
        </w:r>
      </w:ins>
      <w:r w:rsidR="00F46314" w:rsidRPr="005A2A0A">
        <w:rPr>
          <w:szCs w:val="24"/>
        </w:rPr>
        <w:t xml:space="preserve"> the </w:t>
      </w:r>
      <w:ins w:id="64" w:author="Hahn, Roger (UTC)" w:date="2014-05-09T14:05:00Z">
        <w:r w:rsidR="00AE0A2F">
          <w:rPr>
            <w:szCs w:val="24"/>
          </w:rPr>
          <w:t xml:space="preserve">complete </w:t>
        </w:r>
      </w:ins>
      <w:r w:rsidR="00F46314" w:rsidRPr="005A2A0A">
        <w:rPr>
          <w:szCs w:val="24"/>
        </w:rPr>
        <w:t xml:space="preserve">record of its </w:t>
      </w:r>
      <w:ins w:id="65" w:author="Hahn, Roger (UTC)" w:date="2014-05-09T14:05:00Z">
        <w:r w:rsidR="00AE0A2F">
          <w:rPr>
            <w:szCs w:val="24"/>
          </w:rPr>
          <w:t xml:space="preserve">Washington </w:t>
        </w:r>
      </w:ins>
      <w:r w:rsidR="00F46314" w:rsidRPr="005A2A0A">
        <w:rPr>
          <w:szCs w:val="24"/>
        </w:rPr>
        <w:t>Lifeline customers who qualif</w:t>
      </w:r>
      <w:r w:rsidR="00F46314">
        <w:rPr>
          <w:szCs w:val="24"/>
        </w:rPr>
        <w:t>y</w:t>
      </w:r>
      <w:r w:rsidR="00F46314" w:rsidRPr="005A2A0A">
        <w:rPr>
          <w:szCs w:val="24"/>
        </w:rPr>
        <w:t xml:space="preserve"> based on </w:t>
      </w:r>
      <w:r w:rsidR="00F46314" w:rsidRPr="00F46314">
        <w:rPr>
          <w:szCs w:val="24"/>
        </w:rPr>
        <w:t>their participation in Medicaid, Supplemental Nutrition Assistance Program, Supplemental Security Income and Temporary Assistance for Needy Families</w:t>
      </w:r>
      <w:r w:rsidR="00F46314" w:rsidRPr="005A2A0A">
        <w:rPr>
          <w:szCs w:val="24"/>
        </w:rPr>
        <w:t xml:space="preserve"> in the prior calendar year.</w:t>
      </w:r>
      <w:r w:rsidR="00F46314">
        <w:rPr>
          <w:szCs w:val="24"/>
        </w:rPr>
        <w:t xml:space="preserve"> </w:t>
      </w:r>
      <w:del w:id="66" w:author="Hahn, Roger (UTC)" w:date="2014-05-09T14:06:00Z">
        <w:r w:rsidR="00F46314" w:rsidRPr="005A2A0A" w:rsidDel="00AE0A2F">
          <w:rPr>
            <w:szCs w:val="24"/>
          </w:rPr>
          <w:delText xml:space="preserve">The customer records are subject to review of the </w:delText>
        </w:r>
        <w:r w:rsidR="006E36EB" w:rsidDel="00AE0A2F">
          <w:rPr>
            <w:szCs w:val="24"/>
          </w:rPr>
          <w:delText>c</w:delText>
        </w:r>
        <w:r w:rsidR="00F46314" w:rsidDel="00AE0A2F">
          <w:rPr>
            <w:szCs w:val="24"/>
          </w:rPr>
          <w:delText>ommission</w:delText>
        </w:r>
      </w:del>
      <w:r w:rsidR="00F46314" w:rsidRPr="005A2A0A">
        <w:rPr>
          <w:szCs w:val="24"/>
        </w:rPr>
        <w:t xml:space="preserve"> </w:t>
      </w:r>
      <w:del w:id="67" w:author="Hahn, Roger (UTC)" w:date="2014-05-09T14:06:00Z">
        <w:r w:rsidR="00F46314" w:rsidRPr="005A2A0A" w:rsidDel="00AE0A2F">
          <w:rPr>
            <w:szCs w:val="24"/>
          </w:rPr>
          <w:delText>and DSHS.</w:delText>
        </w:r>
      </w:del>
      <w:r w:rsidR="00F46314">
        <w:rPr>
          <w:szCs w:val="24"/>
        </w:rPr>
        <w:t xml:space="preserve"> </w:t>
      </w:r>
      <w:r w:rsidR="00F46314" w:rsidRPr="005A2A0A">
        <w:rPr>
          <w:szCs w:val="24"/>
        </w:rPr>
        <w:t>The records must have all the necessary information and be in an electronic format required by DSHS.</w:t>
      </w:r>
      <w:r w:rsidR="00F46314">
        <w:rPr>
          <w:szCs w:val="24"/>
        </w:rPr>
        <w:t xml:space="preserve"> </w:t>
      </w:r>
      <w:r w:rsidR="00F46314" w:rsidRPr="005A2A0A">
        <w:rPr>
          <w:szCs w:val="24"/>
        </w:rPr>
        <w:t xml:space="preserve">After </w:t>
      </w:r>
      <w:del w:id="68" w:author="Hahn, Roger (UTC)" w:date="2014-05-09T14:06:00Z">
        <w:r w:rsidR="00F46314" w:rsidRPr="005A2A0A" w:rsidDel="00AE0A2F">
          <w:rPr>
            <w:szCs w:val="24"/>
          </w:rPr>
          <w:delText xml:space="preserve">the </w:delText>
        </w:r>
      </w:del>
      <w:del w:id="69" w:author="Hahn, Roger (UTC)" w:date="2014-05-09T14:07:00Z">
        <w:r w:rsidR="006E36EB" w:rsidDel="00AE0A2F">
          <w:rPr>
            <w:szCs w:val="24"/>
          </w:rPr>
          <w:delText>c</w:delText>
        </w:r>
        <w:r w:rsidR="00F46314" w:rsidDel="00AE0A2F">
          <w:rPr>
            <w:szCs w:val="24"/>
          </w:rPr>
          <w:delText>ommission</w:delText>
        </w:r>
        <w:r w:rsidR="00F46314" w:rsidRPr="005A2A0A" w:rsidDel="00AE0A2F">
          <w:rPr>
            <w:szCs w:val="24"/>
          </w:rPr>
          <w:delText xml:space="preserve"> and </w:delText>
        </w:r>
      </w:del>
      <w:r w:rsidR="00F46314" w:rsidRPr="005A2A0A">
        <w:rPr>
          <w:szCs w:val="24"/>
        </w:rPr>
        <w:t>DSHS notif</w:t>
      </w:r>
      <w:del w:id="70" w:author="Hahn, Roger (UTC)" w:date="2014-05-09T14:07:00Z">
        <w:r w:rsidR="00F46314" w:rsidRPr="005A2A0A" w:rsidDel="00AE0A2F">
          <w:rPr>
            <w:szCs w:val="24"/>
          </w:rPr>
          <w:delText>y</w:delText>
        </w:r>
      </w:del>
      <w:ins w:id="71" w:author="Hahn, Roger (UTC)" w:date="2014-05-09T14:07:00Z">
        <w:r w:rsidR="00AE0A2F">
          <w:rPr>
            <w:szCs w:val="24"/>
          </w:rPr>
          <w:t>ies</w:t>
        </w:r>
      </w:ins>
      <w:r w:rsidR="00F46314" w:rsidRPr="005A2A0A">
        <w:rPr>
          <w:szCs w:val="24"/>
        </w:rPr>
        <w:t xml:space="preserve"> </w:t>
      </w:r>
      <w:r w:rsidR="001D180D">
        <w:rPr>
          <w:szCs w:val="24"/>
        </w:rPr>
        <w:t>i-wireless</w:t>
      </w:r>
      <w:r w:rsidR="00B84DFE" w:rsidRPr="005A2A0A">
        <w:rPr>
          <w:szCs w:val="24"/>
        </w:rPr>
        <w:t xml:space="preserve"> </w:t>
      </w:r>
      <w:r w:rsidR="00F46314" w:rsidRPr="005A2A0A">
        <w:rPr>
          <w:szCs w:val="24"/>
        </w:rPr>
        <w:t xml:space="preserve">of the results of the </w:t>
      </w:r>
      <w:del w:id="72" w:author="Hahn, Roger (UTC)" w:date="2014-05-09T14:08:00Z">
        <w:r w:rsidR="00F46314" w:rsidDel="00AE0A2F">
          <w:rPr>
            <w:szCs w:val="24"/>
          </w:rPr>
          <w:delText>eligibility</w:delText>
        </w:r>
      </w:del>
      <w:r w:rsidR="00F46314">
        <w:rPr>
          <w:szCs w:val="24"/>
        </w:rPr>
        <w:t xml:space="preserve"> </w:t>
      </w:r>
      <w:r w:rsidR="00F46314" w:rsidRPr="005A2A0A">
        <w:rPr>
          <w:szCs w:val="24"/>
        </w:rPr>
        <w:t xml:space="preserve">review, </w:t>
      </w:r>
      <w:r w:rsidR="001D180D">
        <w:rPr>
          <w:szCs w:val="24"/>
        </w:rPr>
        <w:t>i-wireless</w:t>
      </w:r>
      <w:r w:rsidR="00F46314" w:rsidRPr="005A2A0A">
        <w:rPr>
          <w:szCs w:val="24"/>
        </w:rPr>
        <w:t xml:space="preserve"> must take appropriate measures to either correct the customer records or stop providing services to ineligible customers and report the resolutions to the </w:t>
      </w:r>
      <w:del w:id="73" w:author="Hahn, Roger (UTC)" w:date="2014-05-09T14:09:00Z">
        <w:r w:rsidR="00F46314" w:rsidRPr="005A2A0A" w:rsidDel="00AE0A2F">
          <w:rPr>
            <w:szCs w:val="24"/>
          </w:rPr>
          <w:delText>agencies</w:delText>
        </w:r>
      </w:del>
      <w:ins w:id="74" w:author="Hahn, Roger (UTC)" w:date="2014-05-09T14:09:00Z">
        <w:r w:rsidR="00AE0A2F">
          <w:rPr>
            <w:szCs w:val="24"/>
          </w:rPr>
          <w:t xml:space="preserve"> commission and DSHS</w:t>
        </w:r>
      </w:ins>
      <w:r w:rsidR="00F46314" w:rsidRPr="005A2A0A">
        <w:rPr>
          <w:szCs w:val="24"/>
        </w:rPr>
        <w:t xml:space="preserve"> within 60 days of the notice.</w:t>
      </w:r>
      <w:r w:rsidR="00F46314">
        <w:rPr>
          <w:szCs w:val="24"/>
        </w:rPr>
        <w:t xml:space="preserve"> </w:t>
      </w:r>
      <w:r w:rsidR="00F46314" w:rsidRPr="005A2A0A">
        <w:rPr>
          <w:szCs w:val="24"/>
        </w:rPr>
        <w:t xml:space="preserve">This condition shall be </w:t>
      </w:r>
      <w:ins w:id="75" w:author="Hahn, Roger (UTC)" w:date="2014-05-09T14:09:00Z">
        <w:r w:rsidR="00AE0A2F">
          <w:rPr>
            <w:szCs w:val="24"/>
          </w:rPr>
          <w:t>required</w:t>
        </w:r>
      </w:ins>
      <w:del w:id="76" w:author="Hahn, Roger (UTC)" w:date="2014-05-09T14:10:00Z">
        <w:r w:rsidR="00F46314" w:rsidRPr="005A2A0A" w:rsidDel="00AE0A2F">
          <w:rPr>
            <w:szCs w:val="24"/>
          </w:rPr>
          <w:delText>in place</w:delText>
        </w:r>
      </w:del>
      <w:r w:rsidR="00F46314" w:rsidRPr="005A2A0A">
        <w:rPr>
          <w:szCs w:val="24"/>
        </w:rPr>
        <w:t xml:space="preserve"> until the </w:t>
      </w:r>
      <w:del w:id="77" w:author="Hahn, Roger (UTC)" w:date="2014-05-09T14:10:00Z">
        <w:r w:rsidR="00F46314" w:rsidRPr="005A2A0A" w:rsidDel="00AE0A2F">
          <w:rPr>
            <w:szCs w:val="24"/>
          </w:rPr>
          <w:delText>national accountability database for duplicate</w:delText>
        </w:r>
      </w:del>
      <w:r w:rsidR="00F46314" w:rsidRPr="005A2A0A">
        <w:rPr>
          <w:szCs w:val="24"/>
        </w:rPr>
        <w:t xml:space="preserve"> </w:t>
      </w:r>
      <w:del w:id="78" w:author="Hahn, Roger (UTC)" w:date="2014-05-09T14:10:00Z">
        <w:r w:rsidR="00F46314" w:rsidRPr="005A2A0A" w:rsidDel="00AE0A2F">
          <w:rPr>
            <w:szCs w:val="24"/>
          </w:rPr>
          <w:delText>Lifeline claims and the</w:delText>
        </w:r>
      </w:del>
      <w:r w:rsidR="00F46314" w:rsidRPr="005A2A0A">
        <w:rPr>
          <w:szCs w:val="24"/>
        </w:rPr>
        <w:t xml:space="preserve"> national database for Lifeline customer eligibility </w:t>
      </w:r>
      <w:del w:id="79" w:author="Hahn, Roger (UTC)" w:date="2014-05-09T14:11:00Z">
        <w:r w:rsidR="00F46314" w:rsidRPr="005A2A0A" w:rsidDel="00AE0A2F">
          <w:rPr>
            <w:szCs w:val="24"/>
          </w:rPr>
          <w:delText>are</w:delText>
        </w:r>
      </w:del>
      <w:ins w:id="80" w:author="Hahn, Roger (UTC)" w:date="2014-05-09T14:11:00Z">
        <w:r w:rsidR="00AE0A2F">
          <w:rPr>
            <w:szCs w:val="24"/>
          </w:rPr>
          <w:t xml:space="preserve"> is</w:t>
        </w:r>
      </w:ins>
      <w:r w:rsidR="00F46314" w:rsidRPr="005A2A0A">
        <w:rPr>
          <w:szCs w:val="24"/>
        </w:rPr>
        <w:t xml:space="preserve"> fully functional. </w:t>
      </w:r>
    </w:p>
    <w:p w14:paraId="5440AE34" w14:textId="77777777" w:rsidR="007F51CC" w:rsidRPr="005A2A0A" w:rsidRDefault="007F51CC">
      <w:pPr>
        <w:pStyle w:val="NoSpacing"/>
        <w:ind w:left="720"/>
        <w:rPr>
          <w:szCs w:val="24"/>
        </w:rPr>
        <w:pPrChange w:id="81" w:author="Hahn, Roger (UTC)" w:date="2014-05-09T14:17:00Z">
          <w:pPr>
            <w:pStyle w:val="NoSpacing"/>
            <w:ind w:left="720" w:hanging="720"/>
          </w:pPr>
        </w:pPrChange>
      </w:pPr>
    </w:p>
    <w:p w14:paraId="0F1C25EA" w14:textId="4160CE92" w:rsidR="00971DA4" w:rsidRPr="00EF089D" w:rsidRDefault="00971DA4" w:rsidP="00DE1BEF">
      <w:pPr>
        <w:pStyle w:val="NoSpacing"/>
        <w:numPr>
          <w:ilvl w:val="0"/>
          <w:numId w:val="1"/>
        </w:numPr>
        <w:tabs>
          <w:tab w:val="clear" w:pos="360"/>
        </w:tabs>
        <w:ind w:left="720" w:hanging="720"/>
        <w:rPr>
          <w:szCs w:val="24"/>
        </w:rPr>
      </w:pPr>
      <w:del w:id="82" w:author="Hahn, Roger (UTC)" w:date="2014-05-01T16:18:00Z">
        <w:r w:rsidRPr="00EF089D" w:rsidDel="0086049B">
          <w:rPr>
            <w:szCs w:val="24"/>
          </w:rPr>
          <w:delText>13</w:delText>
        </w:r>
      </w:del>
      <w:del w:id="83" w:author="Hahn, Roger (UTC)" w:date="2014-05-01T16:38:00Z">
        <w:r w:rsidRPr="00EF089D" w:rsidDel="00DE1BEF">
          <w:rPr>
            <w:szCs w:val="24"/>
          </w:rPr>
          <w:delText>.</w:delText>
        </w:r>
        <w:r w:rsidRPr="00EF089D" w:rsidDel="00DE1BEF">
          <w:rPr>
            <w:szCs w:val="24"/>
          </w:rPr>
          <w:tab/>
        </w:r>
      </w:del>
      <w:r w:rsidR="001D180D">
        <w:rPr>
          <w:szCs w:val="24"/>
        </w:rPr>
        <w:t>i-wireless</w:t>
      </w:r>
      <w:r w:rsidRPr="00EF089D">
        <w:rPr>
          <w:szCs w:val="24"/>
        </w:rPr>
        <w:t xml:space="preserve"> shall provide the </w:t>
      </w:r>
      <w:r w:rsidR="006E36EB">
        <w:rPr>
          <w:szCs w:val="24"/>
        </w:rPr>
        <w:t>c</w:t>
      </w:r>
      <w:r w:rsidRPr="00EF089D">
        <w:rPr>
          <w:szCs w:val="24"/>
        </w:rPr>
        <w:t xml:space="preserve">ommission a copy of its annual Lifeline </w:t>
      </w:r>
      <w:del w:id="84" w:author="Hahn, Roger (UTC)" w:date="2014-05-01T16:18:00Z">
        <w:r w:rsidRPr="00EF089D" w:rsidDel="00EF44B6">
          <w:rPr>
            <w:szCs w:val="24"/>
          </w:rPr>
          <w:delText>Verification survey</w:delText>
        </w:r>
      </w:del>
      <w:ins w:id="85" w:author="Hahn, Roger (UTC)" w:date="2014-05-01T16:19:00Z">
        <w:r w:rsidR="00EF44B6">
          <w:rPr>
            <w:szCs w:val="24"/>
          </w:rPr>
          <w:t xml:space="preserve"> Re-certification</w:t>
        </w:r>
      </w:ins>
      <w:r w:rsidRPr="00EF089D">
        <w:rPr>
          <w:szCs w:val="24"/>
        </w:rPr>
        <w:t xml:space="preserve"> </w:t>
      </w:r>
      <w:ins w:id="86" w:author="Hahn, Roger (UTC)" w:date="2014-05-02T08:25:00Z">
        <w:r w:rsidR="00D61C5C">
          <w:rPr>
            <w:szCs w:val="24"/>
          </w:rPr>
          <w:t xml:space="preserve">results </w:t>
        </w:r>
      </w:ins>
      <w:ins w:id="87" w:author="Hahn, Roger (UTC)" w:date="2014-05-01T16:19:00Z">
        <w:r w:rsidR="00EF44B6">
          <w:rPr>
            <w:szCs w:val="24"/>
          </w:rPr>
          <w:t>within 30 days</w:t>
        </w:r>
      </w:ins>
      <w:del w:id="88" w:author="Hahn, Roger (UTC)" w:date="2014-05-01T16:19:00Z">
        <w:r w:rsidRPr="00EF089D" w:rsidDel="00EF44B6">
          <w:rPr>
            <w:szCs w:val="24"/>
          </w:rPr>
          <w:delText>results that</w:delText>
        </w:r>
      </w:del>
      <w:r w:rsidRPr="00EF089D">
        <w:rPr>
          <w:szCs w:val="24"/>
        </w:rPr>
        <w:t xml:space="preserve"> it files with the Universal Service Administration Company (USAC) </w:t>
      </w:r>
      <w:del w:id="89" w:author="Hahn, Roger (UTC)" w:date="2014-05-01T16:19:00Z">
        <w:r w:rsidRPr="00EF089D" w:rsidDel="00EF44B6">
          <w:rPr>
            <w:szCs w:val="24"/>
          </w:rPr>
          <w:delText xml:space="preserve">by </w:delText>
        </w:r>
        <w:r w:rsidR="00E92E51" w:rsidDel="00EF44B6">
          <w:rPr>
            <w:szCs w:val="24"/>
          </w:rPr>
          <w:delText>August</w:delText>
        </w:r>
        <w:r w:rsidRPr="00EF089D" w:rsidDel="00EF44B6">
          <w:rPr>
            <w:szCs w:val="24"/>
          </w:rPr>
          <w:delText xml:space="preserve"> 31 of</w:delText>
        </w:r>
      </w:del>
      <w:r w:rsidRPr="00EF089D">
        <w:rPr>
          <w:szCs w:val="24"/>
        </w:rPr>
        <w:t xml:space="preserve"> each year.</w:t>
      </w:r>
    </w:p>
    <w:p w14:paraId="0F1C25EB" w14:textId="77777777" w:rsidR="00971DA4" w:rsidRPr="00EF089D" w:rsidRDefault="00971DA4" w:rsidP="00971DA4">
      <w:pPr>
        <w:pStyle w:val="NoSpacing"/>
        <w:ind w:left="720" w:hanging="720"/>
        <w:rPr>
          <w:szCs w:val="24"/>
        </w:rPr>
      </w:pPr>
    </w:p>
    <w:p w14:paraId="0F1C25EC" w14:textId="6B94793C" w:rsidR="00971DA4" w:rsidRPr="00EF089D" w:rsidRDefault="00971DA4" w:rsidP="00DE1BEF">
      <w:pPr>
        <w:pStyle w:val="NoSpacing"/>
        <w:numPr>
          <w:ilvl w:val="0"/>
          <w:numId w:val="1"/>
        </w:numPr>
        <w:ind w:left="720" w:hanging="720"/>
        <w:rPr>
          <w:szCs w:val="24"/>
        </w:rPr>
      </w:pPr>
      <w:del w:id="90" w:author="Hahn, Roger (UTC)" w:date="2014-05-01T16:20:00Z">
        <w:r w:rsidRPr="00EF089D" w:rsidDel="00901EE4">
          <w:rPr>
            <w:szCs w:val="24"/>
          </w:rPr>
          <w:delText>14</w:delText>
        </w:r>
      </w:del>
      <w:del w:id="91" w:author="Hahn, Roger (UTC)" w:date="2014-05-01T16:39:00Z">
        <w:r w:rsidRPr="00EF089D" w:rsidDel="00DE1BEF">
          <w:rPr>
            <w:szCs w:val="24"/>
          </w:rPr>
          <w:delText>.</w:delText>
        </w:r>
        <w:r w:rsidRPr="00EF089D" w:rsidDel="00DE1BEF">
          <w:rPr>
            <w:szCs w:val="24"/>
          </w:rPr>
          <w:tab/>
        </w:r>
      </w:del>
      <w:r w:rsidR="001D180D">
        <w:rPr>
          <w:szCs w:val="24"/>
        </w:rPr>
        <w:t>i-wireless</w:t>
      </w:r>
      <w:r w:rsidRPr="00EF089D">
        <w:rPr>
          <w:szCs w:val="24"/>
        </w:rPr>
        <w:t xml:space="preserve"> shall file with the </w:t>
      </w:r>
      <w:r w:rsidR="006E36EB">
        <w:rPr>
          <w:szCs w:val="24"/>
        </w:rPr>
        <w:t>c</w:t>
      </w:r>
      <w:r w:rsidRPr="00EF089D">
        <w:rPr>
          <w:szCs w:val="24"/>
        </w:rPr>
        <w:t>ommission, by March 31 of each year, a report on the number of complaints, categorized by the different nature of complaints that it received from Washington Lifeline customers during the prior calendar year</w:t>
      </w:r>
      <w:ins w:id="92" w:author="Hahn, Roger (UTC)" w:date="2014-05-01T16:20:00Z">
        <w:r w:rsidR="00901EE4">
          <w:rPr>
            <w:szCs w:val="24"/>
          </w:rPr>
          <w:t>,</w:t>
        </w:r>
      </w:ins>
      <w:del w:id="93" w:author="Hahn, Roger (UTC)" w:date="2014-05-01T16:20:00Z">
        <w:r w:rsidRPr="00EF089D" w:rsidDel="00901EE4">
          <w:rPr>
            <w:szCs w:val="24"/>
          </w:rPr>
          <w:delText xml:space="preserve"> (</w:delText>
        </w:r>
      </w:del>
      <w:r w:rsidRPr="00EF089D">
        <w:rPr>
          <w:szCs w:val="24"/>
        </w:rPr>
        <w:t>e.g., billing disputes and service quality complaints</w:t>
      </w:r>
      <w:del w:id="94" w:author="Hahn, Roger (UTC)" w:date="2014-05-01T16:20:00Z">
        <w:r w:rsidRPr="00EF089D" w:rsidDel="00901EE4">
          <w:rPr>
            <w:szCs w:val="24"/>
          </w:rPr>
          <w:delText>)</w:delText>
        </w:r>
      </w:del>
      <w:r w:rsidRPr="00EF089D">
        <w:rPr>
          <w:szCs w:val="24"/>
        </w:rPr>
        <w:t xml:space="preserve">. This report shall include complaints filed with </w:t>
      </w:r>
      <w:r w:rsidR="001D180D">
        <w:rPr>
          <w:szCs w:val="24"/>
        </w:rPr>
        <w:t>i-wireless</w:t>
      </w:r>
      <w:r w:rsidRPr="00EF089D">
        <w:rPr>
          <w:szCs w:val="24"/>
        </w:rPr>
        <w:t xml:space="preserve">, the </w:t>
      </w:r>
      <w:r w:rsidR="006E36EB">
        <w:rPr>
          <w:szCs w:val="24"/>
        </w:rPr>
        <w:t>c</w:t>
      </w:r>
      <w:r w:rsidRPr="00EF089D">
        <w:rPr>
          <w:szCs w:val="24"/>
        </w:rPr>
        <w:t xml:space="preserve">ommission’s Consumer Protection and Communications Section, the Washington State Office of the Attorney General, and the Federal Communications Commission (FCC). </w:t>
      </w:r>
      <w:ins w:id="95" w:author="Hahn, Roger (UTC)" w:date="2014-05-01T16:22:00Z">
        <w:r w:rsidR="00901EE4" w:rsidRPr="00696D8A">
          <w:rPr>
            <w:szCs w:val="24"/>
          </w:rPr>
          <w:t xml:space="preserve">This report shall not include calls from customers with regard to general inquiries such as account balance, additional purchases, service availability or technical support. </w:t>
        </w:r>
      </w:ins>
      <w:r w:rsidRPr="00EF089D">
        <w:rPr>
          <w:szCs w:val="24"/>
        </w:rPr>
        <w:t xml:space="preserve">The </w:t>
      </w:r>
      <w:r w:rsidR="006E36EB">
        <w:rPr>
          <w:szCs w:val="24"/>
        </w:rPr>
        <w:t>c</w:t>
      </w:r>
      <w:r w:rsidRPr="00EF089D">
        <w:rPr>
          <w:szCs w:val="24"/>
        </w:rPr>
        <w:t xml:space="preserve">ommission reserves the rights to revoke </w:t>
      </w:r>
      <w:r w:rsidR="001D180D">
        <w:rPr>
          <w:szCs w:val="24"/>
        </w:rPr>
        <w:t>i-wireless</w:t>
      </w:r>
      <w:r w:rsidRPr="00EF089D">
        <w:rPr>
          <w:szCs w:val="24"/>
        </w:rPr>
        <w:t xml:space="preserve">’s ETC designation if </w:t>
      </w:r>
      <w:r w:rsidR="001D180D">
        <w:rPr>
          <w:szCs w:val="24"/>
        </w:rPr>
        <w:t>i-wireless</w:t>
      </w:r>
      <w:r w:rsidRPr="00EF089D">
        <w:rPr>
          <w:szCs w:val="24"/>
        </w:rPr>
        <w:t xml:space="preserve"> fails to provide reasonable quality of service.</w:t>
      </w:r>
    </w:p>
    <w:p w14:paraId="0F1C25ED" w14:textId="77777777" w:rsidR="00971DA4" w:rsidRPr="00EF089D" w:rsidRDefault="00971DA4" w:rsidP="00971DA4">
      <w:pPr>
        <w:pStyle w:val="NoSpacing"/>
        <w:ind w:left="720" w:hanging="720"/>
        <w:rPr>
          <w:szCs w:val="24"/>
        </w:rPr>
      </w:pPr>
    </w:p>
    <w:p w14:paraId="0F1C25EE" w14:textId="0D6B50C3" w:rsidR="00971DA4" w:rsidRPr="00EF089D" w:rsidRDefault="00971DA4" w:rsidP="00DE1BEF">
      <w:pPr>
        <w:pStyle w:val="NoSpacing"/>
        <w:numPr>
          <w:ilvl w:val="0"/>
          <w:numId w:val="1"/>
        </w:numPr>
        <w:ind w:left="720" w:hanging="720"/>
        <w:rPr>
          <w:szCs w:val="24"/>
        </w:rPr>
      </w:pPr>
      <w:del w:id="96" w:author="Hahn, Roger (UTC)" w:date="2014-05-01T16:24:00Z">
        <w:r w:rsidRPr="00EF089D" w:rsidDel="00901EE4">
          <w:rPr>
            <w:szCs w:val="24"/>
          </w:rPr>
          <w:delText>15.</w:delText>
        </w:r>
      </w:del>
      <w:del w:id="97" w:author="Hahn, Roger (UTC)" w:date="2014-05-01T16:40:00Z">
        <w:r w:rsidRPr="00EF089D" w:rsidDel="00DE1BEF">
          <w:rPr>
            <w:szCs w:val="24"/>
          </w:rPr>
          <w:tab/>
        </w:r>
      </w:del>
      <w:r w:rsidR="001D180D">
        <w:rPr>
          <w:szCs w:val="24"/>
        </w:rPr>
        <w:t>i-wireless</w:t>
      </w:r>
      <w:r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0F1C25EF" w14:textId="77777777" w:rsidR="00971DA4" w:rsidRPr="00EF089D" w:rsidRDefault="00971DA4" w:rsidP="00971DA4">
      <w:pPr>
        <w:pStyle w:val="NoSpacing"/>
        <w:ind w:left="720" w:hanging="720"/>
        <w:rPr>
          <w:szCs w:val="24"/>
        </w:rPr>
      </w:pPr>
    </w:p>
    <w:p w14:paraId="0F1C25F0" w14:textId="68F9D601" w:rsidR="00971DA4" w:rsidRPr="00EF089D" w:rsidRDefault="00971DA4" w:rsidP="00971DA4">
      <w:pPr>
        <w:pStyle w:val="NoSpacing"/>
        <w:ind w:left="720" w:hanging="720"/>
        <w:rPr>
          <w:szCs w:val="24"/>
        </w:rPr>
      </w:pPr>
      <w:del w:id="98" w:author="Hahn, Roger (UTC)" w:date="2014-05-01T16:24:00Z">
        <w:r w:rsidRPr="00EF089D" w:rsidDel="00901EE4">
          <w:rPr>
            <w:szCs w:val="24"/>
          </w:rPr>
          <w:delText>16.</w:delText>
        </w:r>
      </w:del>
      <w:r w:rsidRPr="00EF089D">
        <w:rPr>
          <w:szCs w:val="24"/>
        </w:rPr>
        <w:tab/>
      </w:r>
      <w:del w:id="99" w:author="Hahn, Roger (UTC)" w:date="2014-05-01T16:24:00Z">
        <w:r w:rsidR="001D180D" w:rsidDel="00901EE4">
          <w:rPr>
            <w:szCs w:val="24"/>
          </w:rPr>
          <w:delText>i-wireless</w:delText>
        </w:r>
        <w:r w:rsidRPr="00EF089D" w:rsidDel="00901EE4">
          <w:rPr>
            <w:szCs w:val="24"/>
          </w:rPr>
          <w:delText xml:space="preserve"> shall participate in the Washington State E911 Program's "What's Your Location" public information campaign if the E911 Program requests the participation of wireless carriers.</w:delText>
        </w:r>
      </w:del>
    </w:p>
    <w:p w14:paraId="0F1C25F1" w14:textId="77777777" w:rsidR="00971DA4" w:rsidRPr="00EF089D" w:rsidRDefault="00971DA4" w:rsidP="00971DA4">
      <w:pPr>
        <w:pStyle w:val="NoSpacing"/>
        <w:ind w:left="720" w:hanging="720"/>
        <w:rPr>
          <w:szCs w:val="24"/>
        </w:rPr>
      </w:pPr>
    </w:p>
    <w:p w14:paraId="0F1C25F2" w14:textId="1DD10487" w:rsidR="00971DA4" w:rsidRPr="00EF089D" w:rsidDel="00901EE4" w:rsidRDefault="00971DA4" w:rsidP="00971DA4">
      <w:pPr>
        <w:pStyle w:val="NoSpacing"/>
        <w:ind w:left="720" w:hanging="720"/>
        <w:rPr>
          <w:del w:id="100" w:author="Hahn, Roger (UTC)" w:date="2014-05-01T16:24:00Z"/>
          <w:szCs w:val="24"/>
        </w:rPr>
      </w:pPr>
      <w:del w:id="101" w:author="Hahn, Roger (UTC)" w:date="2014-05-01T16:24:00Z">
        <w:r w:rsidRPr="00EF089D" w:rsidDel="00901EE4">
          <w:rPr>
            <w:szCs w:val="24"/>
          </w:rPr>
          <w:delText>17.</w:delText>
        </w:r>
        <w:r w:rsidRPr="00EF089D" w:rsidDel="00901EE4">
          <w:rPr>
            <w:szCs w:val="24"/>
          </w:rPr>
          <w:tab/>
        </w:r>
        <w:r w:rsidR="001D180D" w:rsidDel="00901EE4">
          <w:rPr>
            <w:szCs w:val="24"/>
          </w:rPr>
          <w:delText>i-wireless</w:delText>
        </w:r>
        <w:r w:rsidRPr="00EF089D" w:rsidDel="00901EE4">
          <w:rPr>
            <w:szCs w:val="24"/>
          </w:rPr>
          <w:delText xml:space="preserve"> shall collabo</w:delText>
        </w:r>
        <w:r w:rsidR="00E82736" w:rsidDel="00901EE4">
          <w:rPr>
            <w:szCs w:val="24"/>
          </w:rPr>
          <w:delText xml:space="preserve">rate with the Washington State </w:delText>
        </w:r>
        <w:r w:rsidRPr="00EF089D" w:rsidDel="00901EE4">
          <w:rPr>
            <w:szCs w:val="24"/>
          </w:rPr>
          <w:delText xml:space="preserve">E911 Program to test the compatibility of its handsets with the new Emergency Service Information Network in Washington, including supplying handsets representative of </w:delText>
        </w:r>
        <w:r w:rsidR="001D180D" w:rsidDel="00901EE4">
          <w:rPr>
            <w:szCs w:val="24"/>
          </w:rPr>
          <w:delText>i-wireless</w:delText>
        </w:r>
        <w:r w:rsidRPr="00EF089D" w:rsidDel="00901EE4">
          <w:rPr>
            <w:szCs w:val="24"/>
          </w:rPr>
          <w:delText>’s proprietary software and technical assistance should call delivery discrepancies be discovered.</w:delText>
        </w:r>
      </w:del>
    </w:p>
    <w:p w14:paraId="0F1C25F3" w14:textId="77777777" w:rsidR="00971DA4" w:rsidRPr="00EF089D" w:rsidRDefault="00971DA4" w:rsidP="00971DA4">
      <w:pPr>
        <w:pStyle w:val="NoSpacing"/>
        <w:ind w:left="720" w:hanging="720"/>
        <w:rPr>
          <w:szCs w:val="24"/>
        </w:rPr>
      </w:pPr>
    </w:p>
    <w:p w14:paraId="0F1C25F4" w14:textId="463F5C29" w:rsidR="00971DA4" w:rsidRPr="00EF089D" w:rsidRDefault="00971DA4" w:rsidP="00DE1BEF">
      <w:pPr>
        <w:pStyle w:val="NoSpacing"/>
        <w:numPr>
          <w:ilvl w:val="0"/>
          <w:numId w:val="1"/>
        </w:numPr>
        <w:ind w:left="720" w:hanging="720"/>
        <w:rPr>
          <w:szCs w:val="24"/>
        </w:rPr>
      </w:pPr>
      <w:del w:id="102" w:author="Hahn, Roger (UTC)" w:date="2014-05-01T16:24:00Z">
        <w:r w:rsidRPr="00EF089D" w:rsidDel="00901EE4">
          <w:rPr>
            <w:szCs w:val="24"/>
          </w:rPr>
          <w:delText>18</w:delText>
        </w:r>
      </w:del>
      <w:del w:id="103" w:author="Hahn, Roger (UTC)" w:date="2014-05-01T16:41:00Z">
        <w:r w:rsidRPr="00EF089D" w:rsidDel="00DE1BEF">
          <w:rPr>
            <w:szCs w:val="24"/>
          </w:rPr>
          <w:delText>.</w:delText>
        </w:r>
        <w:r w:rsidRPr="00EF089D" w:rsidDel="00DE1BEF">
          <w:rPr>
            <w:szCs w:val="24"/>
          </w:rPr>
          <w:tab/>
        </w:r>
      </w:del>
      <w:r w:rsidR="001D180D">
        <w:rPr>
          <w:szCs w:val="24"/>
        </w:rPr>
        <w:t>i-wireless</w:t>
      </w:r>
      <w:r w:rsidRPr="00EF089D">
        <w:rPr>
          <w:szCs w:val="24"/>
        </w:rPr>
        <w:t xml:space="preserve"> shall comply with rules on cessation of business as specified in WAC 480-120-083.</w:t>
      </w:r>
    </w:p>
    <w:p w14:paraId="0F1C25F5" w14:textId="77777777" w:rsidR="00971DA4" w:rsidRPr="00EF089D" w:rsidRDefault="00971DA4" w:rsidP="00971DA4">
      <w:pPr>
        <w:pStyle w:val="NoSpacing"/>
        <w:ind w:left="720" w:hanging="720"/>
        <w:rPr>
          <w:szCs w:val="24"/>
        </w:rPr>
      </w:pPr>
    </w:p>
    <w:p w14:paraId="0F1C25F6" w14:textId="2D2396C4" w:rsidR="00971DA4" w:rsidRDefault="00971DA4" w:rsidP="00971DA4">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lastRenderedPageBreak/>
        <w:t xml:space="preserve">Prior to cessation of business, </w:t>
      </w:r>
      <w:r w:rsidR="001D180D">
        <w:rPr>
          <w:rFonts w:ascii="Times New Roman" w:hAnsi="Times New Roman"/>
        </w:rPr>
        <w:t>i-wireless</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0F1C25F7" w14:textId="77777777" w:rsidR="00971DA4" w:rsidRPr="00EF089D" w:rsidRDefault="00971DA4" w:rsidP="00971D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8" w14:textId="5E5BF4BC" w:rsidR="00971DA4" w:rsidRDefault="001D180D" w:rsidP="00971DA4">
      <w:pPr>
        <w:numPr>
          <w:ilvl w:val="0"/>
          <w:numId w:val="3"/>
        </w:num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i-wireless</w:t>
      </w:r>
      <w:r w:rsidR="00971DA4" w:rsidRPr="00EF089D">
        <w:rPr>
          <w:rFonts w:ascii="Times New Roman" w:hAnsi="Times New Roman"/>
        </w:rPr>
        <w:t xml:space="preserve"> shall provide written notice to the following persons at least 30 days in advance of cessation of service:</w:t>
      </w:r>
    </w:p>
    <w:p w14:paraId="0F1C25F9" w14:textId="77777777" w:rsidR="00971DA4" w:rsidRPr="00EF089D" w:rsidRDefault="00971DA4" w:rsidP="00971DA4">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1440"/>
        <w:jc w:val="left"/>
        <w:textAlignment w:val="auto"/>
        <w:rPr>
          <w:rFonts w:ascii="Times New Roman" w:hAnsi="Times New Roman"/>
        </w:rPr>
      </w:pPr>
      <w:r w:rsidRPr="00EF089D">
        <w:rPr>
          <w:rFonts w:ascii="Times New Roman" w:hAnsi="Times New Roman"/>
        </w:rPr>
        <w:t xml:space="preserve"> </w:t>
      </w:r>
    </w:p>
    <w:p w14:paraId="0F1C25FA" w14:textId="1087AEE8" w:rsidR="00971DA4" w:rsidRPr="00EF089D" w:rsidRDefault="00971DA4" w:rsidP="00AB3D78">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520" w:firstLine="0"/>
        <w:jc w:val="left"/>
        <w:textAlignment w:val="auto"/>
        <w:rPr>
          <w:rFonts w:ascii="Times New Roman" w:hAnsi="Times New Roman"/>
        </w:rPr>
      </w:pPr>
      <w:r w:rsidRPr="00EF089D">
        <w:rPr>
          <w:rFonts w:ascii="Times New Roman" w:hAnsi="Times New Roman"/>
        </w:rPr>
        <w:t xml:space="preserve">The </w:t>
      </w:r>
      <w:r w:rsidR="006E36EB">
        <w:rPr>
          <w:rFonts w:ascii="Times New Roman" w:hAnsi="Times New Roman"/>
        </w:rPr>
        <w:t>c</w:t>
      </w:r>
      <w:r w:rsidRPr="00EF089D">
        <w:rPr>
          <w:rFonts w:ascii="Times New Roman" w:hAnsi="Times New Roman"/>
        </w:rPr>
        <w:t>ommission;</w:t>
      </w:r>
    </w:p>
    <w:p w14:paraId="0F1C25FB" w14:textId="77777777" w:rsidR="00971DA4" w:rsidRPr="00EF089D" w:rsidRDefault="00971DA4" w:rsidP="00AB3D78">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520" w:firstLine="0"/>
        <w:jc w:val="left"/>
        <w:textAlignment w:val="auto"/>
        <w:rPr>
          <w:rFonts w:ascii="Times New Roman" w:hAnsi="Times New Roman"/>
        </w:rPr>
      </w:pPr>
      <w:r w:rsidRPr="00EF089D">
        <w:rPr>
          <w:rFonts w:ascii="Times New Roman" w:hAnsi="Times New Roman"/>
        </w:rPr>
        <w:t>The state 911 program;</w:t>
      </w:r>
    </w:p>
    <w:p w14:paraId="0F1C25FC" w14:textId="77777777" w:rsidR="00971DA4" w:rsidRPr="00EF089D" w:rsidRDefault="00971DA4" w:rsidP="00AB3D78">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520" w:firstLine="0"/>
        <w:jc w:val="left"/>
        <w:textAlignment w:val="auto"/>
        <w:rPr>
          <w:rFonts w:ascii="Times New Roman" w:hAnsi="Times New Roman"/>
        </w:rPr>
      </w:pPr>
      <w:r w:rsidRPr="00EF089D">
        <w:rPr>
          <w:rFonts w:ascii="Times New Roman" w:hAnsi="Times New Roman"/>
        </w:rPr>
        <w:t>Each of its customers;</w:t>
      </w:r>
    </w:p>
    <w:p w14:paraId="0F1C25FD" w14:textId="77777777" w:rsidR="00971DA4" w:rsidRDefault="00971DA4" w:rsidP="00AB3D78">
      <w:pPr>
        <w:numPr>
          <w:ilvl w:val="1"/>
          <w:numId w:val="3"/>
        </w:num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520" w:firstLine="0"/>
        <w:jc w:val="left"/>
        <w:textAlignment w:val="auto"/>
        <w:rPr>
          <w:rFonts w:ascii="Times New Roman" w:hAnsi="Times New Roman"/>
        </w:rPr>
      </w:pPr>
      <w:r w:rsidRPr="00EF089D">
        <w:rPr>
          <w:rFonts w:ascii="Times New Roman" w:hAnsi="Times New Roman"/>
        </w:rPr>
        <w:t>The national number administrator.</w:t>
      </w:r>
    </w:p>
    <w:p w14:paraId="0F1C25FE" w14:textId="77777777" w:rsidR="00971DA4" w:rsidRPr="00EF089D" w:rsidRDefault="00971DA4" w:rsidP="00AB3D78">
      <w:pPr>
        <w:tabs>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23" w:lineRule="auto"/>
        <w:ind w:left="2520"/>
        <w:jc w:val="left"/>
        <w:textAlignment w:val="auto"/>
        <w:rPr>
          <w:rFonts w:ascii="Times New Roman" w:hAnsi="Times New Roman"/>
        </w:rPr>
      </w:pPr>
    </w:p>
    <w:p w14:paraId="0F1C25FF" w14:textId="7E6624C6"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w:t>
      </w:r>
      <w:r w:rsidR="006E36EB">
        <w:rPr>
          <w:rFonts w:ascii="Times New Roman" w:hAnsi="Times New Roman"/>
        </w:rPr>
        <w:t>c</w:t>
      </w:r>
      <w:r w:rsidRPr="00EF089D">
        <w:rPr>
          <w:rFonts w:ascii="Times New Roman" w:hAnsi="Times New Roman"/>
        </w:rPr>
        <w:t>ommission and the state 911 program must include the same information required by WAC 480-120-083 (3).</w:t>
      </w:r>
    </w:p>
    <w:p w14:paraId="0F1C2600"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1"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 (4). </w:t>
      </w:r>
    </w:p>
    <w:p w14:paraId="0F1C2602"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3" w14:textId="77777777" w:rsidR="00971DA4" w:rsidRDefault="00971DA4"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 (7)</w:t>
      </w:r>
      <w:r>
        <w:rPr>
          <w:rFonts w:ascii="Times New Roman" w:hAnsi="Times New Roman"/>
        </w:rPr>
        <w:t>.</w:t>
      </w:r>
    </w:p>
    <w:p w14:paraId="0F1C2604" w14:textId="77777777" w:rsidR="00971DA4" w:rsidRDefault="00971DA4" w:rsidP="00971DA4">
      <w:pPr>
        <w:suppressAutoHyphens/>
        <w:overflowPunct/>
        <w:autoSpaceDE/>
        <w:autoSpaceDN/>
        <w:adjustRightInd/>
        <w:spacing w:line="223" w:lineRule="auto"/>
        <w:ind w:left="1440"/>
        <w:jc w:val="left"/>
        <w:textAlignment w:val="auto"/>
        <w:rPr>
          <w:rFonts w:ascii="Times New Roman" w:hAnsi="Times New Roman"/>
        </w:rPr>
      </w:pPr>
    </w:p>
    <w:p w14:paraId="0F1C2605" w14:textId="19446393" w:rsidR="00971DA4" w:rsidRPr="00EF089D" w:rsidRDefault="001D180D" w:rsidP="00971DA4">
      <w:pPr>
        <w:numPr>
          <w:ilvl w:val="0"/>
          <w:numId w:val="3"/>
        </w:numPr>
        <w:tabs>
          <w:tab w:val="clear" w:pos="720"/>
        </w:tabs>
        <w:suppressAutoHyphens/>
        <w:overflowPunct/>
        <w:autoSpaceDE/>
        <w:autoSpaceDN/>
        <w:adjustRightInd/>
        <w:spacing w:line="223" w:lineRule="auto"/>
        <w:ind w:left="1440" w:hanging="720"/>
        <w:jc w:val="left"/>
        <w:textAlignment w:val="auto"/>
        <w:rPr>
          <w:rFonts w:ascii="Times New Roman" w:hAnsi="Times New Roman"/>
        </w:rPr>
      </w:pPr>
      <w:r>
        <w:rPr>
          <w:rFonts w:ascii="Times New Roman" w:hAnsi="Times New Roman"/>
        </w:rPr>
        <w:t>i-wireless</w:t>
      </w:r>
      <w:r w:rsidR="00971DA4" w:rsidRPr="00EF089D">
        <w:rPr>
          <w:rFonts w:ascii="Times New Roman" w:hAnsi="Times New Roman"/>
        </w:rPr>
        <w:t xml:space="preserve"> shall file with the </w:t>
      </w:r>
      <w:r w:rsidR="006E36EB">
        <w:rPr>
          <w:rFonts w:ascii="Times New Roman" w:hAnsi="Times New Roman"/>
        </w:rPr>
        <w:t>c</w:t>
      </w:r>
      <w:r w:rsidR="00971DA4" w:rsidRPr="00EF089D">
        <w:rPr>
          <w:rFonts w:ascii="Times New Roman" w:hAnsi="Times New Roman"/>
        </w:rPr>
        <w:t xml:space="preserve">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0F1C2606" w14:textId="77777777" w:rsidR="00971DA4" w:rsidRPr="00EF089D" w:rsidRDefault="00971DA4" w:rsidP="00971DA4">
      <w:pPr>
        <w:tabs>
          <w:tab w:val="left" w:pos="9360"/>
        </w:tabs>
        <w:spacing w:line="223" w:lineRule="auto"/>
        <w:ind w:left="720" w:hanging="720"/>
        <w:rPr>
          <w:rFonts w:ascii="Times New Roman" w:hAnsi="Times New Roman"/>
        </w:rPr>
      </w:pPr>
    </w:p>
    <w:p w14:paraId="0F1C2607" w14:textId="4FC64FAF" w:rsidR="00971DA4" w:rsidRPr="00DE1BEF" w:rsidRDefault="001D180D" w:rsidP="00522F07">
      <w:pPr>
        <w:pStyle w:val="NoSpacing"/>
        <w:numPr>
          <w:ilvl w:val="0"/>
          <w:numId w:val="1"/>
        </w:numPr>
        <w:ind w:left="720" w:hanging="720"/>
        <w:rPr>
          <w:szCs w:val="24"/>
        </w:rPr>
      </w:pPr>
      <w:r w:rsidRPr="00DE1BEF">
        <w:rPr>
          <w:szCs w:val="24"/>
        </w:rPr>
        <w:t>i-wireless</w:t>
      </w:r>
      <w:r w:rsidR="00971DA4" w:rsidRPr="00DE1BEF">
        <w:rPr>
          <w:szCs w:val="24"/>
        </w:rPr>
        <w:t xml:space="preserve"> shall collect and maintain necessary records and documentation to ensure its compliance with the applicable FCC and </w:t>
      </w:r>
      <w:r w:rsidR="006E36EB" w:rsidRPr="00DE1BEF">
        <w:rPr>
          <w:szCs w:val="24"/>
        </w:rPr>
        <w:t>c</w:t>
      </w:r>
      <w:r w:rsidR="00971DA4" w:rsidRPr="00DE1BEF">
        <w:rPr>
          <w:szCs w:val="24"/>
        </w:rPr>
        <w:t xml:space="preserve">ommission requirements, including existing requirements and any future modifications. The records and documentation shall be provided to </w:t>
      </w:r>
      <w:r w:rsidR="006E36EB" w:rsidRPr="00DE1BEF">
        <w:rPr>
          <w:szCs w:val="24"/>
        </w:rPr>
        <w:t>c</w:t>
      </w:r>
      <w:r w:rsidR="00971DA4" w:rsidRPr="00DE1BEF">
        <w:rPr>
          <w:szCs w:val="24"/>
        </w:rPr>
        <w:t xml:space="preserve">ommission </w:t>
      </w:r>
      <w:r w:rsidR="006E36EB" w:rsidRPr="00DE1BEF">
        <w:rPr>
          <w:szCs w:val="24"/>
        </w:rPr>
        <w:t>s</w:t>
      </w:r>
      <w:r w:rsidR="00971DA4" w:rsidRPr="00DE1BEF">
        <w:rPr>
          <w:szCs w:val="24"/>
        </w:rPr>
        <w:t>taff upon request.</w:t>
      </w:r>
    </w:p>
    <w:p w14:paraId="0F1C2608" w14:textId="77777777" w:rsidR="00971DA4" w:rsidRPr="00DE1BEF" w:rsidRDefault="00971DA4" w:rsidP="00522F07">
      <w:pPr>
        <w:pStyle w:val="NoSpacing"/>
        <w:ind w:left="720" w:hanging="720"/>
        <w:rPr>
          <w:szCs w:val="24"/>
        </w:rPr>
      </w:pPr>
    </w:p>
    <w:p w14:paraId="0F1C2609" w14:textId="437D8748" w:rsidR="00971DA4" w:rsidRPr="00DE1BEF" w:rsidRDefault="001D180D" w:rsidP="00522F07">
      <w:pPr>
        <w:pStyle w:val="NoSpacing"/>
        <w:numPr>
          <w:ilvl w:val="0"/>
          <w:numId w:val="1"/>
        </w:numPr>
        <w:ind w:left="720" w:hanging="720"/>
        <w:rPr>
          <w:szCs w:val="24"/>
        </w:rPr>
      </w:pPr>
      <w:r w:rsidRPr="00DE1BEF">
        <w:rPr>
          <w:szCs w:val="24"/>
        </w:rPr>
        <w:t>i-wireless</w:t>
      </w:r>
      <w:r w:rsidR="00971DA4" w:rsidRPr="00DE1BEF">
        <w:rPr>
          <w:szCs w:val="24"/>
        </w:rPr>
        <w:t xml:space="preserve"> shall cooperate with </w:t>
      </w:r>
      <w:r w:rsidR="006E36EB" w:rsidRPr="00DE1BEF">
        <w:rPr>
          <w:szCs w:val="24"/>
        </w:rPr>
        <w:t>c</w:t>
      </w:r>
      <w:r w:rsidR="00971DA4" w:rsidRPr="00DE1BEF">
        <w:rPr>
          <w:szCs w:val="24"/>
        </w:rPr>
        <w:t xml:space="preserve">ommission </w:t>
      </w:r>
      <w:r w:rsidR="006E36EB" w:rsidRPr="00DE1BEF">
        <w:rPr>
          <w:szCs w:val="24"/>
        </w:rPr>
        <w:t>s</w:t>
      </w:r>
      <w:r w:rsidR="00971DA4" w:rsidRPr="00DE1BEF">
        <w:rPr>
          <w:szCs w:val="24"/>
        </w:rPr>
        <w:t>taff on phone number conservation issues and shall comply with 47 C.F.R. §</w:t>
      </w:r>
      <w:r w:rsidR="00671B1D" w:rsidRPr="00DE1BEF">
        <w:rPr>
          <w:szCs w:val="24"/>
        </w:rPr>
        <w:t xml:space="preserve"> </w:t>
      </w:r>
      <w:r w:rsidR="00971DA4" w:rsidRPr="00DE1BEF">
        <w:rPr>
          <w:szCs w:val="24"/>
        </w:rPr>
        <w:t>52.</w:t>
      </w:r>
    </w:p>
    <w:p w14:paraId="0F1C260A" w14:textId="77777777" w:rsidR="00971DA4" w:rsidRPr="00DE1BEF" w:rsidRDefault="00971DA4" w:rsidP="00522F07">
      <w:pPr>
        <w:pStyle w:val="NoSpacing"/>
        <w:ind w:left="720" w:hanging="720"/>
        <w:rPr>
          <w:szCs w:val="24"/>
        </w:rPr>
      </w:pPr>
    </w:p>
    <w:p w14:paraId="37B9FFD4" w14:textId="77777777" w:rsidR="00F57083" w:rsidRDefault="001D180D" w:rsidP="00D35F12">
      <w:pPr>
        <w:pStyle w:val="NoSpacing"/>
        <w:numPr>
          <w:ilvl w:val="0"/>
          <w:numId w:val="1"/>
        </w:numPr>
        <w:sectPr w:rsidR="00F57083" w:rsidSect="00F57083">
          <w:headerReference w:type="default" r:id="rId12"/>
          <w:footerReference w:type="even" r:id="rId13"/>
          <w:headerReference w:type="first" r:id="rId14"/>
          <w:type w:val="continuous"/>
          <w:pgSz w:w="12240" w:h="15840" w:code="1"/>
          <w:pgMar w:top="1440" w:right="1440" w:bottom="1440" w:left="1440" w:header="720" w:footer="720" w:gutter="0"/>
          <w:cols w:space="720"/>
          <w:docGrid w:linePitch="360"/>
        </w:sectPr>
      </w:pPr>
      <w:r w:rsidRPr="00DE1BEF">
        <w:rPr>
          <w:szCs w:val="24"/>
        </w:rPr>
        <w:t>i-wireless</w:t>
      </w:r>
      <w:r w:rsidR="00971DA4" w:rsidRPr="00DE1BEF">
        <w:rPr>
          <w:szCs w:val="24"/>
        </w:rPr>
        <w:t xml:space="preserve"> shall comply with all applicable federal and Washington state statutes and regulations</w:t>
      </w:r>
      <w:r w:rsidR="008A6A00" w:rsidRPr="00DE1BEF">
        <w:rPr>
          <w:szCs w:val="24"/>
        </w:rPr>
        <w:t>, including E</w:t>
      </w:r>
      <w:r w:rsidR="000B4465" w:rsidRPr="00DE1BEF">
        <w:rPr>
          <w:szCs w:val="24"/>
        </w:rPr>
        <w:t xml:space="preserve">nhanced </w:t>
      </w:r>
      <w:r w:rsidR="008A6A00" w:rsidRPr="00DE1BEF">
        <w:rPr>
          <w:szCs w:val="24"/>
        </w:rPr>
        <w:t>911 tax contributions</w:t>
      </w:r>
      <w:r w:rsidR="00971DA4" w:rsidRPr="00DE1BEF">
        <w:rPr>
          <w:szCs w:val="24"/>
        </w:rPr>
        <w:t>.</w:t>
      </w:r>
      <w:ins w:id="104" w:author="Hahn, Roger (UTC)" w:date="2014-05-01T16:51:00Z">
        <w:r w:rsidR="0055264B" w:rsidRPr="0055264B">
          <w:t xml:space="preserve"> </w:t>
        </w:r>
      </w:ins>
    </w:p>
    <w:p w14:paraId="0BD0B4F9" w14:textId="77777777" w:rsidR="00F57083" w:rsidRDefault="00F57083" w:rsidP="00F57083">
      <w:pPr>
        <w:pStyle w:val="NoSpacing"/>
        <w:ind w:left="720"/>
      </w:pPr>
    </w:p>
    <w:p w14:paraId="2A7AC3CB" w14:textId="74B9475F" w:rsidR="00522F07" w:rsidRPr="00F57083" w:rsidRDefault="00F57083" w:rsidP="00F57083">
      <w:pPr>
        <w:pStyle w:val="NoSpacing"/>
        <w:ind w:left="720" w:hanging="450"/>
        <w:rPr>
          <w:szCs w:val="24"/>
        </w:rPr>
      </w:pPr>
      <w:r w:rsidRPr="00F57083">
        <w:t>18.</w:t>
      </w:r>
      <w:r>
        <w:tab/>
      </w:r>
      <w:ins w:id="105" w:author="Hahn, Roger (UTC)" w:date="2014-05-01T16:51:00Z">
        <w:r w:rsidR="0055264B">
          <w:t>i-wireless</w:t>
        </w:r>
        <w:r w:rsidR="0055264B" w:rsidRPr="00AC1259">
          <w:t xml:space="preserve"> shall file with the Commission the results of any audits (including in-depth data validations) or investigations on the </w:t>
        </w:r>
        <w:r w:rsidR="0055264B">
          <w:t>C</w:t>
        </w:r>
        <w:r w:rsidR="0055264B" w:rsidRPr="00AC1259">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rsidR="0055264B">
          <w:t>C</w:t>
        </w:r>
        <w:r w:rsidR="0055264B" w:rsidRPr="00AC1259">
          <w:t xml:space="preserve">ompany deems the above information confidential, the </w:t>
        </w:r>
        <w:r w:rsidR="0055264B">
          <w:t>C</w:t>
        </w:r>
        <w:r w:rsidR="0055264B" w:rsidRPr="00AC1259">
          <w:t>ompany may submit the notification on a confidential basis</w:t>
        </w:r>
        <w:r w:rsidR="0055264B">
          <w:t xml:space="preserve"> consistent with Commission rules</w:t>
        </w:r>
      </w:ins>
      <w:r w:rsidR="00811B7C">
        <w:t>.</w:t>
      </w:r>
    </w:p>
    <w:sectPr w:rsidR="00522F07" w:rsidRPr="00F57083" w:rsidSect="00E71B2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3A9E" w14:textId="77777777" w:rsidR="001D3164" w:rsidRDefault="001D3164" w:rsidP="00971DA4">
      <w:pPr>
        <w:spacing w:line="240" w:lineRule="auto"/>
      </w:pPr>
      <w:r>
        <w:separator/>
      </w:r>
    </w:p>
  </w:endnote>
  <w:endnote w:type="continuationSeparator" w:id="0">
    <w:p w14:paraId="332ACF2C" w14:textId="77777777" w:rsidR="001D3164" w:rsidRDefault="001D3164"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4" w14:textId="77777777" w:rsidR="00635864" w:rsidRDefault="00635864"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C2615" w14:textId="77777777" w:rsidR="00635864" w:rsidRDefault="00635864"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BE3C3" w14:textId="77777777" w:rsidR="001D3164" w:rsidRDefault="001D3164" w:rsidP="00971DA4">
      <w:pPr>
        <w:spacing w:line="240" w:lineRule="auto"/>
      </w:pPr>
      <w:r>
        <w:separator/>
      </w:r>
    </w:p>
  </w:footnote>
  <w:footnote w:type="continuationSeparator" w:id="0">
    <w:p w14:paraId="15AAA69D" w14:textId="77777777" w:rsidR="001D3164" w:rsidRDefault="001D3164"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0" w14:textId="67E78FEE" w:rsidR="00635864" w:rsidRPr="00211F1B" w:rsidRDefault="00635864"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101640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0F1C2611" w14:textId="1EDF98C3" w:rsidR="00635864" w:rsidRPr="00E82736" w:rsidRDefault="006103B9" w:rsidP="002866EA">
    <w:pPr>
      <w:spacing w:line="238" w:lineRule="auto"/>
      <w:rPr>
        <w:rFonts w:ascii="Times New Roman" w:hAnsi="Times New Roman"/>
        <w:sz w:val="20"/>
        <w:szCs w:val="20"/>
      </w:rPr>
    </w:pPr>
    <w:r>
      <w:rPr>
        <w:rFonts w:ascii="Times New Roman" w:hAnsi="Times New Roman"/>
        <w:sz w:val="20"/>
        <w:szCs w:val="20"/>
      </w:rPr>
      <w:t>Septmber 13</w:t>
    </w:r>
    <w:r w:rsidR="00635864">
      <w:rPr>
        <w:rFonts w:ascii="Times New Roman" w:hAnsi="Times New Roman"/>
        <w:sz w:val="20"/>
        <w:szCs w:val="20"/>
      </w:rPr>
      <w:t>, 2012</w:t>
    </w:r>
  </w:p>
  <w:p w14:paraId="0F1C2612" w14:textId="77777777" w:rsidR="00635864" w:rsidRDefault="0063586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735B66">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3" w14:textId="77777777" w:rsidR="00635864" w:rsidRDefault="00635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2616" w14:textId="77777777" w:rsidR="00635864" w:rsidRPr="00211F1B" w:rsidRDefault="00635864"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0F1C2617" w14:textId="77777777" w:rsidR="00635864" w:rsidRPr="00211F1B" w:rsidRDefault="00635864"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0F1C2618" w14:textId="77777777" w:rsidR="00635864" w:rsidRDefault="00635864"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0F1C2619" w14:textId="77777777" w:rsidR="00635864" w:rsidRPr="002866EA" w:rsidRDefault="00635864"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296EE272"/>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4"/>
    <w:rsid w:val="00017886"/>
    <w:rsid w:val="00042DFC"/>
    <w:rsid w:val="000709A9"/>
    <w:rsid w:val="000B4465"/>
    <w:rsid w:val="000D6384"/>
    <w:rsid w:val="000F7A9A"/>
    <w:rsid w:val="001165D9"/>
    <w:rsid w:val="0013752D"/>
    <w:rsid w:val="00150224"/>
    <w:rsid w:val="0018784C"/>
    <w:rsid w:val="001B4C0A"/>
    <w:rsid w:val="001C1564"/>
    <w:rsid w:val="001D180D"/>
    <w:rsid w:val="001D3164"/>
    <w:rsid w:val="002008D9"/>
    <w:rsid w:val="00211E18"/>
    <w:rsid w:val="00211F1B"/>
    <w:rsid w:val="00216CA1"/>
    <w:rsid w:val="00226B76"/>
    <w:rsid w:val="00234F1C"/>
    <w:rsid w:val="00247AF1"/>
    <w:rsid w:val="00260F59"/>
    <w:rsid w:val="002726A4"/>
    <w:rsid w:val="0028219F"/>
    <w:rsid w:val="002866EA"/>
    <w:rsid w:val="002D257F"/>
    <w:rsid w:val="002E7CCF"/>
    <w:rsid w:val="002F7207"/>
    <w:rsid w:val="003124CC"/>
    <w:rsid w:val="00327C71"/>
    <w:rsid w:val="0039449A"/>
    <w:rsid w:val="00404C1A"/>
    <w:rsid w:val="00406199"/>
    <w:rsid w:val="00412353"/>
    <w:rsid w:val="00443D58"/>
    <w:rsid w:val="004879FA"/>
    <w:rsid w:val="004D6938"/>
    <w:rsid w:val="004E26F8"/>
    <w:rsid w:val="00500241"/>
    <w:rsid w:val="00506165"/>
    <w:rsid w:val="00522F07"/>
    <w:rsid w:val="00527C3F"/>
    <w:rsid w:val="00540A91"/>
    <w:rsid w:val="0055264B"/>
    <w:rsid w:val="005775F8"/>
    <w:rsid w:val="00580A5C"/>
    <w:rsid w:val="005A0657"/>
    <w:rsid w:val="005A71BC"/>
    <w:rsid w:val="005B1050"/>
    <w:rsid w:val="005F40A7"/>
    <w:rsid w:val="006103B9"/>
    <w:rsid w:val="00615F5A"/>
    <w:rsid w:val="00635864"/>
    <w:rsid w:val="006449D2"/>
    <w:rsid w:val="00671B1D"/>
    <w:rsid w:val="006A47ED"/>
    <w:rsid w:val="006E36EB"/>
    <w:rsid w:val="00716DAC"/>
    <w:rsid w:val="00721701"/>
    <w:rsid w:val="00735B66"/>
    <w:rsid w:val="00756122"/>
    <w:rsid w:val="007570F7"/>
    <w:rsid w:val="00760F08"/>
    <w:rsid w:val="007B5F88"/>
    <w:rsid w:val="007E2CD6"/>
    <w:rsid w:val="007F51CC"/>
    <w:rsid w:val="00811B7C"/>
    <w:rsid w:val="008254B1"/>
    <w:rsid w:val="0086049B"/>
    <w:rsid w:val="008733A5"/>
    <w:rsid w:val="008A6A00"/>
    <w:rsid w:val="008B3DA3"/>
    <w:rsid w:val="008C72E0"/>
    <w:rsid w:val="00901EE4"/>
    <w:rsid w:val="0092447A"/>
    <w:rsid w:val="00953AE8"/>
    <w:rsid w:val="0095558F"/>
    <w:rsid w:val="00971DA4"/>
    <w:rsid w:val="00A13CC3"/>
    <w:rsid w:val="00A20A97"/>
    <w:rsid w:val="00A579B3"/>
    <w:rsid w:val="00A75FF5"/>
    <w:rsid w:val="00AB3D78"/>
    <w:rsid w:val="00AC419F"/>
    <w:rsid w:val="00AC4F88"/>
    <w:rsid w:val="00AC7C2C"/>
    <w:rsid w:val="00AD1F26"/>
    <w:rsid w:val="00AE0A2F"/>
    <w:rsid w:val="00B10060"/>
    <w:rsid w:val="00B165F2"/>
    <w:rsid w:val="00B22509"/>
    <w:rsid w:val="00B527EF"/>
    <w:rsid w:val="00B54489"/>
    <w:rsid w:val="00B702C4"/>
    <w:rsid w:val="00B80FCA"/>
    <w:rsid w:val="00B84DFE"/>
    <w:rsid w:val="00BB7632"/>
    <w:rsid w:val="00BD483C"/>
    <w:rsid w:val="00C27962"/>
    <w:rsid w:val="00C279C6"/>
    <w:rsid w:val="00C57B65"/>
    <w:rsid w:val="00C85197"/>
    <w:rsid w:val="00CC1DAA"/>
    <w:rsid w:val="00CD0025"/>
    <w:rsid w:val="00D045EE"/>
    <w:rsid w:val="00D23806"/>
    <w:rsid w:val="00D3047F"/>
    <w:rsid w:val="00D35F12"/>
    <w:rsid w:val="00D61C5C"/>
    <w:rsid w:val="00D810AD"/>
    <w:rsid w:val="00D841BA"/>
    <w:rsid w:val="00DB20F0"/>
    <w:rsid w:val="00DC5F6F"/>
    <w:rsid w:val="00DE1BEF"/>
    <w:rsid w:val="00DE66BE"/>
    <w:rsid w:val="00DF69D8"/>
    <w:rsid w:val="00DF6B92"/>
    <w:rsid w:val="00E01117"/>
    <w:rsid w:val="00E43608"/>
    <w:rsid w:val="00E467AA"/>
    <w:rsid w:val="00E56938"/>
    <w:rsid w:val="00E5752D"/>
    <w:rsid w:val="00E71B28"/>
    <w:rsid w:val="00E82736"/>
    <w:rsid w:val="00E86C7F"/>
    <w:rsid w:val="00E92E51"/>
    <w:rsid w:val="00ED020D"/>
    <w:rsid w:val="00EF44B6"/>
    <w:rsid w:val="00F17DA5"/>
    <w:rsid w:val="00F2613D"/>
    <w:rsid w:val="00F46314"/>
    <w:rsid w:val="00F57083"/>
    <w:rsid w:val="00F660A0"/>
    <w:rsid w:val="00FA494B"/>
    <w:rsid w:val="00FA5401"/>
    <w:rsid w:val="00FD0B19"/>
    <w:rsid w:val="00FE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F1C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 w:type="character" w:styleId="LineNumber">
    <w:name w:val="line number"/>
    <w:basedOn w:val="DefaultParagraphFont"/>
    <w:uiPriority w:val="99"/>
    <w:semiHidden/>
    <w:unhideWhenUsed/>
    <w:rsid w:val="00F57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 w:type="character" w:styleId="LineNumber">
    <w:name w:val="line number"/>
    <w:basedOn w:val="DefaultParagraphFont"/>
    <w:uiPriority w:val="99"/>
    <w:semiHidden/>
    <w:unhideWhenUsed/>
    <w:rsid w:val="00F5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F913EEDF76CC438DD8025665FF3167" ma:contentTypeVersion="123" ma:contentTypeDescription="" ma:contentTypeScope="" ma:versionID="b558f4ae5c4f1f82d259a142fc7098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2010-09-30T07:00:00+00:00</OpenedDate>
    <Date1 xmlns="dc463f71-b30c-4ab2-9473-d307f9d35888">2014-05-29T07:00:00+00:00</Date1>
    <IsDocumentOrder xmlns="dc463f71-b30c-4ab2-9473-d307f9d35888" xsi:nil="true"/>
    <IsHighlyConfidential xmlns="dc463f71-b30c-4ab2-9473-d307f9d35888">false</IsHighlyConfidential>
    <CaseCompanyNames xmlns="dc463f71-b30c-4ab2-9473-d307f9d35888">i-wireless, LLC (ETC)</CaseCompanyNames>
    <DocketNumber xmlns="dc463f71-b30c-4ab2-9473-d307f9d35888">101640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932AE28-C9A0-44EB-8340-6A08119E21C2}"/>
</file>

<file path=customXml/itemProps2.xml><?xml version="1.0" encoding="utf-8"?>
<ds:datastoreItem xmlns:ds="http://schemas.openxmlformats.org/officeDocument/2006/customXml" ds:itemID="{E77B2D03-986C-493D-9E78-6235850F03C8}"/>
</file>

<file path=customXml/itemProps3.xml><?xml version="1.0" encoding="utf-8"?>
<ds:datastoreItem xmlns:ds="http://schemas.openxmlformats.org/officeDocument/2006/customXml" ds:itemID="{182F39AA-2065-4375-95F6-8110B841A0F1}"/>
</file>

<file path=customXml/itemProps4.xml><?xml version="1.0" encoding="utf-8"?>
<ds:datastoreItem xmlns:ds="http://schemas.openxmlformats.org/officeDocument/2006/customXml" ds:itemID="{47B989BC-6FED-4B2E-AC4C-CF4056BC6FF8}"/>
</file>

<file path=customXml/itemProps5.xml><?xml version="1.0" encoding="utf-8"?>
<ds:datastoreItem xmlns:ds="http://schemas.openxmlformats.org/officeDocument/2006/customXml" ds:itemID="{D033183F-BA4A-4EA7-9F80-F3C3D9D36F67}"/>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UT-101640_Revised_Memo Attachment 2_with track changes</vt:lpstr>
    </vt:vector>
  </TitlesOfParts>
  <Company>Washington Utilities and Transportation Commission</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UT-101640_Revised_Memo Attachment 2_with track changes</dc:title>
  <dc:creator>Jing Liu</dc:creator>
  <cp:lastModifiedBy>Lisa Wyse</cp:lastModifiedBy>
  <cp:revision>2</cp:revision>
  <cp:lastPrinted>2011-06-10T21:23:00Z</cp:lastPrinted>
  <dcterms:created xsi:type="dcterms:W3CDTF">2014-05-28T20:46:00Z</dcterms:created>
  <dcterms:modified xsi:type="dcterms:W3CDTF">2014-05-28T20:46:00Z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0x0101006E56B4D1795A2E4DB2F0B01679ED314A0054F913EEDF76CC438DD8025665FF3167</vt:lpwstr>
  </property>
  <property fmtid="{D5CDD505-2E9C-101B-9397-08002B2CF9AE}" pid="3" name="_docset_NoMedatataSyncRequired">
    <vt:lpwstr>False</vt:lpwstr>
  </property>
</Properties>
</file>