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FAE8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83FAE9" w14:textId="77777777" w:rsidR="00C1087C" w:rsidRPr="00A27AEE" w:rsidRDefault="00C1087C" w:rsidP="00A27AEE"/>
    <w:p w14:paraId="5683FAEA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5683FB07" wp14:editId="5683FB08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FAEB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5683FAEC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5683FAED" w14:textId="77777777" w:rsidR="00344150" w:rsidRDefault="00344150" w:rsidP="002C74F8"/>
    <w:p w14:paraId="5683FAEE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5683FAEF" w14:textId="77777777" w:rsidR="00B54F77" w:rsidRPr="003A7740" w:rsidRDefault="00B54F77" w:rsidP="009237F8">
      <w:pPr>
        <w:rPr>
          <w:sz w:val="24"/>
          <w:szCs w:val="24"/>
        </w:rPr>
      </w:pPr>
    </w:p>
    <w:p w14:paraId="5683FAF0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5683FAF1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5683FAF2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5683FAF3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5683FAF4" w14:textId="77777777" w:rsidR="00673EC5" w:rsidRPr="003A7740" w:rsidRDefault="00673EC5" w:rsidP="009237F8">
      <w:pPr>
        <w:rPr>
          <w:sz w:val="24"/>
          <w:szCs w:val="24"/>
        </w:rPr>
      </w:pPr>
    </w:p>
    <w:p w14:paraId="5683FAF5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F71D4A">
        <w:rPr>
          <w:b/>
          <w:sz w:val="24"/>
          <w:szCs w:val="24"/>
        </w:rPr>
        <w:t>G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EF4EB9">
        <w:rPr>
          <w:b/>
          <w:sz w:val="24"/>
          <w:szCs w:val="24"/>
        </w:rPr>
        <w:t>2</w:t>
      </w:r>
      <w:r w:rsidR="0096697E">
        <w:rPr>
          <w:b/>
          <w:sz w:val="24"/>
          <w:szCs w:val="24"/>
        </w:rPr>
        <w:t>8</w:t>
      </w:r>
      <w:r w:rsidR="002E347D">
        <w:rPr>
          <w:b/>
          <w:sz w:val="24"/>
          <w:szCs w:val="24"/>
        </w:rPr>
        <w:t>3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2E347D">
        <w:rPr>
          <w:b/>
          <w:sz w:val="24"/>
          <w:szCs w:val="24"/>
        </w:rPr>
        <w:t>21</w:t>
      </w:r>
    </w:p>
    <w:p w14:paraId="5683FAF6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683FAF7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5683FAF8" w14:textId="77777777" w:rsidR="00B16CA6" w:rsidRPr="003A7740" w:rsidRDefault="00B16CA6">
      <w:pPr>
        <w:rPr>
          <w:sz w:val="24"/>
          <w:szCs w:val="24"/>
        </w:rPr>
      </w:pPr>
    </w:p>
    <w:p w14:paraId="5683FAF9" w14:textId="77777777" w:rsidR="002E347D" w:rsidRDefault="00A82EF6" w:rsidP="002E347D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96697E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EF4EB9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>revision</w:t>
      </w:r>
      <w:r w:rsidR="006809B5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its </w:t>
      </w:r>
      <w:r w:rsidR="00EF4EB9">
        <w:rPr>
          <w:sz w:val="24"/>
          <w:szCs w:val="24"/>
        </w:rPr>
        <w:t xml:space="preserve">natural gas </w:t>
      </w:r>
      <w:r w:rsidR="002E347D">
        <w:rPr>
          <w:sz w:val="24"/>
          <w:szCs w:val="24"/>
        </w:rPr>
        <w:t>base rate schedules</w:t>
      </w:r>
      <w:r w:rsidRPr="008140BA">
        <w:rPr>
          <w:sz w:val="24"/>
          <w:szCs w:val="24"/>
        </w:rPr>
        <w:t xml:space="preserve">.  </w:t>
      </w:r>
      <w:r w:rsidR="002E347D">
        <w:rPr>
          <w:sz w:val="24"/>
          <w:szCs w:val="24"/>
        </w:rPr>
        <w:t xml:space="preserve">The proposal represents a decrease for all customers.  Work papers supporting this filing are attached.  </w:t>
      </w:r>
      <w:r w:rsidR="002E347D" w:rsidRPr="008140BA">
        <w:rPr>
          <w:sz w:val="24"/>
          <w:szCs w:val="24"/>
        </w:rPr>
        <w:t xml:space="preserve"> </w:t>
      </w:r>
    </w:p>
    <w:p w14:paraId="5683FAFA" w14:textId="77777777" w:rsidR="00A82EF6" w:rsidRDefault="00A82EF6" w:rsidP="00D15055">
      <w:pPr>
        <w:rPr>
          <w:sz w:val="24"/>
          <w:szCs w:val="24"/>
        </w:rPr>
      </w:pPr>
    </w:p>
    <w:p w14:paraId="5683FAFB" w14:textId="77777777" w:rsidR="002C71F2" w:rsidRDefault="002E347D" w:rsidP="002C71F2">
      <w:pPr>
        <w:rPr>
          <w:sz w:val="24"/>
          <w:szCs w:val="24"/>
        </w:rPr>
      </w:pPr>
      <w:r>
        <w:rPr>
          <w:sz w:val="24"/>
          <w:szCs w:val="24"/>
        </w:rPr>
        <w:t>Although not required, 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</w:t>
      </w:r>
      <w:r w:rsidR="004C309B">
        <w:rPr>
          <w:sz w:val="24"/>
          <w:szCs w:val="24"/>
        </w:rPr>
        <w:t>9</w:t>
      </w:r>
      <w:r w:rsidR="000B0A93">
        <w:rPr>
          <w:sz w:val="24"/>
          <w:szCs w:val="24"/>
        </w:rPr>
        <w:t>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>
        <w:rPr>
          <w:sz w:val="24"/>
          <w:szCs w:val="24"/>
        </w:rPr>
        <w:t>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</w:t>
      </w:r>
      <w:r w:rsidR="004C309B">
        <w:rPr>
          <w:sz w:val="24"/>
          <w:szCs w:val="24"/>
        </w:rPr>
        <w:t>9</w:t>
      </w:r>
      <w:r w:rsidR="00A82EF6" w:rsidRPr="00C529B8">
        <w:rPr>
          <w:sz w:val="24"/>
          <w:szCs w:val="24"/>
        </w:rPr>
        <w:t>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5683FAFC" w14:textId="77777777" w:rsidR="00A82EF6" w:rsidRDefault="00A82EF6" w:rsidP="00D65567">
      <w:pPr>
        <w:rPr>
          <w:sz w:val="24"/>
          <w:szCs w:val="24"/>
        </w:rPr>
      </w:pPr>
    </w:p>
    <w:p w14:paraId="5683FAFD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5683FAFE" w14:textId="77777777" w:rsidR="00634B4F" w:rsidRPr="003A7740" w:rsidRDefault="00634B4F">
      <w:pPr>
        <w:rPr>
          <w:sz w:val="24"/>
          <w:szCs w:val="24"/>
        </w:rPr>
      </w:pPr>
    </w:p>
    <w:p w14:paraId="5683FAFF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5683FB00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5683FB01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5683FB02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5683FB03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5683FB04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5683FB05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EF4EB9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 xml:space="preserve">,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5683FB06" w14:textId="77777777" w:rsidR="00F71D4A" w:rsidRPr="001F3967" w:rsidRDefault="00634B4F" w:rsidP="0096697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F71D4A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FB0B" w14:textId="77777777" w:rsidR="00EF22DE" w:rsidRDefault="00EF22DE">
      <w:r>
        <w:separator/>
      </w:r>
    </w:p>
  </w:endnote>
  <w:endnote w:type="continuationSeparator" w:id="0">
    <w:p w14:paraId="5683FB0C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FB09" w14:textId="77777777" w:rsidR="00EF22DE" w:rsidRDefault="00EF22DE">
      <w:r>
        <w:separator/>
      </w:r>
    </w:p>
  </w:footnote>
  <w:footnote w:type="continuationSeparator" w:id="0">
    <w:p w14:paraId="5683FB0A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FB0D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5683FB0E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5683FB0F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5683FB10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96697E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96697E">
      <w:rPr>
        <w:noProof/>
        <w:sz w:val="24"/>
      </w:rPr>
      <w:t>2</w:t>
    </w:r>
    <w:r w:rsidRPr="00A27AEE">
      <w:rPr>
        <w:sz w:val="24"/>
      </w:rPr>
      <w:fldChar w:fldCharType="end"/>
    </w:r>
  </w:p>
  <w:p w14:paraId="5683FB11" w14:textId="77777777" w:rsidR="00EF22DE" w:rsidRDefault="00EF22DE">
    <w:pPr>
      <w:pStyle w:val="Header"/>
      <w:rPr>
        <w:sz w:val="24"/>
      </w:rPr>
    </w:pPr>
  </w:p>
  <w:p w14:paraId="5683FB12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53BA8"/>
    <w:rsid w:val="00172BC4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5459D"/>
    <w:rsid w:val="002A2B32"/>
    <w:rsid w:val="002B3375"/>
    <w:rsid w:val="002C71F2"/>
    <w:rsid w:val="002C74F8"/>
    <w:rsid w:val="002C74FC"/>
    <w:rsid w:val="002D06C9"/>
    <w:rsid w:val="002D321B"/>
    <w:rsid w:val="002D6B6C"/>
    <w:rsid w:val="002E347D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A6858"/>
    <w:rsid w:val="004C1BA7"/>
    <w:rsid w:val="004C309B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09B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6697E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EF4EB9"/>
    <w:rsid w:val="00F100E1"/>
    <w:rsid w:val="00F2640F"/>
    <w:rsid w:val="00F426BA"/>
    <w:rsid w:val="00F71D4A"/>
    <w:rsid w:val="00F84D14"/>
    <w:rsid w:val="00FC1DA9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5683FAE8"/>
  <w15:docId w15:val="{78770BCC-FC86-4892-AF75-9AE4C66C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C679FACBF767418D4D2AF9C5803E0B" ma:contentTypeVersion="68" ma:contentTypeDescription="" ma:contentTypeScope="" ma:versionID="6ce3589c73f425737c94401009f8f5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DC7F17-678B-4230-88A5-46DACB178C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23EDA5-A560-4414-8290-4B70D895B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905D-AC03-459C-8659-09204DED4CCA}"/>
</file>

<file path=customXml/itemProps4.xml><?xml version="1.0" encoding="utf-8"?>
<ds:datastoreItem xmlns:ds="http://schemas.openxmlformats.org/officeDocument/2006/customXml" ds:itemID="{777B9095-BBC2-4393-9528-97D85BA75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2017-09-08T23:29:00Z</cp:lastPrinted>
  <dcterms:created xsi:type="dcterms:W3CDTF">2018-04-06T15:40:00Z</dcterms:created>
  <dcterms:modified xsi:type="dcterms:W3CDTF">2018-04-06T15:40:00Z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0x0101006E56B4D1795A2E4DB2F0B01679ED314A00A3C679FACBF767418D4D2AF9C5803E0B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