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A248C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 w:rsidRPr="009D0A58" w:rsidRDefault="004211C4">
      <w:pPr>
        <w:rPr>
          <w:sz w:val="14"/>
        </w:rPr>
      </w:pPr>
    </w:p>
    <w:p w:rsidR="00592275" w:rsidRDefault="00DE689C">
      <w:pPr>
        <w:pStyle w:val="Date"/>
        <w:tabs>
          <w:tab w:val="right" w:pos="9648"/>
        </w:tabs>
      </w:pPr>
      <w:bookmarkStart w:id="0" w:name="Date"/>
      <w:r>
        <w:t>April 24</w:t>
      </w:r>
      <w:r w:rsidR="00113EA5">
        <w:t>, 2017</w:t>
      </w:r>
    </w:p>
    <w:bookmarkEnd w:id="0"/>
    <w:p w:rsidR="00B4267A" w:rsidRPr="009D0A58" w:rsidRDefault="004211C4">
      <w:pPr>
        <w:tabs>
          <w:tab w:val="right" w:pos="9648"/>
        </w:tabs>
        <w:rPr>
          <w:sz w:val="18"/>
          <w:u w:val="single"/>
        </w:rPr>
      </w:pPr>
    </w:p>
    <w:p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bookmarkStart w:id="1" w:name="_GoBack"/>
      <w:bookmarkEnd w:id="1"/>
      <w:r>
        <w:tab/>
      </w:r>
      <w:bookmarkStart w:id="2" w:name="swiCMClientID"/>
      <w:bookmarkStart w:id="3" w:name="swiCMMatterID"/>
      <w:r w:rsidR="004A6789">
        <w:t>29208.0101</w:t>
      </w:r>
    </w:p>
    <w:bookmarkEnd w:id="2"/>
    <w:bookmarkEnd w:id="3"/>
    <w:p w:rsidR="00F75F77" w:rsidRDefault="00A248C3">
      <w:r>
        <w:t>Mr. Steven V. King</w:t>
      </w:r>
    </w:p>
    <w:p w:rsidR="00C73A54" w:rsidRDefault="00A248C3">
      <w:r>
        <w:t>Executive Director and Secretary</w:t>
      </w:r>
    </w:p>
    <w:p w:rsidR="00592275" w:rsidRDefault="00A248C3">
      <w:r>
        <w:t>Washington Utilities and Transportation Commission</w:t>
      </w:r>
    </w:p>
    <w:p w:rsidR="00592275" w:rsidRDefault="00A248C3">
      <w:r>
        <w:t>Attention: Records Center</w:t>
      </w:r>
    </w:p>
    <w:p w:rsidR="00F75F77" w:rsidRDefault="00A248C3">
      <w:r>
        <w:t>P.O. Box 47250</w:t>
      </w:r>
    </w:p>
    <w:p w:rsidR="00F75F77" w:rsidRDefault="00A248C3">
      <w:r>
        <w:t>1300 S. Evergreen Park Dr. SW</w:t>
      </w:r>
    </w:p>
    <w:p w:rsidR="00F75F77" w:rsidRDefault="00A248C3">
      <w:r>
        <w:t>Olympia, WA 98504-7250</w:t>
      </w:r>
    </w:p>
    <w:p w:rsidR="00592275" w:rsidRDefault="004211C4"/>
    <w:p w:rsidR="00567823" w:rsidRDefault="00567823">
      <w:r>
        <w:t xml:space="preserve">Attn: </w:t>
      </w:r>
      <w:r>
        <w:tab/>
        <w:t>Administrative Law Judge Rayne Pearson</w:t>
      </w:r>
    </w:p>
    <w:p w:rsidR="00567823" w:rsidRDefault="00567823"/>
    <w:p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4"/>
    <w:p w:rsidR="00592275" w:rsidRDefault="004211C4"/>
    <w:p w:rsidR="00592275" w:rsidRDefault="00A248C3">
      <w:bookmarkStart w:id="5" w:name="Salutation"/>
      <w:r>
        <w:t>Dear Mr. King:</w:t>
      </w:r>
    </w:p>
    <w:bookmarkEnd w:id="5"/>
    <w:p w:rsidR="00592275" w:rsidRDefault="004211C4"/>
    <w:p w:rsidR="009D0A58" w:rsidRDefault="00605379" w:rsidP="009D0A58">
      <w:pPr>
        <w:spacing w:after="240"/>
      </w:pPr>
      <w:r>
        <w:t>E</w:t>
      </w:r>
      <w:r w:rsidR="00567823">
        <w:t>nclosed</w:t>
      </w:r>
      <w:r w:rsidR="00113EA5">
        <w:t xml:space="preserve"> </w:t>
      </w:r>
      <w:r w:rsidR="000D6766">
        <w:t xml:space="preserve">please find the original and one copy of the </w:t>
      </w:r>
      <w:r w:rsidR="00DE689C">
        <w:t>Rebuttal</w:t>
      </w:r>
      <w:r w:rsidR="003E67CC">
        <w:t xml:space="preserve"> Testimony of H. Jack</w:t>
      </w:r>
      <w:r w:rsidR="00DE689C">
        <w:t xml:space="preserve"> Roemer</w:t>
      </w:r>
      <w:r w:rsidR="00CB761D">
        <w:t xml:space="preserve">, </w:t>
      </w:r>
      <w:r w:rsidR="009D0A58">
        <w:t>Exhibit No. ___ (HJR-</w:t>
      </w:r>
      <w:proofErr w:type="spellStart"/>
      <w:r w:rsidR="00726F56">
        <w:t>25</w:t>
      </w:r>
      <w:r w:rsidR="009D0A58">
        <w:t>T</w:t>
      </w:r>
      <w:proofErr w:type="spellEnd"/>
      <w:r w:rsidR="009D0A58">
        <w:t>) and attached exhibits, Exhibit No.</w:t>
      </w:r>
      <w:r w:rsidR="00693992">
        <w:t xml:space="preserve"> ___</w:t>
      </w:r>
      <w:r w:rsidR="009D0A58">
        <w:t xml:space="preserve"> (HJR</w:t>
      </w:r>
      <w:r w:rsidR="00693992">
        <w:t>-26</w:t>
      </w:r>
      <w:r w:rsidR="009D0A58">
        <w:t xml:space="preserve">) </w:t>
      </w:r>
      <w:r w:rsidR="00693992">
        <w:t>and Exhibit</w:t>
      </w:r>
      <w:r w:rsidR="009D0A58">
        <w:t xml:space="preserve"> No. </w:t>
      </w:r>
      <w:proofErr w:type="gramStart"/>
      <w:r w:rsidR="009D0A58">
        <w:t>___ (HJR-</w:t>
      </w:r>
      <w:r w:rsidR="00693992">
        <w:t>27</w:t>
      </w:r>
      <w:r w:rsidR="009D0A58">
        <w:t>), which were filed this afternoon via the web portal in the above-referenced consolidated dockets.</w:t>
      </w:r>
      <w:proofErr w:type="gramEnd"/>
      <w:r w:rsidR="009D0A58">
        <w:t xml:space="preserve">  </w:t>
      </w:r>
      <w:r w:rsidR="009D0A58" w:rsidRPr="00D961CA">
        <w:t>This testimony will be offered for admission into the record at the appropriate time and should not be considered official evidenc</w:t>
      </w:r>
      <w:r w:rsidR="009D0A58">
        <w:t xml:space="preserve">e until so offered and entered. </w:t>
      </w:r>
      <w:r w:rsidR="009D0A58" w:rsidRPr="00D961CA">
        <w:t xml:space="preserve"> Additionally, we reserve the right to make corrections or additions to this testimony and exhibits as may be necessary prior to the presentation of the witness</w:t>
      </w:r>
      <w:r w:rsidR="009D0A58">
        <w:t>.  All parties are being served today as well pursuant to the attached certificate of service</w:t>
      </w:r>
      <w:r w:rsidR="00CF70D4">
        <w:t xml:space="preserve"> which, on agreement of the parties, is now solely electronic pursuant to the revised Commission procedural rules on service</w:t>
      </w:r>
      <w:r w:rsidR="009D0A58">
        <w:t xml:space="preserve">. </w:t>
      </w:r>
    </w:p>
    <w:p w:rsidR="0075295D" w:rsidRDefault="00A248C3" w:rsidP="00994740">
      <w:pPr>
        <w:spacing w:after="12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4211C4" w:rsidP="00F75F77"/>
    <w:p w:rsidR="00592275" w:rsidRDefault="00A248C3">
      <w:pPr>
        <w:keepNext/>
      </w:pPr>
      <w:bookmarkStart w:id="6" w:name="swiBeginHere"/>
      <w:bookmarkEnd w:id="6"/>
      <w:r>
        <w:t xml:space="preserve">WILLIAMS, KASTNER &amp; GIBBS </w:t>
      </w:r>
      <w:proofErr w:type="spellStart"/>
      <w:r>
        <w:t>PLLC</w:t>
      </w:r>
      <w:proofErr w:type="spellEnd"/>
    </w:p>
    <w:p w:rsidR="00592275" w:rsidRDefault="004211C4">
      <w:pPr>
        <w:keepNext/>
      </w:pPr>
    </w:p>
    <w:p w:rsidR="0023778C" w:rsidRPr="009D0A58" w:rsidRDefault="004211C4">
      <w:pPr>
        <w:keepNext/>
        <w:rPr>
          <w:sz w:val="10"/>
        </w:rPr>
      </w:pPr>
      <w:bookmarkStart w:id="7" w:name="Includeesig"/>
      <w:bookmarkEnd w:id="7"/>
    </w:p>
    <w:p w:rsidR="00DE689C" w:rsidRDefault="00DE689C">
      <w:pPr>
        <w:keepNext/>
      </w:pPr>
    </w:p>
    <w:p w:rsidR="00592275" w:rsidRDefault="00FE3F57">
      <w:pPr>
        <w:keepNext/>
      </w:pPr>
      <w:bookmarkStart w:id="8" w:name="From"/>
      <w:r>
        <w:t>Blair</w:t>
      </w:r>
      <w:r w:rsidR="00E42D98">
        <w:t xml:space="preserve"> I.</w:t>
      </w:r>
      <w:r>
        <w:t xml:space="preserve"> Fassburg</w:t>
      </w:r>
    </w:p>
    <w:p w:rsidR="00AC6CBA" w:rsidRDefault="00AC6CBA">
      <w:pPr>
        <w:keepNext/>
      </w:pPr>
      <w:r>
        <w:t>David W. Wiley</w:t>
      </w:r>
    </w:p>
    <w:p w:rsidR="00587BC5" w:rsidRDefault="00587BC5">
      <w:bookmarkStart w:id="9" w:name="swiPLDirectDialPhone"/>
      <w:bookmarkEnd w:id="8"/>
    </w:p>
    <w:p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:rsidR="003C5783" w:rsidRDefault="00FE3F57" w:rsidP="00FE3F57">
      <w:pPr>
        <w:keepNext/>
        <w:ind w:firstLine="720"/>
      </w:pPr>
      <w:r>
        <w:t>Rayne Pearson, Administrative Law Judge</w:t>
      </w:r>
    </w:p>
    <w:p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:rsidR="00FE3F57" w:rsidRDefault="00FE3F57" w:rsidP="0023778C">
      <w:pPr>
        <w:keepNext/>
      </w:pPr>
      <w:r>
        <w:tab/>
        <w:t>Julian Beattie</w:t>
      </w:r>
    </w:p>
    <w:p w:rsidR="00496678" w:rsidRDefault="00CF70D4" w:rsidP="0023778C">
      <w:pPr>
        <w:keepNext/>
      </w:pPr>
      <w:r>
        <w:tab/>
        <w:t>Jennifer Cameron-</w:t>
      </w:r>
      <w:proofErr w:type="spellStart"/>
      <w:r>
        <w:t>Rulkowski</w:t>
      </w:r>
      <w:proofErr w:type="spellEnd"/>
    </w:p>
    <w:sectPr w:rsidR="00496678" w:rsidSect="00BE1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71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9" w:rsidRDefault="00A248C3">
      <w:r>
        <w:separator/>
      </w:r>
    </w:p>
  </w:endnote>
  <w:endnote w:type="continuationSeparator" w:id="0">
    <w:p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4211C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BE1473">
      <w:rPr>
        <w:sz w:val="16"/>
        <w:szCs w:val="18"/>
      </w:rPr>
      <w:instrText xml:space="preserve"> 6062805.1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ins w:id="12" w:author="Dave Wiley" w:date="2017-04-24T13:39:00Z">
      <w:r w:rsidR="00BE1473">
        <w:rPr>
          <w:noProof/>
          <w:sz w:val="16"/>
          <w:szCs w:val="18"/>
        </w:rPr>
        <w:t xml:space="preserve"> 6062805.1</w:t>
      </w:r>
    </w:ins>
    <w:r>
      <w:rPr>
        <w:sz w:val="16"/>
        <w:szCs w:val="18"/>
      </w:rPr>
      <w:fldChar w:fldCharType="end"/>
    </w:r>
  </w:p>
  <w:p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776A1B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776A1B">
      <w:rPr>
        <w:sz w:val="16"/>
        <w:szCs w:val="18"/>
      </w:rPr>
      <w:instrText xml:space="preserve"> 6062805.1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ins w:id="13" w:author="Dave Wiley" w:date="2017-04-24T13:59:00Z">
      <w:r w:rsidR="00776A1B">
        <w:rPr>
          <w:noProof/>
          <w:sz w:val="16"/>
          <w:szCs w:val="18"/>
        </w:rPr>
        <w:t xml:space="preserve"> 6062805.1</w:t>
      </w:r>
    </w:ins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7D9B1" wp14:editId="0FD71DEA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776A1B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776A1B">
      <w:rPr>
        <w:sz w:val="16"/>
      </w:rPr>
      <w:instrText xml:space="preserve"> 6062805.1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ins w:id="14" w:author="Dave Wiley" w:date="2017-04-24T13:59:00Z">
      <w:r w:rsidR="00776A1B">
        <w:rPr>
          <w:noProof/>
          <w:sz w:val="16"/>
        </w:rPr>
        <w:t xml:space="preserve"> 6062805.1</w:t>
      </w:r>
    </w:ins>
    <w:r w:rsidR="00593833">
      <w:rPr>
        <w:sz w:val="16"/>
      </w:rPr>
      <w:fldChar w:fldCharType="end"/>
    </w:r>
  </w:p>
  <w:p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9" w:rsidRDefault="00A248C3">
      <w:r>
        <w:separator/>
      </w:r>
    </w:p>
  </w:footnote>
  <w:footnote w:type="continuationSeparator" w:id="0">
    <w:p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4211C4"/>
  <w:p w:rsidR="00592275" w:rsidRDefault="004211C4">
    <w:bookmarkStart w:id="11" w:name="ToInHeader"/>
    <w:bookmarkEnd w:id="11"/>
  </w:p>
  <w:p w:rsidR="00592275" w:rsidRDefault="004211C4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BE1473">
      <w:rPr>
        <w:noProof/>
      </w:rPr>
      <w:t>April 24, 2017</w:t>
    </w:r>
    <w:r>
      <w:rPr>
        <w:noProof/>
      </w:rPr>
      <w:fldChar w:fldCharType="end"/>
    </w:r>
  </w:p>
  <w:p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740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 w:rsidRDefault="004211C4">
    <w:pPr>
      <w:pStyle w:val="Header"/>
    </w:pPr>
  </w:p>
  <w:p w:rsidR="00592275" w:rsidRDefault="004211C4">
    <w:pPr>
      <w:pStyle w:val="Header"/>
    </w:pPr>
  </w:p>
  <w:p w:rsidR="00592275" w:rsidRDefault="004211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A" w:rsidRDefault="00D96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0C240C"/>
    <w:rsid w:val="000D6766"/>
    <w:rsid w:val="00113EA5"/>
    <w:rsid w:val="001A4879"/>
    <w:rsid w:val="002F5BA3"/>
    <w:rsid w:val="00340C7A"/>
    <w:rsid w:val="00366271"/>
    <w:rsid w:val="003E67CC"/>
    <w:rsid w:val="003F6A0A"/>
    <w:rsid w:val="0041702F"/>
    <w:rsid w:val="004211C4"/>
    <w:rsid w:val="004377DD"/>
    <w:rsid w:val="00444166"/>
    <w:rsid w:val="00496678"/>
    <w:rsid w:val="004A2D16"/>
    <w:rsid w:val="004A6789"/>
    <w:rsid w:val="004C0444"/>
    <w:rsid w:val="00567823"/>
    <w:rsid w:val="00587BC5"/>
    <w:rsid w:val="00593833"/>
    <w:rsid w:val="005A1DDB"/>
    <w:rsid w:val="005A6C93"/>
    <w:rsid w:val="00605379"/>
    <w:rsid w:val="00647175"/>
    <w:rsid w:val="00693992"/>
    <w:rsid w:val="006F392E"/>
    <w:rsid w:val="00707CC7"/>
    <w:rsid w:val="00726F56"/>
    <w:rsid w:val="00776A1B"/>
    <w:rsid w:val="007A2B9F"/>
    <w:rsid w:val="008321C3"/>
    <w:rsid w:val="008345FB"/>
    <w:rsid w:val="008651FD"/>
    <w:rsid w:val="00944B60"/>
    <w:rsid w:val="00945D14"/>
    <w:rsid w:val="009666B8"/>
    <w:rsid w:val="009905D7"/>
    <w:rsid w:val="00994740"/>
    <w:rsid w:val="009D0A58"/>
    <w:rsid w:val="009D21A6"/>
    <w:rsid w:val="00A248C3"/>
    <w:rsid w:val="00A51C21"/>
    <w:rsid w:val="00A93A23"/>
    <w:rsid w:val="00AC6CBA"/>
    <w:rsid w:val="00AD418D"/>
    <w:rsid w:val="00BE1473"/>
    <w:rsid w:val="00BE328B"/>
    <w:rsid w:val="00C01E43"/>
    <w:rsid w:val="00CB761D"/>
    <w:rsid w:val="00CF5523"/>
    <w:rsid w:val="00CF70D4"/>
    <w:rsid w:val="00D25E3B"/>
    <w:rsid w:val="00D961CA"/>
    <w:rsid w:val="00DE689C"/>
    <w:rsid w:val="00E04212"/>
    <w:rsid w:val="00E14D1A"/>
    <w:rsid w:val="00E151D8"/>
    <w:rsid w:val="00E37782"/>
    <w:rsid w:val="00E42D98"/>
    <w:rsid w:val="00E810B9"/>
    <w:rsid w:val="00EF70F9"/>
    <w:rsid w:val="00F10D5D"/>
    <w:rsid w:val="00F82A12"/>
    <w:rsid w:val="00FE3F5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F9E0C1-39C0-460C-8B24-C5C89F4878BD}"/>
</file>

<file path=customXml/itemProps2.xml><?xml version="1.0" encoding="utf-8"?>
<ds:datastoreItem xmlns:ds="http://schemas.openxmlformats.org/officeDocument/2006/customXml" ds:itemID="{A9129180-BA6C-40D2-A566-62DC0ACE6385}"/>
</file>

<file path=customXml/itemProps3.xml><?xml version="1.0" encoding="utf-8"?>
<ds:datastoreItem xmlns:ds="http://schemas.openxmlformats.org/officeDocument/2006/customXml" ds:itemID="{5DA0818C-74D6-41DC-A4A9-F58CFCBAFE26}"/>
</file>

<file path=customXml/itemProps4.xml><?xml version="1.0" encoding="utf-8"?>
<ds:datastoreItem xmlns:ds="http://schemas.openxmlformats.org/officeDocument/2006/customXml" ds:itemID="{D6017D16-F203-48D5-8616-8929C6BB0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1309</Characters>
  <Application>Microsoft Office Word</Application>
  <DocSecurity>4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Kastner &amp; Gibbs PLLC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Maggi</dc:creator>
  <cp:lastModifiedBy>Dave Wiley</cp:lastModifiedBy>
  <cp:revision>2</cp:revision>
  <cp:lastPrinted>2017-04-24T20:39:00Z</cp:lastPrinted>
  <dcterms:created xsi:type="dcterms:W3CDTF">2017-04-24T22:52:00Z</dcterms:created>
  <dcterms:modified xsi:type="dcterms:W3CDTF">2017-04-24T22:52:00Z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6062805.1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