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18C2B" w14:textId="77777777" w:rsidR="00BB183A" w:rsidRPr="00BB183A" w:rsidRDefault="00BB183A" w:rsidP="00BB183A">
      <w:pPr>
        <w:rPr>
          <w:rFonts w:ascii="Times New Roman" w:hAnsi="Times New Roman" w:cs="Times New Roman"/>
          <w:b/>
          <w:sz w:val="24"/>
          <w:szCs w:val="24"/>
        </w:rPr>
      </w:pPr>
      <w:bookmarkStart w:id="0" w:name="_GoBack"/>
      <w:bookmarkEnd w:id="0"/>
      <w:r w:rsidRPr="00BB183A">
        <w:rPr>
          <w:rFonts w:ascii="Times New Roman" w:hAnsi="Times New Roman" w:cs="Times New Roman"/>
          <w:b/>
          <w:sz w:val="24"/>
          <w:szCs w:val="24"/>
        </w:rPr>
        <w:t>Chapter 480-120 WAC</w:t>
      </w:r>
    </w:p>
    <w:p w14:paraId="7FA18C2C" w14:textId="77777777" w:rsidR="00BB183A" w:rsidRPr="00BB183A" w:rsidRDefault="00BB183A" w:rsidP="00BB183A">
      <w:pPr>
        <w:rPr>
          <w:rFonts w:ascii="Times New Roman" w:hAnsi="Times New Roman" w:cs="Times New Roman"/>
          <w:b/>
          <w:sz w:val="24"/>
          <w:szCs w:val="24"/>
        </w:rPr>
      </w:pPr>
    </w:p>
    <w:p w14:paraId="7FA18C2D" w14:textId="77777777" w:rsidR="00BB183A" w:rsidRPr="00BB183A" w:rsidRDefault="00BB183A" w:rsidP="00BB183A">
      <w:pPr>
        <w:rPr>
          <w:rFonts w:ascii="Times New Roman" w:hAnsi="Times New Roman" w:cs="Times New Roman"/>
          <w:b/>
          <w:sz w:val="24"/>
          <w:szCs w:val="24"/>
        </w:rPr>
      </w:pPr>
      <w:r w:rsidRPr="00BB183A">
        <w:rPr>
          <w:rFonts w:ascii="Times New Roman" w:hAnsi="Times New Roman" w:cs="Times New Roman"/>
          <w:b/>
          <w:sz w:val="24"/>
          <w:szCs w:val="24"/>
        </w:rPr>
        <w:t>TELEPHONE COMPANIES</w:t>
      </w:r>
    </w:p>
    <w:p w14:paraId="7FA18C2E" w14:textId="77777777" w:rsidR="00BB183A" w:rsidRPr="00BB183A" w:rsidRDefault="00BB183A" w:rsidP="00BB183A">
      <w:pPr>
        <w:rPr>
          <w:rFonts w:ascii="Times New Roman" w:hAnsi="Times New Roman" w:cs="Times New Roman"/>
          <w:b/>
          <w:sz w:val="24"/>
          <w:szCs w:val="24"/>
        </w:rPr>
      </w:pPr>
    </w:p>
    <w:p w14:paraId="7FA18C2F" w14:textId="77777777" w:rsidR="00BB183A" w:rsidRPr="00BB183A" w:rsidRDefault="00BB183A" w:rsidP="00BB183A">
      <w:pPr>
        <w:rPr>
          <w:rFonts w:ascii="Times New Roman" w:hAnsi="Times New Roman" w:cs="Times New Roman"/>
          <w:b/>
          <w:sz w:val="24"/>
          <w:szCs w:val="24"/>
        </w:rPr>
      </w:pPr>
      <w:proofErr w:type="gramStart"/>
      <w:r w:rsidRPr="00BB183A">
        <w:rPr>
          <w:rFonts w:ascii="Times New Roman" w:hAnsi="Times New Roman" w:cs="Times New Roman"/>
          <w:b/>
          <w:sz w:val="24"/>
          <w:szCs w:val="24"/>
        </w:rPr>
        <w:t>PART II.</w:t>
      </w:r>
      <w:proofErr w:type="gramEnd"/>
      <w:r w:rsidRPr="00BB183A">
        <w:rPr>
          <w:rFonts w:ascii="Times New Roman" w:hAnsi="Times New Roman" w:cs="Times New Roman"/>
          <w:b/>
          <w:sz w:val="24"/>
          <w:szCs w:val="24"/>
        </w:rPr>
        <w:t xml:space="preserve"> ESTABLISHING SERVICE AND CREDIT</w:t>
      </w:r>
    </w:p>
    <w:p w14:paraId="7FA18C30" w14:textId="77777777" w:rsidR="00BB183A" w:rsidRDefault="00BB183A" w:rsidP="00BB183A">
      <w:pPr>
        <w:rPr>
          <w:rFonts w:ascii="Times New Roman" w:hAnsi="Times New Roman" w:cs="Times New Roman"/>
          <w:sz w:val="24"/>
          <w:szCs w:val="24"/>
        </w:rPr>
      </w:pPr>
    </w:p>
    <w:p w14:paraId="7FA18C31"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480-120-102</w:t>
      </w:r>
      <w:r w:rsidRPr="00BB183A">
        <w:rPr>
          <w:rFonts w:ascii="Times New Roman" w:hAnsi="Times New Roman" w:cs="Times New Roman"/>
          <w:sz w:val="24"/>
          <w:szCs w:val="24"/>
        </w:rPr>
        <w:tab/>
        <w:t>Service offered.</w:t>
      </w:r>
    </w:p>
    <w:p w14:paraId="7FA18C32"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480-120-103</w:t>
      </w:r>
      <w:r w:rsidRPr="00BB183A">
        <w:rPr>
          <w:rFonts w:ascii="Times New Roman" w:hAnsi="Times New Roman" w:cs="Times New Roman"/>
          <w:sz w:val="24"/>
          <w:szCs w:val="24"/>
        </w:rPr>
        <w:tab/>
        <w:t>Application for service.</w:t>
      </w:r>
    </w:p>
    <w:p w14:paraId="7FA18C33"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480-120-104</w:t>
      </w:r>
      <w:r w:rsidRPr="00BB183A">
        <w:rPr>
          <w:rFonts w:ascii="Times New Roman" w:hAnsi="Times New Roman" w:cs="Times New Roman"/>
          <w:sz w:val="24"/>
          <w:szCs w:val="24"/>
        </w:rPr>
        <w:tab/>
        <w:t>Information to consumers.</w:t>
      </w:r>
    </w:p>
    <w:p w14:paraId="7FA18C34"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480-120-105</w:t>
      </w:r>
      <w:r w:rsidRPr="00BB183A">
        <w:rPr>
          <w:rFonts w:ascii="Times New Roman" w:hAnsi="Times New Roman" w:cs="Times New Roman"/>
          <w:sz w:val="24"/>
          <w:szCs w:val="24"/>
        </w:rPr>
        <w:tab/>
        <w:t>Company performance standards for installation or activation of access lines.</w:t>
      </w:r>
    </w:p>
    <w:p w14:paraId="7FA18C35"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480-120-112</w:t>
      </w:r>
      <w:r w:rsidRPr="00BB183A">
        <w:rPr>
          <w:rFonts w:ascii="Times New Roman" w:hAnsi="Times New Roman" w:cs="Times New Roman"/>
          <w:sz w:val="24"/>
          <w:szCs w:val="24"/>
        </w:rPr>
        <w:tab/>
        <w:t xml:space="preserve">Company performance for orders for </w:t>
      </w:r>
      <w:proofErr w:type="spellStart"/>
      <w:r w:rsidRPr="00BB183A">
        <w:rPr>
          <w:rFonts w:ascii="Times New Roman" w:hAnsi="Times New Roman" w:cs="Times New Roman"/>
          <w:sz w:val="24"/>
          <w:szCs w:val="24"/>
        </w:rPr>
        <w:t>nonbasic</w:t>
      </w:r>
      <w:proofErr w:type="spellEnd"/>
      <w:r w:rsidRPr="00BB183A">
        <w:rPr>
          <w:rFonts w:ascii="Times New Roman" w:hAnsi="Times New Roman" w:cs="Times New Roman"/>
          <w:sz w:val="24"/>
          <w:szCs w:val="24"/>
        </w:rPr>
        <w:t xml:space="preserve"> services.</w:t>
      </w:r>
    </w:p>
    <w:p w14:paraId="7FA18C36"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480-120-122</w:t>
      </w:r>
      <w:r w:rsidRPr="00BB183A">
        <w:rPr>
          <w:rFonts w:ascii="Times New Roman" w:hAnsi="Times New Roman" w:cs="Times New Roman"/>
          <w:sz w:val="24"/>
          <w:szCs w:val="24"/>
        </w:rPr>
        <w:tab/>
        <w:t>Establishing credit—Residential services.</w:t>
      </w:r>
    </w:p>
    <w:p w14:paraId="7FA18C37"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480-120-123</w:t>
      </w:r>
      <w:r w:rsidRPr="00BB183A">
        <w:rPr>
          <w:rFonts w:ascii="Times New Roman" w:hAnsi="Times New Roman" w:cs="Times New Roman"/>
          <w:sz w:val="24"/>
          <w:szCs w:val="24"/>
        </w:rPr>
        <w:tab/>
        <w:t>Establishing credit—Business services.</w:t>
      </w:r>
    </w:p>
    <w:p w14:paraId="7FA18C38"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480-120-124</w:t>
      </w:r>
      <w:r w:rsidRPr="00BB183A">
        <w:rPr>
          <w:rFonts w:ascii="Times New Roman" w:hAnsi="Times New Roman" w:cs="Times New Roman"/>
          <w:sz w:val="24"/>
          <w:szCs w:val="24"/>
        </w:rPr>
        <w:tab/>
        <w:t>Guarantee in lieu of deposit.</w:t>
      </w:r>
    </w:p>
    <w:p w14:paraId="7FA18C39"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480-120-125</w:t>
      </w:r>
      <w:r w:rsidRPr="00BB183A">
        <w:rPr>
          <w:rFonts w:ascii="Times New Roman" w:hAnsi="Times New Roman" w:cs="Times New Roman"/>
          <w:sz w:val="24"/>
          <w:szCs w:val="24"/>
        </w:rPr>
        <w:tab/>
        <w:t>Deposit or security—Telecommunications companies.</w:t>
      </w:r>
    </w:p>
    <w:p w14:paraId="7FA18C3A"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480-120-127</w:t>
      </w:r>
      <w:r w:rsidRPr="00BB183A">
        <w:rPr>
          <w:rFonts w:ascii="Times New Roman" w:hAnsi="Times New Roman" w:cs="Times New Roman"/>
          <w:sz w:val="24"/>
          <w:szCs w:val="24"/>
        </w:rPr>
        <w:tab/>
        <w:t>Protecting customer prepayments.</w:t>
      </w:r>
    </w:p>
    <w:p w14:paraId="7FA18C3B"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480-120-128</w:t>
      </w:r>
      <w:r w:rsidRPr="00BB183A">
        <w:rPr>
          <w:rFonts w:ascii="Times New Roman" w:hAnsi="Times New Roman" w:cs="Times New Roman"/>
          <w:sz w:val="24"/>
          <w:szCs w:val="24"/>
        </w:rPr>
        <w:tab/>
        <w:t>Deposit administration.</w:t>
      </w:r>
    </w:p>
    <w:p w14:paraId="7FA18C3C"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480-120-132</w:t>
      </w:r>
      <w:r w:rsidRPr="00BB183A">
        <w:rPr>
          <w:rFonts w:ascii="Times New Roman" w:hAnsi="Times New Roman" w:cs="Times New Roman"/>
          <w:sz w:val="24"/>
          <w:szCs w:val="24"/>
        </w:rPr>
        <w:tab/>
        <w:t>Business offices.</w:t>
      </w:r>
    </w:p>
    <w:p w14:paraId="7FA18C3D"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480-120-133</w:t>
      </w:r>
      <w:r w:rsidRPr="00BB183A">
        <w:rPr>
          <w:rFonts w:ascii="Times New Roman" w:hAnsi="Times New Roman" w:cs="Times New Roman"/>
          <w:sz w:val="24"/>
          <w:szCs w:val="24"/>
        </w:rPr>
        <w:tab/>
        <w:t>Response time for calls to business office</w:t>
      </w:r>
      <w:r>
        <w:rPr>
          <w:rFonts w:ascii="Times New Roman" w:hAnsi="Times New Roman" w:cs="Times New Roman"/>
          <w:sz w:val="24"/>
          <w:szCs w:val="24"/>
        </w:rPr>
        <w:t xml:space="preserve"> or repair center during </w:t>
      </w:r>
      <w:proofErr w:type="spellStart"/>
      <w:r>
        <w:rPr>
          <w:rFonts w:ascii="Times New Roman" w:hAnsi="Times New Roman" w:cs="Times New Roman"/>
          <w:sz w:val="24"/>
          <w:szCs w:val="24"/>
        </w:rPr>
        <w:t>reg</w:t>
      </w:r>
      <w:proofErr w:type="spellEnd"/>
      <w:r w:rsidRPr="00BB183A">
        <w:rPr>
          <w:rFonts w:ascii="Times New Roman" w:hAnsi="Times New Roman" w:cs="Times New Roman"/>
          <w:sz w:val="24"/>
          <w:szCs w:val="24"/>
        </w:rPr>
        <w:t xml:space="preserve"> bus</w:t>
      </w:r>
      <w:r>
        <w:rPr>
          <w:rFonts w:ascii="Times New Roman" w:hAnsi="Times New Roman" w:cs="Times New Roman"/>
          <w:sz w:val="24"/>
          <w:szCs w:val="24"/>
        </w:rPr>
        <w:t xml:space="preserve"> h</w:t>
      </w:r>
      <w:r w:rsidRPr="00BB183A">
        <w:rPr>
          <w:rFonts w:ascii="Times New Roman" w:hAnsi="Times New Roman" w:cs="Times New Roman"/>
          <w:sz w:val="24"/>
          <w:szCs w:val="24"/>
        </w:rPr>
        <w:t>rs.</w:t>
      </w:r>
    </w:p>
    <w:p w14:paraId="7FA18C3E"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480-120-146</w:t>
      </w:r>
      <w:r w:rsidRPr="00BB183A">
        <w:rPr>
          <w:rFonts w:ascii="Times New Roman" w:hAnsi="Times New Roman" w:cs="Times New Roman"/>
          <w:sz w:val="24"/>
          <w:szCs w:val="24"/>
        </w:rPr>
        <w:tab/>
        <w:t>Changing service providers from one local exchange company to another.</w:t>
      </w:r>
    </w:p>
    <w:p w14:paraId="7FA18C3F" w14:textId="77777777" w:rsidR="00BB183A" w:rsidRP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480-120-147</w:t>
      </w:r>
      <w:r w:rsidRPr="00BB183A">
        <w:rPr>
          <w:rFonts w:ascii="Times New Roman" w:hAnsi="Times New Roman" w:cs="Times New Roman"/>
          <w:sz w:val="24"/>
          <w:szCs w:val="24"/>
        </w:rPr>
        <w:tab/>
        <w:t>Changes in local exchange and intrastate toll services.</w:t>
      </w:r>
    </w:p>
    <w:p w14:paraId="7FA18C40" w14:textId="77777777" w:rsidR="00BB183A" w:rsidRDefault="00BB183A" w:rsidP="00BB183A">
      <w:pPr>
        <w:rPr>
          <w:rFonts w:ascii="Times New Roman" w:hAnsi="Times New Roman" w:cs="Times New Roman"/>
          <w:sz w:val="24"/>
          <w:szCs w:val="24"/>
        </w:rPr>
      </w:pPr>
      <w:r w:rsidRPr="00BB183A">
        <w:rPr>
          <w:rFonts w:ascii="Times New Roman" w:hAnsi="Times New Roman" w:cs="Times New Roman"/>
          <w:sz w:val="24"/>
          <w:szCs w:val="24"/>
        </w:rPr>
        <w:t>480-120-148</w:t>
      </w:r>
      <w:r w:rsidRPr="00BB183A">
        <w:rPr>
          <w:rFonts w:ascii="Times New Roman" w:hAnsi="Times New Roman" w:cs="Times New Roman"/>
          <w:sz w:val="24"/>
          <w:szCs w:val="24"/>
        </w:rPr>
        <w:tab/>
        <w:t>Canceling registration.</w:t>
      </w:r>
    </w:p>
    <w:p w14:paraId="7FA18C41" w14:textId="77777777" w:rsidR="00BB183A" w:rsidRDefault="00BB183A" w:rsidP="00BB183A">
      <w:pPr>
        <w:spacing w:before="480" w:line="640" w:lineRule="exact"/>
        <w:ind w:firstLine="720"/>
        <w:jc w:val="both"/>
      </w:pPr>
      <w:r>
        <w:rPr>
          <w:rFonts w:ascii="Courier New" w:hAnsi="Courier New"/>
          <w:b/>
          <w:color w:val="000000"/>
          <w:position w:val="16"/>
          <w:sz w:val="24"/>
        </w:rPr>
        <w:t>WAC 480-120-102 Service offered.</w:t>
      </w:r>
      <w:r>
        <w:rPr>
          <w:rFonts w:ascii="Courier New" w:hAnsi="Courier New"/>
          <w:color w:val="000000"/>
          <w:position w:val="16"/>
          <w:sz w:val="24"/>
        </w:rPr>
        <w:t xml:space="preserve"> (1) Classes of service. The classes of service are business and residential. Each local exchange company (LEC) must file with the commission, as part of its tariff a description of the classes and types of service available to customers in each class. LECs must record for each access line whether local exchange service is residential or </w:t>
      </w:r>
      <w:proofErr w:type="gramStart"/>
      <w:r>
        <w:rPr>
          <w:rFonts w:ascii="Courier New" w:hAnsi="Courier New"/>
          <w:color w:val="000000"/>
          <w:position w:val="16"/>
          <w:sz w:val="24"/>
        </w:rPr>
        <w:t>business</w:t>
      </w:r>
      <w:proofErr w:type="gramEnd"/>
      <w:r>
        <w:rPr>
          <w:rFonts w:ascii="Courier New" w:hAnsi="Courier New"/>
          <w:color w:val="000000"/>
          <w:position w:val="16"/>
          <w:sz w:val="24"/>
        </w:rPr>
        <w:t xml:space="preserve"> class.</w:t>
      </w:r>
    </w:p>
    <w:p w14:paraId="7FA18C42" w14:textId="77777777" w:rsidR="00BB183A" w:rsidRDefault="00BB183A" w:rsidP="00BB183A">
      <w:pPr>
        <w:spacing w:line="640" w:lineRule="exact"/>
        <w:ind w:firstLine="720"/>
        <w:jc w:val="both"/>
      </w:pPr>
      <w:r>
        <w:rPr>
          <w:rFonts w:ascii="Courier New" w:hAnsi="Courier New"/>
          <w:color w:val="000000"/>
          <w:position w:val="16"/>
          <w:sz w:val="24"/>
        </w:rPr>
        <w:t>(2) Types of service. LECs must offer, at a minimum, flat-rate local exchange service. In addition, companies may offer service alternatives, such as measured service.</w:t>
      </w:r>
    </w:p>
    <w:p w14:paraId="7FA18C43" w14:textId="77777777" w:rsidR="00BB183A" w:rsidRDefault="00BB183A" w:rsidP="00BB183A">
      <w:pPr>
        <w:spacing w:line="640" w:lineRule="exact"/>
        <w:ind w:firstLine="720"/>
        <w:jc w:val="both"/>
      </w:pPr>
      <w:r>
        <w:rPr>
          <w:rFonts w:ascii="Courier New" w:hAnsi="Courier New"/>
          <w:color w:val="000000"/>
          <w:position w:val="16"/>
          <w:sz w:val="24"/>
        </w:rPr>
        <w:lastRenderedPageBreak/>
        <w:t>(3) Grade of service. Local exchange service offered by companies must be only one-party service.</w:t>
      </w:r>
    </w:p>
    <w:p w14:paraId="7FA18C44" w14:textId="77777777" w:rsidR="00BB183A" w:rsidRDefault="00BB183A" w:rsidP="00BB183A">
      <w:pPr>
        <w:spacing w:before="240" w:line="640" w:lineRule="exact"/>
        <w:jc w:val="both"/>
      </w:pPr>
      <w:r>
        <w:rPr>
          <w:rFonts w:ascii="Courier New" w:hAnsi="Courier New"/>
          <w:color w:val="000000"/>
          <w:position w:val="16"/>
          <w:sz w:val="24"/>
        </w:rPr>
        <w:t xml:space="preserve">[Statutory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480-120-102, filed 3/27/07, effective 4/27/07.</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480-120-102, filed 12/12/02, effective 7/1/03.]</w:t>
      </w:r>
      <w:proofErr w:type="gramEnd"/>
    </w:p>
    <w:p w14:paraId="7FA18C45" w14:textId="77777777" w:rsidR="00BB183A" w:rsidRDefault="00BB183A" w:rsidP="00BB183A">
      <w:pPr>
        <w:spacing w:before="480" w:line="640" w:lineRule="exact"/>
        <w:ind w:firstLine="720"/>
        <w:jc w:val="both"/>
      </w:pPr>
      <w:r>
        <w:rPr>
          <w:rFonts w:ascii="Courier New" w:hAnsi="Courier New"/>
          <w:b/>
          <w:color w:val="000000"/>
          <w:position w:val="16"/>
          <w:sz w:val="24"/>
        </w:rPr>
        <w:t>WAC 480-120-103 Application for service.</w:t>
      </w:r>
      <w:r>
        <w:rPr>
          <w:rFonts w:ascii="Courier New" w:hAnsi="Courier New"/>
          <w:color w:val="000000"/>
          <w:position w:val="16"/>
          <w:sz w:val="24"/>
        </w:rPr>
        <w:t xml:space="preserve"> (1) When contacted by an applicant, or when a company contacts a person, a company must:</w:t>
      </w:r>
    </w:p>
    <w:p w14:paraId="7FA18C46" w14:textId="77777777" w:rsidR="00BB183A" w:rsidRDefault="00BB183A" w:rsidP="00BB183A">
      <w:pPr>
        <w:spacing w:line="640" w:lineRule="exact"/>
        <w:ind w:firstLine="720"/>
        <w:jc w:val="both"/>
      </w:pPr>
      <w:r>
        <w:rPr>
          <w:rFonts w:ascii="Courier New" w:hAnsi="Courier New"/>
          <w:color w:val="000000"/>
          <w:position w:val="16"/>
          <w:sz w:val="24"/>
        </w:rPr>
        <w:t>(a) Accept and process applications when an applicant for service for a particular location has met all tariff requirements and applicable commission rules;</w:t>
      </w:r>
    </w:p>
    <w:p w14:paraId="7FA18C47" w14:textId="77777777" w:rsidR="00BB183A" w:rsidRDefault="00BB183A" w:rsidP="00BB183A">
      <w:pPr>
        <w:spacing w:line="640" w:lineRule="exact"/>
        <w:ind w:firstLine="720"/>
        <w:jc w:val="both"/>
      </w:pPr>
      <w:r>
        <w:rPr>
          <w:rFonts w:ascii="Courier New" w:hAnsi="Courier New"/>
          <w:color w:val="000000"/>
          <w:position w:val="16"/>
          <w:sz w:val="24"/>
        </w:rPr>
        <w:t xml:space="preserve">(b) Establish the due date as the date requested by the applicant but is not required to establish a due date that is fewer than seven business days after the order date. If the company establishes a due date other than the date requested by </w:t>
      </w:r>
      <w:r>
        <w:rPr>
          <w:rFonts w:ascii="Courier New" w:hAnsi="Courier New"/>
          <w:color w:val="000000"/>
          <w:position w:val="16"/>
          <w:sz w:val="24"/>
        </w:rPr>
        <w:lastRenderedPageBreak/>
        <w:t>the applicant, it must inform the applicant of the specific date when service will be provided or state that an estimated due date will be provided within seven business days as required by subsection (2) of this section; and</w:t>
      </w:r>
    </w:p>
    <w:p w14:paraId="7FA18C48" w14:textId="77777777" w:rsidR="00BB183A" w:rsidRDefault="00BB183A" w:rsidP="00BB183A">
      <w:pPr>
        <w:spacing w:line="640" w:lineRule="exact"/>
        <w:ind w:firstLine="720"/>
        <w:jc w:val="both"/>
      </w:pPr>
      <w:r>
        <w:rPr>
          <w:rFonts w:ascii="Courier New" w:hAnsi="Courier New"/>
          <w:color w:val="000000"/>
          <w:position w:val="16"/>
          <w:sz w:val="24"/>
        </w:rPr>
        <w:t>(c) Maintain a record in writing, or in electronic format, of each application for service, including requests for a change of service.</w:t>
      </w:r>
    </w:p>
    <w:p w14:paraId="7FA18C49" w14:textId="77777777" w:rsidR="00BB183A" w:rsidRDefault="00BB183A" w:rsidP="00BB183A">
      <w:pPr>
        <w:spacing w:line="640" w:lineRule="exact"/>
        <w:ind w:firstLine="720"/>
        <w:jc w:val="both"/>
      </w:pPr>
      <w:r>
        <w:rPr>
          <w:rFonts w:ascii="Courier New" w:hAnsi="Courier New"/>
          <w:color w:val="000000"/>
          <w:position w:val="16"/>
          <w:sz w:val="24"/>
        </w:rPr>
        <w:t>(2) If the company does not provide the applicant with a due date for installation or activation at the time of application as required in subsection (1</w:t>
      </w:r>
      <w:proofErr w:type="gramStart"/>
      <w:r>
        <w:rPr>
          <w:rFonts w:ascii="Courier New" w:hAnsi="Courier New"/>
          <w:color w:val="000000"/>
          <w:position w:val="16"/>
          <w:sz w:val="24"/>
        </w:rPr>
        <w:t>)(</w:t>
      </w:r>
      <w:proofErr w:type="gramEnd"/>
      <w:r>
        <w:rPr>
          <w:rFonts w:ascii="Courier New" w:hAnsi="Courier New"/>
          <w:color w:val="000000"/>
          <w:position w:val="16"/>
          <w:sz w:val="24"/>
        </w:rPr>
        <w:t xml:space="preserve">b) of this section, the company must state the reason for the delay. Within seven business days of the date of the application, the company must provide the applicant with an estimated due date for installation or activation. The standards imposed by WAC 480-120-105 (Company performance standards for installation or activation of access lines) and 480-120-112 (Company performance for orders for </w:t>
      </w:r>
      <w:proofErr w:type="spellStart"/>
      <w:r>
        <w:rPr>
          <w:rFonts w:ascii="Courier New" w:hAnsi="Courier New"/>
          <w:color w:val="000000"/>
          <w:position w:val="16"/>
          <w:sz w:val="24"/>
        </w:rPr>
        <w:t>nonbasic</w:t>
      </w:r>
      <w:proofErr w:type="spellEnd"/>
      <w:r>
        <w:rPr>
          <w:rFonts w:ascii="Courier New" w:hAnsi="Courier New"/>
          <w:color w:val="000000"/>
          <w:position w:val="16"/>
          <w:sz w:val="24"/>
        </w:rPr>
        <w:t xml:space="preserve"> services) are not altered by this subsection.</w:t>
      </w:r>
    </w:p>
    <w:p w14:paraId="7FA18C4A" w14:textId="77777777" w:rsidR="00BB183A" w:rsidRDefault="00BB183A" w:rsidP="00BB183A">
      <w:pPr>
        <w:spacing w:line="640" w:lineRule="exact"/>
        <w:ind w:firstLine="720"/>
        <w:jc w:val="both"/>
      </w:pPr>
      <w:r>
        <w:rPr>
          <w:rFonts w:ascii="Courier New" w:hAnsi="Courier New"/>
          <w:color w:val="000000"/>
          <w:position w:val="16"/>
          <w:sz w:val="24"/>
        </w:rPr>
        <w:t xml:space="preserve">(3) When the company informs the customer that installation of new service orders requires on-premises access by the </w:t>
      </w:r>
      <w:r>
        <w:rPr>
          <w:rFonts w:ascii="Courier New" w:hAnsi="Courier New"/>
          <w:color w:val="000000"/>
          <w:position w:val="16"/>
          <w:sz w:val="24"/>
        </w:rPr>
        <w:lastRenderedPageBreak/>
        <w:t>company, the company must offer the customer an opportunity for an installation appointment that falls within a four-hour period.</w:t>
      </w:r>
    </w:p>
    <w:p w14:paraId="7FA18C4B" w14:textId="77777777" w:rsidR="00BB183A" w:rsidRDefault="00BB183A" w:rsidP="00BB183A">
      <w:pPr>
        <w:spacing w:line="640" w:lineRule="exact"/>
        <w:ind w:firstLine="720"/>
        <w:jc w:val="both"/>
      </w:pPr>
      <w:r>
        <w:rPr>
          <w:rFonts w:ascii="Courier New" w:hAnsi="Courier New"/>
          <w:color w:val="000000"/>
          <w:position w:val="16"/>
          <w:sz w:val="24"/>
        </w:rPr>
        <w:t>(4) When the application for service requires an extension of service as defined in WAC 480-120-071 (Extension of service), the requirement of subsection (1</w:t>
      </w:r>
      <w:proofErr w:type="gramStart"/>
      <w:r>
        <w:rPr>
          <w:rFonts w:ascii="Courier New" w:hAnsi="Courier New"/>
          <w:color w:val="000000"/>
          <w:position w:val="16"/>
          <w:sz w:val="24"/>
        </w:rPr>
        <w:t>)(</w:t>
      </w:r>
      <w:proofErr w:type="gramEnd"/>
      <w:r>
        <w:rPr>
          <w:rFonts w:ascii="Courier New" w:hAnsi="Courier New"/>
          <w:color w:val="000000"/>
          <w:position w:val="16"/>
          <w:sz w:val="24"/>
        </w:rPr>
        <w:t>b) of this section does not apply.</w:t>
      </w:r>
    </w:p>
    <w:p w14:paraId="7FA18C4C" w14:textId="77777777" w:rsidR="00BB183A" w:rsidRDefault="00BB183A" w:rsidP="00BB183A">
      <w:pPr>
        <w:spacing w:before="240" w:line="640" w:lineRule="exact"/>
        <w:jc w:val="both"/>
      </w:pPr>
      <w:r>
        <w:rPr>
          <w:rFonts w:ascii="Courier New" w:hAnsi="Courier New"/>
          <w:color w:val="000000"/>
          <w:position w:val="16"/>
          <w:sz w:val="24"/>
        </w:rPr>
        <w:t xml:space="preserve">[Statutory Authority: RCW 80.01.040 and 80.04.160. WSR 08-19-001 (Docket No. </w:t>
      </w:r>
      <w:proofErr w:type="gramStart"/>
      <w:r>
        <w:rPr>
          <w:rFonts w:ascii="Courier New" w:hAnsi="Courier New"/>
          <w:color w:val="000000"/>
          <w:position w:val="16"/>
          <w:sz w:val="24"/>
        </w:rPr>
        <w:t>A-030832,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R-551), § 480-120-103, filed 9/3/08, effective 10/4/08.</w:t>
      </w:r>
      <w:proofErr w:type="gramEnd"/>
      <w:r>
        <w:rPr>
          <w:rFonts w:ascii="Courier New" w:hAnsi="Courier New"/>
          <w:color w:val="000000"/>
          <w:position w:val="16"/>
          <w:sz w:val="24"/>
        </w:rPr>
        <w:t xml:space="preserve"> 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480-120-103, filed 3/27/07, effective 4/27/07.</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480-120-103, filed 12/12/02, effective 7/1/03.]</w:t>
      </w:r>
      <w:proofErr w:type="gramEnd"/>
    </w:p>
    <w:p w14:paraId="7FA18C4D" w14:textId="77777777" w:rsidR="00BB183A" w:rsidRDefault="00BB183A" w:rsidP="00BB183A">
      <w:pPr>
        <w:spacing w:before="480" w:line="640" w:lineRule="exact"/>
        <w:ind w:firstLine="720"/>
        <w:jc w:val="both"/>
      </w:pPr>
      <w:r>
        <w:rPr>
          <w:rFonts w:ascii="Courier New" w:hAnsi="Courier New"/>
          <w:b/>
          <w:color w:val="000000"/>
          <w:position w:val="16"/>
          <w:sz w:val="24"/>
        </w:rPr>
        <w:t>WAC 480-120-104 Information to consumers.</w:t>
      </w:r>
      <w:r>
        <w:rPr>
          <w:rFonts w:ascii="Courier New" w:hAnsi="Courier New"/>
          <w:color w:val="000000"/>
          <w:position w:val="16"/>
          <w:sz w:val="24"/>
        </w:rPr>
        <w:t xml:space="preserve"> (1) Except for services provided under written contract pursuant to competitive classification, each company must provide an applicant for </w:t>
      </w:r>
      <w:r>
        <w:rPr>
          <w:rFonts w:ascii="Courier New" w:hAnsi="Courier New"/>
          <w:color w:val="000000"/>
          <w:position w:val="16"/>
          <w:sz w:val="24"/>
        </w:rPr>
        <w:lastRenderedPageBreak/>
        <w:t>initial service with a confirming notice or welcome letter, either in writing or with permission of the customer, electronically. The confirming notice or welcome letter must be provided to the applicant or customer no later than fifteen days after installation of service and must provide, at a minimum:</w:t>
      </w:r>
    </w:p>
    <w:p w14:paraId="7FA18C4E" w14:textId="77777777" w:rsidR="00BB183A" w:rsidRDefault="00BB183A" w:rsidP="00BB183A">
      <w:pPr>
        <w:spacing w:line="640" w:lineRule="exact"/>
        <w:ind w:firstLine="720"/>
        <w:jc w:val="both"/>
      </w:pPr>
      <w:r>
        <w:rPr>
          <w:rFonts w:ascii="Courier New" w:hAnsi="Courier New"/>
          <w:color w:val="000000"/>
          <w:position w:val="16"/>
          <w:sz w:val="24"/>
        </w:rPr>
        <w:t>(a) Contact information for the appropriate business office, including a toll-free telephone number, a TTY number, mailing address, repair number, electronic address if applicable, and business office hours, that the customer can contact if they have questions;</w:t>
      </w:r>
    </w:p>
    <w:p w14:paraId="7FA18C4F" w14:textId="77777777" w:rsidR="00BB183A" w:rsidRDefault="00BB183A" w:rsidP="00BB183A">
      <w:pPr>
        <w:spacing w:line="640" w:lineRule="exact"/>
        <w:ind w:firstLine="720"/>
        <w:jc w:val="both"/>
      </w:pPr>
      <w:r>
        <w:rPr>
          <w:rFonts w:ascii="Courier New" w:hAnsi="Courier New"/>
          <w:color w:val="000000"/>
          <w:position w:val="16"/>
          <w:sz w:val="24"/>
        </w:rPr>
        <w:t>(b) Confirmation of the services being provided to the customer by the company, and the rate for each service. If the service is provided under a banded rate schedule, the current rate, including the minimum and maximum at which the customer's rate may be shifted; and</w:t>
      </w:r>
    </w:p>
    <w:p w14:paraId="596FF91F" w14:textId="13376343" w:rsidR="00C60F76" w:rsidRDefault="00BB183A" w:rsidP="00BB183A">
      <w:pPr>
        <w:spacing w:line="640" w:lineRule="exact"/>
        <w:ind w:firstLine="720"/>
        <w:jc w:val="both"/>
        <w:rPr>
          <w:ins w:id="1" w:author="Rayne Pearson" w:date="2013-11-18T10:47:00Z"/>
          <w:rFonts w:ascii="Courier New" w:hAnsi="Courier New"/>
          <w:color w:val="000000"/>
          <w:position w:val="16"/>
          <w:sz w:val="24"/>
        </w:rPr>
      </w:pPr>
      <w:r>
        <w:rPr>
          <w:rFonts w:ascii="Courier New" w:hAnsi="Courier New"/>
          <w:color w:val="000000"/>
          <w:position w:val="16"/>
          <w:sz w:val="24"/>
        </w:rPr>
        <w:t xml:space="preserve">(c) If the application is for local exchange service, the LEC must either provide </w:t>
      </w:r>
      <w:ins w:id="2" w:author="Rayne Pearson" w:date="2013-11-18T10:47:00Z">
        <w:r w:rsidR="00C60F76">
          <w:rPr>
            <w:rFonts w:ascii="Courier New" w:hAnsi="Courier New"/>
            <w:color w:val="000000"/>
            <w:position w:val="16"/>
            <w:sz w:val="24"/>
          </w:rPr>
          <w:t xml:space="preserve">the following </w:t>
        </w:r>
      </w:ins>
      <w:r>
        <w:rPr>
          <w:rFonts w:ascii="Courier New" w:hAnsi="Courier New"/>
          <w:color w:val="000000"/>
          <w:position w:val="16"/>
          <w:sz w:val="24"/>
        </w:rPr>
        <w:t xml:space="preserve">information </w:t>
      </w:r>
      <w:del w:id="3" w:author="Rayne Pearson" w:date="2013-11-18T10:47:00Z">
        <w:r w:rsidDel="00C60F76">
          <w:rPr>
            <w:rFonts w:ascii="Courier New" w:hAnsi="Courier New"/>
            <w:color w:val="000000"/>
            <w:position w:val="16"/>
            <w:sz w:val="24"/>
          </w:rPr>
          <w:delText xml:space="preserve">required in WAC 480-120-251 (6)(a) through (f) </w:delText>
        </w:r>
      </w:del>
      <w:r>
        <w:rPr>
          <w:rFonts w:ascii="Courier New" w:hAnsi="Courier New"/>
          <w:color w:val="000000"/>
          <w:position w:val="16"/>
          <w:sz w:val="24"/>
        </w:rPr>
        <w:t xml:space="preserve">or </w:t>
      </w:r>
      <w:del w:id="4" w:author="Rayne Pearson" w:date="2013-11-18T10:48:00Z">
        <w:r w:rsidDel="00C60F76">
          <w:rPr>
            <w:rFonts w:ascii="Courier New" w:hAnsi="Courier New"/>
            <w:color w:val="000000"/>
            <w:position w:val="16"/>
            <w:sz w:val="24"/>
          </w:rPr>
          <w:delText xml:space="preserve">must </w:delText>
        </w:r>
      </w:del>
      <w:r>
        <w:rPr>
          <w:rFonts w:ascii="Courier New" w:hAnsi="Courier New"/>
          <w:color w:val="000000"/>
          <w:position w:val="16"/>
          <w:sz w:val="24"/>
        </w:rPr>
        <w:t xml:space="preserve">inform the customer that </w:t>
      </w:r>
      <w:del w:id="5" w:author="Rayne Pearson" w:date="2013-11-18T10:55:00Z">
        <w:r w:rsidDel="00953DD9">
          <w:rPr>
            <w:rFonts w:ascii="Courier New" w:hAnsi="Courier New"/>
            <w:color w:val="000000"/>
            <w:position w:val="16"/>
            <w:sz w:val="24"/>
          </w:rPr>
          <w:delText>additional information pertaining to local exchange service</w:delText>
        </w:r>
      </w:del>
      <w:ins w:id="6" w:author="Rayne Pearson" w:date="2013-11-18T10:55:00Z">
        <w:r w:rsidR="00953DD9">
          <w:rPr>
            <w:rFonts w:ascii="Courier New" w:hAnsi="Courier New"/>
            <w:color w:val="000000"/>
            <w:position w:val="16"/>
            <w:sz w:val="24"/>
          </w:rPr>
          <w:t>it</w:t>
        </w:r>
      </w:ins>
      <w:r>
        <w:rPr>
          <w:rFonts w:ascii="Courier New" w:hAnsi="Courier New"/>
          <w:color w:val="000000"/>
          <w:position w:val="16"/>
          <w:sz w:val="24"/>
        </w:rPr>
        <w:t xml:space="preserve"> may be found </w:t>
      </w:r>
      <w:del w:id="7" w:author="Rayne Pearson" w:date="2013-11-18T10:46:00Z">
        <w:r w:rsidDel="00C60F76">
          <w:rPr>
            <w:rFonts w:ascii="Courier New" w:hAnsi="Courier New"/>
            <w:color w:val="000000"/>
            <w:position w:val="16"/>
            <w:sz w:val="24"/>
          </w:rPr>
          <w:delText xml:space="preserve">in the consumer information guide of the </w:delText>
        </w:r>
        <w:r w:rsidDel="00C60F76">
          <w:rPr>
            <w:rFonts w:ascii="Courier New" w:hAnsi="Courier New"/>
            <w:color w:val="000000"/>
            <w:position w:val="16"/>
            <w:sz w:val="24"/>
          </w:rPr>
          <w:lastRenderedPageBreak/>
          <w:delText>local telephone directory as required in WAC 480-120-251</w:delText>
        </w:r>
      </w:del>
      <w:ins w:id="8" w:author="Rayne Pearson" w:date="2013-11-18T10:46:00Z">
        <w:r w:rsidR="00C60F76">
          <w:rPr>
            <w:rFonts w:ascii="Courier New" w:hAnsi="Courier New"/>
            <w:color w:val="000000"/>
            <w:position w:val="16"/>
            <w:sz w:val="24"/>
          </w:rPr>
          <w:t>on the company’s website</w:t>
        </w:r>
      </w:ins>
      <w:ins w:id="9" w:author="Rayne Pearson" w:date="2013-11-18T10:47:00Z">
        <w:r w:rsidR="00C60F76">
          <w:rPr>
            <w:rFonts w:ascii="Courier New" w:hAnsi="Courier New"/>
            <w:color w:val="000000"/>
            <w:position w:val="16"/>
            <w:sz w:val="24"/>
          </w:rPr>
          <w:t>:</w:t>
        </w:r>
      </w:ins>
    </w:p>
    <w:p w14:paraId="7FA18C50" w14:textId="4F79E8BB" w:rsidR="00BB183A" w:rsidRDefault="00BB183A" w:rsidP="00BB183A">
      <w:pPr>
        <w:spacing w:line="640" w:lineRule="exact"/>
        <w:ind w:firstLine="720"/>
        <w:jc w:val="both"/>
        <w:rPr>
          <w:ins w:id="10" w:author="Rayne Pearson" w:date="2013-11-18T10:48:00Z"/>
          <w:rFonts w:ascii="Courier New" w:hAnsi="Courier New"/>
          <w:color w:val="000000"/>
          <w:position w:val="16"/>
          <w:sz w:val="24"/>
        </w:rPr>
      </w:pPr>
      <w:del w:id="11" w:author="Rayne Pearson" w:date="2013-11-18T10:47:00Z">
        <w:r w:rsidDel="00C60F76">
          <w:rPr>
            <w:rFonts w:ascii="Courier New" w:hAnsi="Courier New"/>
            <w:color w:val="000000"/>
            <w:position w:val="16"/>
            <w:sz w:val="24"/>
          </w:rPr>
          <w:delText>.</w:delText>
        </w:r>
      </w:del>
      <w:proofErr w:type="spellStart"/>
      <w:ins w:id="12" w:author="Rayne Pearson" w:date="2013-11-18T10:48:00Z">
        <w:r w:rsidR="00C60F76">
          <w:rPr>
            <w:rFonts w:ascii="Courier New" w:hAnsi="Courier New"/>
            <w:color w:val="000000"/>
            <w:position w:val="16"/>
            <w:sz w:val="24"/>
          </w:rPr>
          <w:t>i</w:t>
        </w:r>
        <w:proofErr w:type="spellEnd"/>
        <w:r w:rsidR="00C60F76">
          <w:rPr>
            <w:rFonts w:ascii="Courier New" w:hAnsi="Courier New"/>
            <w:color w:val="000000"/>
            <w:position w:val="16"/>
            <w:sz w:val="24"/>
          </w:rPr>
          <w:t xml:space="preserve">. Process for establishing credit and determining the </w:t>
        </w:r>
      </w:ins>
      <w:ins w:id="13" w:author="Rayne Pearson" w:date="2013-11-18T10:49:00Z">
        <w:r w:rsidR="00C60F76">
          <w:rPr>
            <w:rFonts w:ascii="Courier New" w:hAnsi="Courier New"/>
            <w:color w:val="000000"/>
            <w:position w:val="16"/>
            <w:sz w:val="24"/>
          </w:rPr>
          <w:tab/>
        </w:r>
        <w:r w:rsidR="00C60F76">
          <w:rPr>
            <w:rFonts w:ascii="Courier New" w:hAnsi="Courier New"/>
            <w:color w:val="000000"/>
            <w:position w:val="16"/>
            <w:sz w:val="24"/>
          </w:rPr>
          <w:tab/>
        </w:r>
      </w:ins>
      <w:ins w:id="14" w:author="Rayne Pearson" w:date="2013-11-18T10:48:00Z">
        <w:r w:rsidR="00C60F76">
          <w:rPr>
            <w:rFonts w:ascii="Courier New" w:hAnsi="Courier New"/>
            <w:color w:val="000000"/>
            <w:position w:val="16"/>
            <w:sz w:val="24"/>
          </w:rPr>
          <w:t>need and amount for deposits</w:t>
        </w:r>
      </w:ins>
      <w:ins w:id="15" w:author="Rayne Pearson" w:date="2013-11-18T10:51:00Z">
        <w:r w:rsidR="00C60F76">
          <w:rPr>
            <w:rFonts w:ascii="Courier New" w:hAnsi="Courier New"/>
            <w:color w:val="000000"/>
            <w:position w:val="16"/>
            <w:sz w:val="24"/>
          </w:rPr>
          <w:t>;</w:t>
        </w:r>
      </w:ins>
    </w:p>
    <w:p w14:paraId="49E2A124" w14:textId="07E356B4" w:rsidR="00C60F76" w:rsidRDefault="00C60F76" w:rsidP="00BB183A">
      <w:pPr>
        <w:spacing w:line="640" w:lineRule="exact"/>
        <w:ind w:firstLine="720"/>
        <w:jc w:val="both"/>
        <w:rPr>
          <w:ins w:id="16" w:author="Rayne Pearson" w:date="2013-11-18T10:49:00Z"/>
          <w:rFonts w:ascii="Courier New" w:hAnsi="Courier New"/>
          <w:color w:val="000000"/>
          <w:position w:val="16"/>
          <w:sz w:val="24"/>
        </w:rPr>
      </w:pPr>
      <w:ins w:id="17" w:author="Rayne Pearson" w:date="2013-11-18T10:49:00Z">
        <w:r>
          <w:rPr>
            <w:rFonts w:ascii="Courier New" w:hAnsi="Courier New"/>
            <w:color w:val="000000"/>
            <w:position w:val="16"/>
            <w:sz w:val="24"/>
          </w:rPr>
          <w:t>ii. Procedure by which a bill becomes delinquent</w:t>
        </w:r>
      </w:ins>
      <w:ins w:id="18" w:author="Rayne Pearson" w:date="2013-11-18T10:51:00Z">
        <w:r>
          <w:rPr>
            <w:rFonts w:ascii="Courier New" w:hAnsi="Courier New"/>
            <w:color w:val="000000"/>
            <w:position w:val="16"/>
            <w:sz w:val="24"/>
          </w:rPr>
          <w:t>;</w:t>
        </w:r>
      </w:ins>
    </w:p>
    <w:p w14:paraId="185EFD38" w14:textId="0C5E8C5F" w:rsidR="00C60F76" w:rsidRDefault="00C60F76" w:rsidP="00BB183A">
      <w:pPr>
        <w:spacing w:line="640" w:lineRule="exact"/>
        <w:ind w:firstLine="720"/>
        <w:jc w:val="both"/>
        <w:rPr>
          <w:ins w:id="19" w:author="Rayne Pearson" w:date="2013-11-18T10:50:00Z"/>
          <w:rFonts w:ascii="Courier New" w:hAnsi="Courier New"/>
          <w:color w:val="000000"/>
          <w:position w:val="16"/>
          <w:sz w:val="24"/>
        </w:rPr>
      </w:pPr>
      <w:ins w:id="20" w:author="Rayne Pearson" w:date="2013-11-18T10:49:00Z">
        <w:r>
          <w:rPr>
            <w:rFonts w:ascii="Courier New" w:hAnsi="Courier New"/>
            <w:color w:val="000000"/>
            <w:position w:val="16"/>
            <w:sz w:val="24"/>
          </w:rPr>
          <w:t xml:space="preserve">iii. Steps that must be taken by the company to disconnect </w:t>
        </w:r>
        <w:r>
          <w:rPr>
            <w:rFonts w:ascii="Courier New" w:hAnsi="Courier New"/>
            <w:color w:val="000000"/>
            <w:position w:val="16"/>
            <w:sz w:val="24"/>
          </w:rPr>
          <w:tab/>
        </w:r>
        <w:r>
          <w:rPr>
            <w:rFonts w:ascii="Courier New" w:hAnsi="Courier New"/>
            <w:color w:val="000000"/>
            <w:position w:val="16"/>
            <w:sz w:val="24"/>
          </w:rPr>
          <w:tab/>
          <w:t>service</w:t>
        </w:r>
      </w:ins>
      <w:ins w:id="21" w:author="Rayne Pearson" w:date="2013-11-18T10:51:00Z">
        <w:r>
          <w:rPr>
            <w:rFonts w:ascii="Courier New" w:hAnsi="Courier New"/>
            <w:color w:val="000000"/>
            <w:position w:val="16"/>
            <w:sz w:val="24"/>
          </w:rPr>
          <w:t>;</w:t>
        </w:r>
      </w:ins>
    </w:p>
    <w:p w14:paraId="7075DF6A" w14:textId="68F9B281" w:rsidR="00C60F76" w:rsidRDefault="00C60F76" w:rsidP="00BB183A">
      <w:pPr>
        <w:spacing w:line="640" w:lineRule="exact"/>
        <w:ind w:firstLine="720"/>
        <w:jc w:val="both"/>
        <w:rPr>
          <w:ins w:id="22" w:author="Rayne Pearson" w:date="2013-11-18T10:50:00Z"/>
          <w:rFonts w:ascii="Courier New" w:hAnsi="Courier New"/>
          <w:color w:val="000000"/>
          <w:position w:val="16"/>
          <w:sz w:val="24"/>
        </w:rPr>
      </w:pPr>
      <w:proofErr w:type="gramStart"/>
      <w:ins w:id="23" w:author="Rayne Pearson" w:date="2013-11-18T10:50:00Z">
        <w:r>
          <w:rPr>
            <w:rFonts w:ascii="Courier New" w:hAnsi="Courier New"/>
            <w:color w:val="000000"/>
            <w:position w:val="16"/>
            <w:sz w:val="24"/>
          </w:rPr>
          <w:t>iv. Washington</w:t>
        </w:r>
        <w:proofErr w:type="gramEnd"/>
        <w:r>
          <w:rPr>
            <w:rFonts w:ascii="Courier New" w:hAnsi="Courier New"/>
            <w:color w:val="000000"/>
            <w:position w:val="16"/>
            <w:sz w:val="24"/>
          </w:rPr>
          <w:t xml:space="preserve"> Telephone Assistance Program (WTAP)</w:t>
        </w:r>
      </w:ins>
      <w:ins w:id="24" w:author="Rayne Pearson" w:date="2013-11-18T10:51:00Z">
        <w:r>
          <w:rPr>
            <w:rFonts w:ascii="Courier New" w:hAnsi="Courier New"/>
            <w:color w:val="000000"/>
            <w:position w:val="16"/>
            <w:sz w:val="24"/>
          </w:rPr>
          <w:t>;</w:t>
        </w:r>
      </w:ins>
    </w:p>
    <w:p w14:paraId="04D10D4B" w14:textId="4E41F9BF" w:rsidR="00C60F76" w:rsidRDefault="00C60F76" w:rsidP="00BB183A">
      <w:pPr>
        <w:spacing w:line="640" w:lineRule="exact"/>
        <w:ind w:firstLine="720"/>
        <w:jc w:val="both"/>
        <w:rPr>
          <w:ins w:id="25" w:author="Rayne Pearson" w:date="2013-11-18T10:51:00Z"/>
          <w:rFonts w:ascii="Courier New" w:hAnsi="Courier New"/>
          <w:color w:val="000000"/>
          <w:position w:val="16"/>
          <w:sz w:val="24"/>
        </w:rPr>
      </w:pPr>
      <w:ins w:id="26" w:author="Rayne Pearson" w:date="2013-11-18T10:50:00Z">
        <w:r>
          <w:rPr>
            <w:rFonts w:ascii="Courier New" w:hAnsi="Courier New"/>
            <w:color w:val="000000"/>
            <w:position w:val="16"/>
            <w:sz w:val="24"/>
          </w:rPr>
          <w:t xml:space="preserve">v. Federal enhanced tribal lifeline program, if applicable; </w:t>
        </w:r>
      </w:ins>
      <w:ins w:id="27" w:author="Rayne Pearson" w:date="2013-11-18T10:51:00Z">
        <w:r>
          <w:rPr>
            <w:rFonts w:ascii="Courier New" w:hAnsi="Courier New"/>
            <w:color w:val="000000"/>
            <w:position w:val="16"/>
            <w:sz w:val="24"/>
          </w:rPr>
          <w:t xml:space="preserve">   </w:t>
        </w:r>
        <w:r>
          <w:rPr>
            <w:rFonts w:ascii="Courier New" w:hAnsi="Courier New"/>
            <w:color w:val="000000"/>
            <w:position w:val="16"/>
            <w:sz w:val="24"/>
          </w:rPr>
          <w:tab/>
        </w:r>
      </w:ins>
      <w:ins w:id="28" w:author="Rayne Pearson" w:date="2013-11-18T10:50:00Z">
        <w:r>
          <w:rPr>
            <w:rFonts w:ascii="Courier New" w:hAnsi="Courier New"/>
            <w:color w:val="000000"/>
            <w:position w:val="16"/>
            <w:sz w:val="24"/>
          </w:rPr>
          <w:t>and</w:t>
        </w:r>
      </w:ins>
    </w:p>
    <w:p w14:paraId="5416EA07" w14:textId="0E1CFFFD" w:rsidR="00C60F76" w:rsidRDefault="00C60F76" w:rsidP="00BB183A">
      <w:pPr>
        <w:spacing w:line="640" w:lineRule="exact"/>
        <w:ind w:firstLine="720"/>
        <w:jc w:val="both"/>
      </w:pPr>
      <w:ins w:id="29" w:author="Rayne Pearson" w:date="2013-11-18T10:51:00Z">
        <w:r>
          <w:rPr>
            <w:rFonts w:ascii="Courier New" w:hAnsi="Courier New"/>
            <w:color w:val="000000"/>
            <w:position w:val="16"/>
            <w:sz w:val="24"/>
          </w:rPr>
          <w:t xml:space="preserve">vi. Right of the customer to pursue any dispute with the company, including the appropriate procedures within the company and then to the commission by informal or formal complaint. </w:t>
        </w:r>
      </w:ins>
    </w:p>
    <w:p w14:paraId="7FA18C51" w14:textId="77777777" w:rsidR="00BB183A" w:rsidRDefault="00BB183A" w:rsidP="00BB183A">
      <w:pPr>
        <w:spacing w:line="640" w:lineRule="exact"/>
        <w:ind w:firstLine="720"/>
        <w:jc w:val="both"/>
      </w:pPr>
      <w:r>
        <w:rPr>
          <w:rFonts w:ascii="Courier New" w:hAnsi="Courier New"/>
          <w:color w:val="000000"/>
          <w:position w:val="16"/>
          <w:sz w:val="24"/>
        </w:rPr>
        <w:t xml:space="preserve">(2) Except for services provided under written contract pursuant to competitive classification, each company must provide each customer a confirming notice, either in writing or, with permission of the customer, electronically, within fifteen days of initiating a material change in service which results in the addition of a service, a change from one rate schedule to another, or a change in terms or conditions of an existing </w:t>
      </w:r>
      <w:r>
        <w:rPr>
          <w:rFonts w:ascii="Courier New" w:hAnsi="Courier New"/>
          <w:color w:val="000000"/>
          <w:position w:val="16"/>
          <w:sz w:val="24"/>
        </w:rPr>
        <w:lastRenderedPageBreak/>
        <w:t>service. The confirming notice must provide at a minimum, the following information in clear and conspicuous language:</w:t>
      </w:r>
    </w:p>
    <w:p w14:paraId="7FA18C52" w14:textId="77777777" w:rsidR="00BB183A" w:rsidRDefault="00BB183A" w:rsidP="00BB183A">
      <w:pPr>
        <w:spacing w:line="640" w:lineRule="exact"/>
        <w:ind w:firstLine="720"/>
        <w:jc w:val="both"/>
      </w:pPr>
      <w:r>
        <w:rPr>
          <w:rFonts w:ascii="Courier New" w:hAnsi="Courier New"/>
          <w:color w:val="000000"/>
          <w:position w:val="16"/>
          <w:sz w:val="24"/>
        </w:rPr>
        <w:t>(a) Contact information for the appropriate business office, including a toll-free telephone number, a TTY number, and business office hours, that customers can contact if they have questions; and</w:t>
      </w:r>
    </w:p>
    <w:p w14:paraId="7FA18C53" w14:textId="77777777" w:rsidR="00BB183A" w:rsidRDefault="00BB183A" w:rsidP="00BB183A">
      <w:pPr>
        <w:spacing w:line="640" w:lineRule="exact"/>
        <w:ind w:firstLine="720"/>
        <w:jc w:val="both"/>
      </w:pPr>
      <w:r>
        <w:rPr>
          <w:rFonts w:ascii="Courier New" w:hAnsi="Courier New"/>
          <w:color w:val="000000"/>
          <w:position w:val="16"/>
          <w:sz w:val="24"/>
        </w:rPr>
        <w:t>(b) The changes in the service(s), including, if applicable, the rate for each service.</w:t>
      </w:r>
    </w:p>
    <w:p w14:paraId="7FA18C54" w14:textId="77777777" w:rsidR="00BB183A" w:rsidRDefault="00BB183A" w:rsidP="00BB183A">
      <w:pPr>
        <w:spacing w:line="640" w:lineRule="exact"/>
        <w:ind w:firstLine="720"/>
        <w:jc w:val="both"/>
      </w:pPr>
      <w:r>
        <w:rPr>
          <w:rFonts w:ascii="Courier New" w:hAnsi="Courier New"/>
          <w:color w:val="000000"/>
          <w:position w:val="16"/>
          <w:sz w:val="24"/>
        </w:rPr>
        <w:t>(3) When a LEC is acting as an executing carrier under WAC 480-120-147, it must make the following information available upon request:</w:t>
      </w:r>
    </w:p>
    <w:p w14:paraId="7FA18C55" w14:textId="77777777" w:rsidR="00BB183A" w:rsidRDefault="00BB183A" w:rsidP="00BB183A">
      <w:pPr>
        <w:spacing w:line="640" w:lineRule="exact"/>
        <w:ind w:firstLine="720"/>
        <w:jc w:val="both"/>
      </w:pPr>
      <w:r>
        <w:rPr>
          <w:rFonts w:ascii="Courier New" w:hAnsi="Courier New"/>
          <w:color w:val="000000"/>
          <w:position w:val="16"/>
          <w:sz w:val="24"/>
        </w:rPr>
        <w:t xml:space="preserve">(a) The name of the </w:t>
      </w:r>
      <w:proofErr w:type="spellStart"/>
      <w:r>
        <w:rPr>
          <w:rFonts w:ascii="Courier New" w:hAnsi="Courier New"/>
          <w:color w:val="000000"/>
          <w:position w:val="16"/>
          <w:sz w:val="24"/>
        </w:rPr>
        <w:t>intraLATA</w:t>
      </w:r>
      <w:proofErr w:type="spellEnd"/>
      <w:r>
        <w:rPr>
          <w:rFonts w:ascii="Courier New" w:hAnsi="Courier New"/>
          <w:color w:val="000000"/>
          <w:position w:val="16"/>
          <w:sz w:val="24"/>
        </w:rPr>
        <w:t xml:space="preserve"> and </w:t>
      </w:r>
      <w:proofErr w:type="spellStart"/>
      <w:r>
        <w:rPr>
          <w:rFonts w:ascii="Courier New" w:hAnsi="Courier New"/>
          <w:color w:val="000000"/>
          <w:position w:val="16"/>
          <w:sz w:val="24"/>
        </w:rPr>
        <w:t>interLATA</w:t>
      </w:r>
      <w:proofErr w:type="spellEnd"/>
      <w:r>
        <w:rPr>
          <w:rFonts w:ascii="Courier New" w:hAnsi="Courier New"/>
          <w:color w:val="000000"/>
          <w:position w:val="16"/>
          <w:sz w:val="24"/>
        </w:rPr>
        <w:t xml:space="preserve"> interexchange company to which the customer's account is currently subscribed; and</w:t>
      </w:r>
    </w:p>
    <w:p w14:paraId="7FA18C56" w14:textId="77777777" w:rsidR="00BB183A" w:rsidRDefault="00BB183A" w:rsidP="00BB183A">
      <w:pPr>
        <w:spacing w:line="640" w:lineRule="exact"/>
        <w:ind w:firstLine="720"/>
        <w:jc w:val="both"/>
      </w:pPr>
      <w:r>
        <w:rPr>
          <w:rFonts w:ascii="Courier New" w:hAnsi="Courier New"/>
          <w:color w:val="000000"/>
          <w:position w:val="16"/>
          <w:sz w:val="24"/>
        </w:rPr>
        <w:t>(b) A minimum of six months' account history, when available, including the date of the changes and the name of the interexchange company.</w:t>
      </w:r>
    </w:p>
    <w:p w14:paraId="4B3B7AE9" w14:textId="77777777" w:rsidR="007444D7" w:rsidRDefault="00BB183A">
      <w:pPr>
        <w:spacing w:line="640" w:lineRule="exact"/>
        <w:ind w:firstLine="720"/>
        <w:jc w:val="both"/>
        <w:rPr>
          <w:ins w:id="30" w:author="Rayne Pearson" w:date="2013-11-18T11:08:00Z"/>
          <w:rFonts w:ascii="Courier New" w:hAnsi="Courier New"/>
          <w:color w:val="000000"/>
          <w:position w:val="16"/>
          <w:sz w:val="24"/>
        </w:rPr>
        <w:pPrChange w:id="31" w:author="Rayne Pearson" w:date="2013-11-18T11:08:00Z">
          <w:pPr>
            <w:spacing w:before="480" w:line="640" w:lineRule="exact"/>
            <w:ind w:firstLine="720"/>
            <w:jc w:val="both"/>
          </w:pPr>
        </w:pPrChange>
      </w:pPr>
      <w:r>
        <w:rPr>
          <w:rFonts w:ascii="Courier New" w:hAnsi="Courier New"/>
          <w:color w:val="000000"/>
          <w:position w:val="16"/>
          <w:sz w:val="24"/>
        </w:rPr>
        <w:t xml:space="preserve">(4) When an applicant or customer contacts the LEC to select or change an interexchange company, the LEC must notify the carrier of the customer's selection or recommend that the </w:t>
      </w:r>
      <w:r>
        <w:rPr>
          <w:rFonts w:ascii="Courier New" w:hAnsi="Courier New"/>
          <w:color w:val="000000"/>
          <w:position w:val="16"/>
          <w:sz w:val="24"/>
        </w:rPr>
        <w:lastRenderedPageBreak/>
        <w:t>customer contact the chosen interexchange company to confirm that an account has been or is being established by the interexchange carrier for the applicant.</w:t>
      </w:r>
    </w:p>
    <w:p w14:paraId="0FAA7971" w14:textId="155EAD50" w:rsidR="007444D7" w:rsidRPr="007444D7" w:rsidRDefault="007444D7">
      <w:pPr>
        <w:spacing w:line="640" w:lineRule="exact"/>
        <w:ind w:firstLine="720"/>
        <w:jc w:val="both"/>
        <w:rPr>
          <w:ins w:id="32" w:author="Rayne Pearson" w:date="2013-11-18T11:08:00Z"/>
          <w:rFonts w:ascii="Courier New" w:hAnsi="Courier New"/>
          <w:color w:val="000000"/>
          <w:position w:val="16"/>
          <w:sz w:val="24"/>
          <w:rPrChange w:id="33" w:author="Rayne Pearson" w:date="2013-11-18T11:08:00Z">
            <w:rPr>
              <w:ins w:id="34" w:author="Rayne Pearson" w:date="2013-11-18T11:08:00Z"/>
            </w:rPr>
          </w:rPrChange>
        </w:rPr>
        <w:pPrChange w:id="35" w:author="Rayne Pearson" w:date="2013-11-18T11:08:00Z">
          <w:pPr>
            <w:spacing w:before="480" w:line="640" w:lineRule="exact"/>
            <w:ind w:firstLine="720"/>
            <w:jc w:val="both"/>
          </w:pPr>
        </w:pPrChange>
      </w:pPr>
      <w:commentRangeStart w:id="36"/>
      <w:ins w:id="37" w:author="Rayne Pearson" w:date="2013-11-18T11:08:00Z">
        <w:r>
          <w:rPr>
            <w:rFonts w:ascii="Courier New" w:hAnsi="Courier New"/>
            <w:color w:val="000000"/>
            <w:position w:val="16"/>
            <w:sz w:val="24"/>
          </w:rPr>
          <w:t xml:space="preserve">(5) Each </w:t>
        </w:r>
      </w:ins>
      <w:commentRangeEnd w:id="36"/>
      <w:ins w:id="38" w:author="Rayne Pearson" w:date="2013-11-27T16:02:00Z">
        <w:r w:rsidR="00C136F5">
          <w:rPr>
            <w:rStyle w:val="CommentReference"/>
          </w:rPr>
          <w:commentReference w:id="36"/>
        </w:r>
      </w:ins>
      <w:ins w:id="39" w:author="Rayne Pearson" w:date="2013-11-18T11:08:00Z">
        <w:r>
          <w:rPr>
            <w:rFonts w:ascii="Courier New" w:hAnsi="Courier New"/>
            <w:color w:val="000000"/>
            <w:position w:val="16"/>
            <w:sz w:val="24"/>
          </w:rPr>
          <w:t>company must provide business offices or customer service centers that are accessible by telephone or in person. A business office or customer service center that serves more than one exchange must provide toll-free calling from each exchange to the office. Each business office or customer service center must be staffed by qualified personnel who can provide information relating to all services and rates, accept and process applications for service, explain charges on customers' bills, adjust charges made in error, and generally act as representatives of the company.</w:t>
        </w:r>
      </w:ins>
    </w:p>
    <w:p w14:paraId="202D9499" w14:textId="77777777" w:rsidR="007444D7" w:rsidRDefault="007444D7" w:rsidP="00BB183A">
      <w:pPr>
        <w:spacing w:line="640" w:lineRule="exact"/>
        <w:ind w:firstLine="720"/>
        <w:jc w:val="both"/>
      </w:pPr>
    </w:p>
    <w:p w14:paraId="7FA18C58" w14:textId="77777777" w:rsidR="00BB183A" w:rsidRDefault="00BB183A" w:rsidP="00BB183A">
      <w:pPr>
        <w:spacing w:before="240" w:line="640" w:lineRule="exact"/>
        <w:jc w:val="both"/>
      </w:pPr>
      <w:r>
        <w:rPr>
          <w:rFonts w:ascii="Courier New" w:hAnsi="Courier New"/>
          <w:color w:val="000000"/>
          <w:position w:val="16"/>
          <w:sz w:val="24"/>
        </w:rPr>
        <w:t xml:space="preserve">[Statutory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480-120-104, filed 3/27/07, effective 4/27/07.</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 xml:space="preserve">UT-990146, </w:t>
      </w:r>
      <w:r>
        <w:rPr>
          <w:rFonts w:ascii="Courier New" w:hAnsi="Courier New"/>
          <w:color w:val="000000"/>
          <w:position w:val="16"/>
          <w:sz w:val="24"/>
        </w:rPr>
        <w:lastRenderedPageBreak/>
        <w:t>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480-120-104, filed 12/12/02, effective 7/1/03.]</w:t>
      </w:r>
      <w:proofErr w:type="gramEnd"/>
    </w:p>
    <w:p w14:paraId="7FA18C59" w14:textId="450CCF4F" w:rsidR="00BB183A" w:rsidDel="00AD4401" w:rsidRDefault="00BB183A" w:rsidP="00BB183A">
      <w:pPr>
        <w:spacing w:before="480" w:line="640" w:lineRule="exact"/>
        <w:ind w:firstLine="720"/>
        <w:jc w:val="both"/>
        <w:rPr>
          <w:del w:id="40" w:author="Rayne Pearson" w:date="2013-12-26T14:39:00Z"/>
        </w:rPr>
      </w:pPr>
      <w:del w:id="41" w:author="Rayne Pearson" w:date="2013-12-26T14:39:00Z">
        <w:r w:rsidDel="00AD4401">
          <w:rPr>
            <w:rFonts w:ascii="Courier New" w:hAnsi="Courier New"/>
            <w:b/>
            <w:color w:val="000000"/>
            <w:position w:val="16"/>
            <w:sz w:val="24"/>
          </w:rPr>
          <w:delText>WAC 480-120-105 Company performance standards for installation or activation of access lines.</w:delText>
        </w:r>
        <w:r w:rsidDel="00AD4401">
          <w:rPr>
            <w:rFonts w:ascii="Courier New" w:hAnsi="Courier New"/>
            <w:color w:val="000000"/>
            <w:position w:val="16"/>
            <w:sz w:val="24"/>
          </w:rPr>
          <w:delText xml:space="preserve"> (1) Except as provided in subsection (2) of this section, when an application is made consistent with WAC 480-120-103 (Application for service), the following standards for installation or activation of service apply:</w:delText>
        </w:r>
      </w:del>
    </w:p>
    <w:p w14:paraId="7FA18C5A" w14:textId="1779D6E1" w:rsidR="00BB183A" w:rsidDel="00C136F5" w:rsidRDefault="00BB183A" w:rsidP="00BB183A">
      <w:pPr>
        <w:spacing w:line="640" w:lineRule="exact"/>
        <w:ind w:firstLine="720"/>
        <w:jc w:val="both"/>
        <w:rPr>
          <w:del w:id="42" w:author="Rayne Pearson" w:date="2013-11-27T16:05:00Z"/>
        </w:rPr>
      </w:pPr>
      <w:del w:id="43" w:author="Rayne Pearson" w:date="2013-11-27T16:05:00Z">
        <w:r w:rsidDel="00C136F5">
          <w:rPr>
            <w:rFonts w:ascii="Courier New" w:hAnsi="Courier New"/>
            <w:color w:val="000000"/>
            <w:position w:val="16"/>
            <w:sz w:val="24"/>
          </w:rPr>
          <w:delText>(a) The local exchange company (LEC) must complete, within five business days after the order date, or by a later date requested by a customer, ninety percent of all orders of up to the initial five access lines received during each month;</w:delText>
        </w:r>
      </w:del>
    </w:p>
    <w:p w14:paraId="7FA18C5B" w14:textId="50CC0DA9" w:rsidR="00BB183A" w:rsidDel="00C136F5" w:rsidRDefault="00BB183A" w:rsidP="00BB183A">
      <w:pPr>
        <w:spacing w:line="640" w:lineRule="exact"/>
        <w:ind w:firstLine="720"/>
        <w:jc w:val="both"/>
        <w:rPr>
          <w:del w:id="44" w:author="Rayne Pearson" w:date="2013-11-27T16:05:00Z"/>
        </w:rPr>
      </w:pPr>
      <w:del w:id="45" w:author="Rayne Pearson" w:date="2013-11-27T16:05:00Z">
        <w:r w:rsidDel="00C136F5">
          <w:rPr>
            <w:rFonts w:ascii="Courier New" w:hAnsi="Courier New"/>
            <w:color w:val="000000"/>
            <w:position w:val="16"/>
            <w:sz w:val="24"/>
          </w:rPr>
          <w:delText>(b) The LEC must complete ninety-nine percent of all orders of up to the initial five access lines received during each calendar quarter within ninety days after the order date, or by a later date requested by a customer; and</w:delText>
        </w:r>
      </w:del>
    </w:p>
    <w:p w14:paraId="7FA18C5C" w14:textId="2E102745" w:rsidR="00BB183A" w:rsidDel="00C136F5" w:rsidRDefault="00BB183A" w:rsidP="00BB183A">
      <w:pPr>
        <w:spacing w:line="640" w:lineRule="exact"/>
        <w:ind w:firstLine="720"/>
        <w:jc w:val="both"/>
        <w:rPr>
          <w:del w:id="46" w:author="Rayne Pearson" w:date="2013-11-27T16:05:00Z"/>
        </w:rPr>
      </w:pPr>
      <w:del w:id="47" w:author="Rayne Pearson" w:date="2013-11-27T16:05:00Z">
        <w:r w:rsidDel="00C136F5">
          <w:rPr>
            <w:rFonts w:ascii="Courier New" w:hAnsi="Courier New"/>
            <w:color w:val="000000"/>
            <w:position w:val="16"/>
            <w:sz w:val="24"/>
          </w:rPr>
          <w:delText>(c) The LEC must complete one hundred percent of all orders for access lines within one hundred eighty days after the order date, or by a later date requested by a customer.</w:delText>
        </w:r>
      </w:del>
    </w:p>
    <w:p w14:paraId="7FA18C5D" w14:textId="167366B8" w:rsidR="00BB183A" w:rsidDel="00C136F5" w:rsidRDefault="00BB183A" w:rsidP="00BB183A">
      <w:pPr>
        <w:spacing w:line="640" w:lineRule="exact"/>
        <w:ind w:firstLine="720"/>
        <w:jc w:val="both"/>
        <w:rPr>
          <w:del w:id="48" w:author="Rayne Pearson" w:date="2013-11-27T16:06:00Z"/>
        </w:rPr>
      </w:pPr>
      <w:del w:id="49" w:author="Rayne Pearson" w:date="2013-11-27T16:06:00Z">
        <w:r w:rsidDel="00C136F5">
          <w:rPr>
            <w:rFonts w:ascii="Courier New" w:hAnsi="Courier New"/>
            <w:color w:val="000000"/>
            <w:position w:val="16"/>
            <w:sz w:val="24"/>
          </w:rPr>
          <w:lastRenderedPageBreak/>
          <w:delText>(2) For purposes of determining the amount of penalties that shall apply if a LEC fails to complete the percent of orders required by subsection (1)(a), (b), and (c) of this section, each order that the LEC fails to complete in excess of the highest number of uncompleted orders that would not have triggered a violation shall be a separate violation. For example, using the ninety-nine percent completion rate under subsection (1)(b) of this section, if the LEC received one hundred orders in a quarter, and it completed only ninety-four of those orders, it would be deemed to have committed five separate violations, because it completed five less than required by the section. Violations of subsection (1)(a), (b), and (c) of this section will be determined separately, and each order is subject to all three parts.</w:delText>
        </w:r>
      </w:del>
    </w:p>
    <w:p w14:paraId="7FA18C5E" w14:textId="61D003E9" w:rsidR="00BB183A" w:rsidDel="00C136F5" w:rsidRDefault="00BB183A" w:rsidP="00BB183A">
      <w:pPr>
        <w:spacing w:line="640" w:lineRule="exact"/>
        <w:ind w:firstLine="720"/>
        <w:jc w:val="both"/>
        <w:rPr>
          <w:del w:id="50" w:author="Rayne Pearson" w:date="2013-11-27T16:06:00Z"/>
        </w:rPr>
      </w:pPr>
      <w:del w:id="51" w:author="Rayne Pearson" w:date="2013-11-27T16:06:00Z">
        <w:r w:rsidDel="00C136F5">
          <w:rPr>
            <w:rFonts w:ascii="Courier New" w:hAnsi="Courier New"/>
            <w:color w:val="000000"/>
            <w:position w:val="16"/>
            <w:sz w:val="24"/>
          </w:rPr>
          <w:delText xml:space="preserve">(3) The timelines set forth in subsection (1)(a) of this section do not apply when force majeure prevents the installation or activation of service; and the timelines set forth in subsection (1) of this section do not apply when customer-provided special equipment is necessary; when a later installation or activation is permitted under WAC 480-120-071; </w:delText>
        </w:r>
        <w:r w:rsidDel="00C136F5">
          <w:rPr>
            <w:rFonts w:ascii="Courier New" w:hAnsi="Courier New"/>
            <w:color w:val="000000"/>
            <w:position w:val="16"/>
            <w:sz w:val="24"/>
          </w:rPr>
          <w:lastRenderedPageBreak/>
          <w:delText>or when the commission has granted an exemption from the requirement for installation or activation of a particular order under WAC 480-120-015. These orders will be excluded from both the numerator and denominator in calculating the percentage of orders completed.</w:delText>
        </w:r>
      </w:del>
    </w:p>
    <w:p w14:paraId="7FA18C5F" w14:textId="0E1AD713" w:rsidR="00BB183A" w:rsidDel="00C136F5" w:rsidRDefault="00BB183A" w:rsidP="00BB183A">
      <w:pPr>
        <w:spacing w:line="640" w:lineRule="exact"/>
        <w:ind w:firstLine="720"/>
        <w:jc w:val="both"/>
        <w:rPr>
          <w:del w:id="52" w:author="Rayne Pearson" w:date="2013-11-27T16:06:00Z"/>
        </w:rPr>
      </w:pPr>
      <w:del w:id="53" w:author="Rayne Pearson" w:date="2013-11-27T16:06:00Z">
        <w:r w:rsidDel="00C136F5">
          <w:rPr>
            <w:rFonts w:ascii="Courier New" w:hAnsi="Courier New"/>
            <w:color w:val="000000"/>
            <w:position w:val="16"/>
            <w:sz w:val="24"/>
          </w:rPr>
          <w:delText>(4) Unless the commission orders otherwise, subsection (1)(a) and (b) do not apply to LECs that are competitively classified under RCW 80.36.320 and do not offer local exchange service by tariff.</w:delText>
        </w:r>
      </w:del>
    </w:p>
    <w:p w14:paraId="7FA18C60" w14:textId="0A824F7C" w:rsidR="00BB183A" w:rsidDel="00C136F5" w:rsidRDefault="00BB183A" w:rsidP="00BB183A">
      <w:pPr>
        <w:spacing w:before="240" w:line="640" w:lineRule="exact"/>
        <w:jc w:val="both"/>
        <w:rPr>
          <w:del w:id="54" w:author="Rayne Pearson" w:date="2013-11-27T16:06:00Z"/>
        </w:rPr>
      </w:pPr>
      <w:del w:id="55" w:author="Rayne Pearson" w:date="2013-11-27T16:06:00Z">
        <w:r w:rsidDel="00C136F5">
          <w:rPr>
            <w:rFonts w:ascii="Courier New" w:hAnsi="Courier New"/>
            <w:color w:val="000000"/>
            <w:position w:val="16"/>
            <w:sz w:val="24"/>
          </w:rPr>
          <w:delText>[Statutory Authority: RCW 80.01.040 and 80.04.160. WSR 03-01-065 (Docket No. UT-990146, General Order No. R-507), § 480-120-105, filed 12/12/02, effective 7/1/03.]</w:delText>
        </w:r>
      </w:del>
    </w:p>
    <w:p w14:paraId="5767C185" w14:textId="7594E688" w:rsidR="00160EBA" w:rsidDel="00953CD6" w:rsidRDefault="00BB183A" w:rsidP="00160EBA">
      <w:pPr>
        <w:spacing w:before="480" w:line="640" w:lineRule="exact"/>
        <w:ind w:firstLine="720"/>
        <w:jc w:val="both"/>
        <w:rPr>
          <w:ins w:id="56" w:author="Tim Zawislak" w:date="2013-11-06T17:05:00Z"/>
          <w:del w:id="57" w:author="Weinman, William (UTC)" w:date="2014-05-15T15:20:00Z"/>
          <w:rFonts w:ascii="Courier New" w:hAnsi="Courier New"/>
          <w:color w:val="000000"/>
          <w:position w:val="16"/>
          <w:sz w:val="24"/>
        </w:rPr>
      </w:pPr>
      <w:del w:id="58" w:author="Weinman, William (UTC)" w:date="2014-05-15T15:20:00Z">
        <w:r w:rsidDel="00953CD6">
          <w:rPr>
            <w:rFonts w:ascii="Courier New" w:hAnsi="Courier New"/>
            <w:b/>
            <w:color w:val="000000"/>
            <w:position w:val="16"/>
            <w:sz w:val="24"/>
          </w:rPr>
          <w:delText>WAC 480-120-112 Company performance for orders for nonbasic services.</w:delText>
        </w:r>
        <w:r w:rsidDel="00953CD6">
          <w:rPr>
            <w:rFonts w:ascii="Courier New" w:hAnsi="Courier New"/>
            <w:color w:val="000000"/>
            <w:position w:val="16"/>
            <w:sz w:val="24"/>
          </w:rPr>
          <w:delText xml:space="preserve"> </w:delText>
        </w:r>
      </w:del>
    </w:p>
    <w:p w14:paraId="7FA18C61" w14:textId="0C227335" w:rsidR="00BB183A" w:rsidDel="00160EBA" w:rsidRDefault="00BB183A" w:rsidP="00160EBA">
      <w:pPr>
        <w:spacing w:before="480" w:line="640" w:lineRule="exact"/>
        <w:ind w:firstLine="720"/>
        <w:jc w:val="both"/>
        <w:rPr>
          <w:del w:id="59" w:author="Tim Zawislak" w:date="2013-11-06T17:05:00Z"/>
        </w:rPr>
      </w:pPr>
      <w:del w:id="60" w:author="Tim Zawislak" w:date="2013-11-06T17:05:00Z">
        <w:r w:rsidDel="00160EBA">
          <w:rPr>
            <w:rFonts w:ascii="Courier New" w:hAnsi="Courier New"/>
            <w:color w:val="000000"/>
            <w:position w:val="16"/>
            <w:sz w:val="24"/>
          </w:rPr>
          <w:delText>(1) Except as provided in subsection (2) of this section, the local exchange company (LEC) must complete orders for all nonbasic services within one hundred eighty days of the order date or by a later date requested by a customer.</w:delText>
        </w:r>
      </w:del>
    </w:p>
    <w:p w14:paraId="7FA18C62" w14:textId="1F07FAF2" w:rsidR="00BB183A" w:rsidDel="00160EBA" w:rsidRDefault="00BB183A">
      <w:pPr>
        <w:spacing w:before="480" w:line="640" w:lineRule="exact"/>
        <w:ind w:firstLine="720"/>
        <w:jc w:val="both"/>
        <w:rPr>
          <w:del w:id="61" w:author="Tim Zawislak" w:date="2013-11-06T17:05:00Z"/>
        </w:rPr>
        <w:pPrChange w:id="62" w:author="Tim Zawislak" w:date="2013-11-06T17:05:00Z">
          <w:pPr>
            <w:spacing w:line="640" w:lineRule="exact"/>
            <w:ind w:firstLine="720"/>
            <w:jc w:val="both"/>
          </w:pPr>
        </w:pPrChange>
      </w:pPr>
      <w:del w:id="63" w:author="Tim Zawislak" w:date="2013-11-06T17:05:00Z">
        <w:r w:rsidDel="00160EBA">
          <w:rPr>
            <w:rFonts w:ascii="Courier New" w:hAnsi="Courier New"/>
            <w:color w:val="000000"/>
            <w:position w:val="16"/>
            <w:sz w:val="24"/>
          </w:rPr>
          <w:lastRenderedPageBreak/>
          <w:delText>(2) The timeline set forth in subsection (1) of this section does not apply when a later installation or activation is permitted under WAC 480-120-071 (Extension of service), or when the commission has granted an exemption from the requirement for installation or activation of a particular order under WAC 480-120-015 (Exemptions from rules in chapter 480-120 WAC).</w:delText>
        </w:r>
      </w:del>
    </w:p>
    <w:p w14:paraId="7FA18C63" w14:textId="08EBC16A" w:rsidR="00BB183A" w:rsidRDefault="00BB183A">
      <w:pPr>
        <w:spacing w:before="480" w:line="640" w:lineRule="exact"/>
        <w:ind w:firstLine="720"/>
        <w:jc w:val="both"/>
        <w:pPrChange w:id="64" w:author="Tim Zawislak" w:date="2013-11-06T17:05:00Z">
          <w:pPr>
            <w:spacing w:before="240" w:line="640" w:lineRule="exact"/>
            <w:jc w:val="both"/>
          </w:pPr>
        </w:pPrChange>
      </w:pPr>
      <w:del w:id="65" w:author="Tim Zawislak" w:date="2013-11-06T17:05:00Z">
        <w:r w:rsidDel="00160EBA">
          <w:rPr>
            <w:rFonts w:ascii="Courier New" w:hAnsi="Courier New"/>
            <w:color w:val="000000"/>
            <w:position w:val="16"/>
            <w:sz w:val="24"/>
          </w:rPr>
          <w:delText>[Statutory Authority: RCW 80.01.040 and 80.04.160. WSR 05-03-031 (Docket No. UT 040015, General Order No. R-516), § 480-120-112, filed 1/10/05, effective 2/10/05; WSR 03-01-065 (Docket No. UT-990146, General Order No. R-507), § 480-120-112, filed 12/12/02, effective 7/1/03.]</w:delText>
        </w:r>
      </w:del>
    </w:p>
    <w:p w14:paraId="7FA18C64" w14:textId="77777777" w:rsidR="00BB183A" w:rsidRDefault="00BB183A" w:rsidP="00BB183A">
      <w:pPr>
        <w:spacing w:before="480" w:line="640" w:lineRule="exact"/>
        <w:ind w:firstLine="720"/>
        <w:jc w:val="both"/>
      </w:pPr>
      <w:r>
        <w:rPr>
          <w:rFonts w:ascii="Courier New" w:hAnsi="Courier New"/>
          <w:b/>
          <w:color w:val="000000"/>
          <w:position w:val="16"/>
          <w:sz w:val="24"/>
        </w:rPr>
        <w:t>WAC 480-120-122 Establishing credit—Residential services.</w:t>
      </w:r>
      <w:r>
        <w:rPr>
          <w:rFonts w:ascii="Courier New" w:hAnsi="Courier New"/>
          <w:color w:val="000000"/>
          <w:position w:val="16"/>
          <w:sz w:val="24"/>
        </w:rPr>
        <w:t xml:space="preserve"> This section applies only to the provision of residential services.</w:t>
      </w:r>
    </w:p>
    <w:p w14:paraId="7FA18C65" w14:textId="77777777" w:rsidR="00BB183A" w:rsidRDefault="00BB183A" w:rsidP="00BB183A">
      <w:pPr>
        <w:spacing w:line="640" w:lineRule="exact"/>
        <w:ind w:firstLine="720"/>
        <w:jc w:val="both"/>
      </w:pPr>
      <w:r>
        <w:rPr>
          <w:rFonts w:ascii="Courier New" w:hAnsi="Courier New"/>
          <w:color w:val="000000"/>
          <w:position w:val="16"/>
          <w:sz w:val="24"/>
        </w:rPr>
        <w:t xml:space="preserve">(1) For a local exchange company (LEC) that offers basic service as part of any bundled package of services, the requirements of this subsection apply only to its lowest-priced, </w:t>
      </w:r>
      <w:r>
        <w:rPr>
          <w:rFonts w:ascii="Courier New" w:hAnsi="Courier New"/>
          <w:color w:val="000000"/>
          <w:position w:val="16"/>
          <w:sz w:val="24"/>
        </w:rPr>
        <w:lastRenderedPageBreak/>
        <w:t>flat-rated residential basic service offering. The LEC may require an applicant or customer of residential basic service to pay a local service deposit only if:</w:t>
      </w:r>
    </w:p>
    <w:p w14:paraId="7FA18C66" w14:textId="77777777" w:rsidR="00BB183A" w:rsidRDefault="00BB183A" w:rsidP="00BB183A">
      <w:pPr>
        <w:spacing w:line="640" w:lineRule="exact"/>
        <w:ind w:firstLine="720"/>
        <w:jc w:val="both"/>
      </w:pPr>
      <w:r>
        <w:rPr>
          <w:rFonts w:ascii="Courier New" w:hAnsi="Courier New"/>
          <w:color w:val="000000"/>
          <w:position w:val="16"/>
          <w:sz w:val="24"/>
        </w:rPr>
        <w:t>(a) The applicant or customer has received two or more delinquency notices for basic service during the last twelve month period with that company or another company;</w:t>
      </w:r>
    </w:p>
    <w:p w14:paraId="7FA18C67" w14:textId="77777777" w:rsidR="00BB183A" w:rsidRDefault="00BB183A" w:rsidP="00BB183A">
      <w:pPr>
        <w:spacing w:line="640" w:lineRule="exact"/>
        <w:ind w:firstLine="720"/>
        <w:jc w:val="both"/>
      </w:pPr>
      <w:r>
        <w:rPr>
          <w:rFonts w:ascii="Courier New" w:hAnsi="Courier New"/>
          <w:color w:val="000000"/>
          <w:position w:val="16"/>
          <w:sz w:val="24"/>
        </w:rPr>
        <w:t>(b) The applicant or customer has had basic service discontinued by any telecommunications company;</w:t>
      </w:r>
    </w:p>
    <w:p w14:paraId="7FA18C68" w14:textId="77777777" w:rsidR="00BB183A" w:rsidRDefault="00BB183A" w:rsidP="00BB183A">
      <w:pPr>
        <w:spacing w:line="640" w:lineRule="exact"/>
        <w:ind w:firstLine="720"/>
        <w:jc w:val="both"/>
      </w:pPr>
      <w:r>
        <w:rPr>
          <w:rFonts w:ascii="Courier New" w:hAnsi="Courier New"/>
          <w:color w:val="000000"/>
          <w:position w:val="16"/>
          <w:sz w:val="24"/>
        </w:rPr>
        <w:t>(c) The applicant or customer has an unpaid, overdue basic service balance owing to any telecommunications company;</w:t>
      </w:r>
    </w:p>
    <w:p w14:paraId="7FA18C69" w14:textId="77777777" w:rsidR="00BB183A" w:rsidRDefault="00BB183A" w:rsidP="00BB183A">
      <w:pPr>
        <w:spacing w:line="640" w:lineRule="exact"/>
        <w:ind w:firstLine="720"/>
        <w:jc w:val="both"/>
      </w:pPr>
      <w:r>
        <w:rPr>
          <w:rFonts w:ascii="Courier New" w:hAnsi="Courier New"/>
          <w:color w:val="000000"/>
          <w:position w:val="16"/>
          <w:sz w:val="24"/>
        </w:rPr>
        <w:t>(d) The applicant's or customer's service is being restored following a discontinuation for nonpayment or acquiring service through deceptive means under WAC 480-120-172(1); or</w:t>
      </w:r>
    </w:p>
    <w:p w14:paraId="7FA18C6A" w14:textId="77777777" w:rsidR="00BB183A" w:rsidRDefault="00BB183A" w:rsidP="00BB183A">
      <w:pPr>
        <w:spacing w:line="640" w:lineRule="exact"/>
        <w:ind w:firstLine="720"/>
        <w:jc w:val="both"/>
      </w:pPr>
      <w:r>
        <w:rPr>
          <w:rFonts w:ascii="Courier New" w:hAnsi="Courier New"/>
          <w:color w:val="000000"/>
          <w:position w:val="16"/>
          <w:sz w:val="24"/>
        </w:rPr>
        <w:t>(e) The applicant or customer has been disconnected for taking service under deceptive means as described in WAC 480-120-172(1).</w:t>
      </w:r>
    </w:p>
    <w:p w14:paraId="7FA18C6B" w14:textId="77777777" w:rsidR="00BB183A" w:rsidRDefault="00BB183A" w:rsidP="00BB183A">
      <w:pPr>
        <w:spacing w:line="640" w:lineRule="exact"/>
        <w:ind w:firstLine="720"/>
        <w:jc w:val="both"/>
      </w:pPr>
      <w:r>
        <w:rPr>
          <w:rFonts w:ascii="Courier New" w:hAnsi="Courier New"/>
          <w:color w:val="000000"/>
          <w:position w:val="16"/>
          <w:sz w:val="24"/>
        </w:rPr>
        <w:t xml:space="preserve">(2) A LEC may, if provided for in its tariff or rates, terms and conditions of services provided pursuant to competitive classification, require an applicant or customer of ancillary services to demonstrate satisfactory credit by </w:t>
      </w:r>
      <w:r>
        <w:rPr>
          <w:rFonts w:ascii="Courier New" w:hAnsi="Courier New"/>
          <w:color w:val="000000"/>
          <w:position w:val="16"/>
          <w:sz w:val="24"/>
        </w:rPr>
        <w:lastRenderedPageBreak/>
        <w:t>reasonable means, pay a deposit, or make advanced payments consistent with subsections (4) and (5) of this section.</w:t>
      </w:r>
    </w:p>
    <w:p w14:paraId="7FA18C6C" w14:textId="77777777" w:rsidR="00BB183A" w:rsidRDefault="00BB183A" w:rsidP="00BB183A">
      <w:pPr>
        <w:spacing w:line="640" w:lineRule="exact"/>
        <w:ind w:firstLine="720"/>
        <w:jc w:val="both"/>
      </w:pPr>
      <w:r>
        <w:rPr>
          <w:rFonts w:ascii="Courier New" w:hAnsi="Courier New"/>
          <w:color w:val="000000"/>
          <w:position w:val="16"/>
          <w:sz w:val="24"/>
        </w:rPr>
        <w:t>The company must inform applicants that local service cannot be withheld pending payment of a deposit or advanced payments for ancillary services.</w:t>
      </w:r>
    </w:p>
    <w:p w14:paraId="7FA18C6D" w14:textId="77777777" w:rsidR="00BB183A" w:rsidRDefault="00BB183A" w:rsidP="00BB183A">
      <w:pPr>
        <w:spacing w:line="640" w:lineRule="exact"/>
        <w:ind w:firstLine="720"/>
        <w:jc w:val="both"/>
      </w:pPr>
      <w:r>
        <w:rPr>
          <w:rFonts w:ascii="Courier New" w:hAnsi="Courier New"/>
          <w:color w:val="000000"/>
          <w:position w:val="16"/>
          <w:sz w:val="24"/>
        </w:rPr>
        <w:t>(3) An interexchange company may, if provided for in its tariff or rates, terms and conditions of services provided pursuant to competitive classification, require an applicant or customer of interexchange services to demonstrate satisfactory credit by reasonable means or pay a deposit consistent with subsections (4) and (5) of this section.</w:t>
      </w:r>
    </w:p>
    <w:p w14:paraId="7FA18C6E" w14:textId="77777777" w:rsidR="00BB183A" w:rsidRDefault="00BB183A" w:rsidP="00BB183A">
      <w:pPr>
        <w:spacing w:line="640" w:lineRule="exact"/>
        <w:ind w:firstLine="720"/>
        <w:jc w:val="both"/>
      </w:pPr>
      <w:r>
        <w:rPr>
          <w:rFonts w:ascii="Courier New" w:hAnsi="Courier New"/>
          <w:color w:val="000000"/>
          <w:position w:val="16"/>
          <w:sz w:val="24"/>
        </w:rPr>
        <w:t>The company must inform applicants that local service cannot be withheld pending payment of a deposit for interexchange services.</w:t>
      </w:r>
    </w:p>
    <w:p w14:paraId="7FA18C6F" w14:textId="77777777" w:rsidR="00BB183A" w:rsidRDefault="00BB183A" w:rsidP="00BB183A">
      <w:pPr>
        <w:spacing w:line="640" w:lineRule="exact"/>
        <w:ind w:firstLine="720"/>
        <w:jc w:val="both"/>
      </w:pPr>
      <w:r>
        <w:rPr>
          <w:rFonts w:ascii="Courier New" w:hAnsi="Courier New"/>
          <w:color w:val="000000"/>
          <w:position w:val="16"/>
          <w:sz w:val="24"/>
        </w:rPr>
        <w:t xml:space="preserve">(4) When a company requests a deposit from an applicant or customer, the amount of the deposit may not exceed two months' customary use for an applicant or customer with previous verifiable service of the same class, or two months' estimated use for an applicant or customer without previous verifiable </w:t>
      </w:r>
      <w:r>
        <w:rPr>
          <w:rFonts w:ascii="Courier New" w:hAnsi="Courier New"/>
          <w:color w:val="000000"/>
          <w:position w:val="16"/>
          <w:sz w:val="24"/>
        </w:rPr>
        <w:lastRenderedPageBreak/>
        <w:t>service. Customary use is calculated using charges for the previous three months' service.</w:t>
      </w:r>
    </w:p>
    <w:p w14:paraId="7FA18C70" w14:textId="77777777" w:rsidR="00BB183A" w:rsidRDefault="00BB183A" w:rsidP="00BB183A">
      <w:pPr>
        <w:spacing w:line="640" w:lineRule="exact"/>
        <w:ind w:firstLine="720"/>
        <w:jc w:val="both"/>
      </w:pPr>
      <w:r>
        <w:rPr>
          <w:rFonts w:ascii="Courier New" w:hAnsi="Courier New"/>
          <w:color w:val="000000"/>
          <w:position w:val="16"/>
          <w:sz w:val="24"/>
        </w:rPr>
        <w:t>(5) When an applicant or customer is required to pay a basic service deposit or an interexchange deposit, but is unable to pay the entire amount in advance of connection or continuation of service, the company must offer the applicant or customer the following options:</w:t>
      </w:r>
    </w:p>
    <w:p w14:paraId="7FA18C71" w14:textId="77777777" w:rsidR="00BB183A" w:rsidRDefault="00BB183A" w:rsidP="00BB183A">
      <w:pPr>
        <w:spacing w:line="640" w:lineRule="exact"/>
        <w:ind w:firstLine="720"/>
        <w:jc w:val="both"/>
      </w:pPr>
      <w:r>
        <w:rPr>
          <w:rFonts w:ascii="Courier New" w:hAnsi="Courier New"/>
          <w:color w:val="000000"/>
          <w:position w:val="16"/>
          <w:sz w:val="24"/>
        </w:rPr>
        <w:t>(a) Pay no more than fifty percent of the requested deposit amount before installation or continuation of service, with the remaining amount payable in equal amounts over the following two months; or</w:t>
      </w:r>
    </w:p>
    <w:p w14:paraId="7FA18C72" w14:textId="77777777" w:rsidR="00BB183A" w:rsidRDefault="00BB183A" w:rsidP="00BB183A">
      <w:pPr>
        <w:spacing w:line="640" w:lineRule="exact"/>
        <w:ind w:firstLine="720"/>
        <w:jc w:val="both"/>
      </w:pPr>
      <w:r>
        <w:rPr>
          <w:rFonts w:ascii="Courier New" w:hAnsi="Courier New"/>
          <w:color w:val="000000"/>
          <w:position w:val="16"/>
          <w:sz w:val="24"/>
        </w:rPr>
        <w:t>(b) Where technology permits, the applicant or customer must have the option of accepting toll-restricted basic service in lieu of payment of the deposit. A company must not charge for toll restriction when it is used as an alternative to a deposit.</w:t>
      </w:r>
    </w:p>
    <w:p w14:paraId="7FA18C73" w14:textId="77777777" w:rsidR="00BB183A" w:rsidRDefault="00BB183A" w:rsidP="00BB183A">
      <w:pPr>
        <w:spacing w:line="640" w:lineRule="exact"/>
        <w:ind w:firstLine="720"/>
        <w:jc w:val="both"/>
      </w:pPr>
      <w:r>
        <w:rPr>
          <w:rFonts w:ascii="Courier New" w:hAnsi="Courier New"/>
          <w:color w:val="000000"/>
          <w:position w:val="16"/>
          <w:sz w:val="24"/>
        </w:rPr>
        <w:t>A company must remove toll restriction unless the customer requests to retain it when the customer makes full payment of the requested interexchange company deposit or pays fifty percent of the requested deposit and enters into payment arrangements as provided for in (a) of this subsection.</w:t>
      </w:r>
    </w:p>
    <w:p w14:paraId="7FA18C74" w14:textId="77777777" w:rsidR="00BB183A" w:rsidRDefault="00BB183A" w:rsidP="00BB183A">
      <w:pPr>
        <w:spacing w:line="640" w:lineRule="exact"/>
        <w:ind w:firstLine="720"/>
        <w:jc w:val="both"/>
      </w:pPr>
      <w:r>
        <w:rPr>
          <w:rFonts w:ascii="Courier New" w:hAnsi="Courier New"/>
          <w:color w:val="000000"/>
          <w:position w:val="16"/>
          <w:sz w:val="24"/>
        </w:rPr>
        <w:lastRenderedPageBreak/>
        <w:t>(6) A company may require an applicant or customer to pay a deposit or make advanced payments equal to two months' charges for ancillary service before providing or continuing ancillary services.</w:t>
      </w:r>
    </w:p>
    <w:p w14:paraId="7FA18C75" w14:textId="77777777" w:rsidR="00BB183A" w:rsidRDefault="00BB183A" w:rsidP="00BB183A">
      <w:pPr>
        <w:spacing w:line="640" w:lineRule="exact"/>
        <w:ind w:firstLine="720"/>
        <w:jc w:val="both"/>
      </w:pPr>
      <w:r>
        <w:rPr>
          <w:rFonts w:ascii="Courier New" w:hAnsi="Courier New"/>
          <w:color w:val="000000"/>
          <w:position w:val="16"/>
          <w:sz w:val="24"/>
        </w:rPr>
        <w:t>(7) A company may require an applicant or customer to pay a deposit if it finds that service was provided initially without a deposit based on incorrect information and the customer otherwise would have been required to pay a deposit.</w:t>
      </w:r>
    </w:p>
    <w:p w14:paraId="7FA18C76" w14:textId="77777777" w:rsidR="00BB183A" w:rsidRDefault="00BB183A" w:rsidP="00BB183A">
      <w:pPr>
        <w:spacing w:line="640" w:lineRule="exact"/>
        <w:ind w:firstLine="720"/>
        <w:jc w:val="both"/>
      </w:pPr>
      <w:r>
        <w:rPr>
          <w:rFonts w:ascii="Courier New" w:hAnsi="Courier New"/>
          <w:color w:val="000000"/>
          <w:position w:val="16"/>
          <w:sz w:val="24"/>
        </w:rPr>
        <w:t>(a) When a company requests a new deposit or a larger deposit amount after service has been established, the company must provide a written notice to the customer listing the reason(s) for the request, the date the deposit must be paid, and the actions the company may take if the deposit is not paid.</w:t>
      </w:r>
    </w:p>
    <w:p w14:paraId="7FA18C77" w14:textId="77777777" w:rsidR="00BB183A" w:rsidRDefault="00BB183A" w:rsidP="00BB183A">
      <w:pPr>
        <w:spacing w:line="640" w:lineRule="exact"/>
        <w:ind w:firstLine="720"/>
        <w:jc w:val="both"/>
      </w:pPr>
      <w:r>
        <w:rPr>
          <w:rFonts w:ascii="Courier New" w:hAnsi="Courier New"/>
          <w:color w:val="000000"/>
          <w:position w:val="16"/>
          <w:sz w:val="24"/>
        </w:rPr>
        <w:t>(b) Except for circumstances described in subsection (8) of this section, the deposit or additional deposit amount may not be due and payable before 5:00 p.m. of the sixth business day after notice of the deposit requirement is mailed or 5:00 p.m. of the second business day following delivery, if the notice is delivered in person to the customer.</w:t>
      </w:r>
    </w:p>
    <w:p w14:paraId="7FA18C78" w14:textId="77777777" w:rsidR="00BB183A" w:rsidRDefault="00BB183A" w:rsidP="00BB183A">
      <w:pPr>
        <w:spacing w:line="640" w:lineRule="exact"/>
        <w:ind w:firstLine="720"/>
        <w:jc w:val="both"/>
      </w:pPr>
      <w:r>
        <w:rPr>
          <w:rFonts w:ascii="Courier New" w:hAnsi="Courier New"/>
          <w:color w:val="000000"/>
          <w:position w:val="16"/>
          <w:sz w:val="24"/>
        </w:rPr>
        <w:lastRenderedPageBreak/>
        <w:t>(8)(a) A company authorized by the commission to collect deposits or advanced payments may require a customer to pay unbilled toll charges or pay a new or additional deposit amount when the customer's toll charges exceed thirty dollars, or exceed customary use over the previous six months by twenty dollars or by twenty percent, whichever is greater. A company may toll-restrict a customer's services if the customer is unable pay the toll or deposit amount.</w:t>
      </w:r>
    </w:p>
    <w:p w14:paraId="7FA18C79" w14:textId="77777777" w:rsidR="00BB183A" w:rsidRDefault="00BB183A" w:rsidP="00BB183A">
      <w:pPr>
        <w:spacing w:line="640" w:lineRule="exact"/>
        <w:ind w:firstLine="720"/>
        <w:jc w:val="both"/>
      </w:pPr>
      <w:r>
        <w:rPr>
          <w:rFonts w:ascii="Courier New" w:hAnsi="Courier New"/>
          <w:color w:val="000000"/>
          <w:position w:val="16"/>
          <w:sz w:val="24"/>
        </w:rPr>
        <w:t>(b) When a customer has exceeded the toll levels in (a) of this subsection, the company may require payment before the close of the next business day following delivery of either written or oral notice to the customer indicating that failure to pay one of the following may result in toll restriction of the customer's service. The company must give the customer the option to pay one of the following:</w:t>
      </w:r>
    </w:p>
    <w:p w14:paraId="7FA18C7A" w14:textId="77777777" w:rsidR="00BB183A" w:rsidRDefault="00BB183A" w:rsidP="00BB183A">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All outstanding toll charges specified in the notice; or</w:t>
      </w:r>
    </w:p>
    <w:p w14:paraId="7FA18C7B" w14:textId="77777777" w:rsidR="00BB183A" w:rsidRDefault="00BB183A" w:rsidP="00BB183A">
      <w:pPr>
        <w:spacing w:line="640" w:lineRule="exact"/>
        <w:ind w:firstLine="720"/>
        <w:jc w:val="both"/>
      </w:pPr>
      <w:r>
        <w:rPr>
          <w:rFonts w:ascii="Courier New" w:hAnsi="Courier New"/>
          <w:color w:val="000000"/>
          <w:position w:val="16"/>
          <w:sz w:val="24"/>
        </w:rPr>
        <w:t xml:space="preserve">(ii) All toll charges accrued to the time of payment providing the customer was notified the customer would be liable </w:t>
      </w:r>
      <w:r>
        <w:rPr>
          <w:rFonts w:ascii="Courier New" w:hAnsi="Courier New"/>
          <w:color w:val="000000"/>
          <w:position w:val="16"/>
          <w:sz w:val="24"/>
        </w:rPr>
        <w:lastRenderedPageBreak/>
        <w:t>for all unbilled toll charges that accrued between the time of the notice and time of the payment; or</w:t>
      </w:r>
    </w:p>
    <w:p w14:paraId="7FA18C7C" w14:textId="77777777" w:rsidR="00BB183A" w:rsidRDefault="00BB183A" w:rsidP="00BB183A">
      <w:pPr>
        <w:spacing w:line="640" w:lineRule="exact"/>
        <w:ind w:firstLine="720"/>
        <w:jc w:val="both"/>
      </w:pPr>
      <w:r>
        <w:rPr>
          <w:rFonts w:ascii="Courier New" w:hAnsi="Courier New"/>
          <w:color w:val="000000"/>
          <w:position w:val="16"/>
          <w:sz w:val="24"/>
        </w:rPr>
        <w:t>(iii) Payment of a new or additional deposit in light of the customer's actual use based upon two months' customary use.</w:t>
      </w:r>
    </w:p>
    <w:p w14:paraId="7389753F" w14:textId="5BEA64AC" w:rsidR="00953DD9" w:rsidRPr="00953DD9" w:rsidRDefault="00BB183A">
      <w:pPr>
        <w:spacing w:line="640" w:lineRule="exact"/>
        <w:ind w:firstLine="720"/>
        <w:jc w:val="both"/>
        <w:rPr>
          <w:ins w:id="66" w:author="Rayne Pearson" w:date="2013-11-18T11:03:00Z"/>
          <w:rFonts w:ascii="Courier New" w:hAnsi="Courier New"/>
          <w:color w:val="000000"/>
          <w:position w:val="16"/>
          <w:sz w:val="24"/>
          <w:rPrChange w:id="67" w:author="Rayne Pearson" w:date="2013-11-18T11:03:00Z">
            <w:rPr>
              <w:ins w:id="68" w:author="Rayne Pearson" w:date="2013-11-18T11:03:00Z"/>
            </w:rPr>
          </w:rPrChange>
        </w:rPr>
        <w:pPrChange w:id="69" w:author="Rayne Pearson" w:date="2013-11-18T11:03:00Z">
          <w:pPr>
            <w:spacing w:before="480" w:line="640" w:lineRule="exact"/>
            <w:ind w:firstLine="720"/>
            <w:jc w:val="both"/>
          </w:pPr>
        </w:pPrChange>
      </w:pPr>
      <w:r>
        <w:rPr>
          <w:rFonts w:ascii="Courier New" w:hAnsi="Courier New"/>
          <w:color w:val="000000"/>
          <w:position w:val="16"/>
          <w:sz w:val="24"/>
        </w:rPr>
        <w:t>(c) When an applicant does not have a customary utilization amount from a previous service, the company may request that the applicant estimate the greatest monthly toll amount the applicant expects to use. If the company asks for an estimate, it must explain that if the customer's toll charges exceed the amounts in (a) of this subsection, the company may toll restrict or require a deposit as permitted in this subsection.</w:t>
      </w:r>
      <w:ins w:id="70" w:author="Rayne Pearson" w:date="2013-11-18T11:03:00Z">
        <w:r w:rsidR="00953DD9">
          <w:rPr>
            <w:rFonts w:ascii="Courier New" w:hAnsi="Courier New"/>
            <w:color w:val="000000"/>
            <w:position w:val="16"/>
            <w:sz w:val="24"/>
          </w:rPr>
          <w:br/>
          <w:t xml:space="preserve">  </w:t>
        </w:r>
        <w:commentRangeStart w:id="71"/>
        <w:r w:rsidR="00953DD9">
          <w:rPr>
            <w:rFonts w:ascii="Courier New" w:hAnsi="Courier New"/>
            <w:color w:val="000000"/>
            <w:position w:val="16"/>
            <w:sz w:val="24"/>
          </w:rPr>
          <w:t xml:space="preserve">(9) When </w:t>
        </w:r>
      </w:ins>
      <w:commentRangeEnd w:id="71"/>
      <w:ins w:id="72" w:author="Rayne Pearson" w:date="2013-11-27T16:07:00Z">
        <w:r w:rsidR="00C136F5">
          <w:rPr>
            <w:rStyle w:val="CommentReference"/>
          </w:rPr>
          <w:commentReference w:id="71"/>
        </w:r>
      </w:ins>
      <w:ins w:id="73" w:author="Rayne Pearson" w:date="2013-11-18T11:03:00Z">
        <w:r w:rsidR="00953DD9">
          <w:rPr>
            <w:rFonts w:ascii="Courier New" w:hAnsi="Courier New"/>
            <w:color w:val="000000"/>
            <w:position w:val="16"/>
            <w:sz w:val="24"/>
          </w:rPr>
          <w:t>a residential applicant or customer cannot establish credit or cannot pay a deposit or deposit extended payments, the applicant or customer may furnish a guarantor who will secure payment of bills for service requested in a specified amount not to exceed the amount of required deposit. The company may require that the guarantor:</w:t>
        </w:r>
      </w:ins>
    </w:p>
    <w:p w14:paraId="7B63E114" w14:textId="098F655E" w:rsidR="00953DD9" w:rsidRDefault="00953DD9" w:rsidP="00953DD9">
      <w:pPr>
        <w:spacing w:line="640" w:lineRule="exact"/>
        <w:ind w:firstLine="720"/>
        <w:jc w:val="both"/>
        <w:rPr>
          <w:ins w:id="74" w:author="Rayne Pearson" w:date="2013-11-18T11:03:00Z"/>
        </w:rPr>
      </w:pPr>
      <w:ins w:id="75" w:author="Rayne Pearson" w:date="2013-11-18T11:03:00Z">
        <w:r>
          <w:rPr>
            <w:rFonts w:ascii="Courier New" w:hAnsi="Courier New"/>
            <w:color w:val="000000"/>
            <w:position w:val="16"/>
            <w:sz w:val="24"/>
          </w:rPr>
          <w:t>(</w:t>
        </w:r>
      </w:ins>
      <w:ins w:id="76" w:author="Rayne Pearson" w:date="2013-11-18T11:04:00Z">
        <w:r w:rsidR="007444D7">
          <w:rPr>
            <w:rFonts w:ascii="Courier New" w:hAnsi="Courier New"/>
            <w:color w:val="000000"/>
            <w:position w:val="16"/>
            <w:sz w:val="24"/>
          </w:rPr>
          <w:t>a</w:t>
        </w:r>
      </w:ins>
      <w:ins w:id="77" w:author="Rayne Pearson" w:date="2013-11-18T11:03:00Z">
        <w:r>
          <w:rPr>
            <w:rFonts w:ascii="Courier New" w:hAnsi="Courier New"/>
            <w:color w:val="000000"/>
            <w:position w:val="16"/>
            <w:sz w:val="24"/>
          </w:rPr>
          <w:t>) Reside in the state of Washington;</w:t>
        </w:r>
      </w:ins>
    </w:p>
    <w:p w14:paraId="41BEAB62" w14:textId="28027C1E" w:rsidR="00953DD9" w:rsidRDefault="00953DD9" w:rsidP="00953DD9">
      <w:pPr>
        <w:spacing w:line="640" w:lineRule="exact"/>
        <w:ind w:firstLine="720"/>
        <w:jc w:val="both"/>
        <w:rPr>
          <w:ins w:id="78" w:author="Rayne Pearson" w:date="2013-11-18T11:03:00Z"/>
        </w:rPr>
      </w:pPr>
      <w:ins w:id="79" w:author="Rayne Pearson" w:date="2013-11-18T11:03:00Z">
        <w:r>
          <w:rPr>
            <w:rFonts w:ascii="Courier New" w:hAnsi="Courier New"/>
            <w:color w:val="000000"/>
            <w:position w:val="16"/>
            <w:sz w:val="24"/>
          </w:rPr>
          <w:t>(</w:t>
        </w:r>
      </w:ins>
      <w:ins w:id="80" w:author="Rayne Pearson" w:date="2013-11-18T11:04:00Z">
        <w:r w:rsidR="007444D7">
          <w:rPr>
            <w:rFonts w:ascii="Courier New" w:hAnsi="Courier New"/>
            <w:color w:val="000000"/>
            <w:position w:val="16"/>
            <w:sz w:val="24"/>
          </w:rPr>
          <w:t>b</w:t>
        </w:r>
      </w:ins>
      <w:ins w:id="81" w:author="Rayne Pearson" w:date="2013-11-18T11:03:00Z">
        <w:r>
          <w:rPr>
            <w:rFonts w:ascii="Courier New" w:hAnsi="Courier New"/>
            <w:color w:val="000000"/>
            <w:position w:val="16"/>
            <w:sz w:val="24"/>
          </w:rPr>
          <w:t>) Currently have service with the company requesting the deposit; and</w:t>
        </w:r>
      </w:ins>
    </w:p>
    <w:p w14:paraId="4AC1B6D4" w14:textId="44ACB35C" w:rsidR="00953DD9" w:rsidRDefault="00953DD9" w:rsidP="00953DD9">
      <w:pPr>
        <w:spacing w:line="640" w:lineRule="exact"/>
        <w:ind w:firstLine="720"/>
        <w:jc w:val="both"/>
        <w:rPr>
          <w:ins w:id="82" w:author="Rayne Pearson" w:date="2013-11-18T11:03:00Z"/>
        </w:rPr>
      </w:pPr>
      <w:ins w:id="83" w:author="Rayne Pearson" w:date="2013-11-18T11:03:00Z">
        <w:r>
          <w:rPr>
            <w:rFonts w:ascii="Courier New" w:hAnsi="Courier New"/>
            <w:color w:val="000000"/>
            <w:position w:val="16"/>
            <w:sz w:val="24"/>
          </w:rPr>
          <w:lastRenderedPageBreak/>
          <w:t>(</w:t>
        </w:r>
      </w:ins>
      <w:ins w:id="84" w:author="Rayne Pearson" w:date="2013-11-18T11:04:00Z">
        <w:r w:rsidR="007444D7">
          <w:rPr>
            <w:rFonts w:ascii="Courier New" w:hAnsi="Courier New"/>
            <w:color w:val="000000"/>
            <w:position w:val="16"/>
            <w:sz w:val="24"/>
          </w:rPr>
          <w:t>c</w:t>
        </w:r>
      </w:ins>
      <w:ins w:id="85" w:author="Rayne Pearson" w:date="2013-11-18T11:03:00Z">
        <w:r>
          <w:rPr>
            <w:rFonts w:ascii="Courier New" w:hAnsi="Courier New"/>
            <w:color w:val="000000"/>
            <w:position w:val="16"/>
            <w:sz w:val="24"/>
          </w:rPr>
          <w:t>) Have an established satisfactory payment history for each class of service being guaranteed.</w:t>
        </w:r>
      </w:ins>
    </w:p>
    <w:p w14:paraId="2E5E5256" w14:textId="3069BB20" w:rsidR="00953DD9" w:rsidDel="007444D7" w:rsidRDefault="00953DD9" w:rsidP="00BB183A">
      <w:pPr>
        <w:spacing w:line="640" w:lineRule="exact"/>
        <w:ind w:firstLine="720"/>
        <w:jc w:val="both"/>
        <w:rPr>
          <w:del w:id="86" w:author="Rayne Pearson" w:date="2013-11-18T11:04:00Z"/>
        </w:rPr>
      </w:pPr>
    </w:p>
    <w:p w14:paraId="7FA18C7E" w14:textId="77777777" w:rsidR="00BB183A" w:rsidRDefault="00BB183A" w:rsidP="00BB183A">
      <w:pPr>
        <w:spacing w:before="240" w:line="640" w:lineRule="exact"/>
        <w:jc w:val="both"/>
      </w:pPr>
      <w:r>
        <w:rPr>
          <w:rFonts w:ascii="Courier New" w:hAnsi="Courier New"/>
          <w:color w:val="000000"/>
          <w:position w:val="16"/>
          <w:sz w:val="24"/>
        </w:rPr>
        <w:t xml:space="preserve">[Statutory Authority: RCW 80.36.010, 80.36.110, 80.36.320, 80.36.330, 80.36.333, 80.36.338, 80.01.040 and 80.04.160. </w:t>
      </w:r>
      <w:proofErr w:type="gramStart"/>
      <w:r>
        <w:rPr>
          <w:rFonts w:ascii="Courier New" w:hAnsi="Courier New"/>
          <w:color w:val="000000"/>
          <w:position w:val="16"/>
          <w:sz w:val="24"/>
        </w:rPr>
        <w:t>WSR 07-08-027 (Docket UT-060676, General Order R-540), § 480-120-122, filed 3/27/07, effective 4/27/07.</w:t>
      </w:r>
      <w:proofErr w:type="gramEnd"/>
      <w:r>
        <w:rPr>
          <w:rFonts w:ascii="Courier New" w:hAnsi="Courier New"/>
          <w:color w:val="000000"/>
          <w:position w:val="16"/>
          <w:sz w:val="24"/>
        </w:rPr>
        <w:t xml:space="preserve"> 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480-120-122,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480-120-122, filed 12/12/02, effective 7/1/03.]</w:t>
      </w:r>
      <w:proofErr w:type="gramEnd"/>
    </w:p>
    <w:p w14:paraId="7FA18C7F" w14:textId="77777777" w:rsidR="00BB183A" w:rsidRDefault="00BB183A" w:rsidP="00BB183A">
      <w:pPr>
        <w:spacing w:before="480" w:line="640" w:lineRule="exact"/>
        <w:ind w:firstLine="720"/>
        <w:jc w:val="both"/>
      </w:pPr>
      <w:r>
        <w:rPr>
          <w:rFonts w:ascii="Courier New" w:hAnsi="Courier New"/>
          <w:b/>
          <w:color w:val="000000"/>
          <w:position w:val="16"/>
          <w:sz w:val="24"/>
        </w:rPr>
        <w:t>WAC 480-120-123 Establishing credit—Business services.</w:t>
      </w:r>
      <w:r>
        <w:rPr>
          <w:rFonts w:ascii="Courier New" w:hAnsi="Courier New"/>
          <w:color w:val="000000"/>
          <w:position w:val="16"/>
          <w:sz w:val="24"/>
        </w:rPr>
        <w:t xml:space="preserve"> (1) As set forth in this section, a company may require a business applicant or customer to demonstrate satisfactory credit by reasonable means appropriate under the circumstances.</w:t>
      </w:r>
    </w:p>
    <w:p w14:paraId="7FA18C80" w14:textId="77777777" w:rsidR="00BB183A" w:rsidRDefault="00BB183A" w:rsidP="00BB183A">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Amount of deposit.</w:t>
      </w:r>
      <w:r>
        <w:rPr>
          <w:rFonts w:ascii="Courier New" w:hAnsi="Courier New"/>
          <w:color w:val="000000"/>
          <w:position w:val="16"/>
          <w:sz w:val="24"/>
        </w:rPr>
        <w:t xml:space="preserve"> When a company requests a deposit from an applicant or customer, the amount of the deposit may not exceed two months' customary use for an applicant or customer </w:t>
      </w:r>
      <w:r>
        <w:rPr>
          <w:rFonts w:ascii="Courier New" w:hAnsi="Courier New"/>
          <w:color w:val="000000"/>
          <w:position w:val="16"/>
          <w:sz w:val="24"/>
        </w:rPr>
        <w:lastRenderedPageBreak/>
        <w:t>with previous verifiable service of the same class, or two months' estimated use for an applicant or customer without previous verifiable service. Customary use is calculated using charges for the previous three months' service.</w:t>
      </w:r>
    </w:p>
    <w:p w14:paraId="7FA18C81" w14:textId="77777777" w:rsidR="00BB183A" w:rsidRDefault="00BB183A" w:rsidP="00BB183A">
      <w:pPr>
        <w:spacing w:line="640" w:lineRule="exact"/>
        <w:ind w:firstLine="720"/>
        <w:jc w:val="both"/>
      </w:pPr>
      <w:r>
        <w:rPr>
          <w:rFonts w:ascii="Courier New" w:hAnsi="Courier New"/>
          <w:color w:val="000000"/>
          <w:position w:val="16"/>
          <w:sz w:val="24"/>
        </w:rPr>
        <w:t xml:space="preserve">(3) </w:t>
      </w:r>
      <w:r>
        <w:rPr>
          <w:rFonts w:ascii="Courier New" w:hAnsi="Courier New"/>
          <w:b/>
          <w:color w:val="000000"/>
          <w:position w:val="16"/>
          <w:sz w:val="24"/>
        </w:rPr>
        <w:t>Deposit payment.</w:t>
      </w:r>
      <w:r>
        <w:rPr>
          <w:rFonts w:ascii="Courier New" w:hAnsi="Courier New"/>
          <w:color w:val="000000"/>
          <w:position w:val="16"/>
          <w:sz w:val="24"/>
        </w:rPr>
        <w:t xml:space="preserve"> Companies may withhold regulated services until the deposit amount associated with such services is paid in full.</w:t>
      </w:r>
    </w:p>
    <w:p w14:paraId="7FA18C82" w14:textId="77777777" w:rsidR="00BB183A" w:rsidRDefault="00BB183A" w:rsidP="00BB183A">
      <w:pPr>
        <w:spacing w:line="640" w:lineRule="exact"/>
        <w:ind w:firstLine="720"/>
        <w:jc w:val="both"/>
      </w:pPr>
      <w:r>
        <w:rPr>
          <w:rFonts w:ascii="Courier New" w:hAnsi="Courier New"/>
          <w:color w:val="000000"/>
          <w:position w:val="16"/>
          <w:sz w:val="24"/>
        </w:rPr>
        <w:t xml:space="preserve">(4) </w:t>
      </w:r>
      <w:r>
        <w:rPr>
          <w:rFonts w:ascii="Courier New" w:hAnsi="Courier New"/>
          <w:b/>
          <w:color w:val="000000"/>
          <w:position w:val="16"/>
          <w:sz w:val="24"/>
        </w:rPr>
        <w:t>Deposit requirement notice.</w:t>
      </w:r>
    </w:p>
    <w:p w14:paraId="7FA18C83" w14:textId="77777777" w:rsidR="00BB183A" w:rsidRDefault="00BB183A" w:rsidP="00BB183A">
      <w:pPr>
        <w:spacing w:line="640" w:lineRule="exact"/>
        <w:ind w:firstLine="720"/>
        <w:jc w:val="both"/>
      </w:pPr>
      <w:r>
        <w:rPr>
          <w:rFonts w:ascii="Courier New" w:hAnsi="Courier New"/>
          <w:color w:val="000000"/>
          <w:position w:val="16"/>
          <w:sz w:val="24"/>
        </w:rPr>
        <w:t xml:space="preserve">(a) When a company requests a new deposit or a larger deposit amount after service has been established, the company must provide a written notice of the reasons for the request in writing to the </w:t>
      </w:r>
      <w:proofErr w:type="gramStart"/>
      <w:r>
        <w:rPr>
          <w:rFonts w:ascii="Courier New" w:hAnsi="Courier New"/>
          <w:color w:val="000000"/>
          <w:position w:val="16"/>
          <w:sz w:val="24"/>
        </w:rPr>
        <w:t>customer,</w:t>
      </w:r>
      <w:proofErr w:type="gramEnd"/>
      <w:r>
        <w:rPr>
          <w:rFonts w:ascii="Courier New" w:hAnsi="Courier New"/>
          <w:color w:val="000000"/>
          <w:position w:val="16"/>
          <w:sz w:val="24"/>
        </w:rPr>
        <w:t xml:space="preserve"> state the date the deposit must be paid, and the actions the company may take if the deposit is not paid.</w:t>
      </w:r>
    </w:p>
    <w:p w14:paraId="7FA18C84" w14:textId="77777777" w:rsidR="00BB183A" w:rsidRDefault="00BB183A" w:rsidP="00BB183A">
      <w:pPr>
        <w:spacing w:line="640" w:lineRule="exact"/>
        <w:ind w:firstLine="720"/>
        <w:jc w:val="both"/>
      </w:pPr>
      <w:r>
        <w:rPr>
          <w:rFonts w:ascii="Courier New" w:hAnsi="Courier New"/>
          <w:color w:val="000000"/>
          <w:position w:val="16"/>
          <w:sz w:val="24"/>
        </w:rPr>
        <w:t>(b) Except for circumstances described in subsection (5) of this section, the deposit or additional deposit amount may not be due and payable before 5:00 p.m. of the sixth business day after notice of the deposit requirement is mailed or 5:00 p.m. of the second business day following delivery if the notice is delivered in person to the customer.</w:t>
      </w:r>
    </w:p>
    <w:p w14:paraId="7FA18C85" w14:textId="171044F2" w:rsidR="00BB183A" w:rsidDel="00C136F5" w:rsidRDefault="00BB183A" w:rsidP="00BB183A">
      <w:pPr>
        <w:spacing w:line="640" w:lineRule="exact"/>
        <w:ind w:firstLine="720"/>
        <w:jc w:val="both"/>
        <w:rPr>
          <w:del w:id="87" w:author="Rayne Pearson" w:date="2013-11-27T16:08:00Z"/>
        </w:rPr>
      </w:pPr>
      <w:del w:id="88" w:author="Rayne Pearson" w:date="2013-11-27T16:08:00Z">
        <w:r w:rsidDel="00C136F5">
          <w:rPr>
            <w:rFonts w:ascii="Courier New" w:hAnsi="Courier New"/>
            <w:color w:val="000000"/>
            <w:position w:val="16"/>
            <w:sz w:val="24"/>
          </w:rPr>
          <w:lastRenderedPageBreak/>
          <w:delText xml:space="preserve">(5) </w:delText>
        </w:r>
        <w:r w:rsidDel="00C136F5">
          <w:rPr>
            <w:rFonts w:ascii="Courier New" w:hAnsi="Courier New"/>
            <w:b/>
            <w:color w:val="000000"/>
            <w:position w:val="16"/>
            <w:sz w:val="24"/>
          </w:rPr>
          <w:delText>Deposit request for high toll.</w:delText>
        </w:r>
      </w:del>
    </w:p>
    <w:p w14:paraId="7FA18C86" w14:textId="3FC0E60C" w:rsidR="00BB183A" w:rsidDel="00C136F5" w:rsidRDefault="00BB183A" w:rsidP="00BB183A">
      <w:pPr>
        <w:spacing w:line="640" w:lineRule="exact"/>
        <w:ind w:firstLine="720"/>
        <w:jc w:val="both"/>
        <w:rPr>
          <w:del w:id="89" w:author="Rayne Pearson" w:date="2013-11-27T16:08:00Z"/>
        </w:rPr>
      </w:pPr>
      <w:del w:id="90" w:author="Rayne Pearson" w:date="2013-11-27T16:08:00Z">
        <w:r w:rsidDel="00C136F5">
          <w:rPr>
            <w:rFonts w:ascii="Courier New" w:hAnsi="Courier New"/>
            <w:color w:val="000000"/>
            <w:position w:val="16"/>
            <w:sz w:val="24"/>
          </w:rPr>
          <w:delText>(a) A company authorized by the commission to collect deposits or advanced payments may require a customer to pay a new or additional deposit amount to advanced toll charges when the customer's toll charges exceed the amount currently held as an interexchange deposit, or exceed customary use over the previous six months by twenty dollars or by twenty percent, whichever is greater. A company may toll restrict a customer's services if the customer is unable pay the toll or deposit amount.</w:delText>
        </w:r>
      </w:del>
    </w:p>
    <w:p w14:paraId="7FA18C87" w14:textId="081076E8" w:rsidR="00BB183A" w:rsidDel="00C136F5" w:rsidRDefault="00BB183A" w:rsidP="00BB183A">
      <w:pPr>
        <w:spacing w:line="640" w:lineRule="exact"/>
        <w:ind w:firstLine="720"/>
        <w:jc w:val="both"/>
        <w:rPr>
          <w:del w:id="91" w:author="Rayne Pearson" w:date="2013-11-27T16:08:00Z"/>
        </w:rPr>
      </w:pPr>
      <w:del w:id="92" w:author="Rayne Pearson" w:date="2013-11-27T16:08:00Z">
        <w:r w:rsidDel="00C136F5">
          <w:rPr>
            <w:rFonts w:ascii="Courier New" w:hAnsi="Courier New"/>
            <w:color w:val="000000"/>
            <w:position w:val="16"/>
            <w:sz w:val="24"/>
          </w:rPr>
          <w:delText>(b) When a customer has exceeded the toll levels outlined in (a) of this subsection, the company may require payment before the close of the next business day following delivery of either written or oral notice to the customer indicating that failure to pay one of the following may result in toll restriction of the customer's service. The customer must be given the option to pay one of the following:</w:delText>
        </w:r>
      </w:del>
    </w:p>
    <w:p w14:paraId="7FA18C88" w14:textId="0ADDDF04" w:rsidR="00BB183A" w:rsidDel="00C136F5" w:rsidRDefault="00BB183A" w:rsidP="00BB183A">
      <w:pPr>
        <w:spacing w:line="640" w:lineRule="exact"/>
        <w:ind w:firstLine="720"/>
        <w:jc w:val="both"/>
        <w:rPr>
          <w:del w:id="93" w:author="Rayne Pearson" w:date="2013-11-27T16:08:00Z"/>
        </w:rPr>
      </w:pPr>
      <w:del w:id="94" w:author="Rayne Pearson" w:date="2013-11-27T16:08:00Z">
        <w:r w:rsidDel="00C136F5">
          <w:rPr>
            <w:rFonts w:ascii="Courier New" w:hAnsi="Courier New"/>
            <w:color w:val="000000"/>
            <w:position w:val="16"/>
            <w:sz w:val="24"/>
          </w:rPr>
          <w:delText>(i) All outstanding toll charges specified in the notice;</w:delText>
        </w:r>
      </w:del>
    </w:p>
    <w:p w14:paraId="7FA18C89" w14:textId="08C11E49" w:rsidR="00BB183A" w:rsidDel="00C136F5" w:rsidRDefault="00BB183A" w:rsidP="00BB183A">
      <w:pPr>
        <w:spacing w:line="640" w:lineRule="exact"/>
        <w:ind w:firstLine="720"/>
        <w:jc w:val="both"/>
        <w:rPr>
          <w:del w:id="95" w:author="Rayne Pearson" w:date="2013-11-27T16:08:00Z"/>
        </w:rPr>
      </w:pPr>
      <w:del w:id="96" w:author="Rayne Pearson" w:date="2013-11-27T16:08:00Z">
        <w:r w:rsidDel="00C136F5">
          <w:rPr>
            <w:rFonts w:ascii="Courier New" w:hAnsi="Courier New"/>
            <w:color w:val="000000"/>
            <w:position w:val="16"/>
            <w:sz w:val="24"/>
          </w:rPr>
          <w:delText xml:space="preserve">(ii) All toll charges accrued to the time of payment providing the customer was notified the customer would be liable </w:delText>
        </w:r>
        <w:r w:rsidDel="00C136F5">
          <w:rPr>
            <w:rFonts w:ascii="Courier New" w:hAnsi="Courier New"/>
            <w:color w:val="000000"/>
            <w:position w:val="16"/>
            <w:sz w:val="24"/>
          </w:rPr>
          <w:lastRenderedPageBreak/>
          <w:delText>for all unbilled toll charges that accrued between the time of the notice and time of the payment; or</w:delText>
        </w:r>
      </w:del>
    </w:p>
    <w:p w14:paraId="7FA18C8A" w14:textId="73EBBBBC" w:rsidR="00BB183A" w:rsidDel="00C136F5" w:rsidRDefault="00BB183A" w:rsidP="00BB183A">
      <w:pPr>
        <w:spacing w:line="640" w:lineRule="exact"/>
        <w:ind w:firstLine="720"/>
        <w:jc w:val="both"/>
        <w:rPr>
          <w:del w:id="97" w:author="Rayne Pearson" w:date="2013-11-27T16:08:00Z"/>
        </w:rPr>
      </w:pPr>
      <w:del w:id="98" w:author="Rayne Pearson" w:date="2013-11-27T16:08:00Z">
        <w:r w:rsidDel="00C136F5">
          <w:rPr>
            <w:rFonts w:ascii="Courier New" w:hAnsi="Courier New"/>
            <w:color w:val="000000"/>
            <w:position w:val="16"/>
            <w:sz w:val="24"/>
          </w:rPr>
          <w:delText>(iii) Payment of a new or additional deposit in light of the customer's actual use based upon two months' customary use.</w:delText>
        </w:r>
      </w:del>
    </w:p>
    <w:p w14:paraId="7FA18C8B" w14:textId="25EA6475" w:rsidR="00BB183A" w:rsidDel="00C136F5" w:rsidRDefault="00BB183A" w:rsidP="00BB183A">
      <w:pPr>
        <w:spacing w:before="240" w:line="640" w:lineRule="exact"/>
        <w:jc w:val="both"/>
        <w:rPr>
          <w:del w:id="99" w:author="Rayne Pearson" w:date="2013-11-27T16:08:00Z"/>
        </w:rPr>
      </w:pPr>
      <w:del w:id="100" w:author="Rayne Pearson" w:date="2013-11-27T16:08:00Z">
        <w:r w:rsidDel="00C136F5">
          <w:rPr>
            <w:rFonts w:ascii="Courier New" w:hAnsi="Courier New"/>
            <w:color w:val="000000"/>
            <w:position w:val="16"/>
            <w:sz w:val="24"/>
          </w:rPr>
          <w:delText>[Statutory Authority: RCW 80.01.040 and 80.04.160. WSR 03-01-065 (Docket No. UT-990146, General Order No. R-507), § 480-120-123, filed 12/12/02, effective 7/1/03.]</w:delText>
        </w:r>
      </w:del>
    </w:p>
    <w:p w14:paraId="7FA18C8C" w14:textId="4B95A6E9" w:rsidR="00BB183A" w:rsidDel="007444D7" w:rsidRDefault="00BB183A" w:rsidP="007444D7">
      <w:pPr>
        <w:spacing w:before="480" w:line="640" w:lineRule="exact"/>
        <w:ind w:firstLine="720"/>
        <w:jc w:val="both"/>
        <w:rPr>
          <w:del w:id="101" w:author="Rayne Pearson" w:date="2013-11-18T11:05:00Z"/>
        </w:rPr>
      </w:pPr>
      <w:commentRangeStart w:id="102"/>
      <w:del w:id="103" w:author="Rayne Pearson" w:date="2013-11-18T10:59:00Z">
        <w:r w:rsidDel="00953DD9">
          <w:rPr>
            <w:rFonts w:ascii="Courier New" w:hAnsi="Courier New"/>
            <w:b/>
            <w:color w:val="000000"/>
            <w:position w:val="16"/>
            <w:sz w:val="24"/>
          </w:rPr>
          <w:delText xml:space="preserve">WAC 480-120-124 </w:delText>
        </w:r>
      </w:del>
      <w:del w:id="104" w:author="Rayne Pearson" w:date="2013-11-18T11:05:00Z">
        <w:r w:rsidDel="007444D7">
          <w:rPr>
            <w:rFonts w:ascii="Courier New" w:hAnsi="Courier New"/>
            <w:b/>
            <w:color w:val="000000"/>
            <w:position w:val="16"/>
            <w:sz w:val="24"/>
          </w:rPr>
          <w:delText>Guarantee in lieu of deposit.</w:delText>
        </w:r>
      </w:del>
      <w:commentRangeEnd w:id="102"/>
      <w:r w:rsidR="00C136F5">
        <w:rPr>
          <w:rStyle w:val="CommentReference"/>
        </w:rPr>
        <w:commentReference w:id="102"/>
      </w:r>
      <w:del w:id="105" w:author="Rayne Pearson" w:date="2013-11-18T11:05:00Z">
        <w:r w:rsidDel="007444D7">
          <w:rPr>
            <w:rFonts w:ascii="Courier New" w:hAnsi="Courier New"/>
            <w:color w:val="000000"/>
            <w:position w:val="16"/>
            <w:sz w:val="24"/>
          </w:rPr>
          <w:delText xml:space="preserve"> When a residential applicant or customer cannot establish credit or cannot pay a deposit or deposit extended payments, the applicant or customer may furnish a guarantor who will secure payment of bills for service requested in a specified amount not to exceed the amount of required deposit. The company may require that the guarantor:</w:delText>
        </w:r>
      </w:del>
    </w:p>
    <w:p w14:paraId="7FA18C8D" w14:textId="3E7D6C8F" w:rsidR="00BB183A" w:rsidDel="007444D7" w:rsidRDefault="00BB183A">
      <w:pPr>
        <w:spacing w:before="480" w:line="640" w:lineRule="exact"/>
        <w:ind w:firstLine="720"/>
        <w:jc w:val="both"/>
        <w:rPr>
          <w:del w:id="106" w:author="Rayne Pearson" w:date="2013-11-18T11:05:00Z"/>
        </w:rPr>
        <w:pPrChange w:id="107" w:author="Rayne Pearson" w:date="2013-11-18T11:05:00Z">
          <w:pPr>
            <w:spacing w:line="640" w:lineRule="exact"/>
            <w:ind w:firstLine="720"/>
            <w:jc w:val="both"/>
          </w:pPr>
        </w:pPrChange>
      </w:pPr>
      <w:del w:id="108" w:author="Rayne Pearson" w:date="2013-11-18T11:05:00Z">
        <w:r w:rsidDel="007444D7">
          <w:rPr>
            <w:rFonts w:ascii="Courier New" w:hAnsi="Courier New"/>
            <w:color w:val="000000"/>
            <w:position w:val="16"/>
            <w:sz w:val="24"/>
          </w:rPr>
          <w:delText>(1) Reside in the state of Washington;</w:delText>
        </w:r>
      </w:del>
    </w:p>
    <w:p w14:paraId="7FA18C8E" w14:textId="47061498" w:rsidR="00BB183A" w:rsidDel="007444D7" w:rsidRDefault="00BB183A">
      <w:pPr>
        <w:spacing w:before="480" w:line="640" w:lineRule="exact"/>
        <w:ind w:firstLine="720"/>
        <w:jc w:val="both"/>
        <w:rPr>
          <w:del w:id="109" w:author="Rayne Pearson" w:date="2013-11-18T11:05:00Z"/>
        </w:rPr>
        <w:pPrChange w:id="110" w:author="Rayne Pearson" w:date="2013-11-18T11:05:00Z">
          <w:pPr>
            <w:spacing w:line="640" w:lineRule="exact"/>
            <w:ind w:firstLine="720"/>
            <w:jc w:val="both"/>
          </w:pPr>
        </w:pPrChange>
      </w:pPr>
      <w:del w:id="111" w:author="Rayne Pearson" w:date="2013-11-18T11:05:00Z">
        <w:r w:rsidDel="007444D7">
          <w:rPr>
            <w:rFonts w:ascii="Courier New" w:hAnsi="Courier New"/>
            <w:color w:val="000000"/>
            <w:position w:val="16"/>
            <w:sz w:val="24"/>
          </w:rPr>
          <w:delText>(2) Currently have service with the company requesting the deposit; and</w:delText>
        </w:r>
      </w:del>
    </w:p>
    <w:p w14:paraId="7FA18C8F" w14:textId="6D70421E" w:rsidR="00BB183A" w:rsidDel="007444D7" w:rsidRDefault="00BB183A">
      <w:pPr>
        <w:spacing w:before="480" w:line="640" w:lineRule="exact"/>
        <w:ind w:firstLine="720"/>
        <w:jc w:val="both"/>
        <w:rPr>
          <w:del w:id="112" w:author="Rayne Pearson" w:date="2013-11-18T11:05:00Z"/>
        </w:rPr>
        <w:pPrChange w:id="113" w:author="Rayne Pearson" w:date="2013-11-18T11:05:00Z">
          <w:pPr>
            <w:spacing w:line="640" w:lineRule="exact"/>
            <w:ind w:firstLine="720"/>
            <w:jc w:val="both"/>
          </w:pPr>
        </w:pPrChange>
      </w:pPr>
      <w:del w:id="114" w:author="Rayne Pearson" w:date="2013-11-18T11:05:00Z">
        <w:r w:rsidDel="007444D7">
          <w:rPr>
            <w:rFonts w:ascii="Courier New" w:hAnsi="Courier New"/>
            <w:color w:val="000000"/>
            <w:position w:val="16"/>
            <w:sz w:val="24"/>
          </w:rPr>
          <w:lastRenderedPageBreak/>
          <w:delText>(3) Have an established satisfactory payment history for each class of service being guaranteed.</w:delText>
        </w:r>
      </w:del>
    </w:p>
    <w:p w14:paraId="7FA18C90" w14:textId="15126CF9" w:rsidR="00BB183A" w:rsidRDefault="00BB183A">
      <w:pPr>
        <w:spacing w:before="480" w:line="640" w:lineRule="exact"/>
        <w:ind w:firstLine="720"/>
        <w:jc w:val="both"/>
        <w:pPrChange w:id="115" w:author="Rayne Pearson" w:date="2013-11-18T11:05:00Z">
          <w:pPr>
            <w:spacing w:before="240" w:line="640" w:lineRule="exact"/>
            <w:jc w:val="both"/>
          </w:pPr>
        </w:pPrChange>
      </w:pPr>
      <w:del w:id="116" w:author="Rayne Pearson" w:date="2013-11-18T11:05:00Z">
        <w:r w:rsidDel="007444D7">
          <w:rPr>
            <w:rFonts w:ascii="Courier New" w:hAnsi="Courier New"/>
            <w:color w:val="000000"/>
            <w:position w:val="16"/>
            <w:sz w:val="24"/>
          </w:rPr>
          <w:delText>[Statutory Authority: RCW 80.01.040 and 80.04.160. WSR 03-01-065 (Docket No. UT-990146, General Order No. R-507), § 480-120-124, filed 12/12/02, effective 7/1/03.]</w:delText>
        </w:r>
      </w:del>
    </w:p>
    <w:p w14:paraId="7FA18C91" w14:textId="47664FE0" w:rsidR="00BB183A" w:rsidDel="007444D7" w:rsidRDefault="00BB183A" w:rsidP="00BB183A">
      <w:pPr>
        <w:spacing w:before="480" w:line="640" w:lineRule="exact"/>
        <w:ind w:firstLine="720"/>
        <w:jc w:val="both"/>
        <w:rPr>
          <w:del w:id="117" w:author="Rayne Pearson" w:date="2013-11-18T11:05:00Z"/>
        </w:rPr>
      </w:pPr>
      <w:del w:id="118" w:author="Rayne Pearson" w:date="2013-11-18T11:05:00Z">
        <w:r w:rsidDel="007444D7">
          <w:rPr>
            <w:rFonts w:ascii="Courier New" w:hAnsi="Courier New"/>
            <w:b/>
            <w:color w:val="000000"/>
            <w:position w:val="16"/>
            <w:sz w:val="24"/>
          </w:rPr>
          <w:delText>WAC 480-120-125 Deposit or security—Telecommunications companies.</w:delText>
        </w:r>
        <w:r w:rsidDel="007444D7">
          <w:rPr>
            <w:rFonts w:ascii="Courier New" w:hAnsi="Courier New"/>
            <w:color w:val="000000"/>
            <w:position w:val="16"/>
            <w:sz w:val="24"/>
          </w:rPr>
          <w:delText xml:space="preserve"> A telecommunications company may be required to pay a reasonable deposit to another telecommunications company if it is unable to demonstrate satisfactory credit.</w:delText>
        </w:r>
      </w:del>
    </w:p>
    <w:p w14:paraId="7FA18C92" w14:textId="68E5255B" w:rsidR="00BB183A" w:rsidDel="007444D7" w:rsidRDefault="00BB183A" w:rsidP="00BB183A">
      <w:pPr>
        <w:spacing w:before="240" w:line="640" w:lineRule="exact"/>
        <w:jc w:val="both"/>
        <w:rPr>
          <w:del w:id="119" w:author="Rayne Pearson" w:date="2013-11-18T11:05:00Z"/>
        </w:rPr>
      </w:pPr>
      <w:del w:id="120" w:author="Rayne Pearson" w:date="2013-11-18T11:05:00Z">
        <w:r w:rsidDel="007444D7">
          <w:rPr>
            <w:rFonts w:ascii="Courier New" w:hAnsi="Courier New"/>
            <w:color w:val="000000"/>
            <w:position w:val="16"/>
            <w:sz w:val="24"/>
          </w:rPr>
          <w:delText>[Statutory Authority: RCW 80.01.040 and 80.04.160. WSR 02-21-067 (Docket No. UT-990146, General Order No. R-503), § 480-120-125, filed 10/16/02, effective 11/16/02.]</w:delText>
        </w:r>
      </w:del>
    </w:p>
    <w:p w14:paraId="7FA18C93" w14:textId="14073F15" w:rsidR="00BB183A" w:rsidDel="007444D7" w:rsidRDefault="00BB183A" w:rsidP="00BB183A">
      <w:pPr>
        <w:spacing w:before="480" w:line="640" w:lineRule="exact"/>
        <w:ind w:firstLine="720"/>
        <w:jc w:val="both"/>
        <w:rPr>
          <w:del w:id="121" w:author="Rayne Pearson" w:date="2013-11-18T11:06:00Z"/>
        </w:rPr>
      </w:pPr>
      <w:del w:id="122" w:author="Rayne Pearson" w:date="2013-11-18T11:06:00Z">
        <w:r w:rsidDel="007444D7">
          <w:rPr>
            <w:rFonts w:ascii="Courier New" w:hAnsi="Courier New"/>
            <w:b/>
            <w:color w:val="000000"/>
            <w:position w:val="16"/>
            <w:sz w:val="24"/>
          </w:rPr>
          <w:delText>WAC 480-120-127 Protecting customer prepayments.</w:delText>
        </w:r>
        <w:r w:rsidDel="007444D7">
          <w:rPr>
            <w:rFonts w:ascii="Courier New" w:hAnsi="Courier New"/>
            <w:color w:val="000000"/>
            <w:position w:val="16"/>
            <w:sz w:val="24"/>
          </w:rPr>
          <w:delText xml:space="preserve"> As a precondition to registration, the commission may require a telecommunications company to file a performance bond sufficient to cover any prepayments it may collect from its customers, or </w:delText>
        </w:r>
        <w:r w:rsidDel="007444D7">
          <w:rPr>
            <w:rFonts w:ascii="Courier New" w:hAnsi="Courier New"/>
            <w:color w:val="000000"/>
            <w:position w:val="16"/>
            <w:sz w:val="24"/>
          </w:rPr>
          <w:lastRenderedPageBreak/>
          <w:delText>order that such prepayments be held in escrow or trust, as stated in RCW 80.36.350.</w:delText>
        </w:r>
      </w:del>
    </w:p>
    <w:p w14:paraId="7FA18C94" w14:textId="5E67478A" w:rsidR="00BB183A" w:rsidDel="007444D7" w:rsidRDefault="00BB183A" w:rsidP="00BB183A">
      <w:pPr>
        <w:spacing w:before="240" w:line="640" w:lineRule="exact"/>
        <w:jc w:val="both"/>
        <w:rPr>
          <w:del w:id="123" w:author="Rayne Pearson" w:date="2013-11-18T11:06:00Z"/>
        </w:rPr>
      </w:pPr>
      <w:del w:id="124" w:author="Rayne Pearson" w:date="2013-11-18T11:06:00Z">
        <w:r w:rsidDel="007444D7">
          <w:rPr>
            <w:rFonts w:ascii="Courier New" w:hAnsi="Courier New"/>
            <w:color w:val="000000"/>
            <w:position w:val="16"/>
            <w:sz w:val="24"/>
          </w:rPr>
          <w:delText>[Statutory Authority: RCW 80.01.040 and 80.04.160. WSR 02-11-080 (General Order No. R-499, Docket No. UT-991922), § 480-120-127, filed 5/14/02, effective 6/17/02.]</w:delText>
        </w:r>
      </w:del>
    </w:p>
    <w:p w14:paraId="7FA18C95" w14:textId="77777777" w:rsidR="00BB183A" w:rsidRDefault="00BB183A" w:rsidP="00BB183A">
      <w:pPr>
        <w:spacing w:before="480" w:line="640" w:lineRule="exact"/>
        <w:ind w:firstLine="720"/>
        <w:jc w:val="both"/>
      </w:pPr>
      <w:proofErr w:type="gramStart"/>
      <w:r>
        <w:rPr>
          <w:rFonts w:ascii="Courier New" w:hAnsi="Courier New"/>
          <w:b/>
          <w:color w:val="000000"/>
          <w:position w:val="16"/>
          <w:sz w:val="24"/>
        </w:rPr>
        <w:t>WAC 480-120-128 Deposit administration.</w:t>
      </w:r>
      <w:proofErr w:type="gramEnd"/>
      <w:r>
        <w:rPr>
          <w:rFonts w:ascii="Courier New" w:hAnsi="Courier New"/>
          <w:color w:val="000000"/>
          <w:position w:val="16"/>
          <w:sz w:val="24"/>
        </w:rPr>
        <w:t xml:space="preserve"> (1) </w:t>
      </w:r>
      <w:r>
        <w:rPr>
          <w:rFonts w:ascii="Courier New" w:hAnsi="Courier New"/>
          <w:b/>
          <w:color w:val="000000"/>
          <w:position w:val="16"/>
          <w:sz w:val="24"/>
        </w:rPr>
        <w:t>Transfer of deposit.</w:t>
      </w:r>
      <w:r>
        <w:rPr>
          <w:rFonts w:ascii="Courier New" w:hAnsi="Courier New"/>
          <w:color w:val="000000"/>
          <w:position w:val="16"/>
          <w:sz w:val="24"/>
        </w:rPr>
        <w:t xml:space="preserve"> A company must transfer a customer's deposit, less any outstanding balance, from the account at one service address to another service address, when a customer moves to a new address, is required to pay a deposit, and continues to receive service from that company.</w:t>
      </w:r>
    </w:p>
    <w:p w14:paraId="7FA18C96" w14:textId="77777777" w:rsidR="00BB183A" w:rsidRDefault="00BB183A" w:rsidP="00BB183A">
      <w:pPr>
        <w:spacing w:line="640" w:lineRule="exact"/>
        <w:ind w:firstLine="720"/>
        <w:jc w:val="both"/>
      </w:pPr>
      <w:r>
        <w:rPr>
          <w:rFonts w:ascii="Courier New" w:hAnsi="Courier New"/>
          <w:color w:val="000000"/>
          <w:position w:val="16"/>
          <w:sz w:val="24"/>
        </w:rPr>
        <w:t xml:space="preserve">(2) </w:t>
      </w:r>
      <w:r>
        <w:rPr>
          <w:rFonts w:ascii="Courier New" w:hAnsi="Courier New"/>
          <w:b/>
          <w:color w:val="000000"/>
          <w:position w:val="16"/>
          <w:sz w:val="24"/>
        </w:rPr>
        <w:t>Interest on deposits.</w:t>
      </w:r>
      <w:r>
        <w:rPr>
          <w:rFonts w:ascii="Courier New" w:hAnsi="Courier New"/>
          <w:color w:val="000000"/>
          <w:position w:val="16"/>
          <w:sz w:val="24"/>
        </w:rPr>
        <w:t xml:space="preserve"> Companies that collect customer deposits must pay interest on those deposits calculated:</w:t>
      </w:r>
    </w:p>
    <w:p w14:paraId="7FA18C97" w14:textId="77777777" w:rsidR="00BB183A" w:rsidRDefault="00BB183A" w:rsidP="00BB183A">
      <w:pPr>
        <w:spacing w:line="640" w:lineRule="exact"/>
        <w:ind w:firstLine="720"/>
        <w:jc w:val="both"/>
      </w:pPr>
      <w:r>
        <w:rPr>
          <w:rFonts w:ascii="Courier New" w:hAnsi="Courier New"/>
          <w:color w:val="000000"/>
          <w:position w:val="16"/>
          <w:sz w:val="24"/>
        </w:rPr>
        <w:t>(a) For each calendar year, at the rate for the one-year Treasury Constant Maturity as of November 15 of the previous year, as calculated by the U.S. Treasury and published in the Federal Reserve's Statistical Release H.15; and</w:t>
      </w:r>
    </w:p>
    <w:p w14:paraId="7FA18C98" w14:textId="77777777" w:rsidR="00BB183A" w:rsidRDefault="00BB183A" w:rsidP="00BB183A">
      <w:pPr>
        <w:spacing w:line="640" w:lineRule="exact"/>
        <w:ind w:firstLine="720"/>
        <w:jc w:val="both"/>
      </w:pPr>
      <w:r>
        <w:rPr>
          <w:rFonts w:ascii="Courier New" w:hAnsi="Courier New"/>
          <w:color w:val="000000"/>
          <w:position w:val="16"/>
          <w:sz w:val="24"/>
        </w:rPr>
        <w:t>(b) From the date of deposit to the date of refund or when applied directly to the customer's account.</w:t>
      </w:r>
    </w:p>
    <w:p w14:paraId="7FA18C99" w14:textId="77777777" w:rsidR="00BB183A" w:rsidRDefault="00BB183A" w:rsidP="00BB183A">
      <w:pPr>
        <w:spacing w:line="640" w:lineRule="exact"/>
        <w:ind w:firstLine="720"/>
        <w:jc w:val="both"/>
      </w:pPr>
      <w:r>
        <w:rPr>
          <w:rFonts w:ascii="Courier New" w:hAnsi="Courier New"/>
          <w:color w:val="000000"/>
          <w:position w:val="16"/>
          <w:sz w:val="24"/>
        </w:rPr>
        <w:lastRenderedPageBreak/>
        <w:t xml:space="preserve">(3) </w:t>
      </w:r>
      <w:r>
        <w:rPr>
          <w:rFonts w:ascii="Courier New" w:hAnsi="Courier New"/>
          <w:b/>
          <w:color w:val="000000"/>
          <w:position w:val="16"/>
          <w:sz w:val="24"/>
        </w:rPr>
        <w:t>Refunding deposits for retail services.</w:t>
      </w:r>
      <w:r>
        <w:rPr>
          <w:rFonts w:ascii="Courier New" w:hAnsi="Courier New"/>
          <w:color w:val="000000"/>
          <w:position w:val="16"/>
          <w:sz w:val="24"/>
        </w:rPr>
        <w:t xml:space="preserve"> Companies must refund deposits, plus accrued interest, less any outstanding balance, to a retail customer when:</w:t>
      </w:r>
    </w:p>
    <w:p w14:paraId="7FA18C9A" w14:textId="77777777" w:rsidR="00BB183A" w:rsidRDefault="00BB183A" w:rsidP="00BB183A">
      <w:pPr>
        <w:spacing w:line="640" w:lineRule="exact"/>
        <w:ind w:firstLine="720"/>
        <w:jc w:val="both"/>
      </w:pPr>
      <w:r>
        <w:rPr>
          <w:rFonts w:ascii="Courier New" w:hAnsi="Courier New"/>
          <w:color w:val="000000"/>
          <w:position w:val="16"/>
          <w:sz w:val="24"/>
        </w:rPr>
        <w:t>(a) A customer terminates service or services for which a deposit is being held.</w:t>
      </w:r>
    </w:p>
    <w:p w14:paraId="7FA18C9B" w14:textId="77777777" w:rsidR="00BB183A" w:rsidRDefault="00BB183A" w:rsidP="00BB183A">
      <w:pPr>
        <w:spacing w:line="640" w:lineRule="exact"/>
        <w:ind w:firstLine="720"/>
        <w:jc w:val="both"/>
      </w:pPr>
      <w:r>
        <w:rPr>
          <w:rFonts w:ascii="Courier New" w:hAnsi="Courier New"/>
          <w:color w:val="000000"/>
          <w:position w:val="16"/>
          <w:sz w:val="24"/>
        </w:rPr>
        <w:t>A company is not required to refund an amount held on deposit when a customer requests a discontinuation of service or services but requests to establish similar service with a company for which the current deposit holder also provides billing and collection service. The new provider must have authority with the commission to collect deposits; or</w:t>
      </w:r>
    </w:p>
    <w:p w14:paraId="7FA18C9C" w14:textId="77777777" w:rsidR="00BB183A" w:rsidRDefault="00BB183A" w:rsidP="00BB183A">
      <w:pPr>
        <w:spacing w:line="640" w:lineRule="exact"/>
        <w:ind w:firstLine="720"/>
        <w:jc w:val="both"/>
      </w:pPr>
      <w:r>
        <w:rPr>
          <w:rFonts w:ascii="Courier New" w:hAnsi="Courier New"/>
          <w:color w:val="000000"/>
          <w:position w:val="16"/>
          <w:sz w:val="24"/>
        </w:rPr>
        <w:t>(b) The customer has paid for service for twelve consecutive months in a prompt and satisfactory manner as evidenced by the following:</w:t>
      </w:r>
    </w:p>
    <w:p w14:paraId="7FA18C9D" w14:textId="77777777" w:rsidR="00BB183A" w:rsidRDefault="00BB183A" w:rsidP="00BB183A">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The company has not issued a discontinuation notice against the customer's account for nonpayment during the last twelve months; and</w:t>
      </w:r>
    </w:p>
    <w:p w14:paraId="7FA18C9E" w14:textId="77777777" w:rsidR="00BB183A" w:rsidRDefault="00BB183A" w:rsidP="00BB183A">
      <w:pPr>
        <w:spacing w:line="640" w:lineRule="exact"/>
        <w:ind w:firstLine="720"/>
        <w:jc w:val="both"/>
      </w:pPr>
      <w:r>
        <w:rPr>
          <w:rFonts w:ascii="Courier New" w:hAnsi="Courier New"/>
          <w:color w:val="000000"/>
          <w:position w:val="16"/>
          <w:sz w:val="24"/>
        </w:rPr>
        <w:t>(ii) The company has sent no more than two delinquency notices to the customer in the last twelve months.</w:t>
      </w:r>
    </w:p>
    <w:p w14:paraId="7FA18C9F" w14:textId="77777777" w:rsidR="00BB183A" w:rsidRDefault="00BB183A" w:rsidP="00BB183A">
      <w:pPr>
        <w:spacing w:line="640" w:lineRule="exact"/>
        <w:ind w:firstLine="720"/>
        <w:jc w:val="both"/>
      </w:pPr>
      <w:r>
        <w:rPr>
          <w:rFonts w:ascii="Courier New" w:hAnsi="Courier New"/>
          <w:color w:val="000000"/>
          <w:position w:val="16"/>
          <w:sz w:val="24"/>
        </w:rPr>
        <w:lastRenderedPageBreak/>
        <w:t>(4) A company may apply a deposit refund to a customer's account or, upon customer request, must provide the refund in the form of a check issued and mailed to the customer no later than thirty days after satisfactory payment history is established or thirty days after the date the closing bill is paid when service is terminated.</w:t>
      </w:r>
    </w:p>
    <w:p w14:paraId="7FA18CA0" w14:textId="77777777" w:rsidR="00BB183A" w:rsidRDefault="00BB183A" w:rsidP="00BB183A">
      <w:pPr>
        <w:spacing w:before="240" w:line="640" w:lineRule="exact"/>
        <w:jc w:val="both"/>
      </w:pPr>
      <w:r>
        <w:rPr>
          <w:rFonts w:ascii="Courier New" w:hAnsi="Courier New"/>
          <w:color w:val="000000"/>
          <w:position w:val="16"/>
          <w:sz w:val="24"/>
        </w:rPr>
        <w:t xml:space="preserve">[Statutory Authority: RCW 80.01.040 and 80.40.160.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480-120-128, filed 1/10/05, effective 2/10/05; WSR 03-01-065 (Docket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480-120-128, filed 12/12/02, effective 7/1/03.]</w:t>
      </w:r>
      <w:proofErr w:type="gramEnd"/>
    </w:p>
    <w:p w14:paraId="7FA18CA1" w14:textId="636703BC" w:rsidR="00BB183A" w:rsidDel="007444D7" w:rsidRDefault="00BB183A" w:rsidP="007444D7">
      <w:pPr>
        <w:spacing w:before="480" w:line="640" w:lineRule="exact"/>
        <w:ind w:firstLine="720"/>
        <w:jc w:val="both"/>
        <w:rPr>
          <w:del w:id="125" w:author="Rayne Pearson" w:date="2013-11-18T11:09:00Z"/>
        </w:rPr>
      </w:pPr>
      <w:commentRangeStart w:id="126"/>
      <w:del w:id="127" w:author="Rayne Pearson" w:date="2013-11-18T11:07:00Z">
        <w:r w:rsidDel="007444D7">
          <w:rPr>
            <w:rFonts w:ascii="Courier New" w:hAnsi="Courier New"/>
            <w:b/>
            <w:color w:val="000000"/>
            <w:position w:val="16"/>
            <w:sz w:val="24"/>
          </w:rPr>
          <w:delText>WAC 480-120-132 Business offices</w:delText>
        </w:r>
      </w:del>
      <w:commentRangeEnd w:id="126"/>
      <w:r w:rsidR="001903B4">
        <w:rPr>
          <w:rStyle w:val="CommentReference"/>
        </w:rPr>
        <w:commentReference w:id="126"/>
      </w:r>
      <w:del w:id="128" w:author="Rayne Pearson" w:date="2013-11-18T11:07:00Z">
        <w:r w:rsidDel="007444D7">
          <w:rPr>
            <w:rFonts w:ascii="Courier New" w:hAnsi="Courier New"/>
            <w:b/>
            <w:color w:val="000000"/>
            <w:position w:val="16"/>
            <w:sz w:val="24"/>
          </w:rPr>
          <w:delText>.</w:delText>
        </w:r>
        <w:r w:rsidDel="007444D7">
          <w:rPr>
            <w:rFonts w:ascii="Courier New" w:hAnsi="Courier New"/>
            <w:color w:val="000000"/>
            <w:position w:val="16"/>
            <w:sz w:val="24"/>
          </w:rPr>
          <w:delText xml:space="preserve"> </w:delText>
        </w:r>
      </w:del>
      <w:del w:id="129" w:author="Rayne Pearson" w:date="2013-11-18T11:09:00Z">
        <w:r w:rsidDel="007444D7">
          <w:rPr>
            <w:rFonts w:ascii="Courier New" w:hAnsi="Courier New"/>
            <w:color w:val="000000"/>
            <w:position w:val="16"/>
            <w:sz w:val="24"/>
          </w:rPr>
          <w:delText xml:space="preserve">Each company must provide business offices or customer service centers that are accessible by telephone or in person. A business office or customer service center that serves more than one exchange must provide toll-free calling from each exchange to the office. Each business office or customer service center must be staffed by qualified personnel who can provide information relating to all services and rates, accept and process applications for service, explain </w:delText>
        </w:r>
        <w:r w:rsidDel="007444D7">
          <w:rPr>
            <w:rFonts w:ascii="Courier New" w:hAnsi="Courier New"/>
            <w:color w:val="000000"/>
            <w:position w:val="16"/>
            <w:sz w:val="24"/>
          </w:rPr>
          <w:lastRenderedPageBreak/>
          <w:delText>charges on customers' bills, adjust charges made in error, and generally act as representatives of the company.</w:delText>
        </w:r>
      </w:del>
    </w:p>
    <w:p w14:paraId="7FA18CA2" w14:textId="6B36DCDC" w:rsidR="00BB183A" w:rsidRDefault="00BB183A">
      <w:pPr>
        <w:spacing w:before="480" w:line="640" w:lineRule="exact"/>
        <w:ind w:firstLine="720"/>
        <w:jc w:val="both"/>
        <w:pPrChange w:id="130" w:author="Rayne Pearson" w:date="2013-11-18T11:09:00Z">
          <w:pPr>
            <w:spacing w:before="240" w:line="640" w:lineRule="exact"/>
            <w:jc w:val="both"/>
          </w:pPr>
        </w:pPrChange>
      </w:pPr>
      <w:del w:id="131" w:author="Rayne Pearson" w:date="2013-11-18T11:09:00Z">
        <w:r w:rsidDel="007444D7">
          <w:rPr>
            <w:rFonts w:ascii="Courier New" w:hAnsi="Courier New"/>
            <w:color w:val="000000"/>
            <w:position w:val="16"/>
            <w:sz w:val="24"/>
          </w:rPr>
          <w:delText>[Statutory Authority: RCW 80.01.040 and 80.04.160. WSR 03-01-065 (Docket No. UT-990146, General Order No. R-507), § 480-120-132, filed 12/12/02, effective 7/1/03.]</w:delText>
        </w:r>
      </w:del>
    </w:p>
    <w:p w14:paraId="7FA18CA3" w14:textId="77777777" w:rsidR="00BB183A" w:rsidRDefault="00BB183A" w:rsidP="00BB183A">
      <w:pPr>
        <w:spacing w:before="480" w:line="640" w:lineRule="exact"/>
        <w:ind w:firstLine="720"/>
        <w:jc w:val="both"/>
      </w:pPr>
      <w:proofErr w:type="gramStart"/>
      <w:r>
        <w:rPr>
          <w:rFonts w:ascii="Courier New" w:hAnsi="Courier New"/>
          <w:b/>
          <w:color w:val="000000"/>
          <w:position w:val="16"/>
          <w:sz w:val="24"/>
        </w:rPr>
        <w:t>WAC 480-120-133 Response time for calls to business office or repair center during regular business hours.</w:t>
      </w:r>
      <w:proofErr w:type="gramEnd"/>
      <w:r>
        <w:rPr>
          <w:rFonts w:ascii="Courier New" w:hAnsi="Courier New"/>
          <w:color w:val="000000"/>
          <w:position w:val="16"/>
          <w:sz w:val="24"/>
        </w:rPr>
        <w:t xml:space="preserve"> (1) Calls placed to a company's business or repair center during regular business hours must be answered either by a live representative or an automated call answering system.</w:t>
      </w:r>
    </w:p>
    <w:p w14:paraId="7FA18CA4" w14:textId="77777777" w:rsidR="00BB183A" w:rsidRDefault="00BB183A" w:rsidP="00BB183A">
      <w:pPr>
        <w:spacing w:line="640" w:lineRule="exact"/>
        <w:ind w:firstLine="720"/>
        <w:jc w:val="both"/>
      </w:pPr>
      <w:r>
        <w:rPr>
          <w:rFonts w:ascii="Courier New" w:hAnsi="Courier New"/>
          <w:color w:val="000000"/>
          <w:position w:val="16"/>
          <w:sz w:val="24"/>
        </w:rPr>
        <w:t>(2) Companies that use an automated answering system must comply with the following requirements:</w:t>
      </w:r>
    </w:p>
    <w:p w14:paraId="7FA18CA5" w14:textId="77777777" w:rsidR="00BB183A" w:rsidRDefault="00BB183A" w:rsidP="00BB183A">
      <w:pPr>
        <w:spacing w:line="640" w:lineRule="exact"/>
        <w:ind w:firstLine="720"/>
        <w:jc w:val="both"/>
      </w:pPr>
      <w:r>
        <w:rPr>
          <w:rFonts w:ascii="Courier New" w:hAnsi="Courier New"/>
          <w:color w:val="000000"/>
          <w:position w:val="16"/>
          <w:sz w:val="24"/>
        </w:rPr>
        <w:t>(a) Each month, the average time until the automated system answers a call must not exceed thirty seconds; and</w:t>
      </w:r>
    </w:p>
    <w:p w14:paraId="7FA18CA6" w14:textId="77777777" w:rsidR="00BB183A" w:rsidRDefault="00BB183A" w:rsidP="00BB183A">
      <w:pPr>
        <w:spacing w:line="640" w:lineRule="exact"/>
        <w:ind w:firstLine="720"/>
        <w:jc w:val="both"/>
      </w:pPr>
      <w:r>
        <w:rPr>
          <w:rFonts w:ascii="Courier New" w:hAnsi="Courier New"/>
          <w:color w:val="000000"/>
          <w:position w:val="16"/>
          <w:sz w:val="24"/>
        </w:rPr>
        <w:t>(b) The automated system must provide a caller with an option to speak to a live representative within the first sixty seconds of the recorded message, or it must transfer the caller to a live representative within the first sixty seconds.</w:t>
      </w:r>
    </w:p>
    <w:p w14:paraId="7FA18CA7" w14:textId="77777777" w:rsidR="00BB183A" w:rsidRDefault="00BB183A" w:rsidP="00BB183A">
      <w:pPr>
        <w:spacing w:line="640" w:lineRule="exact"/>
        <w:ind w:firstLine="720"/>
        <w:jc w:val="both"/>
      </w:pPr>
      <w:r>
        <w:rPr>
          <w:rFonts w:ascii="Courier New" w:hAnsi="Courier New"/>
          <w:color w:val="000000"/>
          <w:position w:val="16"/>
          <w:sz w:val="24"/>
        </w:rPr>
        <w:lastRenderedPageBreak/>
        <w:t>(</w:t>
      </w:r>
      <w:proofErr w:type="spellStart"/>
      <w:r>
        <w:rPr>
          <w:rFonts w:ascii="Courier New" w:hAnsi="Courier New"/>
          <w:color w:val="000000"/>
          <w:position w:val="16"/>
          <w:sz w:val="24"/>
        </w:rPr>
        <w:t>i</w:t>
      </w:r>
      <w:proofErr w:type="spellEnd"/>
      <w:r>
        <w:rPr>
          <w:rFonts w:ascii="Courier New" w:hAnsi="Courier New"/>
          <w:color w:val="000000"/>
          <w:position w:val="16"/>
          <w:sz w:val="24"/>
        </w:rPr>
        <w:t>) A company may provide the live representative option by directing the caller to take an affirmative action (e.g., select an entry on the telephone) or by default (e.g., be transferred when the caller does not select an option on the telephone).</w:t>
      </w:r>
    </w:p>
    <w:p w14:paraId="7FA18CA8" w14:textId="77777777" w:rsidR="00BB183A" w:rsidRDefault="00BB183A" w:rsidP="00BB183A">
      <w:pPr>
        <w:spacing w:line="640" w:lineRule="exact"/>
        <w:ind w:firstLine="720"/>
        <w:jc w:val="both"/>
      </w:pPr>
      <w:r>
        <w:rPr>
          <w:rFonts w:ascii="Courier New" w:hAnsi="Courier New"/>
          <w:color w:val="000000"/>
          <w:position w:val="16"/>
          <w:sz w:val="24"/>
        </w:rPr>
        <w:t>(ii) The recorded message must clearly describe the method a caller must use to reach a live representative.</w:t>
      </w:r>
    </w:p>
    <w:p w14:paraId="7FA18CA9" w14:textId="77777777" w:rsidR="00BB183A" w:rsidRDefault="00BB183A" w:rsidP="00BB183A">
      <w:pPr>
        <w:spacing w:line="640" w:lineRule="exact"/>
        <w:ind w:firstLine="720"/>
        <w:jc w:val="both"/>
      </w:pPr>
      <w:r>
        <w:rPr>
          <w:rFonts w:ascii="Courier New" w:hAnsi="Courier New"/>
          <w:color w:val="000000"/>
          <w:position w:val="16"/>
          <w:sz w:val="24"/>
        </w:rPr>
        <w:t>(c) Each month, the average time until a live representative answers a call must not exceed sixty seconds from the time a caller selects the appropriate option to speak to a live representative.</w:t>
      </w:r>
    </w:p>
    <w:p w14:paraId="7FA18CAA" w14:textId="77777777" w:rsidR="00BB183A" w:rsidRDefault="00BB183A" w:rsidP="00BB183A">
      <w:pPr>
        <w:spacing w:line="640" w:lineRule="exact"/>
        <w:ind w:firstLine="720"/>
        <w:jc w:val="both"/>
      </w:pPr>
      <w:r>
        <w:rPr>
          <w:rFonts w:ascii="Courier New" w:hAnsi="Courier New"/>
          <w:color w:val="000000"/>
          <w:position w:val="16"/>
          <w:sz w:val="24"/>
        </w:rPr>
        <w:t>(3) Companies that do not use an automated answering system must answer at least ninety-nine percent of call attempts, each month, within thirty seconds.</w:t>
      </w:r>
    </w:p>
    <w:p w14:paraId="7FA18CAB" w14:textId="77777777" w:rsidR="00BB183A" w:rsidRDefault="00BB183A" w:rsidP="00BB183A">
      <w:pPr>
        <w:spacing w:before="240" w:line="640" w:lineRule="exact"/>
        <w:jc w:val="both"/>
      </w:pPr>
      <w:r>
        <w:rPr>
          <w:rFonts w:ascii="Courier New" w:hAnsi="Courier New"/>
          <w:color w:val="000000"/>
          <w:position w:val="16"/>
          <w:sz w:val="24"/>
        </w:rPr>
        <w:t xml:space="preserve">[Statutory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480-120-133, filed 12/12/02, effective 7/1/03.]</w:t>
      </w:r>
      <w:proofErr w:type="gramEnd"/>
    </w:p>
    <w:p w14:paraId="7FA18CAC" w14:textId="77777777" w:rsidR="00BB183A" w:rsidRDefault="00BB183A" w:rsidP="00BB183A">
      <w:pPr>
        <w:spacing w:before="480" w:line="640" w:lineRule="exact"/>
        <w:ind w:firstLine="720"/>
        <w:jc w:val="both"/>
      </w:pPr>
      <w:proofErr w:type="gramStart"/>
      <w:r>
        <w:rPr>
          <w:rFonts w:ascii="Courier New" w:hAnsi="Courier New"/>
          <w:b/>
          <w:color w:val="000000"/>
          <w:position w:val="16"/>
          <w:sz w:val="24"/>
        </w:rPr>
        <w:t>WAC 480-120-146 Changing service providers from one local exchange company to another.</w:t>
      </w:r>
      <w:proofErr w:type="gramEnd"/>
      <w:r>
        <w:rPr>
          <w:rFonts w:ascii="Courier New" w:hAnsi="Courier New"/>
          <w:color w:val="000000"/>
          <w:position w:val="16"/>
          <w:sz w:val="24"/>
        </w:rPr>
        <w:t xml:space="preserve"> When a customer migrates from one local exchange company (LEC) to another, where applicable, the </w:t>
      </w:r>
      <w:r>
        <w:rPr>
          <w:rFonts w:ascii="Courier New" w:hAnsi="Courier New"/>
          <w:color w:val="000000"/>
          <w:position w:val="16"/>
          <w:sz w:val="24"/>
        </w:rPr>
        <w:lastRenderedPageBreak/>
        <w:t>carriers involved must perform local number portability (LNP) in compliance with the Federal Communications Commission (FCC)-approved method and time frame for disconnecting that service following the scheduled port under Title 47, Chapter I, Part 52.26 of the Code of Federal Regulations. Part 52.26 adopts the North American Numbering Council (NANC) recommendations on local number portability administration, "Working Group Report" with certain qualifications and additions. The effective date for 47 C.F.R. §52.26 is stated in WAC 480-120-999.</w:t>
      </w:r>
    </w:p>
    <w:p w14:paraId="7FA18CAD" w14:textId="77777777" w:rsidR="00BB183A" w:rsidRDefault="00BB183A" w:rsidP="00BB183A">
      <w:pPr>
        <w:spacing w:line="640" w:lineRule="exact"/>
        <w:ind w:firstLine="720"/>
        <w:jc w:val="both"/>
      </w:pPr>
      <w:r>
        <w:rPr>
          <w:rFonts w:ascii="Courier New" w:hAnsi="Courier New"/>
          <w:color w:val="000000"/>
          <w:position w:val="16"/>
          <w:sz w:val="24"/>
        </w:rPr>
        <w:t>When the underlying carrier is providing local exchange services for resale by a LEC and then facilitates migration of that service to another LEC or back to itself, the underlying carrier shall notify the old LEC when the customer's service has been transferred.</w:t>
      </w:r>
    </w:p>
    <w:p w14:paraId="7FA18CAE" w14:textId="77777777" w:rsidR="00BB183A" w:rsidRDefault="00BB183A" w:rsidP="00BB183A">
      <w:pPr>
        <w:spacing w:line="640" w:lineRule="exact"/>
        <w:ind w:firstLine="720"/>
        <w:jc w:val="both"/>
      </w:pPr>
      <w:r>
        <w:rPr>
          <w:rFonts w:ascii="Courier New" w:hAnsi="Courier New"/>
          <w:color w:val="000000"/>
          <w:position w:val="16"/>
          <w:sz w:val="24"/>
        </w:rPr>
        <w:t>The requirements of this section do not apply if the customer submitted the cancellation order directly to the LEC providing existing service.</w:t>
      </w:r>
    </w:p>
    <w:p w14:paraId="7FA18CAF" w14:textId="77777777" w:rsidR="00BB183A" w:rsidRDefault="00BB183A" w:rsidP="00BB183A">
      <w:pPr>
        <w:spacing w:before="240" w:line="640" w:lineRule="exact"/>
        <w:jc w:val="both"/>
      </w:pPr>
      <w:r>
        <w:rPr>
          <w:rFonts w:ascii="Courier New" w:hAnsi="Courier New"/>
          <w:color w:val="000000"/>
          <w:position w:val="16"/>
          <w:sz w:val="24"/>
        </w:rPr>
        <w:t xml:space="preserve">[Statutory Authority: RCW 80.01.040, 80.04.160, and 34.05.330. WSR 04-09-068 (Docket No. </w:t>
      </w:r>
      <w:proofErr w:type="gramStart"/>
      <w:r>
        <w:rPr>
          <w:rFonts w:ascii="Courier New" w:hAnsi="Courier New"/>
          <w:color w:val="000000"/>
          <w:position w:val="16"/>
          <w:sz w:val="24"/>
        </w:rPr>
        <w:t>UT-030964,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 xml:space="preserve">R-513), § </w:t>
      </w:r>
      <w:r>
        <w:rPr>
          <w:rFonts w:ascii="Courier New" w:hAnsi="Courier New"/>
          <w:color w:val="000000"/>
          <w:position w:val="16"/>
          <w:sz w:val="24"/>
        </w:rPr>
        <w:lastRenderedPageBreak/>
        <w:t>480-120-146, filed 4/19/04, effective 5/20/04.</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480-120-146, filed 12/12/02, effective 7/1/03.]</w:t>
      </w:r>
      <w:proofErr w:type="gramEnd"/>
    </w:p>
    <w:p w14:paraId="7FA18CB0" w14:textId="77777777" w:rsidR="00BB183A" w:rsidRDefault="00BB183A" w:rsidP="00BB183A">
      <w:pPr>
        <w:spacing w:before="480" w:line="640" w:lineRule="exact"/>
        <w:ind w:firstLine="720"/>
        <w:jc w:val="both"/>
      </w:pPr>
      <w:r>
        <w:rPr>
          <w:rFonts w:ascii="Courier New" w:hAnsi="Courier New"/>
          <w:b/>
          <w:color w:val="000000"/>
          <w:position w:val="16"/>
          <w:sz w:val="24"/>
        </w:rPr>
        <w:t>WAC 480-120-147 Changes in local exchange and intrastate toll services.</w:t>
      </w:r>
      <w:r>
        <w:rPr>
          <w:rFonts w:ascii="Courier New" w:hAnsi="Courier New"/>
          <w:color w:val="000000"/>
          <w:position w:val="16"/>
          <w:sz w:val="24"/>
        </w:rPr>
        <w:t xml:space="preserve"> For the purpose of this section "subscriber" is any one of the following: The party identified in the account records of a common carrier as responsible for payment of the telephone bill; any adult person authorized by such party to change telecommunications services or to charge services to the account; or any person contractually or otherwise lawfully authorized to represent such party.</w:t>
      </w:r>
    </w:p>
    <w:p w14:paraId="7FA18CB1" w14:textId="77777777" w:rsidR="00BB183A" w:rsidRDefault="00BB183A" w:rsidP="00BB183A">
      <w:pPr>
        <w:spacing w:line="640" w:lineRule="exact"/>
        <w:ind w:firstLine="720"/>
        <w:jc w:val="both"/>
      </w:pPr>
      <w:r>
        <w:rPr>
          <w:rFonts w:ascii="Courier New" w:hAnsi="Courier New"/>
          <w:color w:val="000000"/>
          <w:position w:val="16"/>
          <w:sz w:val="24"/>
        </w:rPr>
        <w:t xml:space="preserve">(1) </w:t>
      </w:r>
      <w:r>
        <w:rPr>
          <w:rFonts w:ascii="Courier New" w:hAnsi="Courier New"/>
          <w:b/>
          <w:color w:val="000000"/>
          <w:position w:val="16"/>
          <w:sz w:val="24"/>
        </w:rPr>
        <w:t>Verification of orders.</w:t>
      </w:r>
      <w:r>
        <w:rPr>
          <w:rFonts w:ascii="Courier New" w:hAnsi="Courier New"/>
          <w:color w:val="000000"/>
          <w:position w:val="16"/>
          <w:sz w:val="24"/>
        </w:rPr>
        <w:t xml:space="preserve"> A local exchange or intrastate toll company that requests on behalf of a subscriber that the subscriber's company be changed, and that seeks to provide retail services to the subscriber (submitting company), may not submit a change-order for local exchange or intrastate toll service until the order is confirmed in accordance with one of the procedures in (a) through (c) of this subsection:</w:t>
      </w:r>
    </w:p>
    <w:p w14:paraId="7FA18CB2" w14:textId="77777777" w:rsidR="00BB183A" w:rsidRDefault="00BB183A" w:rsidP="00BB183A">
      <w:pPr>
        <w:spacing w:line="640" w:lineRule="exact"/>
        <w:ind w:firstLine="720"/>
        <w:jc w:val="both"/>
      </w:pPr>
      <w:r>
        <w:rPr>
          <w:rFonts w:ascii="Courier New" w:hAnsi="Courier New"/>
          <w:color w:val="000000"/>
          <w:position w:val="16"/>
          <w:sz w:val="24"/>
        </w:rPr>
        <w:lastRenderedPageBreak/>
        <w:t>(a) The company has obtained the subscriber's written or electronic authorization to submit the order (letter of agency). The letter of agency must be a separate electronic form, located on a separate screen or web page, or a separate written document (or easily separable document) containing only the authorizing language described in (a)(</w:t>
      </w:r>
      <w:proofErr w:type="spellStart"/>
      <w:r>
        <w:rPr>
          <w:rFonts w:ascii="Courier New" w:hAnsi="Courier New"/>
          <w:color w:val="000000"/>
          <w:position w:val="16"/>
          <w:sz w:val="24"/>
        </w:rPr>
        <w:t>i</w:t>
      </w:r>
      <w:proofErr w:type="spellEnd"/>
      <w:r>
        <w:rPr>
          <w:rFonts w:ascii="Courier New" w:hAnsi="Courier New"/>
          <w:color w:val="000000"/>
          <w:position w:val="16"/>
          <w:sz w:val="24"/>
        </w:rPr>
        <w:t>) through (vi) of this subsection, having the sole purpose of authorizing a telecommunications company to initiate a preferred company change. The letter of agency, whether written or electronic, must be signed and dated by the subscriber of the telephone line(s) requesting the preferred company change. The letter of agency must not be combined on the same document or on the same screen or web page with inducements of any kind; however, it may be combined with checks that contain only the required letter of agency language as prescribed in (a</w:t>
      </w:r>
      <w:proofErr w:type="gramStart"/>
      <w:r>
        <w:rPr>
          <w:rFonts w:ascii="Courier New" w:hAnsi="Courier New"/>
          <w:color w:val="000000"/>
          <w:position w:val="16"/>
          <w:sz w:val="24"/>
        </w:rPr>
        <w:t>)(</w:t>
      </w:r>
      <w:proofErr w:type="spellStart"/>
      <w:proofErr w:type="gramEnd"/>
      <w:r>
        <w:rPr>
          <w:rFonts w:ascii="Courier New" w:hAnsi="Courier New"/>
          <w:color w:val="000000"/>
          <w:position w:val="16"/>
          <w:sz w:val="24"/>
        </w:rPr>
        <w:t>i</w:t>
      </w:r>
      <w:proofErr w:type="spellEnd"/>
      <w:r>
        <w:rPr>
          <w:rFonts w:ascii="Courier New" w:hAnsi="Courier New"/>
          <w:color w:val="000000"/>
          <w:position w:val="16"/>
          <w:sz w:val="24"/>
        </w:rPr>
        <w:t xml:space="preserve">) through (vi) of this subsection, and the necessary information to make the check a negotiable instrument. The check may not contain any promotional language or material. It must contain, in easily readable, boldface type on the front of the check, a notice that the subscriber is authorizing a preferred company change by signing the check. Letter-of-agency </w:t>
      </w:r>
      <w:r>
        <w:rPr>
          <w:rFonts w:ascii="Courier New" w:hAnsi="Courier New"/>
          <w:color w:val="000000"/>
          <w:position w:val="16"/>
          <w:sz w:val="24"/>
        </w:rPr>
        <w:lastRenderedPageBreak/>
        <w:t>language must be placed near the signature line on the back of the check. Any company designated in a letter of agency as a preferred company must be the company directly setting the rates for the subscriber. If any portion of a letter of agency is translated into another language, then all portions must be translated into that language, as well as any promotional materials, oral descriptions or instructions provided with the letter of agency. The letter of agency must confirm the following information from the subscriber:</w:t>
      </w:r>
    </w:p>
    <w:p w14:paraId="7FA18CB3" w14:textId="77777777" w:rsidR="00BB183A" w:rsidRDefault="00BB183A" w:rsidP="00BB183A">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The subscriber billing name, billing telephone number and billing address and each telephone number to be covered by the change order;</w:t>
      </w:r>
    </w:p>
    <w:p w14:paraId="7FA18CB4" w14:textId="77777777" w:rsidR="00BB183A" w:rsidRDefault="00BB183A" w:rsidP="00BB183A">
      <w:pPr>
        <w:spacing w:line="640" w:lineRule="exact"/>
        <w:ind w:firstLine="720"/>
        <w:jc w:val="both"/>
      </w:pPr>
      <w:r>
        <w:rPr>
          <w:rFonts w:ascii="Courier New" w:hAnsi="Courier New"/>
          <w:color w:val="000000"/>
          <w:position w:val="16"/>
          <w:sz w:val="24"/>
        </w:rPr>
        <w:t>(ii) The decision to change;</w:t>
      </w:r>
    </w:p>
    <w:p w14:paraId="7FA18CB5" w14:textId="77777777" w:rsidR="00BB183A" w:rsidRDefault="00BB183A" w:rsidP="00BB183A">
      <w:pPr>
        <w:spacing w:line="640" w:lineRule="exact"/>
        <w:ind w:firstLine="720"/>
        <w:jc w:val="both"/>
      </w:pPr>
      <w:r>
        <w:rPr>
          <w:rFonts w:ascii="Courier New" w:hAnsi="Courier New"/>
          <w:color w:val="000000"/>
          <w:position w:val="16"/>
          <w:sz w:val="24"/>
        </w:rPr>
        <w:t xml:space="preserve">(iii) The </w:t>
      </w:r>
      <w:proofErr w:type="gramStart"/>
      <w:r>
        <w:rPr>
          <w:rFonts w:ascii="Courier New" w:hAnsi="Courier New"/>
          <w:color w:val="000000"/>
          <w:position w:val="16"/>
          <w:sz w:val="24"/>
        </w:rPr>
        <w:t>subscriber's understanding</w:t>
      </w:r>
      <w:proofErr w:type="gramEnd"/>
      <w:r>
        <w:rPr>
          <w:rFonts w:ascii="Courier New" w:hAnsi="Courier New"/>
          <w:color w:val="000000"/>
          <w:position w:val="16"/>
          <w:sz w:val="24"/>
        </w:rPr>
        <w:t xml:space="preserve"> of the change fee;</w:t>
      </w:r>
    </w:p>
    <w:p w14:paraId="7FA18CB6" w14:textId="77777777" w:rsidR="00BB183A" w:rsidRDefault="00BB183A" w:rsidP="00BB183A">
      <w:pPr>
        <w:spacing w:line="640" w:lineRule="exact"/>
        <w:ind w:firstLine="720"/>
        <w:jc w:val="both"/>
      </w:pPr>
      <w:proofErr w:type="gramStart"/>
      <w:r>
        <w:rPr>
          <w:rFonts w:ascii="Courier New" w:hAnsi="Courier New"/>
          <w:color w:val="000000"/>
          <w:position w:val="16"/>
          <w:sz w:val="24"/>
        </w:rPr>
        <w:t>(iv) That</w:t>
      </w:r>
      <w:proofErr w:type="gramEnd"/>
      <w:r>
        <w:rPr>
          <w:rFonts w:ascii="Courier New" w:hAnsi="Courier New"/>
          <w:color w:val="000000"/>
          <w:position w:val="16"/>
          <w:sz w:val="24"/>
        </w:rPr>
        <w:t xml:space="preserve"> the subscriber designates (name of company) to act as the subscriber's agent for the preferred company change;</w:t>
      </w:r>
    </w:p>
    <w:p w14:paraId="7FA18CB7" w14:textId="77777777" w:rsidR="00BB183A" w:rsidRDefault="00BB183A" w:rsidP="00BB183A">
      <w:pPr>
        <w:spacing w:line="640" w:lineRule="exact"/>
        <w:ind w:firstLine="720"/>
        <w:jc w:val="both"/>
      </w:pPr>
      <w:r>
        <w:rPr>
          <w:rFonts w:ascii="Courier New" w:hAnsi="Courier New"/>
          <w:color w:val="000000"/>
          <w:position w:val="16"/>
          <w:sz w:val="24"/>
        </w:rPr>
        <w:t xml:space="preserve">(v) That the subscriber understands that only one telecommunications company may be designated as the subscriber's </w:t>
      </w:r>
      <w:proofErr w:type="spellStart"/>
      <w:r>
        <w:rPr>
          <w:rFonts w:ascii="Courier New" w:hAnsi="Courier New"/>
          <w:color w:val="000000"/>
          <w:position w:val="16"/>
          <w:sz w:val="24"/>
        </w:rPr>
        <w:t>intraLATA</w:t>
      </w:r>
      <w:proofErr w:type="spellEnd"/>
      <w:r>
        <w:rPr>
          <w:rFonts w:ascii="Courier New" w:hAnsi="Courier New"/>
          <w:color w:val="000000"/>
          <w:position w:val="16"/>
          <w:sz w:val="24"/>
        </w:rPr>
        <w:t xml:space="preserve"> preferred company; that only one telecommunications company may be designated as the subscriber's </w:t>
      </w:r>
      <w:proofErr w:type="spellStart"/>
      <w:r>
        <w:rPr>
          <w:rFonts w:ascii="Courier New" w:hAnsi="Courier New"/>
          <w:color w:val="000000"/>
          <w:position w:val="16"/>
          <w:sz w:val="24"/>
        </w:rPr>
        <w:t>interLATA</w:t>
      </w:r>
      <w:proofErr w:type="spellEnd"/>
      <w:r>
        <w:rPr>
          <w:rFonts w:ascii="Courier New" w:hAnsi="Courier New"/>
          <w:color w:val="000000"/>
          <w:position w:val="16"/>
          <w:sz w:val="24"/>
        </w:rPr>
        <w:t xml:space="preserve"> </w:t>
      </w:r>
      <w:r>
        <w:rPr>
          <w:rFonts w:ascii="Courier New" w:hAnsi="Courier New"/>
          <w:color w:val="000000"/>
          <w:position w:val="16"/>
          <w:sz w:val="24"/>
        </w:rPr>
        <w:lastRenderedPageBreak/>
        <w:t>preferred company; and that only one telecommunications company may be designated as the subscriber's local exchange provider, for any one telephone number. The letter of agency must contain a separate statement regarding the subscriber's choice for each preferred company, although a separate letter of agency for each choice is not necessary; and</w:t>
      </w:r>
    </w:p>
    <w:p w14:paraId="7FA18CB8" w14:textId="77777777" w:rsidR="00BB183A" w:rsidRDefault="00BB183A" w:rsidP="00BB183A">
      <w:pPr>
        <w:spacing w:line="640" w:lineRule="exact"/>
        <w:ind w:firstLine="720"/>
        <w:jc w:val="both"/>
      </w:pPr>
      <w:proofErr w:type="gramStart"/>
      <w:r>
        <w:rPr>
          <w:rFonts w:ascii="Courier New" w:hAnsi="Courier New"/>
          <w:color w:val="000000"/>
          <w:position w:val="16"/>
          <w:sz w:val="24"/>
        </w:rPr>
        <w:t>(vi) Letters</w:t>
      </w:r>
      <w:proofErr w:type="gramEnd"/>
      <w:r>
        <w:rPr>
          <w:rFonts w:ascii="Courier New" w:hAnsi="Courier New"/>
          <w:color w:val="000000"/>
          <w:position w:val="16"/>
          <w:sz w:val="24"/>
        </w:rPr>
        <w:t xml:space="preserve"> of agency may not suggest or require that a subscriber take some action in order to retain the current preferred company.</w:t>
      </w:r>
    </w:p>
    <w:p w14:paraId="7FA18CB9" w14:textId="77777777" w:rsidR="00BB183A" w:rsidRDefault="00BB183A" w:rsidP="00BB183A">
      <w:pPr>
        <w:spacing w:line="640" w:lineRule="exact"/>
        <w:ind w:firstLine="720"/>
        <w:jc w:val="both"/>
      </w:pPr>
      <w:r>
        <w:rPr>
          <w:rFonts w:ascii="Courier New" w:hAnsi="Courier New"/>
          <w:color w:val="000000"/>
          <w:position w:val="16"/>
          <w:sz w:val="24"/>
        </w:rPr>
        <w:t>(b) The submitting company has obtained the subscriber's authorization, as described in (a) of this subsection, electronically, by use of an automated, electronic telephone menu system. This authorization must be placed from the telephone number(s) for which the preferred company is to be changed and must confirm the information required in (a</w:t>
      </w:r>
      <w:proofErr w:type="gramStart"/>
      <w:r>
        <w:rPr>
          <w:rFonts w:ascii="Courier New" w:hAnsi="Courier New"/>
          <w:color w:val="000000"/>
          <w:position w:val="16"/>
          <w:sz w:val="24"/>
        </w:rPr>
        <w:t>)(</w:t>
      </w:r>
      <w:proofErr w:type="spellStart"/>
      <w:proofErr w:type="gramEnd"/>
      <w:r>
        <w:rPr>
          <w:rFonts w:ascii="Courier New" w:hAnsi="Courier New"/>
          <w:color w:val="000000"/>
          <w:position w:val="16"/>
          <w:sz w:val="24"/>
        </w:rPr>
        <w:t>i</w:t>
      </w:r>
      <w:proofErr w:type="spellEnd"/>
      <w:r>
        <w:rPr>
          <w:rFonts w:ascii="Courier New" w:hAnsi="Courier New"/>
          <w:color w:val="000000"/>
          <w:position w:val="16"/>
          <w:sz w:val="24"/>
        </w:rPr>
        <w:t>) through (vi) of this subsection.</w:t>
      </w:r>
    </w:p>
    <w:p w14:paraId="7FA18CBA" w14:textId="77777777" w:rsidR="00BB183A" w:rsidRDefault="00BB183A" w:rsidP="00BB183A">
      <w:pPr>
        <w:spacing w:line="640" w:lineRule="exact"/>
        <w:ind w:firstLine="720"/>
        <w:jc w:val="both"/>
      </w:pPr>
      <w:r>
        <w:rPr>
          <w:rFonts w:ascii="Courier New" w:hAnsi="Courier New"/>
          <w:color w:val="000000"/>
          <w:position w:val="16"/>
          <w:sz w:val="24"/>
        </w:rPr>
        <w:t>Telecommunications companies electing to confirm the preferred company change electronically must establish one or more toll free telephone numbers exclusively for that purpose.</w:t>
      </w:r>
    </w:p>
    <w:p w14:paraId="7FA18CBB" w14:textId="77777777" w:rsidR="00BB183A" w:rsidRDefault="00BB183A" w:rsidP="00BB183A">
      <w:pPr>
        <w:spacing w:line="640" w:lineRule="exact"/>
        <w:ind w:firstLine="720"/>
        <w:jc w:val="both"/>
      </w:pPr>
      <w:r>
        <w:rPr>
          <w:rFonts w:ascii="Courier New" w:hAnsi="Courier New"/>
          <w:color w:val="000000"/>
          <w:position w:val="16"/>
          <w:sz w:val="24"/>
        </w:rPr>
        <w:lastRenderedPageBreak/>
        <w:t xml:space="preserve">Calls to the number(s) must connect a subscriber to a voice response unit, or similar </w:t>
      </w:r>
      <w:proofErr w:type="gramStart"/>
      <w:r>
        <w:rPr>
          <w:rFonts w:ascii="Courier New" w:hAnsi="Courier New"/>
          <w:color w:val="000000"/>
          <w:position w:val="16"/>
          <w:sz w:val="24"/>
        </w:rPr>
        <w:t>device, that</w:t>
      </w:r>
      <w:proofErr w:type="gramEnd"/>
      <w:r>
        <w:rPr>
          <w:rFonts w:ascii="Courier New" w:hAnsi="Courier New"/>
          <w:color w:val="000000"/>
          <w:position w:val="16"/>
          <w:sz w:val="24"/>
        </w:rPr>
        <w:t xml:space="preserve"> records the required information regarding the change, including recording the originating automatic number identification (ANI).</w:t>
      </w:r>
    </w:p>
    <w:p w14:paraId="7FA18CBC" w14:textId="10A78EC6" w:rsidR="00BB183A" w:rsidRDefault="00BB183A" w:rsidP="00BB183A">
      <w:pPr>
        <w:spacing w:line="640" w:lineRule="exact"/>
        <w:ind w:firstLine="720"/>
        <w:jc w:val="both"/>
      </w:pPr>
      <w:r>
        <w:rPr>
          <w:rFonts w:ascii="Courier New" w:hAnsi="Courier New"/>
          <w:color w:val="000000"/>
          <w:position w:val="16"/>
          <w:sz w:val="24"/>
        </w:rPr>
        <w:t xml:space="preserve">(c) An appropriately qualified and independent third party operating in a location physically separate from the telemarketing representative has obtained the subscriber's oral authorization to submit the change order that confirms and includes appropriate verification data (e.g., the subscriber's date of birth). A company or a company's sales representative initiating a three-way conference call or a call through an automated verification system must drop off the call once the three-way connection with the third-party verifier has been established. The independent third party must not be owned, managed, controlled or directed by the company or the company's marketing agent; and must not have any financial incentive to confirm preferred company change orders for the company or the company's marketing agent. The content of the verification must include clear and unambiguous confirmation that the subscriber </w:t>
      </w:r>
      <w:r>
        <w:rPr>
          <w:rFonts w:ascii="Courier New" w:hAnsi="Courier New"/>
          <w:color w:val="000000"/>
          <w:position w:val="16"/>
          <w:sz w:val="24"/>
        </w:rPr>
        <w:lastRenderedPageBreak/>
        <w:t>has authorized a preferred company change</w:t>
      </w:r>
      <w:ins w:id="132" w:author="Rayne Pearson" w:date="2013-11-18T11:11:00Z">
        <w:r w:rsidR="007444D7">
          <w:rPr>
            <w:rFonts w:ascii="Courier New" w:hAnsi="Courier New"/>
            <w:color w:val="000000"/>
            <w:position w:val="16"/>
            <w:sz w:val="24"/>
          </w:rPr>
          <w:t>, and the date of the verification</w:t>
        </w:r>
      </w:ins>
      <w:r>
        <w:rPr>
          <w:rFonts w:ascii="Courier New" w:hAnsi="Courier New"/>
          <w:color w:val="000000"/>
          <w:position w:val="16"/>
          <w:sz w:val="24"/>
        </w:rPr>
        <w:t>.</w:t>
      </w:r>
    </w:p>
    <w:p w14:paraId="7FA18CBD" w14:textId="77777777" w:rsidR="00BB183A" w:rsidRDefault="00BB183A" w:rsidP="00BB183A">
      <w:pPr>
        <w:spacing w:line="640" w:lineRule="exact"/>
        <w:ind w:firstLine="720"/>
        <w:jc w:val="both"/>
      </w:pPr>
      <w:r>
        <w:rPr>
          <w:rFonts w:ascii="Courier New" w:hAnsi="Courier New"/>
          <w:color w:val="000000"/>
          <w:position w:val="16"/>
          <w:sz w:val="24"/>
        </w:rPr>
        <w:t xml:space="preserve">(2) Where a telecommunications company is selling more than one type of telecommunications service (e.g., local exchange, </w:t>
      </w:r>
      <w:proofErr w:type="spellStart"/>
      <w:r>
        <w:rPr>
          <w:rFonts w:ascii="Courier New" w:hAnsi="Courier New"/>
          <w:color w:val="000000"/>
          <w:position w:val="16"/>
          <w:sz w:val="24"/>
        </w:rPr>
        <w:t>intraLATA</w:t>
      </w:r>
      <w:proofErr w:type="spellEnd"/>
      <w:r>
        <w:rPr>
          <w:rFonts w:ascii="Courier New" w:hAnsi="Courier New"/>
          <w:color w:val="000000"/>
          <w:position w:val="16"/>
          <w:sz w:val="24"/>
        </w:rPr>
        <w:t xml:space="preserve"> toll, and </w:t>
      </w:r>
      <w:proofErr w:type="spellStart"/>
      <w:r>
        <w:rPr>
          <w:rFonts w:ascii="Courier New" w:hAnsi="Courier New"/>
          <w:color w:val="000000"/>
          <w:position w:val="16"/>
          <w:sz w:val="24"/>
        </w:rPr>
        <w:t>interLATA</w:t>
      </w:r>
      <w:proofErr w:type="spellEnd"/>
      <w:r>
        <w:rPr>
          <w:rFonts w:ascii="Courier New" w:hAnsi="Courier New"/>
          <w:color w:val="000000"/>
          <w:position w:val="16"/>
          <w:sz w:val="24"/>
        </w:rPr>
        <w:t xml:space="preserve"> toll) that company must obtain separate authorization, and separate verification, from the subscriber for each service sold, although the authorizations may be made within the same solicitation.</w:t>
      </w:r>
    </w:p>
    <w:p w14:paraId="7FA18CBE" w14:textId="77777777" w:rsidR="00BB183A" w:rsidRDefault="00BB183A" w:rsidP="00BB183A">
      <w:pPr>
        <w:spacing w:line="640" w:lineRule="exact"/>
        <w:ind w:firstLine="720"/>
        <w:jc w:val="both"/>
      </w:pPr>
      <w:r>
        <w:rPr>
          <w:rFonts w:ascii="Courier New" w:hAnsi="Courier New"/>
          <w:color w:val="000000"/>
          <w:position w:val="16"/>
          <w:sz w:val="24"/>
        </w:rPr>
        <w:t>(3) The documentation regarding a subscriber's authorization for a preferred company change must be retained by the submitting company, at a minimum, for two years to serve as verification of the subscriber's authorization to change his or her telecommunications company. The documentation must be made available to the subscriber and to the commission upon request and at no charge. Documentation includes, but is not limited to, entire third-party-verification conversations and, for written verifications, the entire verification document.</w:t>
      </w:r>
    </w:p>
    <w:p w14:paraId="7FA18CBF" w14:textId="77777777" w:rsidR="00BB183A" w:rsidRDefault="00BB183A" w:rsidP="00BB183A">
      <w:pPr>
        <w:spacing w:line="640" w:lineRule="exact"/>
        <w:ind w:firstLine="720"/>
        <w:jc w:val="both"/>
      </w:pPr>
      <w:r>
        <w:rPr>
          <w:rFonts w:ascii="Courier New" w:hAnsi="Courier New"/>
          <w:color w:val="000000"/>
          <w:position w:val="16"/>
          <w:sz w:val="24"/>
        </w:rPr>
        <w:t xml:space="preserve">(4) </w:t>
      </w:r>
      <w:r>
        <w:rPr>
          <w:rFonts w:ascii="Courier New" w:hAnsi="Courier New"/>
          <w:b/>
          <w:color w:val="000000"/>
          <w:position w:val="16"/>
          <w:sz w:val="24"/>
        </w:rPr>
        <w:t>Implementing order changes.</w:t>
      </w:r>
      <w:r>
        <w:rPr>
          <w:rFonts w:ascii="Courier New" w:hAnsi="Courier New"/>
          <w:color w:val="000000"/>
          <w:position w:val="16"/>
          <w:sz w:val="24"/>
        </w:rPr>
        <w:t xml:space="preserve"> An executing company may not verify directly with the subscriber the submission of a change in a subscriber's selection of a provider received from a </w:t>
      </w:r>
      <w:r>
        <w:rPr>
          <w:rFonts w:ascii="Courier New" w:hAnsi="Courier New"/>
          <w:color w:val="000000"/>
          <w:position w:val="16"/>
          <w:sz w:val="24"/>
        </w:rPr>
        <w:lastRenderedPageBreak/>
        <w:t>submitting company. The executing company must comply promptly, without any unreasonable delay, with a requested change that is complete and received from a submitting company. An executing company is any telecommunications company that affects a request that a subscriber's company be changed. Except as provided by contract, a telecommunications company must submit a preferred company change order on behalf of a subscriber within no more than sixty days of obtaining authorization.</w:t>
      </w:r>
    </w:p>
    <w:p w14:paraId="7FA18CC0" w14:textId="77777777" w:rsidR="00BB183A" w:rsidRDefault="00BB183A" w:rsidP="00BB183A">
      <w:pPr>
        <w:spacing w:line="640" w:lineRule="exact"/>
        <w:ind w:firstLine="720"/>
        <w:jc w:val="both"/>
      </w:pPr>
      <w:r>
        <w:rPr>
          <w:rFonts w:ascii="Courier New" w:hAnsi="Courier New"/>
          <w:color w:val="000000"/>
          <w:position w:val="16"/>
          <w:sz w:val="24"/>
        </w:rPr>
        <w:t>This section does not prohibit any company from investigating and responding to any subscriber-initiated inquiry or complaint.</w:t>
      </w:r>
    </w:p>
    <w:p w14:paraId="7FA18CC1" w14:textId="77777777" w:rsidR="00BB183A" w:rsidRDefault="00BB183A" w:rsidP="00BB183A">
      <w:pPr>
        <w:spacing w:line="640" w:lineRule="exact"/>
        <w:ind w:firstLine="720"/>
        <w:jc w:val="both"/>
      </w:pPr>
      <w:r>
        <w:rPr>
          <w:rFonts w:ascii="Courier New" w:hAnsi="Courier New"/>
          <w:color w:val="000000"/>
          <w:position w:val="16"/>
          <w:sz w:val="24"/>
        </w:rPr>
        <w:t xml:space="preserve">(5) </w:t>
      </w:r>
      <w:r>
        <w:rPr>
          <w:rFonts w:ascii="Courier New" w:hAnsi="Courier New"/>
          <w:b/>
          <w:color w:val="000000"/>
          <w:position w:val="16"/>
          <w:sz w:val="24"/>
        </w:rPr>
        <w:t>Preferred carrier freezes.</w:t>
      </w:r>
      <w:r>
        <w:rPr>
          <w:rFonts w:ascii="Courier New" w:hAnsi="Courier New"/>
          <w:color w:val="000000"/>
          <w:position w:val="16"/>
          <w:sz w:val="24"/>
        </w:rPr>
        <w:t xml:space="preserve"> A preferred carrier freeze prevents a change in a subscriber's preferred company selection unless the subscriber gives the company from whom the freeze was requested express consent. Express consent means direct, written, electronic, or oral direction by the subscriber. All local exchange companies (LECs) must offer preferred carrier freezes. Such freezes must be offered on a nondiscriminatory basis to all subscribers. Offers or solicitations for such freezes must clearly distinguish among telecommunications </w:t>
      </w:r>
      <w:r>
        <w:rPr>
          <w:rFonts w:ascii="Courier New" w:hAnsi="Courier New"/>
          <w:color w:val="000000"/>
          <w:position w:val="16"/>
          <w:sz w:val="24"/>
        </w:rPr>
        <w:lastRenderedPageBreak/>
        <w:t xml:space="preserve">services subject to a freeze (e.g., local exchange, </w:t>
      </w:r>
      <w:proofErr w:type="spellStart"/>
      <w:r>
        <w:rPr>
          <w:rFonts w:ascii="Courier New" w:hAnsi="Courier New"/>
          <w:color w:val="000000"/>
          <w:position w:val="16"/>
          <w:sz w:val="24"/>
        </w:rPr>
        <w:t>intraLATA</w:t>
      </w:r>
      <w:proofErr w:type="spellEnd"/>
      <w:r>
        <w:rPr>
          <w:rFonts w:ascii="Courier New" w:hAnsi="Courier New"/>
          <w:color w:val="000000"/>
          <w:position w:val="16"/>
          <w:sz w:val="24"/>
        </w:rPr>
        <w:t xml:space="preserve"> toll, and </w:t>
      </w:r>
      <w:proofErr w:type="spellStart"/>
      <w:r>
        <w:rPr>
          <w:rFonts w:ascii="Courier New" w:hAnsi="Courier New"/>
          <w:color w:val="000000"/>
          <w:position w:val="16"/>
          <w:sz w:val="24"/>
        </w:rPr>
        <w:t>interLATA</w:t>
      </w:r>
      <w:proofErr w:type="spellEnd"/>
      <w:r>
        <w:rPr>
          <w:rFonts w:ascii="Courier New" w:hAnsi="Courier New"/>
          <w:color w:val="000000"/>
          <w:position w:val="16"/>
          <w:sz w:val="24"/>
        </w:rPr>
        <w:t xml:space="preserve"> toll). The carrier offering the freeze must obtain separate authorization for each service for which a preferred carrier freeze is requested. Separate authorizations may be contained within a single document.</w:t>
      </w:r>
    </w:p>
    <w:p w14:paraId="7FA18CC2" w14:textId="77777777" w:rsidR="00BB183A" w:rsidRDefault="00BB183A" w:rsidP="00BB183A">
      <w:pPr>
        <w:spacing w:line="640" w:lineRule="exact"/>
        <w:ind w:firstLine="720"/>
        <w:jc w:val="both"/>
      </w:pPr>
      <w:r>
        <w:rPr>
          <w:rFonts w:ascii="Courier New" w:hAnsi="Courier New"/>
          <w:color w:val="000000"/>
          <w:position w:val="16"/>
          <w:sz w:val="24"/>
        </w:rPr>
        <w:t>(a) All LECs must notify all subscribers of the availability of a preferred carrier freeze, no later than the subscriber's first telephone bill, and once per year must notify all local exchange service subscribers of such availability on an individual subscriber basis (e.g., bill insert, bill message, or direct mailing).</w:t>
      </w:r>
    </w:p>
    <w:p w14:paraId="7FA18CC3" w14:textId="77777777" w:rsidR="00BB183A" w:rsidRDefault="00BB183A" w:rsidP="00BB183A">
      <w:pPr>
        <w:spacing w:line="640" w:lineRule="exact"/>
        <w:ind w:firstLine="720"/>
        <w:jc w:val="both"/>
      </w:pPr>
      <w:r>
        <w:rPr>
          <w:rFonts w:ascii="Courier New" w:hAnsi="Courier New"/>
          <w:color w:val="000000"/>
          <w:position w:val="16"/>
          <w:sz w:val="24"/>
        </w:rPr>
        <w:t>(b) All company-provided solicitation and other materials regarding freezes must include an explanation, in clear and neutral language, of what a preferred carrier freeze is, and what services may be subject to a freeze; a description of the specific procedures to lift a preferred carrier freeze; an explanation that the subscriber will be unable to make a change in company selection unless he or she lifts the freeze; and an explanation of any charges incurred for implementing or lifting a preferred carrier freeze.</w:t>
      </w:r>
    </w:p>
    <w:p w14:paraId="7FA18CC4" w14:textId="77777777" w:rsidR="00BB183A" w:rsidRDefault="00BB183A" w:rsidP="00BB183A">
      <w:pPr>
        <w:spacing w:line="640" w:lineRule="exact"/>
        <w:ind w:firstLine="720"/>
        <w:jc w:val="both"/>
      </w:pPr>
      <w:r>
        <w:rPr>
          <w:rFonts w:ascii="Courier New" w:hAnsi="Courier New"/>
          <w:color w:val="000000"/>
          <w:position w:val="16"/>
          <w:sz w:val="24"/>
        </w:rPr>
        <w:lastRenderedPageBreak/>
        <w:t>(c) No local exchange company may implement a preferred carrier freeze unless the subscriber's request to impose a freeze has first been confirmed in accordance with the procedures outlined for confirming a change in preferred company, as described in subsections (1) and (2) of this section.</w:t>
      </w:r>
    </w:p>
    <w:p w14:paraId="7FA18CC5" w14:textId="77777777" w:rsidR="00BB183A" w:rsidRDefault="00BB183A" w:rsidP="00BB183A">
      <w:pPr>
        <w:spacing w:line="640" w:lineRule="exact"/>
        <w:ind w:firstLine="720"/>
        <w:jc w:val="both"/>
      </w:pPr>
      <w:r>
        <w:rPr>
          <w:rFonts w:ascii="Courier New" w:hAnsi="Courier New"/>
          <w:color w:val="000000"/>
          <w:position w:val="16"/>
          <w:sz w:val="24"/>
        </w:rPr>
        <w:t>(d) All LECs must offer subscribers, at a minimum, the following procedures for lifting a preferred carrier freeze:</w:t>
      </w:r>
    </w:p>
    <w:p w14:paraId="7FA18CC6" w14:textId="77777777" w:rsidR="00BB183A" w:rsidRDefault="00BB183A" w:rsidP="00BB183A">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A subscriber's written or electronic authorization stating the subscriber's intent to lift the freeze;</w:t>
      </w:r>
    </w:p>
    <w:p w14:paraId="7FA18CC7" w14:textId="77777777" w:rsidR="00BB183A" w:rsidRDefault="00BB183A" w:rsidP="00BB183A">
      <w:pPr>
        <w:spacing w:line="640" w:lineRule="exact"/>
        <w:ind w:firstLine="720"/>
        <w:jc w:val="both"/>
      </w:pPr>
      <w:r>
        <w:rPr>
          <w:rFonts w:ascii="Courier New" w:hAnsi="Courier New"/>
          <w:color w:val="000000"/>
          <w:position w:val="16"/>
          <w:sz w:val="24"/>
        </w:rPr>
        <w:t>(ii) A subscriber's oral authorization to lift the freeze. This option must include a mechanism that allows a submitting company to conduct a three-way conference call with the executing company and the subscriber in order to lift the freeze. When engaged in oral authorization to lift a freeze, the executing company must confirm appropriate verification data (e.g., the subscriber's date of birth), and the subscriber's intent to lift the freeze.</w:t>
      </w:r>
    </w:p>
    <w:p w14:paraId="7FA18CC8" w14:textId="77777777" w:rsidR="00BB183A" w:rsidRDefault="00BB183A" w:rsidP="00BB183A">
      <w:pPr>
        <w:spacing w:line="640" w:lineRule="exact"/>
        <w:ind w:firstLine="720"/>
        <w:jc w:val="both"/>
      </w:pPr>
      <w:r>
        <w:rPr>
          <w:rFonts w:ascii="Courier New" w:hAnsi="Courier New"/>
          <w:color w:val="000000"/>
          <w:position w:val="16"/>
          <w:sz w:val="24"/>
        </w:rPr>
        <w:t>(iii) The LEC must lift the freeze within three business days of the subscriber request.</w:t>
      </w:r>
    </w:p>
    <w:p w14:paraId="7FA18CC9" w14:textId="77777777" w:rsidR="00BB183A" w:rsidRDefault="00BB183A" w:rsidP="00BB183A">
      <w:pPr>
        <w:spacing w:line="640" w:lineRule="exact"/>
        <w:ind w:firstLine="720"/>
        <w:jc w:val="both"/>
      </w:pPr>
      <w:r>
        <w:rPr>
          <w:rFonts w:ascii="Courier New" w:hAnsi="Courier New"/>
          <w:color w:val="000000"/>
          <w:position w:val="16"/>
          <w:sz w:val="24"/>
        </w:rPr>
        <w:lastRenderedPageBreak/>
        <w:t>(e) A LEC may not change a subscriber's preferred company if the subscriber has a freeze in place, unless the subscriber has lifted the freeze in accordance with this subsection.</w:t>
      </w:r>
    </w:p>
    <w:p w14:paraId="7FA18CCA" w14:textId="77777777" w:rsidR="00BB183A" w:rsidRDefault="00BB183A" w:rsidP="00BB183A">
      <w:pPr>
        <w:spacing w:line="640" w:lineRule="exact"/>
        <w:ind w:firstLine="720"/>
        <w:jc w:val="both"/>
      </w:pPr>
      <w:r>
        <w:rPr>
          <w:rFonts w:ascii="Courier New" w:hAnsi="Courier New"/>
          <w:color w:val="000000"/>
          <w:position w:val="16"/>
          <w:sz w:val="24"/>
        </w:rPr>
        <w:t xml:space="preserve">(6) </w:t>
      </w:r>
      <w:r>
        <w:rPr>
          <w:rFonts w:ascii="Courier New" w:hAnsi="Courier New"/>
          <w:b/>
          <w:color w:val="000000"/>
          <w:position w:val="16"/>
          <w:sz w:val="24"/>
        </w:rPr>
        <w:t>Remedies.</w:t>
      </w:r>
      <w:r>
        <w:rPr>
          <w:rFonts w:ascii="Courier New" w:hAnsi="Courier New"/>
          <w:color w:val="000000"/>
          <w:position w:val="16"/>
          <w:sz w:val="24"/>
        </w:rPr>
        <w:t xml:space="preserve"> In addition to any other penalties provided by law, a submitting company that requests a change in a subscriber's company without proper verification as described in this rule must receive no payment for service provided as a result of the unauthorized change and must promptly refund any amounts collected as a result of the unauthorized change. The subscriber may be charged, after receipt of the refund, for such service at a rate no greater than what would have been charged by its authorized telecommunications company, and any such payment must be remitted to the subscriber's authorized telecommunications company.</w:t>
      </w:r>
    </w:p>
    <w:p w14:paraId="7FA18CCB" w14:textId="77777777" w:rsidR="00BB183A" w:rsidRDefault="00BB183A" w:rsidP="00BB183A">
      <w:pPr>
        <w:spacing w:line="640" w:lineRule="exact"/>
        <w:ind w:firstLine="720"/>
        <w:jc w:val="both"/>
      </w:pPr>
      <w:r>
        <w:rPr>
          <w:rFonts w:ascii="Courier New" w:hAnsi="Courier New"/>
          <w:color w:val="000000"/>
          <w:position w:val="16"/>
          <w:sz w:val="24"/>
        </w:rPr>
        <w:t xml:space="preserve">(7) </w:t>
      </w:r>
      <w:r>
        <w:rPr>
          <w:rFonts w:ascii="Courier New" w:hAnsi="Courier New"/>
          <w:b/>
          <w:color w:val="000000"/>
          <w:position w:val="16"/>
          <w:sz w:val="24"/>
        </w:rPr>
        <w:t>Exceptions.</w:t>
      </w:r>
      <w:r>
        <w:rPr>
          <w:rFonts w:ascii="Courier New" w:hAnsi="Courier New"/>
          <w:color w:val="000000"/>
          <w:position w:val="16"/>
          <w:sz w:val="24"/>
        </w:rPr>
        <w:t xml:space="preserve"> Companies transferring subscribers as a result of a merger, purchase of the company, or purchase of a specific subscriber base are exempt from subsections (1) through (6) of this section if the companies comply with the following conditions and procedures:</w:t>
      </w:r>
    </w:p>
    <w:p w14:paraId="7FA18CCC" w14:textId="77777777" w:rsidR="00BB183A" w:rsidRDefault="00BB183A" w:rsidP="00BB183A">
      <w:pPr>
        <w:spacing w:line="640" w:lineRule="exact"/>
        <w:ind w:firstLine="720"/>
        <w:jc w:val="both"/>
      </w:pPr>
      <w:r>
        <w:rPr>
          <w:rFonts w:ascii="Courier New" w:hAnsi="Courier New"/>
          <w:color w:val="000000"/>
          <w:position w:val="16"/>
          <w:sz w:val="24"/>
        </w:rPr>
        <w:lastRenderedPageBreak/>
        <w:t>(a) The acquiring company must provide a notice to each affected subscriber at least thirty days before the date of transfer. Such notice must include the following information:</w:t>
      </w:r>
    </w:p>
    <w:p w14:paraId="7FA18CCD" w14:textId="77777777" w:rsidR="00BB183A" w:rsidRDefault="00BB183A" w:rsidP="00BB183A">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The date on which the acquiring company will become the subscriber's new provider;</w:t>
      </w:r>
    </w:p>
    <w:p w14:paraId="7FA18CCE" w14:textId="77777777" w:rsidR="00BB183A" w:rsidRDefault="00BB183A" w:rsidP="00BB183A">
      <w:pPr>
        <w:spacing w:line="640" w:lineRule="exact"/>
        <w:ind w:firstLine="720"/>
        <w:jc w:val="both"/>
      </w:pPr>
      <w:r>
        <w:rPr>
          <w:rFonts w:ascii="Courier New" w:hAnsi="Courier New"/>
          <w:color w:val="000000"/>
          <w:position w:val="16"/>
          <w:sz w:val="24"/>
        </w:rPr>
        <w:t>(ii) The rates, terms, and conditions of the service(s) to be provided upon transfer, and the means by which the acquiring company will notify the subscriber of any change(s) to those rates, terms, and conditions;</w:t>
      </w:r>
    </w:p>
    <w:p w14:paraId="7FA18CCF" w14:textId="77777777" w:rsidR="00BB183A" w:rsidRDefault="00BB183A" w:rsidP="00BB183A">
      <w:pPr>
        <w:spacing w:line="640" w:lineRule="exact"/>
        <w:ind w:firstLine="720"/>
        <w:jc w:val="both"/>
      </w:pPr>
      <w:r>
        <w:rPr>
          <w:rFonts w:ascii="Courier New" w:hAnsi="Courier New"/>
          <w:color w:val="000000"/>
          <w:position w:val="16"/>
          <w:sz w:val="24"/>
        </w:rPr>
        <w:t>(iii) That the acquiring company will be responsible for any company change charges associated with the transfer;</w:t>
      </w:r>
    </w:p>
    <w:p w14:paraId="7FA18CD0" w14:textId="77777777" w:rsidR="00BB183A" w:rsidRDefault="00BB183A" w:rsidP="00BB183A">
      <w:pPr>
        <w:spacing w:line="640" w:lineRule="exact"/>
        <w:ind w:firstLine="720"/>
        <w:jc w:val="both"/>
      </w:pPr>
      <w:proofErr w:type="gramStart"/>
      <w:r>
        <w:rPr>
          <w:rFonts w:ascii="Courier New" w:hAnsi="Courier New"/>
          <w:color w:val="000000"/>
          <w:position w:val="16"/>
          <w:sz w:val="24"/>
        </w:rPr>
        <w:t>(iv) The</w:t>
      </w:r>
      <w:proofErr w:type="gramEnd"/>
      <w:r>
        <w:rPr>
          <w:rFonts w:ascii="Courier New" w:hAnsi="Courier New"/>
          <w:color w:val="000000"/>
          <w:position w:val="16"/>
          <w:sz w:val="24"/>
        </w:rPr>
        <w:t xml:space="preserve"> subscriber's right to select a different company to provide the service(s);</w:t>
      </w:r>
    </w:p>
    <w:p w14:paraId="7FA18CD1" w14:textId="77777777" w:rsidR="00BB183A" w:rsidRDefault="00BB183A" w:rsidP="00BB183A">
      <w:pPr>
        <w:spacing w:line="640" w:lineRule="exact"/>
        <w:ind w:firstLine="720"/>
        <w:jc w:val="both"/>
      </w:pPr>
      <w:r>
        <w:rPr>
          <w:rFonts w:ascii="Courier New" w:hAnsi="Courier New"/>
          <w:color w:val="000000"/>
          <w:position w:val="16"/>
          <w:sz w:val="24"/>
        </w:rPr>
        <w:t>(v) That the subscriber will be transferred even if the subscriber has selected a "freeze" on his/her company choices, unless the subscriber chooses another company before the transfer date;</w:t>
      </w:r>
    </w:p>
    <w:p w14:paraId="7FA18CD2" w14:textId="77777777" w:rsidR="00BB183A" w:rsidRDefault="00BB183A" w:rsidP="00BB183A">
      <w:pPr>
        <w:spacing w:line="640" w:lineRule="exact"/>
        <w:ind w:firstLine="720"/>
        <w:jc w:val="both"/>
      </w:pPr>
      <w:proofErr w:type="gramStart"/>
      <w:r>
        <w:rPr>
          <w:rFonts w:ascii="Courier New" w:hAnsi="Courier New"/>
          <w:color w:val="000000"/>
          <w:position w:val="16"/>
          <w:sz w:val="24"/>
        </w:rPr>
        <w:t>(vi) That</w:t>
      </w:r>
      <w:proofErr w:type="gramEnd"/>
      <w:r>
        <w:rPr>
          <w:rFonts w:ascii="Courier New" w:hAnsi="Courier New"/>
          <w:color w:val="000000"/>
          <w:position w:val="16"/>
          <w:sz w:val="24"/>
        </w:rPr>
        <w:t>, if the subscriber has a "freeze" on company choices, the freeze will be lifted at the time of transfer and the subscriber must "refreeze" company choices;</w:t>
      </w:r>
    </w:p>
    <w:p w14:paraId="7FA18CD3" w14:textId="77777777" w:rsidR="00BB183A" w:rsidRDefault="00BB183A" w:rsidP="00BB183A">
      <w:pPr>
        <w:spacing w:line="640" w:lineRule="exact"/>
        <w:ind w:firstLine="720"/>
        <w:jc w:val="both"/>
      </w:pPr>
      <w:r>
        <w:rPr>
          <w:rFonts w:ascii="Courier New" w:hAnsi="Courier New"/>
          <w:color w:val="000000"/>
          <w:position w:val="16"/>
          <w:sz w:val="24"/>
        </w:rPr>
        <w:lastRenderedPageBreak/>
        <w:t>(vii) How the subscriber may make a complaint prior to or during the transfer; and</w:t>
      </w:r>
    </w:p>
    <w:p w14:paraId="7FA18CD4" w14:textId="77777777" w:rsidR="00BB183A" w:rsidRDefault="00BB183A" w:rsidP="00BB183A">
      <w:pPr>
        <w:spacing w:line="640" w:lineRule="exact"/>
        <w:ind w:firstLine="720"/>
        <w:jc w:val="both"/>
      </w:pPr>
      <w:r>
        <w:rPr>
          <w:rFonts w:ascii="Courier New" w:hAnsi="Courier New"/>
          <w:color w:val="000000"/>
          <w:position w:val="16"/>
          <w:sz w:val="24"/>
        </w:rPr>
        <w:t>(viii) The toll-free customer service telephone number of the acquiring company.</w:t>
      </w:r>
    </w:p>
    <w:p w14:paraId="7FA18CD5" w14:textId="77777777" w:rsidR="00BB183A" w:rsidRDefault="00BB183A" w:rsidP="00BB183A">
      <w:pPr>
        <w:spacing w:line="640" w:lineRule="exact"/>
        <w:ind w:firstLine="720"/>
        <w:jc w:val="both"/>
      </w:pPr>
      <w:r>
        <w:rPr>
          <w:rFonts w:ascii="Courier New" w:hAnsi="Courier New"/>
          <w:color w:val="000000"/>
          <w:position w:val="16"/>
          <w:sz w:val="24"/>
        </w:rPr>
        <w:t>(b) The acquiring company must provide a notice to the commission at least thirty days before the date of the transfer. Such notice must include the following information:</w:t>
      </w:r>
    </w:p>
    <w:p w14:paraId="7FA18CD6" w14:textId="77777777" w:rsidR="00BB183A" w:rsidRDefault="00BB183A" w:rsidP="00BB183A">
      <w:pPr>
        <w:spacing w:line="640" w:lineRule="exact"/>
        <w:ind w:firstLine="720"/>
        <w:jc w:val="both"/>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The names of the parties to the transaction;</w:t>
      </w:r>
    </w:p>
    <w:p w14:paraId="7FA18CD7" w14:textId="77777777" w:rsidR="00BB183A" w:rsidRDefault="00BB183A" w:rsidP="00BB183A">
      <w:pPr>
        <w:spacing w:line="640" w:lineRule="exact"/>
        <w:ind w:firstLine="720"/>
        <w:jc w:val="both"/>
      </w:pPr>
      <w:r>
        <w:rPr>
          <w:rFonts w:ascii="Courier New" w:hAnsi="Courier New"/>
          <w:color w:val="000000"/>
          <w:position w:val="16"/>
          <w:sz w:val="24"/>
        </w:rPr>
        <w:t>(ii) The types of services affected;</w:t>
      </w:r>
    </w:p>
    <w:p w14:paraId="7FA18CD8" w14:textId="77777777" w:rsidR="00BB183A" w:rsidRDefault="00BB183A" w:rsidP="00BB183A">
      <w:pPr>
        <w:spacing w:line="640" w:lineRule="exact"/>
        <w:ind w:firstLine="720"/>
        <w:jc w:val="both"/>
      </w:pPr>
      <w:r>
        <w:rPr>
          <w:rFonts w:ascii="Courier New" w:hAnsi="Courier New"/>
          <w:color w:val="000000"/>
          <w:position w:val="16"/>
          <w:sz w:val="24"/>
        </w:rPr>
        <w:t>(iii) The date of the transfer; and</w:t>
      </w:r>
    </w:p>
    <w:p w14:paraId="7FA18CD9" w14:textId="77777777" w:rsidR="00BB183A" w:rsidRDefault="00BB183A" w:rsidP="00BB183A">
      <w:pPr>
        <w:spacing w:line="640" w:lineRule="exact"/>
        <w:ind w:firstLine="720"/>
        <w:jc w:val="both"/>
      </w:pPr>
      <w:proofErr w:type="gramStart"/>
      <w:r>
        <w:rPr>
          <w:rFonts w:ascii="Courier New" w:hAnsi="Courier New"/>
          <w:color w:val="000000"/>
          <w:position w:val="16"/>
          <w:sz w:val="24"/>
        </w:rPr>
        <w:t>(iv) That</w:t>
      </w:r>
      <w:proofErr w:type="gramEnd"/>
      <w:r>
        <w:rPr>
          <w:rFonts w:ascii="Courier New" w:hAnsi="Courier New"/>
          <w:color w:val="000000"/>
          <w:position w:val="16"/>
          <w:sz w:val="24"/>
        </w:rPr>
        <w:t xml:space="preserve"> the company has provided advance notice to affected subscribers, including a copy of such notice.</w:t>
      </w:r>
    </w:p>
    <w:p w14:paraId="7FA18CDA" w14:textId="77777777" w:rsidR="00BB183A" w:rsidRDefault="00BB183A" w:rsidP="00BB183A">
      <w:pPr>
        <w:spacing w:line="640" w:lineRule="exact"/>
        <w:ind w:firstLine="720"/>
        <w:jc w:val="both"/>
      </w:pPr>
      <w:r>
        <w:rPr>
          <w:rFonts w:ascii="Courier New" w:hAnsi="Courier New"/>
          <w:color w:val="000000"/>
          <w:position w:val="16"/>
          <w:sz w:val="24"/>
        </w:rPr>
        <w:t>(c) If after filing notice with the commission any material changes develop, the acquiring company must file written notice of those changes with the commission no more than ten days after the transfer date announced in the prior notice. The commission may, at that time, require the company to provide additional notice to affected subscribers regarding such changes.</w:t>
      </w:r>
    </w:p>
    <w:p w14:paraId="7FA18CDB" w14:textId="77777777" w:rsidR="00BB183A" w:rsidRDefault="00BB183A" w:rsidP="00BB183A">
      <w:pPr>
        <w:spacing w:before="240" w:line="640" w:lineRule="exact"/>
        <w:jc w:val="both"/>
      </w:pPr>
      <w:r>
        <w:rPr>
          <w:rFonts w:ascii="Courier New" w:hAnsi="Courier New"/>
          <w:color w:val="000000"/>
          <w:position w:val="16"/>
          <w:sz w:val="24"/>
        </w:rPr>
        <w:lastRenderedPageBreak/>
        <w:t xml:space="preserve">[Statutory Authority: RCW 80.01.040 and 80.04.160. WSR 05-03-031 (Docket No. </w:t>
      </w:r>
      <w:proofErr w:type="gramStart"/>
      <w:r>
        <w:rPr>
          <w:rFonts w:ascii="Courier New" w:hAnsi="Courier New"/>
          <w:color w:val="000000"/>
          <w:position w:val="16"/>
          <w:sz w:val="24"/>
        </w:rPr>
        <w:t>UT 040015,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R-516), § 480-120-147, filed 1/10/05, effective 2/10/05.</w:t>
      </w:r>
      <w:proofErr w:type="gramEnd"/>
      <w:r>
        <w:rPr>
          <w:rFonts w:ascii="Courier New" w:hAnsi="Courier New"/>
          <w:color w:val="000000"/>
          <w:position w:val="16"/>
          <w:sz w:val="24"/>
        </w:rPr>
        <w:t xml:space="preserve"> Statutory Authority: RCW 80.01.040, 80.04.160, 81.04.160, and 34.05.353. WSR 03-22-046 (Docket No. </w:t>
      </w:r>
      <w:proofErr w:type="gramStart"/>
      <w:r>
        <w:rPr>
          <w:rFonts w:ascii="Courier New" w:hAnsi="Courier New"/>
          <w:color w:val="000000"/>
          <w:position w:val="16"/>
          <w:sz w:val="24"/>
        </w:rPr>
        <w:t>A-030832,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R-509), § 480-120-147, filed 10/29/03, effective 11/29/03.</w:t>
      </w:r>
      <w:proofErr w:type="gramEnd"/>
      <w:r>
        <w:rPr>
          <w:rFonts w:ascii="Courier New" w:hAnsi="Courier New"/>
          <w:color w:val="000000"/>
          <w:position w:val="16"/>
          <w:sz w:val="24"/>
        </w:rPr>
        <w:t xml:space="preserve"> Statutory Authority: RCW 80.01.040 and 80.04.160. WSR 03-01-065 (Docket No. </w:t>
      </w:r>
      <w:proofErr w:type="gramStart"/>
      <w:r>
        <w:rPr>
          <w:rFonts w:ascii="Courier New" w:hAnsi="Courier New"/>
          <w:color w:val="000000"/>
          <w:position w:val="16"/>
          <w:sz w:val="24"/>
        </w:rPr>
        <w:t>UT-990146, General Order No.</w:t>
      </w:r>
      <w:proofErr w:type="gramEnd"/>
      <w:r>
        <w:rPr>
          <w:rFonts w:ascii="Courier New" w:hAnsi="Courier New"/>
          <w:color w:val="000000"/>
          <w:position w:val="16"/>
          <w:sz w:val="24"/>
        </w:rPr>
        <w:t xml:space="preserve"> </w:t>
      </w:r>
      <w:proofErr w:type="gramStart"/>
      <w:r>
        <w:rPr>
          <w:rFonts w:ascii="Courier New" w:hAnsi="Courier New"/>
          <w:color w:val="000000"/>
          <w:position w:val="16"/>
          <w:sz w:val="24"/>
        </w:rPr>
        <w:t>R-507), § 480-120-147, filed 12/12/02, effective 7/1/03.]</w:t>
      </w:r>
      <w:proofErr w:type="gramEnd"/>
    </w:p>
    <w:p w14:paraId="7FA18CDC" w14:textId="60363894" w:rsidR="00BB183A" w:rsidRDefault="00BB183A" w:rsidP="00BB183A">
      <w:pPr>
        <w:spacing w:before="480" w:line="640" w:lineRule="exact"/>
        <w:ind w:firstLine="720"/>
        <w:jc w:val="both"/>
      </w:pPr>
      <w:commentRangeStart w:id="133"/>
      <w:r>
        <w:rPr>
          <w:rFonts w:ascii="Courier New" w:hAnsi="Courier New"/>
          <w:b/>
          <w:color w:val="000000"/>
          <w:position w:val="16"/>
          <w:sz w:val="24"/>
        </w:rPr>
        <w:t xml:space="preserve">WAC 480-120-148 </w:t>
      </w:r>
      <w:del w:id="134" w:author="Rayne Pearson" w:date="2013-11-27T16:21:00Z">
        <w:r w:rsidDel="001903B4">
          <w:rPr>
            <w:rFonts w:ascii="Courier New" w:hAnsi="Courier New"/>
            <w:b/>
            <w:color w:val="000000"/>
            <w:position w:val="16"/>
            <w:sz w:val="24"/>
          </w:rPr>
          <w:delText>Canceling registration.</w:delText>
        </w:r>
        <w:r w:rsidDel="001903B4">
          <w:rPr>
            <w:rFonts w:ascii="Courier New" w:hAnsi="Courier New"/>
            <w:color w:val="000000"/>
            <w:position w:val="16"/>
            <w:sz w:val="24"/>
          </w:rPr>
          <w:delText xml:space="preserve"> A company canceling its registration as a telecommunications company must notify the commission in writing and, as applicable, comply with the requirements of WAC 480-120-083 (Cessation of telecommunications services). It remains subject to commission jurisdiction with respect to its provision of telecommunications service during the time it was registered, and it must file an annual report and pay regulatory fees for the period during which it was registered.</w:delText>
        </w:r>
        <w:commentRangeEnd w:id="133"/>
        <w:r w:rsidR="007444D7" w:rsidDel="001903B4">
          <w:rPr>
            <w:rStyle w:val="CommentReference"/>
          </w:rPr>
          <w:commentReference w:id="133"/>
        </w:r>
      </w:del>
    </w:p>
    <w:p w14:paraId="7FA18CDD" w14:textId="00DB7580" w:rsidR="00BB183A" w:rsidDel="001903B4" w:rsidRDefault="00BB183A" w:rsidP="00BB183A">
      <w:pPr>
        <w:spacing w:before="240" w:line="640" w:lineRule="exact"/>
        <w:jc w:val="both"/>
        <w:rPr>
          <w:del w:id="135" w:author="Rayne Pearson" w:date="2013-11-27T16:24:00Z"/>
        </w:rPr>
      </w:pPr>
      <w:del w:id="136" w:author="Rayne Pearson" w:date="2013-11-27T16:24:00Z">
        <w:r w:rsidDel="001903B4">
          <w:rPr>
            <w:rFonts w:ascii="Courier New" w:hAnsi="Courier New"/>
            <w:color w:val="000000"/>
            <w:position w:val="16"/>
            <w:sz w:val="24"/>
          </w:rPr>
          <w:lastRenderedPageBreak/>
          <w:delText>[Statutory Authority: RCW 80.01.040 and 80.04.160. WSR 03-01-065 (Docket No. UT-990146, General Order No. R-507), § 480-120-148, filed 12/12/02, effective 7/1/03.]</w:delText>
        </w:r>
      </w:del>
    </w:p>
    <w:p w14:paraId="7FA18CDE" w14:textId="77777777" w:rsidR="00BB183A" w:rsidRDefault="00BB183A" w:rsidP="00BB183A">
      <w:pPr>
        <w:rPr>
          <w:rFonts w:ascii="Times New Roman" w:hAnsi="Times New Roman" w:cs="Times New Roman"/>
          <w:sz w:val="24"/>
          <w:szCs w:val="24"/>
        </w:rPr>
      </w:pPr>
    </w:p>
    <w:p w14:paraId="7FA18CDF" w14:textId="77777777" w:rsidR="00BB183A" w:rsidRPr="00AD3312" w:rsidRDefault="00BB183A" w:rsidP="00BB183A">
      <w:pPr>
        <w:rPr>
          <w:rFonts w:ascii="Times New Roman" w:hAnsi="Times New Roman" w:cs="Times New Roman"/>
          <w:sz w:val="24"/>
          <w:szCs w:val="24"/>
        </w:rPr>
      </w:pPr>
    </w:p>
    <w:sectPr w:rsidR="00BB183A" w:rsidRPr="00AD3312" w:rsidSect="001C5AB1">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6" w:author="Rayne Pearson" w:date="2013-11-27T16:25:00Z" w:initials="rp">
    <w:p w14:paraId="507B959B" w14:textId="3B02A977" w:rsidR="00C136F5" w:rsidRDefault="00C136F5">
      <w:pPr>
        <w:pStyle w:val="CommentText"/>
      </w:pPr>
      <w:r>
        <w:rPr>
          <w:rStyle w:val="CommentReference"/>
        </w:rPr>
        <w:annotationRef/>
      </w:r>
      <w:r>
        <w:t>Moved from 480-120-132</w:t>
      </w:r>
    </w:p>
  </w:comment>
  <w:comment w:id="71" w:author="Rayne Pearson" w:date="2013-11-27T16:25:00Z" w:initials="rp">
    <w:p w14:paraId="442FF920" w14:textId="2A3FD6A6" w:rsidR="00C136F5" w:rsidRDefault="00C136F5">
      <w:pPr>
        <w:pStyle w:val="CommentText"/>
      </w:pPr>
      <w:r>
        <w:rPr>
          <w:rStyle w:val="CommentReference"/>
        </w:rPr>
        <w:annotationRef/>
      </w:r>
      <w:r>
        <w:t>Moved from 480-120-124</w:t>
      </w:r>
    </w:p>
  </w:comment>
  <w:comment w:id="102" w:author="Rayne Pearson" w:date="2013-11-27T16:25:00Z" w:initials="rp">
    <w:p w14:paraId="2C1CAE2D" w14:textId="7AAB99E2" w:rsidR="00C136F5" w:rsidRDefault="00C136F5">
      <w:pPr>
        <w:pStyle w:val="CommentText"/>
      </w:pPr>
      <w:r>
        <w:rPr>
          <w:rStyle w:val="CommentReference"/>
        </w:rPr>
        <w:annotationRef/>
      </w:r>
      <w:r>
        <w:t>Moved to 480-120-122</w:t>
      </w:r>
    </w:p>
  </w:comment>
  <w:comment w:id="126" w:author="Rayne Pearson" w:date="2013-11-27T16:25:00Z" w:initials="rp">
    <w:p w14:paraId="407893B0" w14:textId="1966773D" w:rsidR="001903B4" w:rsidRDefault="001903B4">
      <w:pPr>
        <w:pStyle w:val="CommentText"/>
      </w:pPr>
      <w:r>
        <w:rPr>
          <w:rStyle w:val="CommentReference"/>
        </w:rPr>
        <w:annotationRef/>
      </w:r>
      <w:r>
        <w:t>Moved to 480-120-104</w:t>
      </w:r>
    </w:p>
  </w:comment>
  <w:comment w:id="133" w:author="Rayne Pearson" w:date="2013-11-27T16:25:00Z" w:initials="rp">
    <w:p w14:paraId="651A56B5" w14:textId="1B25733D" w:rsidR="00C136F5" w:rsidRDefault="00C136F5">
      <w:pPr>
        <w:pStyle w:val="CommentText"/>
      </w:pPr>
      <w:r>
        <w:rPr>
          <w:rStyle w:val="CommentReference"/>
        </w:rPr>
        <w:annotationRef/>
      </w:r>
      <w:r>
        <w:t>Move</w:t>
      </w:r>
      <w:r w:rsidR="001903B4">
        <w:t>d</w:t>
      </w:r>
      <w:r>
        <w:t xml:space="preserve"> to 480-120-083</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B7AAD" w14:textId="77777777" w:rsidR="00E729D6" w:rsidRDefault="00E729D6" w:rsidP="00017A6C">
      <w:r>
        <w:separator/>
      </w:r>
    </w:p>
  </w:endnote>
  <w:endnote w:type="continuationSeparator" w:id="0">
    <w:p w14:paraId="03620AD5" w14:textId="77777777" w:rsidR="00E729D6" w:rsidRDefault="00E729D6" w:rsidP="0001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DC26E" w14:textId="77777777" w:rsidR="00E729D6" w:rsidRDefault="00E729D6" w:rsidP="00017A6C">
      <w:r>
        <w:separator/>
      </w:r>
    </w:p>
  </w:footnote>
  <w:footnote w:type="continuationSeparator" w:id="0">
    <w:p w14:paraId="18D58C68" w14:textId="77777777" w:rsidR="00E729D6" w:rsidRDefault="00E729D6" w:rsidP="00017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3C093" w14:textId="7DF39C36" w:rsidR="00017A6C" w:rsidRDefault="00017A6C">
    <w:pPr>
      <w:pStyle w:val="Header"/>
    </w:pPr>
    <w:r>
      <w:rPr>
        <w:rFonts w:ascii="Times New Roman" w:hAnsi="Times New Roman" w:cs="Times New Roman"/>
        <w:b/>
        <w:color w:val="FF0000"/>
        <w:sz w:val="32"/>
        <w:szCs w:val="32"/>
        <w:u w:val="single"/>
      </w:rPr>
      <w:t xml:space="preserve">          STAFF DRAFT REDLINE WAC RULES</w:t>
    </w:r>
    <w:r>
      <w:rPr>
        <w:rFonts w:ascii="Times New Roman" w:hAnsi="Times New Roman" w:cs="Times New Roman"/>
        <w:b/>
        <w:color w:val="FF0000"/>
        <w:sz w:val="32"/>
        <w:szCs w:val="32"/>
        <w:u w:val="single"/>
      </w:rPr>
      <w:ptab w:relativeTo="margin" w:alignment="right" w:leader="none"/>
    </w:r>
    <w:r>
      <w:rPr>
        <w:rFonts w:ascii="Times New Roman" w:hAnsi="Times New Roman" w:cs="Times New Roman"/>
        <w:b/>
        <w:color w:val="FF0000"/>
        <w:sz w:val="32"/>
        <w:szCs w:val="32"/>
        <w:u w:val="single"/>
      </w:rPr>
      <w:t xml:space="preserve"> May 16, 2014</w:t>
    </w:r>
  </w:p>
  <w:p w14:paraId="4F23A973" w14:textId="77777777" w:rsidR="00017A6C" w:rsidRDefault="00017A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BF"/>
    <w:rsid w:val="00017A6C"/>
    <w:rsid w:val="000E640C"/>
    <w:rsid w:val="00160EBA"/>
    <w:rsid w:val="001903B4"/>
    <w:rsid w:val="001C5AB1"/>
    <w:rsid w:val="001E1D7A"/>
    <w:rsid w:val="002C039A"/>
    <w:rsid w:val="002C1E53"/>
    <w:rsid w:val="00552600"/>
    <w:rsid w:val="005A6C74"/>
    <w:rsid w:val="00672F7B"/>
    <w:rsid w:val="006A41EE"/>
    <w:rsid w:val="007444D7"/>
    <w:rsid w:val="00953CD6"/>
    <w:rsid w:val="00953DD9"/>
    <w:rsid w:val="00A37AFF"/>
    <w:rsid w:val="00A84C2A"/>
    <w:rsid w:val="00AD3312"/>
    <w:rsid w:val="00AD4401"/>
    <w:rsid w:val="00AE273E"/>
    <w:rsid w:val="00B13041"/>
    <w:rsid w:val="00B47EA1"/>
    <w:rsid w:val="00BB183A"/>
    <w:rsid w:val="00C136F5"/>
    <w:rsid w:val="00C60F76"/>
    <w:rsid w:val="00CF7943"/>
    <w:rsid w:val="00D42D70"/>
    <w:rsid w:val="00DA1B86"/>
    <w:rsid w:val="00DA47BF"/>
    <w:rsid w:val="00DD2A47"/>
    <w:rsid w:val="00E704D0"/>
    <w:rsid w:val="00E729D6"/>
    <w:rsid w:val="00F2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1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60EBA"/>
    <w:rPr>
      <w:sz w:val="16"/>
      <w:szCs w:val="16"/>
    </w:rPr>
  </w:style>
  <w:style w:type="paragraph" w:styleId="CommentText">
    <w:name w:val="annotation text"/>
    <w:basedOn w:val="Normal"/>
    <w:link w:val="CommentTextChar"/>
    <w:uiPriority w:val="99"/>
    <w:semiHidden/>
    <w:unhideWhenUsed/>
    <w:rsid w:val="00160EBA"/>
    <w:rPr>
      <w:sz w:val="20"/>
      <w:szCs w:val="20"/>
    </w:rPr>
  </w:style>
  <w:style w:type="character" w:customStyle="1" w:styleId="CommentTextChar">
    <w:name w:val="Comment Text Char"/>
    <w:basedOn w:val="DefaultParagraphFont"/>
    <w:link w:val="CommentText"/>
    <w:uiPriority w:val="99"/>
    <w:semiHidden/>
    <w:rsid w:val="00160EBA"/>
    <w:rPr>
      <w:sz w:val="20"/>
      <w:szCs w:val="20"/>
    </w:rPr>
  </w:style>
  <w:style w:type="paragraph" w:styleId="CommentSubject">
    <w:name w:val="annotation subject"/>
    <w:basedOn w:val="CommentText"/>
    <w:next w:val="CommentText"/>
    <w:link w:val="CommentSubjectChar"/>
    <w:uiPriority w:val="99"/>
    <w:semiHidden/>
    <w:unhideWhenUsed/>
    <w:rsid w:val="00160EBA"/>
    <w:rPr>
      <w:b/>
      <w:bCs/>
    </w:rPr>
  </w:style>
  <w:style w:type="character" w:customStyle="1" w:styleId="CommentSubjectChar">
    <w:name w:val="Comment Subject Char"/>
    <w:basedOn w:val="CommentTextChar"/>
    <w:link w:val="CommentSubject"/>
    <w:uiPriority w:val="99"/>
    <w:semiHidden/>
    <w:rsid w:val="00160EBA"/>
    <w:rPr>
      <w:b/>
      <w:bCs/>
      <w:sz w:val="20"/>
      <w:szCs w:val="20"/>
    </w:rPr>
  </w:style>
  <w:style w:type="paragraph" w:styleId="Revision">
    <w:name w:val="Revision"/>
    <w:hidden/>
    <w:uiPriority w:val="99"/>
    <w:semiHidden/>
    <w:rsid w:val="00160EBA"/>
  </w:style>
  <w:style w:type="paragraph" w:styleId="BalloonText">
    <w:name w:val="Balloon Text"/>
    <w:basedOn w:val="Normal"/>
    <w:link w:val="BalloonTextChar"/>
    <w:uiPriority w:val="99"/>
    <w:semiHidden/>
    <w:unhideWhenUsed/>
    <w:rsid w:val="00160EBA"/>
    <w:rPr>
      <w:rFonts w:ascii="Tahoma" w:hAnsi="Tahoma" w:cs="Tahoma"/>
      <w:sz w:val="16"/>
      <w:szCs w:val="16"/>
    </w:rPr>
  </w:style>
  <w:style w:type="character" w:customStyle="1" w:styleId="BalloonTextChar">
    <w:name w:val="Balloon Text Char"/>
    <w:basedOn w:val="DefaultParagraphFont"/>
    <w:link w:val="BalloonText"/>
    <w:uiPriority w:val="99"/>
    <w:semiHidden/>
    <w:rsid w:val="00160EBA"/>
    <w:rPr>
      <w:rFonts w:ascii="Tahoma" w:hAnsi="Tahoma" w:cs="Tahoma"/>
      <w:sz w:val="16"/>
      <w:szCs w:val="16"/>
    </w:rPr>
  </w:style>
  <w:style w:type="paragraph" w:styleId="Header">
    <w:name w:val="header"/>
    <w:basedOn w:val="Normal"/>
    <w:link w:val="HeaderChar"/>
    <w:uiPriority w:val="99"/>
    <w:unhideWhenUsed/>
    <w:rsid w:val="00017A6C"/>
    <w:pPr>
      <w:tabs>
        <w:tab w:val="center" w:pos="4680"/>
        <w:tab w:val="right" w:pos="9360"/>
      </w:tabs>
    </w:pPr>
  </w:style>
  <w:style w:type="character" w:customStyle="1" w:styleId="HeaderChar">
    <w:name w:val="Header Char"/>
    <w:basedOn w:val="DefaultParagraphFont"/>
    <w:link w:val="Header"/>
    <w:uiPriority w:val="99"/>
    <w:rsid w:val="00017A6C"/>
  </w:style>
  <w:style w:type="paragraph" w:styleId="Footer">
    <w:name w:val="footer"/>
    <w:basedOn w:val="Normal"/>
    <w:link w:val="FooterChar"/>
    <w:uiPriority w:val="99"/>
    <w:unhideWhenUsed/>
    <w:rsid w:val="00017A6C"/>
    <w:pPr>
      <w:tabs>
        <w:tab w:val="center" w:pos="4680"/>
        <w:tab w:val="right" w:pos="9360"/>
      </w:tabs>
    </w:pPr>
  </w:style>
  <w:style w:type="character" w:customStyle="1" w:styleId="FooterChar">
    <w:name w:val="Footer Char"/>
    <w:basedOn w:val="DefaultParagraphFont"/>
    <w:link w:val="Footer"/>
    <w:uiPriority w:val="99"/>
    <w:rsid w:val="00017A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B1"/>
  </w:style>
  <w:style w:type="paragraph" w:styleId="Heading1">
    <w:name w:val="heading 1"/>
    <w:basedOn w:val="Normal"/>
    <w:next w:val="Normal"/>
    <w:link w:val="Heading1Char"/>
    <w:uiPriority w:val="9"/>
    <w:qFormat/>
    <w:rsid w:val="00DA1B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160EBA"/>
    <w:rPr>
      <w:sz w:val="16"/>
      <w:szCs w:val="16"/>
    </w:rPr>
  </w:style>
  <w:style w:type="paragraph" w:styleId="CommentText">
    <w:name w:val="annotation text"/>
    <w:basedOn w:val="Normal"/>
    <w:link w:val="CommentTextChar"/>
    <w:uiPriority w:val="99"/>
    <w:semiHidden/>
    <w:unhideWhenUsed/>
    <w:rsid w:val="00160EBA"/>
    <w:rPr>
      <w:sz w:val="20"/>
      <w:szCs w:val="20"/>
    </w:rPr>
  </w:style>
  <w:style w:type="character" w:customStyle="1" w:styleId="CommentTextChar">
    <w:name w:val="Comment Text Char"/>
    <w:basedOn w:val="DefaultParagraphFont"/>
    <w:link w:val="CommentText"/>
    <w:uiPriority w:val="99"/>
    <w:semiHidden/>
    <w:rsid w:val="00160EBA"/>
    <w:rPr>
      <w:sz w:val="20"/>
      <w:szCs w:val="20"/>
    </w:rPr>
  </w:style>
  <w:style w:type="paragraph" w:styleId="CommentSubject">
    <w:name w:val="annotation subject"/>
    <w:basedOn w:val="CommentText"/>
    <w:next w:val="CommentText"/>
    <w:link w:val="CommentSubjectChar"/>
    <w:uiPriority w:val="99"/>
    <w:semiHidden/>
    <w:unhideWhenUsed/>
    <w:rsid w:val="00160EBA"/>
    <w:rPr>
      <w:b/>
      <w:bCs/>
    </w:rPr>
  </w:style>
  <w:style w:type="character" w:customStyle="1" w:styleId="CommentSubjectChar">
    <w:name w:val="Comment Subject Char"/>
    <w:basedOn w:val="CommentTextChar"/>
    <w:link w:val="CommentSubject"/>
    <w:uiPriority w:val="99"/>
    <w:semiHidden/>
    <w:rsid w:val="00160EBA"/>
    <w:rPr>
      <w:b/>
      <w:bCs/>
      <w:sz w:val="20"/>
      <w:szCs w:val="20"/>
    </w:rPr>
  </w:style>
  <w:style w:type="paragraph" w:styleId="Revision">
    <w:name w:val="Revision"/>
    <w:hidden/>
    <w:uiPriority w:val="99"/>
    <w:semiHidden/>
    <w:rsid w:val="00160EBA"/>
  </w:style>
  <w:style w:type="paragraph" w:styleId="BalloonText">
    <w:name w:val="Balloon Text"/>
    <w:basedOn w:val="Normal"/>
    <w:link w:val="BalloonTextChar"/>
    <w:uiPriority w:val="99"/>
    <w:semiHidden/>
    <w:unhideWhenUsed/>
    <w:rsid w:val="00160EBA"/>
    <w:rPr>
      <w:rFonts w:ascii="Tahoma" w:hAnsi="Tahoma" w:cs="Tahoma"/>
      <w:sz w:val="16"/>
      <w:szCs w:val="16"/>
    </w:rPr>
  </w:style>
  <w:style w:type="character" w:customStyle="1" w:styleId="BalloonTextChar">
    <w:name w:val="Balloon Text Char"/>
    <w:basedOn w:val="DefaultParagraphFont"/>
    <w:link w:val="BalloonText"/>
    <w:uiPriority w:val="99"/>
    <w:semiHidden/>
    <w:rsid w:val="00160EBA"/>
    <w:rPr>
      <w:rFonts w:ascii="Tahoma" w:hAnsi="Tahoma" w:cs="Tahoma"/>
      <w:sz w:val="16"/>
      <w:szCs w:val="16"/>
    </w:rPr>
  </w:style>
  <w:style w:type="paragraph" w:styleId="Header">
    <w:name w:val="header"/>
    <w:basedOn w:val="Normal"/>
    <w:link w:val="HeaderChar"/>
    <w:uiPriority w:val="99"/>
    <w:unhideWhenUsed/>
    <w:rsid w:val="00017A6C"/>
    <w:pPr>
      <w:tabs>
        <w:tab w:val="center" w:pos="4680"/>
        <w:tab w:val="right" w:pos="9360"/>
      </w:tabs>
    </w:pPr>
  </w:style>
  <w:style w:type="character" w:customStyle="1" w:styleId="HeaderChar">
    <w:name w:val="Header Char"/>
    <w:basedOn w:val="DefaultParagraphFont"/>
    <w:link w:val="Header"/>
    <w:uiPriority w:val="99"/>
    <w:rsid w:val="00017A6C"/>
  </w:style>
  <w:style w:type="paragraph" w:styleId="Footer">
    <w:name w:val="footer"/>
    <w:basedOn w:val="Normal"/>
    <w:link w:val="FooterChar"/>
    <w:uiPriority w:val="99"/>
    <w:unhideWhenUsed/>
    <w:rsid w:val="00017A6C"/>
    <w:pPr>
      <w:tabs>
        <w:tab w:val="center" w:pos="4680"/>
        <w:tab w:val="right" w:pos="9360"/>
      </w:tabs>
    </w:pPr>
  </w:style>
  <w:style w:type="character" w:customStyle="1" w:styleId="FooterChar">
    <w:name w:val="Footer Char"/>
    <w:basedOn w:val="DefaultParagraphFont"/>
    <w:link w:val="Footer"/>
    <w:uiPriority w:val="99"/>
    <w:rsid w:val="00017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82759">
      <w:bodyDiv w:val="1"/>
      <w:marLeft w:val="0"/>
      <w:marRight w:val="0"/>
      <w:marTop w:val="0"/>
      <w:marBottom w:val="0"/>
      <w:divBdr>
        <w:top w:val="none" w:sz="0" w:space="0" w:color="auto"/>
        <w:left w:val="none" w:sz="0" w:space="0" w:color="auto"/>
        <w:bottom w:val="none" w:sz="0" w:space="0" w:color="auto"/>
        <w:right w:val="none" w:sz="0" w:space="0" w:color="auto"/>
      </w:divBdr>
      <w:divsChild>
        <w:div w:id="604389409">
          <w:marLeft w:val="0"/>
          <w:marRight w:val="0"/>
          <w:marTop w:val="0"/>
          <w:marBottom w:val="0"/>
          <w:divBdr>
            <w:top w:val="none" w:sz="0" w:space="0" w:color="auto"/>
            <w:left w:val="none" w:sz="0" w:space="0" w:color="auto"/>
            <w:bottom w:val="none" w:sz="0" w:space="0" w:color="auto"/>
            <w:right w:val="none" w:sz="0" w:space="0" w:color="auto"/>
          </w:divBdr>
          <w:divsChild>
            <w:div w:id="235437483">
              <w:marLeft w:val="0"/>
              <w:marRight w:val="0"/>
              <w:marTop w:val="0"/>
              <w:marBottom w:val="0"/>
              <w:divBdr>
                <w:top w:val="none" w:sz="0" w:space="0" w:color="auto"/>
                <w:left w:val="none" w:sz="0" w:space="0" w:color="auto"/>
                <w:bottom w:val="none" w:sz="0" w:space="0" w:color="auto"/>
                <w:right w:val="none" w:sz="0" w:space="0" w:color="auto"/>
              </w:divBdr>
              <w:divsChild>
                <w:div w:id="5061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comments" Target="comments.xml"/><Relationship Id="rId5" Type="http://schemas.openxmlformats.org/officeDocument/2006/relationships/styles" Target="styles.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Rulemaking</CaseType>
    <IndustryCode xmlns="dc463f71-b30c-4ab2-9473-d307f9d35888">170</IndustryCode>
    <CaseStatus xmlns="dc463f71-b30c-4ab2-9473-d307f9d35888">Closed</CaseStatus>
    <OpenedDate xmlns="dc463f71-b30c-4ab2-9473-d307f9d35888">2014-04-22T07:00:00+00:00</OpenedDate>
    <Date1 xmlns="dc463f71-b30c-4ab2-9473-d307f9d35888">2014-05-20T07:00:00+00:00</Date1>
    <IsDocumentOrder xmlns="dc463f71-b30c-4ab2-9473-d307f9d35888" xsi:nil="true"/>
    <IsHighlyConfidential xmlns="dc463f71-b30c-4ab2-9473-d307f9d35888">false</IsHighlyConfidential>
    <CaseCompanyNames xmlns="dc463f71-b30c-4ab2-9473-d307f9d35888" xsi:nil="true"/>
    <DocketNumber xmlns="dc463f71-b30c-4ab2-9473-d307f9d35888">140680</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1D4F0AC375624F8C67FD848F75F22A" ma:contentTypeVersion="167" ma:contentTypeDescription="" ma:contentTypeScope="" ma:versionID="37f221b5ff5062bde050a396036fb726">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d9af5a78cd4b1f642e3ede5db40f3279"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29053-1CB6-444A-A862-025CDFEC053E}"/>
</file>

<file path=customXml/itemProps2.xml><?xml version="1.0" encoding="utf-8"?>
<ds:datastoreItem xmlns:ds="http://schemas.openxmlformats.org/officeDocument/2006/customXml" ds:itemID="{0B00C1CD-49E4-4AEE-B726-F295195CEC4C}"/>
</file>

<file path=customXml/itemProps3.xml><?xml version="1.0" encoding="utf-8"?>
<ds:datastoreItem xmlns:ds="http://schemas.openxmlformats.org/officeDocument/2006/customXml" ds:itemID="{3EF1D916-C75D-47DA-9432-3AC7163413DB}"/>
</file>

<file path=customXml/itemProps4.xml><?xml version="1.0" encoding="utf-8"?>
<ds:datastoreItem xmlns:ds="http://schemas.openxmlformats.org/officeDocument/2006/customXml" ds:itemID="{550A5B97-57B3-49D7-A8AC-9C08CAEA7767}"/>
</file>

<file path=customXml/itemProps5.xml><?xml version="1.0" encoding="utf-8"?>
<ds:datastoreItem xmlns:ds="http://schemas.openxmlformats.org/officeDocument/2006/customXml" ds:itemID="{C2C540C9-CADA-4F06-A43B-E47129D5F942}"/>
</file>

<file path=docProps/app.xml><?xml version="1.0" encoding="utf-8"?>
<Properties xmlns="http://schemas.openxmlformats.org/officeDocument/2006/extended-properties" xmlns:vt="http://schemas.openxmlformats.org/officeDocument/2006/docPropsVTypes">
  <Template>Normal.dotm</Template>
  <TotalTime>0</TotalTime>
  <Pages>43</Pages>
  <Words>6709</Words>
  <Characters>38243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Zawislak</dc:creator>
  <cp:lastModifiedBy>Weinman, William (UTC)</cp:lastModifiedBy>
  <cp:revision>2</cp:revision>
  <dcterms:created xsi:type="dcterms:W3CDTF">2014-05-16T20:59:00Z</dcterms:created>
  <dcterms:modified xsi:type="dcterms:W3CDTF">2014-05-16T20:59:00Z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0x0101006E56B4D1795A2E4DB2F0B01679ED314A000B1D4F0AC375624F8C67FD848F75F22A</vt:lpwstr>
  </property>
  <property fmtid="{D5CDD505-2E9C-101B-9397-08002B2CF9AE}" pid="3" name="_docset_NoMedatataSyncRequired">
    <vt:lpwstr>False</vt:lpwstr>
  </property>
</Properties>
</file>