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8" w:rsidRPr="002D321B" w:rsidRDefault="009237F8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087C" w:rsidRPr="00A27AEE" w:rsidRDefault="00C1087C" w:rsidP="00A27AEE"/>
    <w:p w:rsidR="001E179B" w:rsidRDefault="00344150" w:rsidP="00344150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1F06B5BA" wp14:editId="5F7659AA">
            <wp:extent cx="3040380" cy="10984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5112" cy="11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79B" w:rsidRDefault="001E179B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:rsidR="00A27AEE" w:rsidRDefault="00344150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3, 2018</w:t>
      </w:r>
    </w:p>
    <w:p w:rsidR="00344150" w:rsidRDefault="00344150" w:rsidP="002C74F8"/>
    <w:p w:rsidR="002C74F8" w:rsidRDefault="002C74F8" w:rsidP="002C74F8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Web Portal</w:t>
      </w:r>
    </w:p>
    <w:p w:rsidR="00B54F77" w:rsidRPr="003A7740" w:rsidRDefault="00B54F77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F2640F" w:rsidRDefault="00F426BA" w:rsidP="00F2640F">
      <w:pPr>
        <w:rPr>
          <w:b/>
          <w:sz w:val="24"/>
          <w:szCs w:val="24"/>
        </w:rPr>
      </w:pPr>
      <w:r w:rsidRPr="00344150">
        <w:rPr>
          <w:b/>
          <w:sz w:val="24"/>
          <w:szCs w:val="24"/>
        </w:rPr>
        <w:t xml:space="preserve">Re:   </w:t>
      </w:r>
      <w:r w:rsidR="0086744D" w:rsidRPr="00344150">
        <w:rPr>
          <w:b/>
          <w:sz w:val="24"/>
          <w:szCs w:val="24"/>
        </w:rPr>
        <w:t xml:space="preserve">Docket </w:t>
      </w:r>
      <w:r w:rsidR="00724855" w:rsidRPr="00344150">
        <w:rPr>
          <w:b/>
          <w:sz w:val="24"/>
          <w:szCs w:val="24"/>
        </w:rPr>
        <w:t>No. U</w:t>
      </w:r>
      <w:r w:rsidR="00585C47" w:rsidRPr="00344150">
        <w:rPr>
          <w:b/>
          <w:sz w:val="24"/>
          <w:szCs w:val="24"/>
        </w:rPr>
        <w:t>E</w:t>
      </w:r>
      <w:r w:rsidR="00724855" w:rsidRPr="00344150">
        <w:rPr>
          <w:b/>
          <w:sz w:val="24"/>
          <w:szCs w:val="24"/>
        </w:rPr>
        <w:t>-1</w:t>
      </w:r>
      <w:r w:rsidR="00344150" w:rsidRPr="00344150">
        <w:rPr>
          <w:b/>
          <w:sz w:val="24"/>
          <w:szCs w:val="24"/>
        </w:rPr>
        <w:t>80185</w:t>
      </w:r>
      <w:r w:rsidR="00645F17" w:rsidRPr="00344150">
        <w:rPr>
          <w:b/>
          <w:sz w:val="24"/>
          <w:szCs w:val="24"/>
        </w:rPr>
        <w:t xml:space="preserve"> </w:t>
      </w:r>
      <w:r w:rsidR="0086744D" w:rsidRPr="00344150">
        <w:rPr>
          <w:b/>
          <w:sz w:val="24"/>
          <w:szCs w:val="24"/>
        </w:rPr>
        <w:t>-</w:t>
      </w:r>
      <w:r w:rsidR="00E50AB5" w:rsidRPr="00344150">
        <w:rPr>
          <w:b/>
          <w:sz w:val="24"/>
          <w:szCs w:val="24"/>
        </w:rPr>
        <w:t xml:space="preserve"> </w:t>
      </w:r>
      <w:r w:rsidR="000F1952" w:rsidRPr="00344150">
        <w:rPr>
          <w:b/>
          <w:sz w:val="24"/>
          <w:szCs w:val="24"/>
        </w:rPr>
        <w:t>PSE Advice No. 201</w:t>
      </w:r>
      <w:r w:rsidR="00344150" w:rsidRPr="00344150">
        <w:rPr>
          <w:b/>
          <w:sz w:val="24"/>
          <w:szCs w:val="24"/>
        </w:rPr>
        <w:t>8-13</w:t>
      </w:r>
    </w:p>
    <w:p w:rsidR="00344150" w:rsidRPr="00344150" w:rsidRDefault="00344150" w:rsidP="00F26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82EF6" w:rsidRDefault="00A82EF6" w:rsidP="00A82EF6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Pr="008140BA">
        <w:rPr>
          <w:sz w:val="24"/>
          <w:szCs w:val="24"/>
        </w:rPr>
        <w:t>1</w:t>
      </w:r>
      <w:r>
        <w:rPr>
          <w:sz w:val="24"/>
          <w:szCs w:val="24"/>
        </w:rPr>
        <w:t>, 2018</w:t>
      </w:r>
      <w:r w:rsidRPr="008140BA">
        <w:rPr>
          <w:sz w:val="24"/>
          <w:szCs w:val="24"/>
        </w:rPr>
        <w:t xml:space="preserve">, </w:t>
      </w:r>
      <w:r w:rsidRPr="003A7740">
        <w:rPr>
          <w:sz w:val="24"/>
          <w:szCs w:val="24"/>
        </w:rPr>
        <w:t>Puget Sound Energy</w:t>
      </w:r>
      <w:r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filed with the Commission a </w:t>
      </w:r>
      <w:r w:rsidR="002D7A97">
        <w:rPr>
          <w:sz w:val="24"/>
          <w:szCs w:val="24"/>
        </w:rPr>
        <w:t xml:space="preserve">rate </w:t>
      </w:r>
      <w:r w:rsidRPr="008140BA">
        <w:rPr>
          <w:sz w:val="24"/>
          <w:szCs w:val="24"/>
        </w:rPr>
        <w:t xml:space="preserve">revision to </w:t>
      </w:r>
      <w:r>
        <w:rPr>
          <w:sz w:val="24"/>
          <w:szCs w:val="24"/>
        </w:rPr>
        <w:t xml:space="preserve">its </w:t>
      </w:r>
      <w:r w:rsidRPr="008140BA">
        <w:rPr>
          <w:sz w:val="24"/>
          <w:szCs w:val="24"/>
        </w:rPr>
        <w:t xml:space="preserve">Schedule </w:t>
      </w:r>
      <w:r>
        <w:rPr>
          <w:sz w:val="24"/>
          <w:szCs w:val="24"/>
        </w:rPr>
        <w:t>120</w:t>
      </w:r>
      <w:r w:rsidRPr="008140BA">
        <w:rPr>
          <w:sz w:val="24"/>
          <w:szCs w:val="24"/>
        </w:rPr>
        <w:t xml:space="preserve">, </w:t>
      </w:r>
      <w:r>
        <w:rPr>
          <w:sz w:val="24"/>
          <w:szCs w:val="24"/>
        </w:rPr>
        <w:t>Electricity Conservation Service Rider</w:t>
      </w:r>
      <w:r w:rsidRPr="008140BA">
        <w:rPr>
          <w:sz w:val="24"/>
          <w:szCs w:val="24"/>
        </w:rPr>
        <w:t xml:space="preserve">.  </w:t>
      </w:r>
      <w:r w:rsidR="002C71F2">
        <w:rPr>
          <w:sz w:val="24"/>
          <w:szCs w:val="24"/>
        </w:rPr>
        <w:t>L</w:t>
      </w:r>
      <w:r w:rsidRPr="00FC1DA9">
        <w:rPr>
          <w:sz w:val="24"/>
          <w:szCs w:val="24"/>
        </w:rPr>
        <w:t xml:space="preserve">ess than </w:t>
      </w:r>
      <w:r w:rsidR="002D7A97">
        <w:rPr>
          <w:sz w:val="24"/>
          <w:szCs w:val="24"/>
        </w:rPr>
        <w:t>6,900</w:t>
      </w:r>
      <w:r>
        <w:rPr>
          <w:sz w:val="24"/>
          <w:szCs w:val="24"/>
        </w:rPr>
        <w:t xml:space="preserve"> </w:t>
      </w:r>
      <w:r w:rsidRPr="001F3DBA">
        <w:rPr>
          <w:sz w:val="24"/>
          <w:szCs w:val="24"/>
        </w:rPr>
        <w:t>el</w:t>
      </w:r>
      <w:r w:rsidRPr="00172BC4">
        <w:rPr>
          <w:sz w:val="24"/>
          <w:szCs w:val="24"/>
        </w:rPr>
        <w:t>ectric</w:t>
      </w:r>
      <w:r w:rsidRPr="00814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lighting service </w:t>
      </w:r>
      <w:r w:rsidR="002C71F2">
        <w:rPr>
          <w:sz w:val="24"/>
          <w:szCs w:val="24"/>
        </w:rPr>
        <w:t>customers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>w</w:t>
      </w:r>
      <w:r>
        <w:rPr>
          <w:sz w:val="24"/>
          <w:szCs w:val="24"/>
        </w:rPr>
        <w:t>ould</w:t>
      </w:r>
      <w:r w:rsidRPr="008140BA">
        <w:rPr>
          <w:sz w:val="24"/>
          <w:szCs w:val="24"/>
        </w:rPr>
        <w:t xml:space="preserve"> see an increase in their bill</w:t>
      </w:r>
      <w:r>
        <w:rPr>
          <w:sz w:val="24"/>
          <w:szCs w:val="24"/>
        </w:rPr>
        <w:t>s</w:t>
      </w:r>
      <w:r w:rsidRPr="008140BA">
        <w:rPr>
          <w:sz w:val="24"/>
          <w:szCs w:val="24"/>
        </w:rPr>
        <w:t xml:space="preserve"> due to the proposed changes. </w:t>
      </w:r>
    </w:p>
    <w:p w:rsidR="00A82EF6" w:rsidRDefault="00A82EF6" w:rsidP="00D15055">
      <w:pPr>
        <w:rPr>
          <w:sz w:val="24"/>
          <w:szCs w:val="24"/>
        </w:rPr>
      </w:pPr>
    </w:p>
    <w:p w:rsidR="002C71F2" w:rsidRDefault="00B16CA6" w:rsidP="002C71F2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Pr="003A7740">
        <w:rPr>
          <w:sz w:val="24"/>
          <w:szCs w:val="24"/>
        </w:rPr>
        <w:t xml:space="preserve"> Notice Verification and Assistance, </w:t>
      </w:r>
      <w:r w:rsidR="0086744D">
        <w:rPr>
          <w:sz w:val="24"/>
          <w:szCs w:val="24"/>
        </w:rPr>
        <w:t>PSE</w:t>
      </w:r>
      <w:r w:rsidRPr="003A7740">
        <w:rPr>
          <w:sz w:val="24"/>
          <w:szCs w:val="24"/>
        </w:rPr>
        <w:t xml:space="preserve"> is providing t</w:t>
      </w:r>
      <w:r w:rsidR="00D65567">
        <w:rPr>
          <w:sz w:val="24"/>
          <w:szCs w:val="24"/>
        </w:rPr>
        <w:t>h</w:t>
      </w:r>
      <w:r w:rsidR="00A82EF6">
        <w:rPr>
          <w:sz w:val="24"/>
          <w:szCs w:val="24"/>
        </w:rPr>
        <w:t>e following statements, 1) that it posted</w:t>
      </w:r>
      <w:r w:rsidR="00A82EF6" w:rsidRPr="00D54865">
        <w:rPr>
          <w:sz w:val="24"/>
          <w:szCs w:val="24"/>
        </w:rPr>
        <w:t xml:space="preserve"> the above-referenced filing in accordance with </w:t>
      </w:r>
      <w:r w:rsidR="00A82EF6">
        <w:rPr>
          <w:sz w:val="24"/>
          <w:szCs w:val="24"/>
        </w:rPr>
        <w:t>WAC 480-100-193(1) by posting on PSE’s web site, and 2) that it</w:t>
      </w:r>
      <w:r w:rsidR="00A82EF6" w:rsidRPr="00A82EF6"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 xml:space="preserve">provided public notice </w:t>
      </w:r>
      <w:r w:rsidR="002C71F2" w:rsidRPr="008140BA">
        <w:rPr>
          <w:sz w:val="24"/>
          <w:szCs w:val="24"/>
        </w:rPr>
        <w:t xml:space="preserve">in the form of a published notice </w:t>
      </w:r>
      <w:r w:rsidR="002C71F2" w:rsidRPr="00C529B8">
        <w:rPr>
          <w:sz w:val="24"/>
          <w:szCs w:val="24"/>
        </w:rPr>
        <w:t>within 30 days of the requested effective date</w:t>
      </w:r>
      <w:r w:rsidR="002C71F2">
        <w:rPr>
          <w:sz w:val="24"/>
          <w:szCs w:val="24"/>
        </w:rPr>
        <w:t xml:space="preserve"> of May 1, 2018, in accordance with </w:t>
      </w:r>
      <w:r w:rsidR="00A82EF6" w:rsidRPr="00C529B8">
        <w:rPr>
          <w:sz w:val="24"/>
          <w:szCs w:val="24"/>
        </w:rPr>
        <w:t>WAC 480-100-194</w:t>
      </w:r>
      <w:r w:rsidR="002C71F2">
        <w:rPr>
          <w:sz w:val="24"/>
          <w:szCs w:val="24"/>
        </w:rPr>
        <w:t>(2).</w:t>
      </w:r>
      <w:r w:rsidR="00634B4F">
        <w:rPr>
          <w:sz w:val="24"/>
          <w:szCs w:val="24"/>
        </w:rPr>
        <w:t xml:space="preserve">  </w:t>
      </w:r>
      <w:r w:rsidR="002C71F2" w:rsidRPr="008140BA">
        <w:rPr>
          <w:sz w:val="24"/>
          <w:szCs w:val="24"/>
        </w:rPr>
        <w:t xml:space="preserve">A copy of the published notice that appeared in </w:t>
      </w:r>
      <w:r w:rsidR="002C71F2">
        <w:rPr>
          <w:sz w:val="24"/>
          <w:szCs w:val="24"/>
        </w:rPr>
        <w:t>area newspapers on March 31, 2018</w:t>
      </w:r>
      <w:r w:rsidR="002C71F2" w:rsidRPr="008140BA">
        <w:rPr>
          <w:sz w:val="24"/>
          <w:szCs w:val="24"/>
        </w:rPr>
        <w:t>, is attached.  PSE also provided a copy of the notice to community agencies, posted the notice on PSE.com and provided notice to news editors of area newspapers, television and radio stations.</w:t>
      </w:r>
    </w:p>
    <w:p w:rsidR="00A82EF6" w:rsidRDefault="00A82EF6" w:rsidP="00D65567">
      <w:pPr>
        <w:rPr>
          <w:sz w:val="24"/>
          <w:szCs w:val="24"/>
        </w:rPr>
      </w:pPr>
    </w:p>
    <w:p w:rsidR="00B16CA6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 xml:space="preserve">456-2945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634B4F" w:rsidRPr="003A7740" w:rsidRDefault="00634B4F">
      <w:pPr>
        <w:rPr>
          <w:sz w:val="24"/>
          <w:szCs w:val="24"/>
        </w:rPr>
      </w:pPr>
    </w:p>
    <w:p w:rsidR="00344150" w:rsidRPr="00BE3468" w:rsidRDefault="00344150" w:rsidP="00344150">
      <w:pPr>
        <w:ind w:left="360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:rsidR="00344150" w:rsidRPr="00BE5F10" w:rsidRDefault="00344150" w:rsidP="00344150">
      <w:pPr>
        <w:spacing w:before="120" w:after="120"/>
        <w:ind w:left="3600"/>
        <w:rPr>
          <w:rFonts w:ascii="Kunstler Script" w:hAnsi="Kunstler Script" w:cs="Vijaya"/>
          <w:b/>
          <w:sz w:val="32"/>
          <w:szCs w:val="32"/>
        </w:rPr>
      </w:pPr>
      <w:r w:rsidRPr="00BE5F10">
        <w:rPr>
          <w:rFonts w:ascii="Kunstler Script" w:hAnsi="Kunstler Script" w:cs="Vijaya"/>
          <w:b/>
          <w:sz w:val="32"/>
          <w:szCs w:val="32"/>
        </w:rPr>
        <w:t>/s/ Kenneth S. Johnson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Ken Johnson</w:t>
      </w:r>
      <w:r w:rsidRPr="00492886">
        <w:rPr>
          <w:sz w:val="24"/>
          <w:szCs w:val="24"/>
        </w:rPr>
        <w:br/>
      </w:r>
      <w:r>
        <w:rPr>
          <w:sz w:val="24"/>
          <w:szCs w:val="24"/>
        </w:rPr>
        <w:t xml:space="preserve">Vice President, </w:t>
      </w:r>
      <w:r w:rsidRPr="00492886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Government </w:t>
      </w:r>
      <w:r w:rsidRPr="00492886">
        <w:rPr>
          <w:sz w:val="24"/>
          <w:szCs w:val="24"/>
        </w:rPr>
        <w:t>Affairs</w:t>
      </w:r>
      <w:r w:rsidRPr="00492886">
        <w:rPr>
          <w:sz w:val="24"/>
          <w:szCs w:val="24"/>
        </w:rPr>
        <w:br/>
        <w:t>Puget Sound Energy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PO Box 97034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Bellevue, WA  98009-9734</w:t>
      </w:r>
      <w:r w:rsidRPr="00492886">
        <w:rPr>
          <w:sz w:val="24"/>
          <w:szCs w:val="24"/>
        </w:rPr>
        <w:br/>
        <w:t>425-456-2110</w:t>
      </w:r>
      <w:r w:rsidRPr="00492886">
        <w:rPr>
          <w:sz w:val="24"/>
          <w:szCs w:val="24"/>
        </w:rPr>
        <w:br/>
      </w:r>
      <w:hyperlink r:id="rId8" w:history="1">
        <w:r w:rsidRPr="00492886">
          <w:rPr>
            <w:rStyle w:val="Hyperlink"/>
            <w:sz w:val="24"/>
            <w:szCs w:val="24"/>
          </w:rPr>
          <w:t>ken.s.johnson@pse.com</w:t>
        </w:r>
      </w:hyperlink>
    </w:p>
    <w:p w:rsidR="00344150" w:rsidRPr="00492886" w:rsidRDefault="00344150" w:rsidP="00344150">
      <w:pPr>
        <w:ind w:left="2880" w:firstLine="720"/>
        <w:rPr>
          <w:sz w:val="24"/>
          <w:szCs w:val="24"/>
        </w:rPr>
      </w:pPr>
    </w:p>
    <w:p w:rsidR="00634B4F" w:rsidRDefault="00344150" w:rsidP="00344150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Pr="00BE3468">
        <w:rPr>
          <w:sz w:val="24"/>
          <w:szCs w:val="24"/>
        </w:rPr>
        <w:tab/>
      </w:r>
      <w:r>
        <w:rPr>
          <w:sz w:val="24"/>
          <w:szCs w:val="24"/>
        </w:rPr>
        <w:t>Lisa Gafken</w:t>
      </w:r>
      <w:r w:rsidR="00634B4F">
        <w:rPr>
          <w:sz w:val="24"/>
          <w:szCs w:val="24"/>
        </w:rPr>
        <w:t>-</w:t>
      </w:r>
      <w:r>
        <w:rPr>
          <w:sz w:val="24"/>
          <w:szCs w:val="24"/>
        </w:rPr>
        <w:t>Public Counsel</w:t>
      </w:r>
      <w:r w:rsidR="00634B4F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Pr="00BE3468">
        <w:rPr>
          <w:sz w:val="24"/>
          <w:szCs w:val="24"/>
        </w:rPr>
        <w:t>Sheree Carson</w:t>
      </w:r>
      <w:r w:rsidR="00634B4F">
        <w:rPr>
          <w:sz w:val="24"/>
          <w:szCs w:val="24"/>
        </w:rPr>
        <w:t>-</w:t>
      </w:r>
      <w:r w:rsidRPr="00BE3468">
        <w:rPr>
          <w:sz w:val="24"/>
          <w:szCs w:val="24"/>
        </w:rPr>
        <w:t>Perkins Coie</w:t>
      </w:r>
    </w:p>
    <w:p w:rsidR="00344150" w:rsidRDefault="00634B4F" w:rsidP="0034415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44150">
        <w:rPr>
          <w:sz w:val="24"/>
          <w:szCs w:val="24"/>
        </w:rPr>
        <w:t>ttachment:</w:t>
      </w:r>
      <w:r>
        <w:rPr>
          <w:sz w:val="24"/>
          <w:szCs w:val="24"/>
        </w:rPr>
        <w:t xml:space="preserve">  </w:t>
      </w:r>
      <w:r w:rsidR="00344150">
        <w:rPr>
          <w:sz w:val="24"/>
          <w:szCs w:val="24"/>
        </w:rPr>
        <w:t>Customer Notice</w:t>
      </w:r>
    </w:p>
    <w:p w:rsidR="00B16CA6" w:rsidRPr="001F3967" w:rsidRDefault="00B16CA6" w:rsidP="00344150">
      <w:pPr>
        <w:ind w:left="3600"/>
        <w:rPr>
          <w:sz w:val="24"/>
          <w:szCs w:val="24"/>
        </w:rPr>
      </w:pPr>
    </w:p>
    <w:sectPr w:rsidR="00B16CA6" w:rsidRPr="001F3967" w:rsidSect="00B54F77">
      <w:headerReference w:type="default" r:id="rId9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:rsidR="00EF22DE" w:rsidRDefault="00EF22DE">
    <w:pPr>
      <w:pStyle w:val="Header"/>
      <w:rPr>
        <w:sz w:val="24"/>
      </w:rPr>
    </w:pPr>
    <w:r>
      <w:rPr>
        <w:sz w:val="24"/>
      </w:rPr>
      <w:t>Advice No. 201</w:t>
    </w:r>
    <w:r w:rsidR="00344150">
      <w:rPr>
        <w:sz w:val="24"/>
      </w:rPr>
      <w:t>8-13</w:t>
    </w:r>
  </w:p>
  <w:p w:rsidR="00EF22DE" w:rsidRDefault="00344150">
    <w:pPr>
      <w:pStyle w:val="Header"/>
      <w:rPr>
        <w:sz w:val="24"/>
      </w:rPr>
    </w:pPr>
    <w:r>
      <w:rPr>
        <w:sz w:val="24"/>
      </w:rPr>
      <w:t>April 3, 2018</w:t>
    </w:r>
  </w:p>
  <w:p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634B4F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634B4F">
      <w:rPr>
        <w:noProof/>
        <w:sz w:val="24"/>
      </w:rPr>
      <w:t>2</w:t>
    </w:r>
    <w:r w:rsidRPr="00A27AEE">
      <w:rPr>
        <w:sz w:val="24"/>
      </w:rPr>
      <w:fldChar w:fldCharType="end"/>
    </w:r>
  </w:p>
  <w:p w:rsidR="00EF22DE" w:rsidRDefault="00EF22DE">
    <w:pPr>
      <w:pStyle w:val="Header"/>
      <w:rPr>
        <w:sz w:val="24"/>
      </w:rPr>
    </w:pPr>
  </w:p>
  <w:p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012E7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3366D"/>
    <w:rsid w:val="00172BC4"/>
    <w:rsid w:val="001C13C7"/>
    <w:rsid w:val="001D068F"/>
    <w:rsid w:val="001E179B"/>
    <w:rsid w:val="001F3967"/>
    <w:rsid w:val="001F3DBA"/>
    <w:rsid w:val="0020154E"/>
    <w:rsid w:val="00202141"/>
    <w:rsid w:val="00211F3D"/>
    <w:rsid w:val="002128A1"/>
    <w:rsid w:val="002240D4"/>
    <w:rsid w:val="002A2B32"/>
    <w:rsid w:val="002B3375"/>
    <w:rsid w:val="002C71F2"/>
    <w:rsid w:val="002C74F8"/>
    <w:rsid w:val="002C74FC"/>
    <w:rsid w:val="002D06C9"/>
    <w:rsid w:val="002D321B"/>
    <w:rsid w:val="002D6B6C"/>
    <w:rsid w:val="002D7A97"/>
    <w:rsid w:val="002E6CD9"/>
    <w:rsid w:val="002F4278"/>
    <w:rsid w:val="00321FBB"/>
    <w:rsid w:val="0032793A"/>
    <w:rsid w:val="00344150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C1BA7"/>
    <w:rsid w:val="0050213F"/>
    <w:rsid w:val="0053569C"/>
    <w:rsid w:val="00544823"/>
    <w:rsid w:val="00544AA2"/>
    <w:rsid w:val="00585C47"/>
    <w:rsid w:val="005978AD"/>
    <w:rsid w:val="005B353D"/>
    <w:rsid w:val="005C56B6"/>
    <w:rsid w:val="005F5519"/>
    <w:rsid w:val="00615315"/>
    <w:rsid w:val="006179C1"/>
    <w:rsid w:val="00624A23"/>
    <w:rsid w:val="00634B4F"/>
    <w:rsid w:val="00643C49"/>
    <w:rsid w:val="00645F17"/>
    <w:rsid w:val="006461C1"/>
    <w:rsid w:val="00673EC5"/>
    <w:rsid w:val="00683295"/>
    <w:rsid w:val="00695C7D"/>
    <w:rsid w:val="006C54F6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314A4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2EF6"/>
    <w:rsid w:val="00A84DEE"/>
    <w:rsid w:val="00AB6153"/>
    <w:rsid w:val="00AF5CD0"/>
    <w:rsid w:val="00B00236"/>
    <w:rsid w:val="00B16CA6"/>
    <w:rsid w:val="00B368A1"/>
    <w:rsid w:val="00B46F5F"/>
    <w:rsid w:val="00B54F77"/>
    <w:rsid w:val="00B675F6"/>
    <w:rsid w:val="00BF1952"/>
    <w:rsid w:val="00BF5C0B"/>
    <w:rsid w:val="00BF6C30"/>
    <w:rsid w:val="00C1087C"/>
    <w:rsid w:val="00C52821"/>
    <w:rsid w:val="00CA5A7C"/>
    <w:rsid w:val="00CD5EAD"/>
    <w:rsid w:val="00D15055"/>
    <w:rsid w:val="00D26B17"/>
    <w:rsid w:val="00D3396B"/>
    <w:rsid w:val="00D517F2"/>
    <w:rsid w:val="00D65567"/>
    <w:rsid w:val="00DA0136"/>
    <w:rsid w:val="00DD0E0F"/>
    <w:rsid w:val="00E03506"/>
    <w:rsid w:val="00E16657"/>
    <w:rsid w:val="00E2643B"/>
    <w:rsid w:val="00E35026"/>
    <w:rsid w:val="00E50AB5"/>
    <w:rsid w:val="00E6783C"/>
    <w:rsid w:val="00E70599"/>
    <w:rsid w:val="00E7671B"/>
    <w:rsid w:val="00EC2B24"/>
    <w:rsid w:val="00EF22DE"/>
    <w:rsid w:val="00F100E1"/>
    <w:rsid w:val="00F2640F"/>
    <w:rsid w:val="00F426BA"/>
    <w:rsid w:val="00F84D14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s.johnson@pse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1CFC26FB5F9D4F90C60D9A8148B507" ma:contentTypeVersion="68" ma:contentTypeDescription="" ma:contentTypeScope="" ma:versionID="aaf57df1d1402af417a4b2b079c8dd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2018-03-01T08:00:00+00:00</OpenedDate>
    <SignificantOrder xmlns="dc463f71-b30c-4ab2-9473-d307f9d35888">false</SignificantOrder>
    <Date1 xmlns="dc463f71-b30c-4ab2-9473-d307f9d35888">2018-04-03T07:00:00+00:00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180185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79C3CFD-9C95-43EE-9D92-5D5ABEEEFACF}"/>
</file>

<file path=customXml/itemProps2.xml><?xml version="1.0" encoding="utf-8"?>
<ds:datastoreItem xmlns:ds="http://schemas.openxmlformats.org/officeDocument/2006/customXml" ds:itemID="{A7A4A592-A179-453E-804C-1A90764ABA37}"/>
</file>

<file path=customXml/itemProps3.xml><?xml version="1.0" encoding="utf-8"?>
<ds:datastoreItem xmlns:ds="http://schemas.openxmlformats.org/officeDocument/2006/customXml" ds:itemID="{E604175E-6065-4697-A977-AC714297F753}"/>
</file>

<file path=customXml/itemProps4.xml><?xml version="1.0" encoding="utf-8"?>
<ds:datastoreItem xmlns:ds="http://schemas.openxmlformats.org/officeDocument/2006/customXml" ds:itemID="{CBB6BA50-DF1C-4467-A1DC-CBA4CF9E4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2</cp:revision>
  <cp:lastPrinted>2017-09-08T23:29:00Z</cp:lastPrinted>
  <dcterms:created xsi:type="dcterms:W3CDTF">2018-04-03T22:17:00Z</dcterms:created>
  <dcterms:modified xsi:type="dcterms:W3CDTF">2018-04-03T22:17:00Z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0x0101006E56B4D1795A2E4DB2F0B01679ED314A00FE1CFC26FB5F9D4F90C60D9A8148B507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