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8E161" w14:textId="796DD408" w:rsidR="009A275B" w:rsidRDefault="00847E52">
      <w:r>
        <w:t>March 8</w:t>
      </w:r>
      <w:r w:rsidR="006872E5">
        <w:t>, 2016</w:t>
      </w:r>
    </w:p>
    <w:p w14:paraId="7BBB538D" w14:textId="77777777" w:rsidR="006872E5" w:rsidRDefault="006872E5" w:rsidP="0020129B">
      <w:pPr>
        <w:pStyle w:val="NoSpacing"/>
      </w:pPr>
    </w:p>
    <w:p w14:paraId="5C81383D" w14:textId="77777777" w:rsidR="006872E5" w:rsidRDefault="006872E5" w:rsidP="0020129B">
      <w:pPr>
        <w:pStyle w:val="NoSpacing"/>
      </w:pPr>
    </w:p>
    <w:p w14:paraId="64576B47" w14:textId="77777777" w:rsidR="0020129B" w:rsidRDefault="0020129B" w:rsidP="0020129B">
      <w:pPr>
        <w:pStyle w:val="NoSpacing"/>
      </w:pPr>
      <w:r>
        <w:t>Northbay Water Utility</w:t>
      </w:r>
    </w:p>
    <w:p w14:paraId="08BB6AF2" w14:textId="77777777" w:rsidR="0020129B" w:rsidRDefault="0020129B" w:rsidP="0020129B">
      <w:pPr>
        <w:pStyle w:val="NoSpacing"/>
      </w:pPr>
      <w:r>
        <w:t>1162 NW State Ave</w:t>
      </w:r>
    </w:p>
    <w:p w14:paraId="19028BD3" w14:textId="77777777" w:rsidR="0020129B" w:rsidRDefault="0020129B" w:rsidP="0020129B">
      <w:pPr>
        <w:pStyle w:val="NoSpacing"/>
      </w:pPr>
      <w:r>
        <w:t>Chehalis, WA  98532</w:t>
      </w:r>
    </w:p>
    <w:p w14:paraId="11BAE330" w14:textId="77777777" w:rsidR="0020129B" w:rsidRDefault="0020129B" w:rsidP="0020129B">
      <w:pPr>
        <w:pStyle w:val="NoSpacing"/>
      </w:pPr>
    </w:p>
    <w:p w14:paraId="49AA717E" w14:textId="77777777" w:rsidR="0020129B" w:rsidRDefault="0020129B" w:rsidP="0020129B">
      <w:r>
        <w:t>Dear Mr. Heywood.</w:t>
      </w:r>
    </w:p>
    <w:p w14:paraId="2AD0CC6F" w14:textId="49F44FEF" w:rsidR="00BC7B75" w:rsidRDefault="0020129B" w:rsidP="004F6FFE">
      <w:pPr>
        <w:ind w:firstLine="720"/>
      </w:pPr>
      <w:r>
        <w:t>We have been advised from the Lewis County</w:t>
      </w:r>
      <w:r w:rsidR="00403DDA">
        <w:t xml:space="preserve"> Public Health &amp; Social Services</w:t>
      </w:r>
      <w:r w:rsidR="00BC7B75">
        <w:t xml:space="preserve"> </w:t>
      </w:r>
      <w:r w:rsidR="002B1868">
        <w:t xml:space="preserve">the </w:t>
      </w:r>
      <w:r w:rsidR="00BC7B75">
        <w:t xml:space="preserve">change </w:t>
      </w:r>
      <w:r w:rsidR="002B1868">
        <w:t>in</w:t>
      </w:r>
      <w:r w:rsidR="00BC7B75">
        <w:t xml:space="preserve"> status of the </w:t>
      </w:r>
      <w:r w:rsidR="00403DDA">
        <w:t xml:space="preserve">Alta Vista </w:t>
      </w:r>
      <w:r w:rsidR="00BC7B75">
        <w:t xml:space="preserve">Water </w:t>
      </w:r>
      <w:r w:rsidR="00403DDA">
        <w:t xml:space="preserve">System #11 </w:t>
      </w:r>
      <w:r w:rsidR="002B1868">
        <w:t xml:space="preserve">from a </w:t>
      </w:r>
      <w:r w:rsidR="00403DDA">
        <w:t xml:space="preserve">group B to </w:t>
      </w:r>
      <w:r w:rsidR="002B1868">
        <w:t xml:space="preserve">Group </w:t>
      </w:r>
      <w:r w:rsidR="00403DDA">
        <w:t xml:space="preserve">A Transient Non-Community (TNC). This is the water system that </w:t>
      </w:r>
      <w:r w:rsidR="002B1868">
        <w:t xml:space="preserve">serves </w:t>
      </w:r>
      <w:r w:rsidR="00403DDA">
        <w:t xml:space="preserve">you </w:t>
      </w:r>
      <w:r w:rsidR="002B1868">
        <w:t>and your neighbors</w:t>
      </w:r>
      <w:r w:rsidR="00403DDA">
        <w:t xml:space="preserve">.  </w:t>
      </w:r>
    </w:p>
    <w:p w14:paraId="273F9A1D" w14:textId="43B81C93" w:rsidR="00BC7B75" w:rsidRDefault="002B1868" w:rsidP="004F6FFE">
      <w:pPr>
        <w:ind w:firstLine="720"/>
      </w:pPr>
      <w:r>
        <w:t>Lewis County Health has established t</w:t>
      </w:r>
      <w:r w:rsidR="006872E5">
        <w:t>he reason for this change is due to your lot</w:t>
      </w:r>
      <w:r>
        <w:t>,</w:t>
      </w:r>
      <w:r w:rsidR="006872E5">
        <w:t xml:space="preserve"> </w:t>
      </w:r>
      <w:r>
        <w:t xml:space="preserve">at 145 Scenic Lane, </w:t>
      </w:r>
      <w:r w:rsidR="00BC7B75">
        <w:t xml:space="preserve">potentially </w:t>
      </w:r>
      <w:r w:rsidR="006872E5">
        <w:t>being able to accommodate</w:t>
      </w:r>
      <w:r w:rsidR="00403DDA">
        <w:t xml:space="preserve"> more than </w:t>
      </w:r>
      <w:r w:rsidR="00847E52">
        <w:t>“</w:t>
      </w:r>
      <w:r w:rsidR="00403DDA">
        <w:t xml:space="preserve">25 </w:t>
      </w:r>
      <w:r w:rsidR="00847E52">
        <w:t xml:space="preserve">or more </w:t>
      </w:r>
      <w:r w:rsidR="00403DDA">
        <w:t>people per day for at least 60 days per year</w:t>
      </w:r>
      <w:ins w:id="0" w:author="Jennifer Dickinson" w:date="2016-03-08T09:04:00Z">
        <w:r w:rsidR="00847E52">
          <w:t>”</w:t>
        </w:r>
      </w:ins>
      <w:r w:rsidR="006872E5">
        <w:t xml:space="preserve"> </w:t>
      </w:r>
      <w:bookmarkStart w:id="1" w:name="_GoBack"/>
      <w:bookmarkEnd w:id="1"/>
      <w:r w:rsidR="006872E5">
        <w:t xml:space="preserve"> </w:t>
      </w:r>
      <w:r w:rsidR="00847E52">
        <w:t>quoted</w:t>
      </w:r>
      <w:ins w:id="2" w:author="Jennifer Dickinson" w:date="2016-03-08T09:04:00Z">
        <w:r w:rsidR="00847E52">
          <w:t xml:space="preserve"> </w:t>
        </w:r>
      </w:ins>
      <w:r w:rsidR="006872E5">
        <w:t>by Lewis County Health</w:t>
      </w:r>
      <w:r w:rsidR="00403DDA">
        <w:t xml:space="preserve">.  </w:t>
      </w:r>
    </w:p>
    <w:p w14:paraId="4E081191" w14:textId="42092325" w:rsidR="004F6FFE" w:rsidRDefault="00403DDA" w:rsidP="004F6FFE">
      <w:pPr>
        <w:ind w:firstLine="720"/>
      </w:pPr>
      <w:r>
        <w:t xml:space="preserve">The difference in monitoring </w:t>
      </w:r>
      <w:r w:rsidR="002B1868">
        <w:t xml:space="preserve">and operations </w:t>
      </w:r>
      <w:r>
        <w:t>for</w:t>
      </w:r>
      <w:r w:rsidR="004F6FFE">
        <w:t xml:space="preserve"> a</w:t>
      </w:r>
      <w:r w:rsidR="00BC7B75">
        <w:t xml:space="preserve"> </w:t>
      </w:r>
      <w:r>
        <w:t xml:space="preserve">Group </w:t>
      </w:r>
      <w:r w:rsidR="004F6FFE">
        <w:t>A -</w:t>
      </w:r>
      <w:r>
        <w:t xml:space="preserve"> TNC is significantly more involved and therefore costs more to </w:t>
      </w:r>
      <w:r w:rsidR="002B1868">
        <w:t>operate</w:t>
      </w:r>
      <w:r>
        <w:t>.  Because you</w:t>
      </w:r>
      <w:r w:rsidR="002B1868">
        <w:t>r</w:t>
      </w:r>
      <w:r>
        <w:t xml:space="preserve"> </w:t>
      </w:r>
      <w:r w:rsidR="002B1868">
        <w:t xml:space="preserve">lot has been established as </w:t>
      </w:r>
      <w:r>
        <w:t xml:space="preserve">the sole reason for this change we propose the attached contract to cover the increased costs of </w:t>
      </w:r>
      <w:r w:rsidR="004F6FFE">
        <w:t xml:space="preserve">operation. </w:t>
      </w:r>
    </w:p>
    <w:p w14:paraId="2696C902" w14:textId="77777777" w:rsidR="00BC7B75" w:rsidRDefault="004F6FFE" w:rsidP="004F6FFE">
      <w:r>
        <w:tab/>
        <w:t xml:space="preserve">We have been in contact with Jim Ward of the </w:t>
      </w:r>
      <w:r w:rsidR="006D0286">
        <w:t>Washin</w:t>
      </w:r>
      <w:r w:rsidR="00BC7B75">
        <w:t>g</w:t>
      </w:r>
      <w:r w:rsidR="006D0286">
        <w:t>ton Utilities and Transportation Commission</w:t>
      </w:r>
      <w:r>
        <w:t>, and we ar</w:t>
      </w:r>
      <w:r w:rsidR="00BC7B75">
        <w:t xml:space="preserve">e </w:t>
      </w:r>
      <w:r w:rsidR="006872E5">
        <w:t>with</w:t>
      </w:r>
      <w:r w:rsidR="00BC7B75">
        <w:t xml:space="preserve">in our rights to provide and </w:t>
      </w:r>
      <w:r>
        <w:t>contract for these extra charge</w:t>
      </w:r>
      <w:r w:rsidR="00BC7B75">
        <w:t xml:space="preserve">s.  If a resolution is not agreed upon, we </w:t>
      </w:r>
      <w:r w:rsidR="002B1868">
        <w:t xml:space="preserve">believe we </w:t>
      </w:r>
      <w:r w:rsidR="00BC7B75">
        <w:t>will have grounds for disconnection</w:t>
      </w:r>
      <w:r w:rsidR="002B1868">
        <w:t xml:space="preserve"> of your service</w:t>
      </w:r>
      <w:r w:rsidR="00BC7B75">
        <w:t>.</w:t>
      </w:r>
    </w:p>
    <w:p w14:paraId="01AA29B2" w14:textId="77777777" w:rsidR="006D0286" w:rsidRDefault="006872E5" w:rsidP="006872E5">
      <w:pPr>
        <w:ind w:firstLine="720"/>
      </w:pPr>
      <w:r>
        <w:t xml:space="preserve">Please see the attached schedule of requirements and the attached contract.  </w:t>
      </w:r>
      <w:r w:rsidR="00BC7B75">
        <w:t xml:space="preserve">If you have any questions, </w:t>
      </w:r>
      <w:r w:rsidR="004F6FFE">
        <w:t xml:space="preserve">please give us a call and we can </w:t>
      </w:r>
      <w:r w:rsidR="008C2F2E">
        <w:t>work together to find a solution.</w:t>
      </w:r>
      <w:r w:rsidR="004F6FFE">
        <w:t xml:space="preserve"> </w:t>
      </w:r>
    </w:p>
    <w:p w14:paraId="780E4E94" w14:textId="77777777" w:rsidR="006D0286" w:rsidRDefault="006D0286" w:rsidP="004F6FFE"/>
    <w:p w14:paraId="57E97774" w14:textId="77777777" w:rsidR="006D0286" w:rsidRDefault="006D0286" w:rsidP="004F6FFE">
      <w:r>
        <w:t>Sincerely,</w:t>
      </w:r>
    </w:p>
    <w:p w14:paraId="329893E7" w14:textId="77777777" w:rsidR="006D0286" w:rsidRDefault="006D0286" w:rsidP="004F6FFE"/>
    <w:p w14:paraId="226EDAF0" w14:textId="77777777" w:rsidR="006872E5" w:rsidRDefault="006D0286" w:rsidP="006872E5">
      <w:pPr>
        <w:pStyle w:val="NoSpacing"/>
      </w:pPr>
      <w:r>
        <w:t>Laura Moerke Jones, Pres</w:t>
      </w:r>
      <w:r w:rsidR="006872E5">
        <w:t>ident</w:t>
      </w:r>
    </w:p>
    <w:p w14:paraId="11D1F0BF" w14:textId="77777777" w:rsidR="006D0286" w:rsidRDefault="006D0286" w:rsidP="006872E5">
      <w:pPr>
        <w:pStyle w:val="NoSpacing"/>
      </w:pPr>
      <w:r>
        <w:t>Northbay Water Utility</w:t>
      </w:r>
      <w:r w:rsidR="006872E5">
        <w:t xml:space="preserve"> Corporation</w:t>
      </w:r>
    </w:p>
    <w:p w14:paraId="3E0D94C5" w14:textId="77777777" w:rsidR="006D0286" w:rsidRDefault="006D0286" w:rsidP="006872E5">
      <w:pPr>
        <w:pStyle w:val="NoSpacing"/>
      </w:pPr>
      <w:r>
        <w:t>360-748-3805</w:t>
      </w:r>
    </w:p>
    <w:p w14:paraId="2A112B0D" w14:textId="77777777" w:rsidR="0020129B" w:rsidRDefault="006D0286" w:rsidP="006872E5">
      <w:pPr>
        <w:pStyle w:val="NoSpacing"/>
      </w:pPr>
      <w:r>
        <w:t>lmoerke@moerkeandsons.com</w:t>
      </w:r>
      <w:r w:rsidR="004F6FFE">
        <w:t xml:space="preserve"> </w:t>
      </w:r>
    </w:p>
    <w:p w14:paraId="6FAD5142" w14:textId="77777777" w:rsidR="0020129B" w:rsidRDefault="0020129B" w:rsidP="0020129B"/>
    <w:sectPr w:rsidR="00201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Dickinson">
    <w15:presenceInfo w15:providerId="AD" w15:userId="S-1-5-21-2027856869-125815049-1394553269-1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9B"/>
    <w:rsid w:val="00143A1A"/>
    <w:rsid w:val="0020129B"/>
    <w:rsid w:val="002B1868"/>
    <w:rsid w:val="00403DDA"/>
    <w:rsid w:val="004F6FFE"/>
    <w:rsid w:val="006872E5"/>
    <w:rsid w:val="006D0286"/>
    <w:rsid w:val="00847E52"/>
    <w:rsid w:val="008C2F2E"/>
    <w:rsid w:val="008D630C"/>
    <w:rsid w:val="009A275B"/>
    <w:rsid w:val="00BC7B75"/>
    <w:rsid w:val="00C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9D1B"/>
  <w15:chartTrackingRefBased/>
  <w15:docId w15:val="{7540378B-E358-4A22-BF90-9A98D764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2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1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8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8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3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D4D5F6F0B5C54C96A2354234A46A4A" ma:contentTypeVersion="96" ma:contentTypeDescription="" ma:contentTypeScope="" ma:versionID="8b0a5bac8af79f86ac48c49c95d194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160</IndustryCode>
    <CaseStatus xmlns="dc463f71-b30c-4ab2-9473-d307f9d35888">Closed</CaseStatus>
    <OpenedDate xmlns="dc463f71-b30c-4ab2-9473-d307f9d35888">2016-03-24T07:00:00+00:00</OpenedDate>
    <Date1 xmlns="dc463f71-b30c-4ab2-9473-d307f9d35888">2016-03-24T07:00:00+00:00</Date1>
    <IsDocumentOrder xmlns="dc463f71-b30c-4ab2-9473-d307f9d35888" xsi:nil="true"/>
    <IsHighlyConfidential xmlns="dc463f71-b30c-4ab2-9473-d307f9d35888">false</IsHighlyConfidential>
    <CaseCompanyNames xmlns="dc463f71-b30c-4ab2-9473-d307f9d35888">Northbay Water Utility Corporation</CaseCompanyNames>
    <DocketNumber xmlns="dc463f71-b30c-4ab2-9473-d307f9d35888">160341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468AF1D-9AD7-4793-885C-528DC64629DC}"/>
</file>

<file path=customXml/itemProps2.xml><?xml version="1.0" encoding="utf-8"?>
<ds:datastoreItem xmlns:ds="http://schemas.openxmlformats.org/officeDocument/2006/customXml" ds:itemID="{FD7B8FD5-F30C-48C4-B8AF-283FA200C1B9}"/>
</file>

<file path=customXml/itemProps3.xml><?xml version="1.0" encoding="utf-8"?>
<ds:datastoreItem xmlns:ds="http://schemas.openxmlformats.org/officeDocument/2006/customXml" ds:itemID="{4A0A980C-2461-41DD-B1CE-B78333682073}"/>
</file>

<file path=customXml/itemProps4.xml><?xml version="1.0" encoding="utf-8"?>
<ds:datastoreItem xmlns:ds="http://schemas.openxmlformats.org/officeDocument/2006/customXml" ds:itemID="{EC807D3D-D1B9-4C7B-97EA-A451B7A51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M. Jones</dc:creator>
  <cp:keywords/>
  <dc:description/>
  <cp:lastModifiedBy>Jennifer Dickinson</cp:lastModifiedBy>
  <cp:revision>3</cp:revision>
  <cp:lastPrinted>2016-02-25T18:37:00Z</cp:lastPrinted>
  <dcterms:created xsi:type="dcterms:W3CDTF">2016-03-08T18:37:00Z</dcterms:created>
  <dcterms:modified xsi:type="dcterms:W3CDTF">2016-03-08T21:21:00Z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0x0101006E56B4D1795A2E4DB2F0B01679ED314A009FD4D5F6F0B5C54C96A2354234A46A4A</vt:lpwstr>
  </property>
  <property fmtid="{D5CDD505-2E9C-101B-9397-08002B2CF9AE}" pid="3" name="_docset_NoMedatataSyncRequired">
    <vt:lpwstr>False</vt:lpwstr>
  </property>
</Properties>
</file>