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534B8D">
        <w:rPr>
          <w:b/>
          <w:szCs w:val="20"/>
          <w:lang w:eastAsia="zh-CN"/>
        </w:rPr>
        <w:t>HSY</w:t>
      </w:r>
      <w:r w:rsidR="007F036F">
        <w:rPr>
          <w:b/>
          <w:szCs w:val="20"/>
          <w:lang w:eastAsia="zh-CN"/>
        </w:rPr>
        <w:t>-1</w:t>
      </w:r>
      <w:r w:rsidRPr="004611C3">
        <w:rPr>
          <w:b/>
          <w:szCs w:val="20"/>
          <w:lang w:eastAsia="zh-CN"/>
        </w:rPr>
        <w:t>T)</w:t>
      </w:r>
    </w:p>
    <w:p w:rsidR="004611C3" w:rsidRPr="004611C3" w:rsidRDefault="004611C3" w:rsidP="004611C3">
      <w:pPr>
        <w:widowControl w:val="0"/>
        <w:ind w:left="4320"/>
        <w:rPr>
          <w:b/>
          <w:szCs w:val="20"/>
          <w:lang w:eastAsia="zh-CN"/>
        </w:rPr>
      </w:pPr>
      <w:r w:rsidRPr="004611C3">
        <w:rPr>
          <w:b/>
          <w:szCs w:val="20"/>
          <w:lang w:eastAsia="zh-CN"/>
        </w:rPr>
        <w:t>DOCKET NO. UG-15</w:t>
      </w:r>
      <w:r w:rsidR="009C0C2D">
        <w:rPr>
          <w:b/>
          <w:szCs w:val="20"/>
          <w:lang w:eastAsia="zh-CN"/>
        </w:rPr>
        <w:t>1663</w:t>
      </w:r>
    </w:p>
    <w:p w:rsidR="004611C3" w:rsidRPr="004611C3" w:rsidRDefault="004611C3" w:rsidP="004611C3">
      <w:pPr>
        <w:widowControl w:val="0"/>
        <w:ind w:left="4320"/>
        <w:rPr>
          <w:b/>
          <w:szCs w:val="20"/>
          <w:lang w:eastAsia="zh-CN"/>
        </w:rPr>
      </w:pPr>
      <w:r w:rsidRPr="004611C3">
        <w:rPr>
          <w:b/>
          <w:szCs w:val="20"/>
          <w:lang w:eastAsia="zh-CN"/>
        </w:rPr>
        <w:t>WITNESS:  </w:t>
      </w:r>
      <w:r w:rsidR="007216AD">
        <w:rPr>
          <w:b/>
          <w:szCs w:val="20"/>
          <w:lang w:eastAsia="zh-CN"/>
        </w:rPr>
        <w:t>HAROLD “SKIP” YORK</w:t>
      </w:r>
    </w:p>
    <w:p w:rsidR="00FB09A7" w:rsidRDefault="00FB09A7" w:rsidP="00FB09A7">
      <w:pPr>
        <w:pStyle w:val="center"/>
        <w:keepNext/>
        <w:keepLines w:val="0"/>
        <w:spacing w:before="0" w:line="240" w:lineRule="auto"/>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r w:rsidRPr="00EF16DB">
        <w:rPr>
          <w:b/>
        </w:rPr>
        <w:t>BEFORE THE</w:t>
      </w:r>
    </w:p>
    <w:p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5624CA">
        <w:tc>
          <w:tcPr>
            <w:tcW w:w="4536" w:type="dxa"/>
            <w:tcBorders>
              <w:top w:val="nil"/>
              <w:left w:val="nil"/>
            </w:tcBorders>
          </w:tcPr>
          <w:p w:rsidR="00CF2C92" w:rsidRPr="00CF2C92" w:rsidRDefault="00CF2C92" w:rsidP="00CF2C92">
            <w:pPr>
              <w:rPr>
                <w:b/>
                <w:szCs w:val="20"/>
                <w:lang w:eastAsia="zh-CN"/>
              </w:rPr>
            </w:pPr>
            <w:r w:rsidRPr="00CF2C92">
              <w:rPr>
                <w:b/>
                <w:szCs w:val="20"/>
                <w:lang w:eastAsia="zh-CN"/>
              </w:rPr>
              <w:t xml:space="preserve">In the Matter of the </w:t>
            </w:r>
            <w:r w:rsidR="0013576E">
              <w:rPr>
                <w:b/>
                <w:szCs w:val="20"/>
                <w:lang w:eastAsia="zh-CN"/>
              </w:rPr>
              <w:t>Petition</w:t>
            </w:r>
            <w:r w:rsidRPr="00CF2C92">
              <w:rPr>
                <w:b/>
                <w:szCs w:val="20"/>
                <w:lang w:eastAsia="zh-CN"/>
              </w:rPr>
              <w:t xml:space="preserve"> of</w:t>
            </w:r>
          </w:p>
          <w:p w:rsidR="00CF2C92" w:rsidRPr="00CF2C92" w:rsidRDefault="00CF2C92" w:rsidP="00CF2C92">
            <w:pPr>
              <w:rPr>
                <w:b/>
                <w:szCs w:val="20"/>
                <w:lang w:eastAsia="zh-CN"/>
              </w:rPr>
            </w:pPr>
          </w:p>
          <w:p w:rsidR="00CF2C92" w:rsidRPr="00CF2C92" w:rsidRDefault="00CF2C92" w:rsidP="00CF2C92">
            <w:pPr>
              <w:rPr>
                <w:b/>
                <w:szCs w:val="20"/>
                <w:lang w:eastAsia="zh-CN"/>
              </w:rPr>
            </w:pPr>
            <w:r w:rsidRPr="00CF2C92">
              <w:rPr>
                <w:b/>
                <w:szCs w:val="20"/>
                <w:lang w:eastAsia="zh-CN"/>
              </w:rPr>
              <w:t xml:space="preserve">PUGET SOUND ENERGY, INC. </w:t>
            </w:r>
          </w:p>
          <w:p w:rsidR="00CF2C92" w:rsidRPr="00CF2C92" w:rsidRDefault="00CF2C92" w:rsidP="00CF2C92">
            <w:pPr>
              <w:rPr>
                <w:b/>
                <w:szCs w:val="20"/>
                <w:lang w:eastAsia="zh-CN"/>
              </w:rPr>
            </w:pPr>
          </w:p>
          <w:p w:rsidR="004611C3" w:rsidRDefault="00CF2C92" w:rsidP="00CF2C92">
            <w:pPr>
              <w:rPr>
                <w:b/>
                <w:szCs w:val="20"/>
                <w:lang w:eastAsia="zh-CN"/>
              </w:rPr>
            </w:pPr>
            <w:r w:rsidRPr="00CF2C92">
              <w:rPr>
                <w:b/>
                <w:szCs w:val="20"/>
                <w:lang w:eastAsia="zh-CN"/>
              </w:rPr>
              <w:t xml:space="preserve">for (i) Approval of a Special Contract for Liquefied Natural Gas Fuel Service with Totem Ocean Trailer Express, Inc. and (ii) a Declaratory Order </w:t>
            </w:r>
            <w:r w:rsidR="003414D3" w:rsidRPr="003414D3">
              <w:rPr>
                <w:b/>
                <w:szCs w:val="20"/>
                <w:lang w:eastAsia="zh-CN"/>
              </w:rPr>
              <w:t xml:space="preserve">Approving </w:t>
            </w:r>
            <w:r w:rsidRPr="00CF2C92">
              <w:rPr>
                <w:b/>
                <w:szCs w:val="20"/>
                <w:lang w:eastAsia="zh-CN"/>
              </w:rPr>
              <w:t xml:space="preserve">the Methodology for Allocating Costs Between Regulated and </w:t>
            </w:r>
            <w:r w:rsidR="00244869">
              <w:rPr>
                <w:b/>
                <w:szCs w:val="20"/>
                <w:lang w:eastAsia="zh-CN"/>
              </w:rPr>
              <w:t>Non-regulated</w:t>
            </w:r>
            <w:r w:rsidRPr="00CF2C92">
              <w:rPr>
                <w:b/>
                <w:szCs w:val="20"/>
                <w:lang w:eastAsia="zh-CN"/>
              </w:rPr>
              <w:t xml:space="preserve"> Liquefied Natural Gas Services</w:t>
            </w:r>
          </w:p>
          <w:p w:rsidR="00CF2C92" w:rsidRPr="004611C3" w:rsidRDefault="00CF2C92" w:rsidP="00CF2C92">
            <w:pPr>
              <w:rPr>
                <w:b/>
                <w:szCs w:val="20"/>
                <w:lang w:eastAsia="zh-CN"/>
              </w:rPr>
            </w:pPr>
          </w:p>
        </w:tc>
        <w:tc>
          <w:tcPr>
            <w:tcW w:w="4545" w:type="dxa"/>
            <w:tcBorders>
              <w:top w:val="nil"/>
              <w:bottom w:val="nil"/>
              <w:right w:val="nil"/>
            </w:tcBorders>
            <w:vAlign w:val="center"/>
          </w:tcPr>
          <w:p w:rsidR="004611C3" w:rsidRPr="004611C3" w:rsidRDefault="004611C3" w:rsidP="004611C3">
            <w:pPr>
              <w:keepNext/>
              <w:keepLines/>
              <w:ind w:left="324"/>
              <w:rPr>
                <w:b/>
                <w:szCs w:val="20"/>
                <w:lang w:eastAsia="zh-CN"/>
              </w:rPr>
            </w:pPr>
            <w:r w:rsidRPr="004611C3">
              <w:rPr>
                <w:b/>
                <w:szCs w:val="20"/>
                <w:lang w:eastAsia="zh-CN"/>
              </w:rPr>
              <w:t>DOCKET NO. UG-</w:t>
            </w:r>
            <w:r w:rsidR="009C0C2D" w:rsidRPr="004611C3">
              <w:rPr>
                <w:b/>
                <w:szCs w:val="20"/>
                <w:lang w:eastAsia="zh-CN"/>
              </w:rPr>
              <w:t>15</w:t>
            </w:r>
            <w:r w:rsidR="009C0C2D">
              <w:rPr>
                <w:b/>
                <w:szCs w:val="20"/>
                <w:lang w:eastAsia="zh-CN"/>
              </w:rPr>
              <w:t>1663</w:t>
            </w:r>
          </w:p>
        </w:tc>
      </w:tr>
    </w:tbl>
    <w:p w:rsidR="00517897" w:rsidRPr="00EF16DB" w:rsidRDefault="00517897" w:rsidP="00BF5520">
      <w:pPr>
        <w:pStyle w:val="center"/>
        <w:keepNext/>
        <w:keepLines w:val="0"/>
        <w:spacing w:before="0" w:line="240" w:lineRule="auto"/>
        <w:rPr>
          <w:b/>
        </w:rPr>
      </w:pPr>
    </w:p>
    <w:p w:rsidR="002E4864" w:rsidRDefault="002E4864" w:rsidP="00BF5520">
      <w:pPr>
        <w:pStyle w:val="center"/>
        <w:keepNext/>
        <w:keepLines w:val="0"/>
        <w:spacing w:before="0" w:line="240" w:lineRule="auto"/>
        <w:rPr>
          <w:b/>
        </w:rPr>
      </w:pPr>
    </w:p>
    <w:p w:rsidR="00E41D7A" w:rsidRPr="00EF16DB" w:rsidRDefault="00E41D7A" w:rsidP="00BF5520">
      <w:pPr>
        <w:pStyle w:val="center"/>
        <w:keepNext/>
        <w:keepLines w:val="0"/>
        <w:spacing w:before="0" w:line="240" w:lineRule="auto"/>
        <w:rPr>
          <w:b/>
        </w:rPr>
      </w:pPr>
    </w:p>
    <w:p w:rsidR="00517897" w:rsidRPr="00EF16DB" w:rsidRDefault="00517897" w:rsidP="00CE5032">
      <w:pPr>
        <w:pStyle w:val="center"/>
        <w:keepNext/>
        <w:keepLines w:val="0"/>
        <w:spacing w:before="0" w:line="240" w:lineRule="auto"/>
        <w:rPr>
          <w:b/>
        </w:rPr>
      </w:pPr>
      <w:proofErr w:type="spellStart"/>
      <w:r w:rsidRPr="00EF16DB">
        <w:rPr>
          <w:b/>
        </w:rPr>
        <w:t>PREFILED</w:t>
      </w:r>
      <w:proofErr w:type="spellEnd"/>
      <w:r w:rsidRPr="00EF16DB">
        <w:rPr>
          <w:b/>
        </w:rPr>
        <w:t xml:space="preserve"> </w:t>
      </w:r>
      <w:proofErr w:type="spellStart"/>
      <w:r w:rsidR="004611C3">
        <w:rPr>
          <w:b/>
        </w:rPr>
        <w:t>DIECT</w:t>
      </w:r>
      <w:proofErr w:type="spellEnd"/>
      <w:r w:rsidR="004611C3">
        <w:rPr>
          <w:b/>
        </w:rPr>
        <w:t xml:space="preserve"> </w:t>
      </w:r>
      <w:r w:rsidRPr="00EF16DB">
        <w:rPr>
          <w:b/>
        </w:rPr>
        <w:t>TESTIMONY (</w:t>
      </w:r>
      <w:proofErr w:type="spellStart"/>
      <w:r w:rsidR="00C81061">
        <w:rPr>
          <w:b/>
        </w:rPr>
        <w:t>NON</w:t>
      </w:r>
      <w:r w:rsidRPr="00EF16DB">
        <w:rPr>
          <w:b/>
        </w:rPr>
        <w:t>CONFIDENTIAL</w:t>
      </w:r>
      <w:proofErr w:type="spellEnd"/>
      <w:r w:rsidRPr="00EF16DB">
        <w:rPr>
          <w:b/>
        </w:rPr>
        <w:t>) OF</w:t>
      </w:r>
      <w:r w:rsidRPr="00EF16DB">
        <w:rPr>
          <w:b/>
        </w:rPr>
        <w:br/>
      </w:r>
      <w:r w:rsidR="007216AD">
        <w:rPr>
          <w:b/>
          <w:color w:val="000000"/>
        </w:rPr>
        <w:t>HAROLD “SKIP” YORK, Ph.D.</w:t>
      </w:r>
      <w:r w:rsidR="007216AD" w:rsidRPr="00EF16DB">
        <w:rPr>
          <w:b/>
        </w:rPr>
        <w:t xml:space="preserve"> </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C81061" w:rsidRDefault="00C81061" w:rsidP="00BF5520">
      <w:pPr>
        <w:pStyle w:val="center"/>
        <w:keepNext/>
        <w:keepLines w:val="0"/>
        <w:spacing w:before="0" w:line="240" w:lineRule="auto"/>
        <w:rPr>
          <w:b/>
        </w:rPr>
      </w:pPr>
    </w:p>
    <w:p w:rsidR="00C81061" w:rsidRDefault="00C81061" w:rsidP="00BF5520">
      <w:pPr>
        <w:pStyle w:val="center"/>
        <w:keepNext/>
        <w:keepLines w:val="0"/>
        <w:spacing w:before="0" w:line="240" w:lineRule="auto"/>
        <w:rPr>
          <w:b/>
        </w:rPr>
      </w:pPr>
    </w:p>
    <w:p w:rsidR="00C81061" w:rsidRPr="00EF16DB" w:rsidRDefault="00C81061" w:rsidP="00BF5520">
      <w:pPr>
        <w:pStyle w:val="center"/>
        <w:keepNext/>
        <w:keepLines w:val="0"/>
        <w:spacing w:before="0" w:line="240" w:lineRule="auto"/>
        <w:rPr>
          <w:b/>
        </w:rPr>
      </w:pPr>
    </w:p>
    <w:p w:rsidR="00517897" w:rsidRDefault="00517897"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CF2C92" w:rsidRPr="00EF16DB" w:rsidRDefault="00CF2C92" w:rsidP="00BF5520">
      <w:pPr>
        <w:pStyle w:val="center"/>
        <w:keepNext/>
        <w:keepLines w:val="0"/>
        <w:spacing w:before="0" w:line="240" w:lineRule="auto"/>
        <w:rPr>
          <w:b/>
        </w:rPr>
      </w:pPr>
    </w:p>
    <w:p w:rsidR="004611C3" w:rsidRPr="00EF16DB" w:rsidRDefault="004611C3"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517897" w:rsidDel="009C0C2D" w:rsidRDefault="0013576E" w:rsidP="00BF5520">
      <w:pPr>
        <w:keepNext/>
        <w:jc w:val="center"/>
        <w:rPr>
          <w:del w:id="1" w:author="No Name" w:date="2015-09-22T14:37:00Z"/>
          <w:b/>
        </w:rPr>
      </w:pPr>
      <w:del w:id="2" w:author="No Name" w:date="2015-09-22T14:37:00Z">
        <w:r w:rsidRPr="0013576E" w:rsidDel="009C0C2D">
          <w:rPr>
            <w:b/>
          </w:rPr>
          <w:delText xml:space="preserve">AUGUST </w:delText>
        </w:r>
        <w:r w:rsidR="00AD7FA0" w:rsidDel="009C0C2D">
          <w:rPr>
            <w:b/>
          </w:rPr>
          <w:delText>11</w:delText>
        </w:r>
        <w:r w:rsidR="00F07711" w:rsidRPr="00EF16DB" w:rsidDel="009C0C2D">
          <w:rPr>
            <w:b/>
          </w:rPr>
          <w:delText xml:space="preserve">, </w:delText>
        </w:r>
        <w:r w:rsidR="00517897" w:rsidRPr="00EF16DB" w:rsidDel="009C0C2D">
          <w:rPr>
            <w:b/>
          </w:rPr>
          <w:delText>20</w:delText>
        </w:r>
        <w:r w:rsidR="004611C3" w:rsidDel="009C0C2D">
          <w:rPr>
            <w:b/>
          </w:rPr>
          <w:delText>15</w:delText>
        </w:r>
      </w:del>
    </w:p>
    <w:p w:rsidR="009C0C2D" w:rsidRPr="00EF16DB" w:rsidRDefault="009C0C2D" w:rsidP="00BF5520">
      <w:pPr>
        <w:keepNext/>
        <w:jc w:val="center"/>
        <w:rPr>
          <w:rFonts w:eastAsia="SimSun"/>
          <w:b/>
        </w:rPr>
      </w:pPr>
      <w:ins w:id="3" w:author="No Name" w:date="2015-09-22T14:37:00Z">
        <w:r>
          <w:rPr>
            <w:rFonts w:eastAsia="SimSun"/>
            <w:b/>
          </w:rPr>
          <w:t>REVISED SEPTEMBER 23, 2015</w:t>
        </w:r>
      </w:ins>
    </w:p>
    <w:p w:rsidR="00517897" w:rsidRPr="00EF16DB" w:rsidRDefault="00517897" w:rsidP="00BF5520">
      <w:pPr>
        <w:keepNext/>
        <w:jc w:val="center"/>
        <w:rPr>
          <w:rFonts w:eastAsia="SimSun"/>
          <w:b/>
        </w:rPr>
        <w:sectPr w:rsidR="00517897" w:rsidRPr="00EF16DB" w:rsidSect="00E05C6E">
          <w:headerReference w:type="even" r:id="rId13"/>
          <w:headerReference w:type="default" r:id="rId14"/>
          <w:footerReference w:type="first" r:id="rId15"/>
          <w:pgSz w:w="12240" w:h="15840" w:code="1"/>
          <w:pgMar w:top="1440" w:right="1440" w:bottom="1440" w:left="2160" w:header="720" w:footer="864" w:gutter="0"/>
          <w:pgNumType w:start="1"/>
          <w:cols w:space="720"/>
          <w:rtlGutter/>
        </w:sectPr>
      </w:pPr>
    </w:p>
    <w:p w:rsidR="00C81061" w:rsidRDefault="00DA7B36" w:rsidP="009C0C2D">
      <w:pPr>
        <w:pStyle w:val="answer"/>
        <w:ind w:firstLine="0"/>
      </w:pPr>
      <w:bookmarkStart w:id="6" w:name="_Toc126768441"/>
      <w:bookmarkStart w:id="7" w:name="_Toc143679892"/>
      <w:bookmarkStart w:id="8" w:name="_Toc122321327"/>
      <w:bookmarkStart w:id="9" w:name="_Toc125995676"/>
      <w:bookmarkStart w:id="10" w:name="_Toc125996905"/>
      <w:bookmarkStart w:id="11" w:name="_Toc126571662"/>
      <w:r>
        <w:lastRenderedPageBreak/>
        <w:t>natural gas prices</w:t>
      </w:r>
      <w:r w:rsidR="00F92775">
        <w:t>.</w:t>
      </w:r>
      <w:r w:rsidR="00E81E01">
        <w:t xml:space="preserve">  </w:t>
      </w:r>
      <w:r w:rsidR="00C81061" w:rsidRPr="00C81061">
        <w:t xml:space="preserve">The first </w:t>
      </w:r>
      <w:r w:rsidR="00E81E01">
        <w:t xml:space="preserve">study </w:t>
      </w:r>
      <w:r w:rsidR="00C81061" w:rsidRPr="00C81061">
        <w:t xml:space="preserve">was conducted in </w:t>
      </w:r>
      <w:r w:rsidR="0080722A">
        <w:t>March </w:t>
      </w:r>
      <w:r w:rsidR="00C81061" w:rsidRPr="00C81061">
        <w:t>201</w:t>
      </w:r>
      <w:r w:rsidR="0080722A">
        <w:t>4</w:t>
      </w:r>
      <w:r w:rsidR="00C81061" w:rsidRPr="00C81061">
        <w:t xml:space="preserve">, and the second </w:t>
      </w:r>
      <w:r w:rsidR="0080722A">
        <w:t xml:space="preserve">study is </w:t>
      </w:r>
      <w:r w:rsidR="00C81061" w:rsidRPr="00C81061">
        <w:t xml:space="preserve">an update to the </w:t>
      </w:r>
      <w:r w:rsidR="0080722A">
        <w:t xml:space="preserve">March 2014 </w:t>
      </w:r>
      <w:r w:rsidR="00C81061" w:rsidRPr="00C81061">
        <w:t>report.</w:t>
      </w:r>
    </w:p>
    <w:p w:rsidR="00C81061" w:rsidRPr="0080722A" w:rsidRDefault="00C81061" w:rsidP="0080722A">
      <w:pPr>
        <w:pStyle w:val="Heading1"/>
        <w:spacing w:after="360"/>
        <w:jc w:val="center"/>
      </w:pPr>
      <w:bookmarkStart w:id="12" w:name="_Toc412576665"/>
      <w:bookmarkStart w:id="13" w:name="_Toc409513821"/>
      <w:bookmarkStart w:id="14" w:name="_Toc143601346"/>
      <w:r w:rsidRPr="0080722A">
        <w:t>II.</w:t>
      </w:r>
      <w:r w:rsidRPr="0080722A">
        <w:tab/>
        <w:t xml:space="preserve">THE </w:t>
      </w:r>
      <w:r w:rsidR="0080722A" w:rsidRPr="0080722A">
        <w:t xml:space="preserve">WOOD MACKENZIE </w:t>
      </w:r>
      <w:r w:rsidRPr="0080722A">
        <w:t>REPORTS</w:t>
      </w:r>
      <w:bookmarkEnd w:id="12"/>
    </w:p>
    <w:p w:rsidR="00C81061" w:rsidRPr="00C81061" w:rsidRDefault="00C81061" w:rsidP="00C81061">
      <w:pPr>
        <w:pStyle w:val="question"/>
        <w:keepNext/>
        <w:spacing w:before="120"/>
      </w:pPr>
      <w:r w:rsidRPr="00C81061">
        <w:rPr>
          <w:szCs w:val="20"/>
        </w:rPr>
        <w:t>Q.</w:t>
      </w:r>
      <w:r w:rsidRPr="00C81061">
        <w:rPr>
          <w:szCs w:val="20"/>
        </w:rPr>
        <w:tab/>
        <w:t xml:space="preserve">Please describe the reports prepared for PSE by </w:t>
      </w:r>
      <w:r w:rsidR="0080722A">
        <w:t>Wood Mackenzie</w:t>
      </w:r>
      <w:r w:rsidRPr="00C81061">
        <w:rPr>
          <w:szCs w:val="20"/>
        </w:rPr>
        <w:t>.</w:t>
      </w:r>
    </w:p>
    <w:p w:rsidR="00C81061" w:rsidRDefault="00C81061" w:rsidP="00C81061">
      <w:pPr>
        <w:pStyle w:val="answer"/>
        <w:rPr>
          <w:szCs w:val="20"/>
        </w:rPr>
      </w:pPr>
      <w:r w:rsidRPr="00C81061">
        <w:rPr>
          <w:szCs w:val="20"/>
        </w:rPr>
        <w:t>A.</w:t>
      </w:r>
      <w:r w:rsidRPr="00C81061">
        <w:rPr>
          <w:szCs w:val="20"/>
        </w:rPr>
        <w:tab/>
        <w:t>In 201</w:t>
      </w:r>
      <w:r w:rsidR="0080722A">
        <w:rPr>
          <w:szCs w:val="20"/>
        </w:rPr>
        <w:t>4</w:t>
      </w:r>
      <w:r w:rsidRPr="00C81061">
        <w:rPr>
          <w:szCs w:val="20"/>
        </w:rPr>
        <w:t xml:space="preserve">, PSE retained </w:t>
      </w:r>
      <w:r w:rsidR="0080722A">
        <w:rPr>
          <w:szCs w:val="20"/>
        </w:rPr>
        <w:t xml:space="preserve">Wood Mackenzie </w:t>
      </w:r>
      <w:r w:rsidRPr="00C81061">
        <w:rPr>
          <w:szCs w:val="20"/>
        </w:rPr>
        <w:t xml:space="preserve">to </w:t>
      </w:r>
      <w:r w:rsidR="0080722A">
        <w:rPr>
          <w:szCs w:val="20"/>
        </w:rPr>
        <w:t xml:space="preserve">undertake a study of </w:t>
      </w:r>
      <w:r w:rsidR="0080722A">
        <w:t xml:space="preserve">the projected price spreads of </w:t>
      </w:r>
      <w:proofErr w:type="spellStart"/>
      <w:r w:rsidR="0080722A">
        <w:t>ULSD</w:t>
      </w:r>
      <w:proofErr w:type="spellEnd"/>
      <w:r w:rsidR="0080722A">
        <w:t xml:space="preserve"> and IFO-380 to Sumas natural gas prices</w:t>
      </w:r>
      <w:r w:rsidRPr="00C81061">
        <w:rPr>
          <w:szCs w:val="20"/>
        </w:rPr>
        <w:t xml:space="preserve">.  </w:t>
      </w:r>
      <w:r w:rsidR="0080722A">
        <w:t>Wood Mackenzie</w:t>
      </w:r>
      <w:r w:rsidR="0080722A" w:rsidRPr="00C81061">
        <w:rPr>
          <w:szCs w:val="20"/>
        </w:rPr>
        <w:t xml:space="preserve"> </w:t>
      </w:r>
      <w:r w:rsidRPr="00C81061">
        <w:rPr>
          <w:szCs w:val="20"/>
        </w:rPr>
        <w:t>provided a report entitled “</w:t>
      </w:r>
      <w:r w:rsidR="0080722A" w:rsidRPr="0080722A">
        <w:rPr>
          <w:szCs w:val="20"/>
        </w:rPr>
        <w:t xml:space="preserve">Natural Gas, </w:t>
      </w:r>
      <w:proofErr w:type="spellStart"/>
      <w:r w:rsidR="0080722A" w:rsidRPr="0080722A">
        <w:rPr>
          <w:szCs w:val="20"/>
        </w:rPr>
        <w:t>ULSD</w:t>
      </w:r>
      <w:proofErr w:type="spellEnd"/>
      <w:r w:rsidR="0080722A" w:rsidRPr="0080722A">
        <w:rPr>
          <w:szCs w:val="20"/>
        </w:rPr>
        <w:t xml:space="preserve"> and Fuel Oil Dynamics Study</w:t>
      </w:r>
      <w:r w:rsidRPr="00C81061">
        <w:rPr>
          <w:szCs w:val="20"/>
        </w:rPr>
        <w:t xml:space="preserve">” to PSE </w:t>
      </w:r>
      <w:r w:rsidR="0080722A">
        <w:rPr>
          <w:szCs w:val="20"/>
        </w:rPr>
        <w:t xml:space="preserve">in March 2014 </w:t>
      </w:r>
      <w:r w:rsidRPr="00C81061">
        <w:rPr>
          <w:szCs w:val="20"/>
        </w:rPr>
        <w:t>(the “201</w:t>
      </w:r>
      <w:r w:rsidR="0080722A">
        <w:rPr>
          <w:szCs w:val="20"/>
        </w:rPr>
        <w:t>4</w:t>
      </w:r>
      <w:r w:rsidRPr="00C81061">
        <w:rPr>
          <w:szCs w:val="20"/>
        </w:rPr>
        <w:t xml:space="preserve"> </w:t>
      </w:r>
      <w:r w:rsidR="0080722A">
        <w:rPr>
          <w:szCs w:val="20"/>
        </w:rPr>
        <w:t>Wood Mackenzie Report</w:t>
      </w:r>
      <w:r w:rsidRPr="00C81061">
        <w:rPr>
          <w:szCs w:val="20"/>
        </w:rPr>
        <w:t>”).  Please see Exhibit No.</w:t>
      </w:r>
      <w:r w:rsidR="0080722A">
        <w:rPr>
          <w:szCs w:val="20"/>
        </w:rPr>
        <w:t> </w:t>
      </w:r>
      <w:r w:rsidRPr="00C81061">
        <w:rPr>
          <w:szCs w:val="20"/>
        </w:rPr>
        <w:t>___(</w:t>
      </w:r>
      <w:r w:rsidR="0080722A">
        <w:rPr>
          <w:szCs w:val="20"/>
        </w:rPr>
        <w:t>HSY</w:t>
      </w:r>
      <w:r w:rsidRPr="00C81061">
        <w:rPr>
          <w:szCs w:val="20"/>
        </w:rPr>
        <w:t>-3</w:t>
      </w:r>
      <w:del w:id="15" w:author="No Name" w:date="2015-09-22T14:38:00Z">
        <w:r w:rsidRPr="00C81061" w:rsidDel="009C0C2D">
          <w:rPr>
            <w:szCs w:val="20"/>
          </w:rPr>
          <w:delText>H</w:delText>
        </w:r>
      </w:del>
      <w:r w:rsidRPr="00C81061">
        <w:rPr>
          <w:szCs w:val="20"/>
        </w:rPr>
        <w:t xml:space="preserve">C) for a copy of the </w:t>
      </w:r>
      <w:r w:rsidR="0080722A" w:rsidRPr="00C81061">
        <w:rPr>
          <w:szCs w:val="20"/>
        </w:rPr>
        <w:t>201</w:t>
      </w:r>
      <w:r w:rsidR="0080722A">
        <w:rPr>
          <w:szCs w:val="20"/>
        </w:rPr>
        <w:t>4</w:t>
      </w:r>
      <w:r w:rsidR="0080722A" w:rsidRPr="00C81061">
        <w:rPr>
          <w:szCs w:val="20"/>
        </w:rPr>
        <w:t xml:space="preserve"> </w:t>
      </w:r>
      <w:r w:rsidR="0080722A">
        <w:rPr>
          <w:szCs w:val="20"/>
        </w:rPr>
        <w:t>Wood Mackenzie Report</w:t>
      </w:r>
      <w:r w:rsidRPr="00C81061">
        <w:rPr>
          <w:szCs w:val="20"/>
        </w:rPr>
        <w:t>.</w:t>
      </w:r>
    </w:p>
    <w:p w:rsidR="00C81061" w:rsidRPr="00C81061" w:rsidRDefault="00C81061" w:rsidP="00C81061">
      <w:pPr>
        <w:pStyle w:val="answer"/>
        <w:ind w:firstLine="0"/>
      </w:pPr>
      <w:r w:rsidRPr="00C81061">
        <w:rPr>
          <w:szCs w:val="20"/>
        </w:rPr>
        <w:t>More recently</w:t>
      </w:r>
      <w:r w:rsidR="0080722A">
        <w:rPr>
          <w:szCs w:val="20"/>
        </w:rPr>
        <w:t>,</w:t>
      </w:r>
      <w:r w:rsidRPr="00C81061">
        <w:rPr>
          <w:szCs w:val="20"/>
        </w:rPr>
        <w:t xml:space="preserve"> PSE retained </w:t>
      </w:r>
      <w:r w:rsidR="0080722A">
        <w:rPr>
          <w:szCs w:val="20"/>
        </w:rPr>
        <w:t xml:space="preserve">Wood Mackenzie </w:t>
      </w:r>
      <w:r w:rsidRPr="00C81061">
        <w:rPr>
          <w:szCs w:val="20"/>
        </w:rPr>
        <w:t>to reconsider the findings of the 201</w:t>
      </w:r>
      <w:r w:rsidR="0080722A">
        <w:rPr>
          <w:szCs w:val="20"/>
        </w:rPr>
        <w:t>4 Wood Mackenzie Report</w:t>
      </w:r>
      <w:r w:rsidRPr="00C81061">
        <w:rPr>
          <w:szCs w:val="20"/>
        </w:rPr>
        <w:t xml:space="preserve">, in light of the decline in oil prices in the second half of 2014, which changed the outlook of the expected price differential between natural gas and oil, especially in the short term.  </w:t>
      </w:r>
      <w:r w:rsidR="0080722A">
        <w:rPr>
          <w:szCs w:val="20"/>
        </w:rPr>
        <w:t xml:space="preserve">Wood Mackenzie </w:t>
      </w:r>
      <w:r w:rsidRPr="00C81061">
        <w:rPr>
          <w:szCs w:val="20"/>
        </w:rPr>
        <w:t>provided a second report entitled “</w:t>
      </w:r>
      <w:r w:rsidR="0080722A" w:rsidRPr="0080722A">
        <w:rPr>
          <w:szCs w:val="20"/>
        </w:rPr>
        <w:t xml:space="preserve">Natural Gas, </w:t>
      </w:r>
      <w:proofErr w:type="spellStart"/>
      <w:r w:rsidR="0080722A" w:rsidRPr="0080722A">
        <w:rPr>
          <w:szCs w:val="20"/>
        </w:rPr>
        <w:t>ULSD</w:t>
      </w:r>
      <w:proofErr w:type="spellEnd"/>
      <w:r w:rsidR="0080722A" w:rsidRPr="0080722A">
        <w:rPr>
          <w:szCs w:val="20"/>
        </w:rPr>
        <w:t xml:space="preserve"> and Fuel Oil Dynamics Update</w:t>
      </w:r>
      <w:r w:rsidRPr="00C81061">
        <w:rPr>
          <w:szCs w:val="20"/>
        </w:rPr>
        <w:t>” to PSE in January 2015 (the “2015</w:t>
      </w:r>
      <w:r w:rsidR="0080722A">
        <w:rPr>
          <w:szCs w:val="20"/>
        </w:rPr>
        <w:t> Wood Mackenzie Report</w:t>
      </w:r>
      <w:r w:rsidR="0080722A" w:rsidRPr="00C81061">
        <w:rPr>
          <w:szCs w:val="20"/>
        </w:rPr>
        <w:t xml:space="preserve"> </w:t>
      </w:r>
      <w:r w:rsidRPr="00C81061">
        <w:rPr>
          <w:szCs w:val="20"/>
        </w:rPr>
        <w:t>Update”).  Please see Exhibit No.</w:t>
      </w:r>
      <w:r w:rsidR="0080722A">
        <w:rPr>
          <w:szCs w:val="20"/>
        </w:rPr>
        <w:t> </w:t>
      </w:r>
      <w:r w:rsidRPr="00C81061">
        <w:rPr>
          <w:szCs w:val="20"/>
        </w:rPr>
        <w:t>___(</w:t>
      </w:r>
      <w:r w:rsidR="0080722A">
        <w:rPr>
          <w:szCs w:val="20"/>
        </w:rPr>
        <w:t>HSY</w:t>
      </w:r>
      <w:r w:rsidRPr="00C81061">
        <w:rPr>
          <w:szCs w:val="20"/>
        </w:rPr>
        <w:t>-4</w:t>
      </w:r>
      <w:del w:id="16" w:author="No Name" w:date="2015-09-22T14:38:00Z">
        <w:r w:rsidRPr="00C81061" w:rsidDel="009C0C2D">
          <w:rPr>
            <w:szCs w:val="20"/>
          </w:rPr>
          <w:delText>H</w:delText>
        </w:r>
      </w:del>
      <w:r w:rsidRPr="00C81061">
        <w:rPr>
          <w:szCs w:val="20"/>
        </w:rPr>
        <w:t>C) for a copy of the 2015</w:t>
      </w:r>
      <w:r w:rsidR="0080722A">
        <w:rPr>
          <w:szCs w:val="20"/>
        </w:rPr>
        <w:t> Wood Mackenzie Report</w:t>
      </w:r>
      <w:r w:rsidR="0080722A" w:rsidRPr="00C81061">
        <w:rPr>
          <w:szCs w:val="20"/>
        </w:rPr>
        <w:t xml:space="preserve"> </w:t>
      </w:r>
      <w:r w:rsidRPr="00C81061">
        <w:rPr>
          <w:szCs w:val="20"/>
        </w:rPr>
        <w:t>Update.</w:t>
      </w:r>
    </w:p>
    <w:p w:rsidR="004611C3" w:rsidRPr="0080722A" w:rsidRDefault="004611C3" w:rsidP="0080722A">
      <w:pPr>
        <w:pStyle w:val="Heading1"/>
        <w:spacing w:after="360"/>
        <w:jc w:val="center"/>
      </w:pPr>
      <w:bookmarkStart w:id="17" w:name="_Toc412576666"/>
      <w:r w:rsidRPr="004611C3">
        <w:t>III.</w:t>
      </w:r>
      <w:r w:rsidRPr="004611C3">
        <w:tab/>
        <w:t>CONCLUSION</w:t>
      </w:r>
      <w:bookmarkEnd w:id="13"/>
      <w:bookmarkEnd w:id="17"/>
    </w:p>
    <w:p w:rsidR="004611C3" w:rsidRPr="004611C3" w:rsidRDefault="004611C3" w:rsidP="004611C3">
      <w:pPr>
        <w:keepNext/>
        <w:keepLines/>
        <w:spacing w:before="120" w:after="120" w:line="480" w:lineRule="auto"/>
        <w:ind w:left="720" w:hanging="720"/>
        <w:rPr>
          <w:b/>
          <w:szCs w:val="20"/>
          <w:lang w:eastAsia="zh-CN"/>
        </w:rPr>
      </w:pPr>
      <w:r w:rsidRPr="004611C3">
        <w:rPr>
          <w:rFonts w:eastAsia="SimSun"/>
          <w:b/>
          <w:bCs/>
          <w:lang w:eastAsia="zh-CN"/>
        </w:rPr>
        <w:t>Q.</w:t>
      </w:r>
      <w:r w:rsidRPr="004611C3">
        <w:rPr>
          <w:rFonts w:eastAsia="SimSun"/>
          <w:b/>
          <w:bCs/>
          <w:lang w:eastAsia="zh-CN"/>
        </w:rPr>
        <w:tab/>
        <w:t xml:space="preserve">Does this conclude your </w:t>
      </w:r>
      <w:proofErr w:type="spellStart"/>
      <w:r w:rsidRPr="004611C3">
        <w:rPr>
          <w:rFonts w:eastAsia="SimSun"/>
          <w:b/>
          <w:bCs/>
          <w:lang w:eastAsia="zh-CN"/>
        </w:rPr>
        <w:t>prefiled</w:t>
      </w:r>
      <w:proofErr w:type="spellEnd"/>
      <w:r w:rsidRPr="004611C3">
        <w:rPr>
          <w:rFonts w:eastAsia="SimSun"/>
          <w:b/>
          <w:bCs/>
          <w:lang w:eastAsia="zh-CN"/>
        </w:rPr>
        <w:t xml:space="preserve"> direct testimony?</w:t>
      </w:r>
    </w:p>
    <w:p w:rsidR="004611C3" w:rsidRPr="004611C3" w:rsidRDefault="00E41D7A" w:rsidP="004611C3">
      <w:pPr>
        <w:spacing w:before="120" w:after="120" w:line="480" w:lineRule="auto"/>
        <w:ind w:left="720" w:hanging="720"/>
        <w:rPr>
          <w:rFonts w:eastAsia="SimSun"/>
          <w:lang w:eastAsia="zh-CN"/>
        </w:rPr>
      </w:pPr>
      <w:r>
        <w:rPr>
          <w:rFonts w:eastAsia="SimSun"/>
          <w:b/>
          <w:bCs/>
          <w:noProof/>
        </w:rPr>
        <mc:AlternateContent>
          <mc:Choice Requires="wpg">
            <w:drawing>
              <wp:anchor distT="0" distB="0" distL="114300" distR="114300" simplePos="0" relativeHeight="251661312" behindDoc="0" locked="0" layoutInCell="1" allowOverlap="1" wp14:anchorId="07C081C9" wp14:editId="7F3FC406">
                <wp:simplePos x="0" y="0"/>
                <wp:positionH relativeFrom="column">
                  <wp:posOffset>1957705</wp:posOffset>
                </wp:positionH>
                <wp:positionV relativeFrom="paragraph">
                  <wp:posOffset>2803525</wp:posOffset>
                </wp:positionV>
                <wp:extent cx="1783080" cy="525780"/>
                <wp:effectExtent l="0" t="0" r="7620" b="7620"/>
                <wp:wrapNone/>
                <wp:docPr id="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8" name="Text Box 49"/>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D7A" w:rsidRPr="00F7567F" w:rsidRDefault="00E41D7A" w:rsidP="00E41D7A">
                              <w:pPr>
                                <w:rPr>
                                  <w:rFonts w:ascii="Calibri" w:hAnsi="Calibri"/>
                                </w:rPr>
                              </w:pPr>
                            </w:p>
                          </w:txbxContent>
                        </wps:txbx>
                        <wps:bodyPr rot="0" vert="horz" wrap="square" lIns="91440" tIns="91440" rIns="91440" bIns="91440" anchor="t" anchorCtr="0" upright="1">
                          <a:noAutofit/>
                        </wps:bodyPr>
                      </wps:wsp>
                      <wps:wsp>
                        <wps:cNvPr id="9" name="Text Box 50"/>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E41D7A" w:rsidRPr="004611C3" w:rsidRDefault="00E41D7A" w:rsidP="00E41D7A">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left:0;text-align:left;margin-left:154.15pt;margin-top:220.75pt;width:140.4pt;height:41.4pt;z-index:25166131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">
                <v:shapetype id="_x0000_t202" coordsize="21600,21600" o:spt="202" path="m,l,21600r21600,l21600,xe">
                  <v:stroke joinstyle="miter"/>
                  <v:path gradientshapeok="t" o:connecttype="rect"/>
                </v:shapetype>
                <v:shape id="Text Box 49"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6pb4A&#10;AADaAAAADwAAAGRycy9kb3ducmV2LnhtbERPTYvCMBC9L/gfwgje1lQRkWoUEQS9uSrqcWimabGZ&#10;lCbW6q/fHASPj/e9WHW2Ei01vnSsYDRMQBBnTpdsFJxP298ZCB+QNVaOScGLPKyWvZ8Fpto9+Y/a&#10;YzAihrBPUUERQp1K6bOCLPqhq4kjl7vGYoiwMVI3+IzhtpLjJJlKiyXHhgJr2hSU3Y8Pq+Bqpvvq&#10;MLvrfHJ7X0bm0babfa7UoN+t5yACdeEr/rh3WkHcGq/E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GOqW+AAAA2gAAAA8AAAAAAAAAAAAAAAAAmAIAAGRycy9kb3ducmV2&#10;LnhtbFBLBQYAAAAABAAEAPUAAACDAwAAAAA=&#10;" fillcolor="gray" stroked="f">
                  <v:textbox inset=",7.2pt,,7.2pt">
                    <w:txbxContent>
                      <w:p w:rsidR="00E41D7A" w:rsidRPr="00F7567F" w:rsidRDefault="00E41D7A" w:rsidP="00E41D7A">
                        <w:pPr>
                          <w:rPr>
                            <w:rFonts w:ascii="Calibri" w:hAnsi="Calibri"/>
                          </w:rPr>
                        </w:pPr>
                      </w:p>
                    </w:txbxContent>
                  </v:textbox>
                </v:shape>
                <v:shape id="Text Box 50"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0RcAA&#10;AADaAAAADwAAAGRycy9kb3ducmV2LnhtbERPTYvCMBS8L/gfwhO8LJqqrGg1ihQE8bLYXXp+NM+2&#10;2LzUJtr6742wsLcZ5ovZ7HpTiwe1rrKsYDqJQBDnVldcKPj9OYyXIJxH1lhbJgVPcrDbDj42GGvb&#10;8ZkeqS9EKGEXo4LS+yaW0uUlGXQT2xAH7WJbgz7QtpC6xS6Um1rOomghDVYcFkpsKCkpv6Z3oyA5&#10;ZQGeb99ZNq+/Fqe0Sz6TQqnRsN+vQXjq/b/5L33UCl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r0RcAAAADaAAAADwAAAAAAAAAAAAAAAACYAgAAZHJzL2Rvd25y&#10;ZXYueG1sUEsFBgAAAAAEAAQA9QAAAIUDAAAAAA==&#10;" strokeweight="1.5pt">
                  <v:textbox inset=",7.2pt,,7.2pt">
                    <w:txbxContent>
                      <w:p w:rsidR="00E41D7A" w:rsidRPr="004611C3" w:rsidRDefault="00E41D7A" w:rsidP="00E41D7A">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0109B4">
        <w:rPr>
          <w:rFonts w:eastAsia="SimSun"/>
          <w:noProof/>
        </w:rPr>
        <mc:AlternateContent>
          <mc:Choice Requires="wpg">
            <w:drawing>
              <wp:anchor distT="0" distB="0" distL="114300" distR="114300" simplePos="0" relativeHeight="251659264" behindDoc="0" locked="0" layoutInCell="1" allowOverlap="1" wp14:anchorId="4C50095F" wp14:editId="358470A2">
                <wp:simplePos x="0" y="0"/>
                <wp:positionH relativeFrom="column">
                  <wp:posOffset>1952625</wp:posOffset>
                </wp:positionH>
                <wp:positionV relativeFrom="paragraph">
                  <wp:posOffset>8079740</wp:posOffset>
                </wp:positionV>
                <wp:extent cx="1783080" cy="525780"/>
                <wp:effectExtent l="0" t="0" r="0" b="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525780"/>
                          <a:chOff x="4041" y="11164"/>
                          <a:chExt cx="5010" cy="1065"/>
                        </a:xfrm>
                      </wpg:grpSpPr>
                      <wps:wsp>
                        <wps:cNvPr id="5" name="Text Box 52"/>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1C3" w:rsidRPr="00F7567F" w:rsidRDefault="004611C3" w:rsidP="004611C3">
                              <w:pPr>
                                <w:rPr>
                                  <w:rFonts w:ascii="Calibri" w:hAnsi="Calibri"/>
                                </w:rPr>
                              </w:pPr>
                            </w:p>
                          </w:txbxContent>
                        </wps:txbx>
                        <wps:bodyPr rot="0" vert="horz" wrap="square" lIns="91440" tIns="91440" rIns="91440" bIns="91440" anchor="t" anchorCtr="0" upright="1">
                          <a:noAutofit/>
                        </wps:bodyPr>
                      </wps:wsp>
                      <wps:wsp>
                        <wps:cNvPr id="6" name="Text Box 53"/>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4611C3" w:rsidRPr="004611C3" w:rsidRDefault="004611C3"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9" style="position:absolute;left:0;text-align:left;margin-left:153.75pt;margin-top:636.2pt;width:140.4pt;height:41.4pt;z-index:251659264"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">
                <v:shape id="Text Box 52" o:spid="_x0000_s103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VO8QA&#10;AADaAAAADwAAAGRycy9kb3ducmV2LnhtbESPQWvCQBSE7wX/w/IK3urGYkViNqEIQr21VtTjI/uy&#10;Ccm+Ddk1pv313UKhx2FmvmGyYrKdGGnwjWMFy0UCgrh0umGj4PS5f9qA8AFZY+eYFHyRhyKfPWSY&#10;anfnDxqPwYgIYZ+igjqEPpXSlzVZ9AvXE0evcoPFEOVgpB7wHuG2k89JspYWG44LNfa0q6lsjzer&#10;4GLWh+590+pqdf0+L81tHHeHSqn54/S6BRFoCv/hv/abVvAC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lTvEAAAA2gAAAA8AAAAAAAAAAAAAAAAAmAIAAGRycy9k&#10;b3ducmV2LnhtbFBLBQYAAAAABAAEAPUAAACJAwAAAAA=&#10;" fillcolor="gray" stroked="f">
                  <v:textbox inset=",7.2pt,,7.2pt">
                    <w:txbxContent>
                      <w:p w:rsidR="004611C3" w:rsidRPr="00F7567F" w:rsidRDefault="004611C3" w:rsidP="004611C3">
                        <w:pPr>
                          <w:rPr>
                            <w:rFonts w:ascii="Calibri" w:hAnsi="Calibri"/>
                          </w:rPr>
                        </w:pPr>
                      </w:p>
                    </w:txbxContent>
                  </v:textbox>
                </v:shape>
                <v:shape id="Text Box 53" o:spid="_x0000_s103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gN8AA&#10;AADaAAAADwAAAGRycy9kb3ducmV2LnhtbERPTYvCMBS8C/sfwlvwImuqYlmqUZaCIF7EuvT8aN62&#10;xeal20Rb/70RBG8zzBez3g6mETfqXG1ZwWwagSAurK65VPB73n19g3AeWWNjmRTcycF28zFaY6Jt&#10;zye6Zb4UoYRdggoq79tESldUZNBNbUsctD/bGfSBdqXUHfah3DRyHkWxNFhzWKiwpbSi4pJdjYL0&#10;kAd4+j/m+aJZxoesTydpqdT4c/hZgfA0+Lf5ld5rBTE8r4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VgN8AAAADaAAAADwAAAAAAAAAAAAAAAACYAgAAZHJzL2Rvd25y&#10;ZXYueG1sUEsFBgAAAAAEAAQA9QAAAIUDAAAAAA==&#10;" strokeweight="1.5pt">
                  <v:textbox inset=",7.2pt,,7.2pt">
                    <w:txbxContent>
                      <w:p w:rsidR="004611C3" w:rsidRPr="004611C3" w:rsidRDefault="004611C3" w:rsidP="004611C3">
                        <w:pPr>
                          <w:autoSpaceDE w:val="0"/>
                          <w:autoSpaceDN w:val="0"/>
                          <w:adjustRightInd w:val="0"/>
                          <w:jc w:val="center"/>
                          <w:rPr>
                            <w:rFonts w:ascii="Times New Roman Bold" w:hAnsi="Times New Roman Bold"/>
                            <w:b/>
                            <w:smallCaps/>
                            <w:sz w:val="16"/>
                            <w:szCs w:val="16"/>
                          </w:rPr>
                        </w:pPr>
                        <w:r w:rsidRPr="004611C3">
                          <w:rPr>
                            <w:rFonts w:ascii="Times New Roman Bold" w:hAnsi="Times New Roman Bold"/>
                            <w:b/>
                            <w:smallCaps/>
                            <w:sz w:val="16"/>
                            <w:szCs w:val="16"/>
                          </w:rPr>
                          <w:t>Confidential per</w:t>
                        </w:r>
                        <w:r w:rsidRPr="004611C3">
                          <w:rPr>
                            <w:rFonts w:ascii="Times New Roman Bold" w:hAnsi="Times New Roman Bold"/>
                            <w:b/>
                            <w:smallCaps/>
                            <w:sz w:val="16"/>
                            <w:szCs w:val="16"/>
                          </w:rPr>
                          <w:br/>
                          <w:t>WAC 480-07-160</w:t>
                        </w:r>
                      </w:p>
                    </w:txbxContent>
                  </v:textbox>
                </v:shape>
              </v:group>
            </w:pict>
          </mc:Fallback>
        </mc:AlternateContent>
      </w:r>
      <w:r w:rsidR="004611C3" w:rsidRPr="004611C3">
        <w:rPr>
          <w:rFonts w:eastAsia="SimSun"/>
          <w:lang w:eastAsia="zh-CN"/>
        </w:rPr>
        <w:t>A.</w:t>
      </w:r>
      <w:r w:rsidR="004611C3" w:rsidRPr="004611C3">
        <w:rPr>
          <w:rFonts w:eastAsia="SimSun"/>
          <w:lang w:eastAsia="zh-CN"/>
        </w:rPr>
        <w:tab/>
        <w:t>Yes.</w:t>
      </w:r>
      <w:bookmarkEnd w:id="6"/>
      <w:bookmarkEnd w:id="7"/>
      <w:bookmarkEnd w:id="8"/>
      <w:bookmarkEnd w:id="9"/>
      <w:bookmarkEnd w:id="10"/>
      <w:bookmarkEnd w:id="11"/>
      <w:bookmarkEnd w:id="14"/>
    </w:p>
    <w:sectPr w:rsidR="004611C3" w:rsidRPr="004611C3" w:rsidSect="00FB09A7">
      <w:footerReference w:type="default" r:id="rId16"/>
      <w:footerReference w:type="first" r:id="rId17"/>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B4" w:rsidRDefault="00E652B4">
      <w:r>
        <w:separator/>
      </w:r>
    </w:p>
  </w:endnote>
  <w:endnote w:type="continuationSeparator" w:id="0">
    <w:p w:rsidR="00E652B4" w:rsidRDefault="00E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Times New Roman"/>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9C14C3" w:rsidRDefault="006E2A4C">
    <w:pPr>
      <w:pStyle w:val="Footer"/>
      <w:rPr>
        <w:sz w:val="16"/>
      </w:rPr>
    </w:pPr>
    <w:proofErr w:type="spellStart"/>
    <w:r>
      <w:rPr>
        <w:sz w:val="16"/>
      </w:rPr>
      <w:t>WS</w:t>
    </w:r>
    <w:proofErr w:type="spellEnd"/>
    <w:r>
      <w:rPr>
        <w:sz w:val="16"/>
      </w:rPr>
      <w:t>: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Pr="006A4EC4" w:rsidRDefault="006E2A4C"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6E2A4C" w:rsidRPr="006A4EC4" w:rsidRDefault="006E2A4C" w:rsidP="00E05C6E">
    <w:pPr>
      <w:pStyle w:val="Footer"/>
      <w:tabs>
        <w:tab w:val="clear" w:pos="4507"/>
        <w:tab w:val="clear" w:pos="9000"/>
        <w:tab w:val="right" w:pos="8640"/>
      </w:tabs>
      <w:spacing w:line="240" w:lineRule="auto"/>
      <w:ind w:right="0"/>
      <w:rPr>
        <w:sz w:val="10"/>
        <w:szCs w:val="10"/>
      </w:rPr>
    </w:pPr>
  </w:p>
  <w:p w:rsidR="004611C3" w:rsidRDefault="004611C3" w:rsidP="004611C3">
    <w:pPr>
      <w:pStyle w:val="Footer"/>
      <w:tabs>
        <w:tab w:val="clear" w:pos="4507"/>
        <w:tab w:val="clear" w:pos="9000"/>
        <w:tab w:val="right" w:pos="8640"/>
      </w:tabs>
      <w:ind w:hanging="4"/>
    </w:pPr>
    <w:proofErr w:type="spellStart"/>
    <w:r>
      <w:t>Prefiled</w:t>
    </w:r>
    <w:proofErr w:type="spellEnd"/>
    <w:r>
      <w:t xml:space="preserve"> Direct</w:t>
    </w:r>
    <w:r w:rsidR="00F85249" w:rsidRPr="00F85249">
      <w:t xml:space="preserve"> </w:t>
    </w:r>
    <w:r w:rsidR="00F85249">
      <w:t>Testimony</w:t>
    </w:r>
    <w:r>
      <w:tab/>
      <w:t>Exhibit No. ___(</w:t>
    </w:r>
    <w:r w:rsidR="000D77BD">
      <w:t>HSY</w:t>
    </w:r>
    <w:r>
      <w:t>-1T)</w:t>
    </w:r>
  </w:p>
  <w:p w:rsidR="006E2A4C" w:rsidRDefault="004611C3" w:rsidP="004611C3">
    <w:pPr>
      <w:pStyle w:val="Footer"/>
      <w:tabs>
        <w:tab w:val="clear" w:pos="4507"/>
        <w:tab w:val="clear" w:pos="9000"/>
        <w:tab w:val="right" w:pos="8640"/>
      </w:tabs>
      <w:ind w:hanging="4"/>
    </w:pPr>
    <w:r>
      <w:t>(</w:t>
    </w:r>
    <w:proofErr w:type="spellStart"/>
    <w:r w:rsidR="00464A2E">
      <w:t>Nonc</w:t>
    </w:r>
    <w:r>
      <w:t>onfidential</w:t>
    </w:r>
    <w:proofErr w:type="spellEnd"/>
    <w:r>
      <w:t>)</w:t>
    </w:r>
    <w:r w:rsidR="00F85249">
      <w:t xml:space="preserve"> of</w:t>
    </w:r>
    <w:r w:rsidR="0057710C">
      <w:tab/>
      <w:t>Page </w:t>
    </w:r>
    <w:r w:rsidR="009C0C2D">
      <w:rPr>
        <w:rStyle w:val="PageNumber"/>
      </w:rPr>
      <w:t>2</w:t>
    </w:r>
    <w:r w:rsidR="0057710C">
      <w:rPr>
        <w:rStyle w:val="PageNumber"/>
      </w:rPr>
      <w:t xml:space="preserve"> of </w:t>
    </w:r>
    <w:r w:rsidR="009C0C2D">
      <w:rPr>
        <w:rStyle w:val="PageNumber"/>
      </w:rPr>
      <w:t>2</w:t>
    </w:r>
    <w:r w:rsidR="0057710C">
      <w:br/>
    </w:r>
    <w:r w:rsidR="000D77BD">
      <w:t>Harold “Skip” York</w:t>
    </w:r>
    <w:r w:rsidR="009C0C2D">
      <w:tab/>
    </w:r>
    <w:ins w:id="18" w:author="No Name" w:date="2015-09-22T14:38:00Z">
      <w:r w:rsidR="009C0C2D">
        <w:t>REVISED SEPTEMBER 23, 2015</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B4" w:rsidRDefault="00E652B4">
      <w:r>
        <w:separator/>
      </w:r>
    </w:p>
  </w:footnote>
  <w:footnote w:type="continuationSeparator" w:id="0">
    <w:p w:rsidR="00E652B4" w:rsidRDefault="00E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6E2A4C">
    <w:pPr>
      <w:pStyle w:val="Header"/>
    </w:pPr>
    <w:bookmarkStart w:id="4" w:name="_Toc100550744"/>
    <w:bookmarkStart w:id="5" w:name="_Toc100550978"/>
    <w:bookmarkEnd w:id="4"/>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4C" w:rsidRDefault="000109B4">
    <w:pPr>
      <w:pStyle w:val="Header"/>
    </w:pPr>
    <w:r>
      <w:rPr>
        <w:noProof/>
        <w:lang w:eastAsia="en-US"/>
      </w:rPr>
      <mc:AlternateContent>
        <mc:Choice Requires="wps">
          <w:drawing>
            <wp:anchor distT="0" distB="0" distL="114300" distR="114300" simplePos="0" relativeHeight="251657216" behindDoc="0" locked="0" layoutInCell="1" allowOverlap="1" wp14:anchorId="72B3DADF" wp14:editId="78E08F6D">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D7D3114"/>
    <w:multiLevelType w:val="hybridMultilevel"/>
    <w:tmpl w:val="11BA843C"/>
    <w:lvl w:ilvl="0" w:tplc="7458F0E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4">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15">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18">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20">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21">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22">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6893107A"/>
    <w:multiLevelType w:val="hybridMultilevel"/>
    <w:tmpl w:val="81D65A86"/>
    <w:lvl w:ilvl="0" w:tplc="4BFA0D7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06937"/>
    <w:multiLevelType w:val="hybridMultilevel"/>
    <w:tmpl w:val="49524FD8"/>
    <w:lvl w:ilvl="0" w:tplc="4BFA0D7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27">
    <w:nsid w:val="7A84756F"/>
    <w:multiLevelType w:val="hybridMultilevel"/>
    <w:tmpl w:val="06765BBA"/>
    <w:lvl w:ilvl="0" w:tplc="4BFA0D78">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2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2"/>
  </w:num>
  <w:num w:numId="2">
    <w:abstractNumId w:val="11"/>
  </w:num>
  <w:num w:numId="3">
    <w:abstractNumId w:val="23"/>
  </w:num>
  <w:num w:numId="4">
    <w:abstractNumId w:val="16"/>
  </w:num>
  <w:num w:numId="5">
    <w:abstractNumId w:val="20"/>
  </w:num>
  <w:num w:numId="6">
    <w:abstractNumId w:val="21"/>
  </w:num>
  <w:num w:numId="7">
    <w:abstractNumId w:val="26"/>
  </w:num>
  <w:num w:numId="8">
    <w:abstractNumId w:val="17"/>
  </w:num>
  <w:num w:numId="9">
    <w:abstractNumId w:val="29"/>
  </w:num>
  <w:num w:numId="10">
    <w:abstractNumId w:val="18"/>
  </w:num>
  <w:num w:numId="11">
    <w:abstractNumId w:val="19"/>
  </w:num>
  <w:num w:numId="12">
    <w:abstractNumId w:val="14"/>
  </w:num>
  <w:num w:numId="13">
    <w:abstractNumId w:val="13"/>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8"/>
  </w:num>
  <w:num w:numId="27">
    <w:abstractNumId w:val="12"/>
  </w:num>
  <w:num w:numId="28">
    <w:abstractNumId w:val="24"/>
  </w:num>
  <w:num w:numId="29">
    <w:abstractNumId w:val="25"/>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A4E"/>
    <w:rsid w:val="00001A95"/>
    <w:rsid w:val="0000267D"/>
    <w:rsid w:val="000038D1"/>
    <w:rsid w:val="00003993"/>
    <w:rsid w:val="00003FC5"/>
    <w:rsid w:val="00004E7F"/>
    <w:rsid w:val="00004F3D"/>
    <w:rsid w:val="000057A7"/>
    <w:rsid w:val="00006590"/>
    <w:rsid w:val="000068BE"/>
    <w:rsid w:val="00006999"/>
    <w:rsid w:val="00006CDE"/>
    <w:rsid w:val="000075CC"/>
    <w:rsid w:val="000105BC"/>
    <w:rsid w:val="000109B4"/>
    <w:rsid w:val="00010B53"/>
    <w:rsid w:val="00011A48"/>
    <w:rsid w:val="00012276"/>
    <w:rsid w:val="0001236B"/>
    <w:rsid w:val="00014348"/>
    <w:rsid w:val="00014AA9"/>
    <w:rsid w:val="00015C4A"/>
    <w:rsid w:val="000168EC"/>
    <w:rsid w:val="00016DD6"/>
    <w:rsid w:val="00016EB5"/>
    <w:rsid w:val="000171A2"/>
    <w:rsid w:val="00021598"/>
    <w:rsid w:val="00022279"/>
    <w:rsid w:val="00022631"/>
    <w:rsid w:val="00023F79"/>
    <w:rsid w:val="00025457"/>
    <w:rsid w:val="00025BC5"/>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37C95"/>
    <w:rsid w:val="0004049B"/>
    <w:rsid w:val="00040A77"/>
    <w:rsid w:val="00041E64"/>
    <w:rsid w:val="0004274C"/>
    <w:rsid w:val="00042EA0"/>
    <w:rsid w:val="0004395D"/>
    <w:rsid w:val="00044370"/>
    <w:rsid w:val="000447CA"/>
    <w:rsid w:val="000457F3"/>
    <w:rsid w:val="00045DCD"/>
    <w:rsid w:val="00046125"/>
    <w:rsid w:val="00047B7C"/>
    <w:rsid w:val="00047BC0"/>
    <w:rsid w:val="00050CE9"/>
    <w:rsid w:val="00050D0A"/>
    <w:rsid w:val="00051B5A"/>
    <w:rsid w:val="000545ED"/>
    <w:rsid w:val="00055585"/>
    <w:rsid w:val="000561B0"/>
    <w:rsid w:val="00056671"/>
    <w:rsid w:val="0005731E"/>
    <w:rsid w:val="000573B4"/>
    <w:rsid w:val="00060DE1"/>
    <w:rsid w:val="00061223"/>
    <w:rsid w:val="000626A8"/>
    <w:rsid w:val="000626F6"/>
    <w:rsid w:val="00062A35"/>
    <w:rsid w:val="000630DF"/>
    <w:rsid w:val="00063E83"/>
    <w:rsid w:val="00064D13"/>
    <w:rsid w:val="00065CA1"/>
    <w:rsid w:val="00066742"/>
    <w:rsid w:val="00066842"/>
    <w:rsid w:val="0006775A"/>
    <w:rsid w:val="00067AC2"/>
    <w:rsid w:val="0007012D"/>
    <w:rsid w:val="00071233"/>
    <w:rsid w:val="000742CA"/>
    <w:rsid w:val="0007430F"/>
    <w:rsid w:val="00074504"/>
    <w:rsid w:val="00074F3A"/>
    <w:rsid w:val="0007524A"/>
    <w:rsid w:val="0007701B"/>
    <w:rsid w:val="00080B87"/>
    <w:rsid w:val="00080ECE"/>
    <w:rsid w:val="000810A0"/>
    <w:rsid w:val="00081400"/>
    <w:rsid w:val="00081C91"/>
    <w:rsid w:val="00081EB3"/>
    <w:rsid w:val="00081FE4"/>
    <w:rsid w:val="00082A97"/>
    <w:rsid w:val="00082DF4"/>
    <w:rsid w:val="00083FB6"/>
    <w:rsid w:val="0008472E"/>
    <w:rsid w:val="0008729E"/>
    <w:rsid w:val="00087A30"/>
    <w:rsid w:val="000919AB"/>
    <w:rsid w:val="00092433"/>
    <w:rsid w:val="00092A7F"/>
    <w:rsid w:val="0009584C"/>
    <w:rsid w:val="00096020"/>
    <w:rsid w:val="000968F9"/>
    <w:rsid w:val="00096964"/>
    <w:rsid w:val="0009700A"/>
    <w:rsid w:val="000A0295"/>
    <w:rsid w:val="000A0F54"/>
    <w:rsid w:val="000A236A"/>
    <w:rsid w:val="000A40CA"/>
    <w:rsid w:val="000A41ED"/>
    <w:rsid w:val="000A4245"/>
    <w:rsid w:val="000A449F"/>
    <w:rsid w:val="000A576B"/>
    <w:rsid w:val="000A6297"/>
    <w:rsid w:val="000A638A"/>
    <w:rsid w:val="000A7079"/>
    <w:rsid w:val="000A76B1"/>
    <w:rsid w:val="000A7765"/>
    <w:rsid w:val="000A7CAA"/>
    <w:rsid w:val="000B0E7D"/>
    <w:rsid w:val="000B10F1"/>
    <w:rsid w:val="000B20C4"/>
    <w:rsid w:val="000B213E"/>
    <w:rsid w:val="000B2D6B"/>
    <w:rsid w:val="000B3C98"/>
    <w:rsid w:val="000B458E"/>
    <w:rsid w:val="000B4768"/>
    <w:rsid w:val="000B4D8C"/>
    <w:rsid w:val="000B4F31"/>
    <w:rsid w:val="000B529D"/>
    <w:rsid w:val="000B6DF0"/>
    <w:rsid w:val="000B7CA0"/>
    <w:rsid w:val="000B7E28"/>
    <w:rsid w:val="000C11B0"/>
    <w:rsid w:val="000C23C5"/>
    <w:rsid w:val="000C3214"/>
    <w:rsid w:val="000C3A74"/>
    <w:rsid w:val="000C6645"/>
    <w:rsid w:val="000D0887"/>
    <w:rsid w:val="000D27F1"/>
    <w:rsid w:val="000D2BDA"/>
    <w:rsid w:val="000D3058"/>
    <w:rsid w:val="000D39DD"/>
    <w:rsid w:val="000D3FD5"/>
    <w:rsid w:val="000D40B0"/>
    <w:rsid w:val="000D4239"/>
    <w:rsid w:val="000D498B"/>
    <w:rsid w:val="000D524A"/>
    <w:rsid w:val="000D5D82"/>
    <w:rsid w:val="000D70CB"/>
    <w:rsid w:val="000D77BD"/>
    <w:rsid w:val="000D79AE"/>
    <w:rsid w:val="000D7BFD"/>
    <w:rsid w:val="000E0276"/>
    <w:rsid w:val="000E101B"/>
    <w:rsid w:val="000E1602"/>
    <w:rsid w:val="000E2C75"/>
    <w:rsid w:val="000E39D3"/>
    <w:rsid w:val="000E3D14"/>
    <w:rsid w:val="000E58B7"/>
    <w:rsid w:val="000E6401"/>
    <w:rsid w:val="000E690D"/>
    <w:rsid w:val="000E6FF1"/>
    <w:rsid w:val="000E7B1B"/>
    <w:rsid w:val="000F0F85"/>
    <w:rsid w:val="000F19BC"/>
    <w:rsid w:val="000F206E"/>
    <w:rsid w:val="000F207C"/>
    <w:rsid w:val="000F2C3E"/>
    <w:rsid w:val="000F4366"/>
    <w:rsid w:val="000F47DA"/>
    <w:rsid w:val="000F594A"/>
    <w:rsid w:val="000F61F8"/>
    <w:rsid w:val="000F633F"/>
    <w:rsid w:val="000F67CD"/>
    <w:rsid w:val="000F6928"/>
    <w:rsid w:val="000F75A6"/>
    <w:rsid w:val="000F77AD"/>
    <w:rsid w:val="00101646"/>
    <w:rsid w:val="001019FC"/>
    <w:rsid w:val="00102133"/>
    <w:rsid w:val="00102724"/>
    <w:rsid w:val="00103510"/>
    <w:rsid w:val="00103580"/>
    <w:rsid w:val="0010496F"/>
    <w:rsid w:val="00106525"/>
    <w:rsid w:val="00107774"/>
    <w:rsid w:val="00107E7F"/>
    <w:rsid w:val="001109C4"/>
    <w:rsid w:val="00110F1D"/>
    <w:rsid w:val="00111758"/>
    <w:rsid w:val="00112095"/>
    <w:rsid w:val="0011298A"/>
    <w:rsid w:val="00113842"/>
    <w:rsid w:val="00114CF5"/>
    <w:rsid w:val="0011516D"/>
    <w:rsid w:val="001167E6"/>
    <w:rsid w:val="00116C39"/>
    <w:rsid w:val="00120E3E"/>
    <w:rsid w:val="00123215"/>
    <w:rsid w:val="00123FB2"/>
    <w:rsid w:val="0012613C"/>
    <w:rsid w:val="0012738A"/>
    <w:rsid w:val="0012749B"/>
    <w:rsid w:val="001301D2"/>
    <w:rsid w:val="001302BD"/>
    <w:rsid w:val="0013189C"/>
    <w:rsid w:val="00131B5D"/>
    <w:rsid w:val="00132074"/>
    <w:rsid w:val="001327BA"/>
    <w:rsid w:val="00133381"/>
    <w:rsid w:val="00134A5D"/>
    <w:rsid w:val="0013576E"/>
    <w:rsid w:val="0013586A"/>
    <w:rsid w:val="00135B45"/>
    <w:rsid w:val="0013632D"/>
    <w:rsid w:val="001372FA"/>
    <w:rsid w:val="0013799B"/>
    <w:rsid w:val="00140A4D"/>
    <w:rsid w:val="00140FA8"/>
    <w:rsid w:val="00141B9D"/>
    <w:rsid w:val="00142879"/>
    <w:rsid w:val="00142C57"/>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7D22"/>
    <w:rsid w:val="00157FE4"/>
    <w:rsid w:val="001617E1"/>
    <w:rsid w:val="0016296B"/>
    <w:rsid w:val="0016319C"/>
    <w:rsid w:val="001639D5"/>
    <w:rsid w:val="00164E5F"/>
    <w:rsid w:val="00165FC6"/>
    <w:rsid w:val="00166C21"/>
    <w:rsid w:val="00167586"/>
    <w:rsid w:val="0017017D"/>
    <w:rsid w:val="00170495"/>
    <w:rsid w:val="00170C7F"/>
    <w:rsid w:val="00171EB2"/>
    <w:rsid w:val="001722C5"/>
    <w:rsid w:val="00172EF7"/>
    <w:rsid w:val="001754B6"/>
    <w:rsid w:val="00175CC1"/>
    <w:rsid w:val="00176AFD"/>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7D2"/>
    <w:rsid w:val="00190BD8"/>
    <w:rsid w:val="00190BDC"/>
    <w:rsid w:val="00192AD8"/>
    <w:rsid w:val="00193A40"/>
    <w:rsid w:val="00195350"/>
    <w:rsid w:val="001A0B89"/>
    <w:rsid w:val="001A0D96"/>
    <w:rsid w:val="001A1E87"/>
    <w:rsid w:val="001A22C2"/>
    <w:rsid w:val="001A23FD"/>
    <w:rsid w:val="001A387F"/>
    <w:rsid w:val="001A393E"/>
    <w:rsid w:val="001A4BF0"/>
    <w:rsid w:val="001A506F"/>
    <w:rsid w:val="001A5EE8"/>
    <w:rsid w:val="001A6D21"/>
    <w:rsid w:val="001B0FCD"/>
    <w:rsid w:val="001B1548"/>
    <w:rsid w:val="001B1A57"/>
    <w:rsid w:val="001B1F31"/>
    <w:rsid w:val="001B26D6"/>
    <w:rsid w:val="001B2FC7"/>
    <w:rsid w:val="001B315D"/>
    <w:rsid w:val="001B3195"/>
    <w:rsid w:val="001B4260"/>
    <w:rsid w:val="001B4D74"/>
    <w:rsid w:val="001B5729"/>
    <w:rsid w:val="001B577C"/>
    <w:rsid w:val="001B5AE3"/>
    <w:rsid w:val="001B682D"/>
    <w:rsid w:val="001B694F"/>
    <w:rsid w:val="001C0A3F"/>
    <w:rsid w:val="001C13E3"/>
    <w:rsid w:val="001C3520"/>
    <w:rsid w:val="001C4596"/>
    <w:rsid w:val="001C5BD4"/>
    <w:rsid w:val="001C7999"/>
    <w:rsid w:val="001D00D0"/>
    <w:rsid w:val="001D03F2"/>
    <w:rsid w:val="001D076A"/>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80D"/>
    <w:rsid w:val="001E0D14"/>
    <w:rsid w:val="001E1F56"/>
    <w:rsid w:val="001E295C"/>
    <w:rsid w:val="001E35AB"/>
    <w:rsid w:val="001E3E58"/>
    <w:rsid w:val="001E438E"/>
    <w:rsid w:val="001E5156"/>
    <w:rsid w:val="001E55AD"/>
    <w:rsid w:val="001E6331"/>
    <w:rsid w:val="001E774A"/>
    <w:rsid w:val="001F0BAF"/>
    <w:rsid w:val="001F122D"/>
    <w:rsid w:val="001F128A"/>
    <w:rsid w:val="001F15B2"/>
    <w:rsid w:val="001F3055"/>
    <w:rsid w:val="001F30F5"/>
    <w:rsid w:val="001F38E6"/>
    <w:rsid w:val="002018F6"/>
    <w:rsid w:val="00202F83"/>
    <w:rsid w:val="00203F6B"/>
    <w:rsid w:val="002049C6"/>
    <w:rsid w:val="00205492"/>
    <w:rsid w:val="00205848"/>
    <w:rsid w:val="00205DE3"/>
    <w:rsid w:val="0020686F"/>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F8C"/>
    <w:rsid w:val="00231E33"/>
    <w:rsid w:val="00235A63"/>
    <w:rsid w:val="00236E52"/>
    <w:rsid w:val="00241AC8"/>
    <w:rsid w:val="00241B0F"/>
    <w:rsid w:val="00242141"/>
    <w:rsid w:val="002431F5"/>
    <w:rsid w:val="00243DD1"/>
    <w:rsid w:val="00244869"/>
    <w:rsid w:val="00245186"/>
    <w:rsid w:val="00247302"/>
    <w:rsid w:val="0025146D"/>
    <w:rsid w:val="00253225"/>
    <w:rsid w:val="00254B8A"/>
    <w:rsid w:val="002558BD"/>
    <w:rsid w:val="00255921"/>
    <w:rsid w:val="002562A7"/>
    <w:rsid w:val="0025676F"/>
    <w:rsid w:val="00257F1F"/>
    <w:rsid w:val="00257FB9"/>
    <w:rsid w:val="0026052D"/>
    <w:rsid w:val="00261459"/>
    <w:rsid w:val="002616AE"/>
    <w:rsid w:val="002633A0"/>
    <w:rsid w:val="0026464D"/>
    <w:rsid w:val="00264C5A"/>
    <w:rsid w:val="00265B2E"/>
    <w:rsid w:val="00265CB2"/>
    <w:rsid w:val="00266ABB"/>
    <w:rsid w:val="00271480"/>
    <w:rsid w:val="002717B4"/>
    <w:rsid w:val="00273345"/>
    <w:rsid w:val="00273684"/>
    <w:rsid w:val="00273D05"/>
    <w:rsid w:val="002744E5"/>
    <w:rsid w:val="0027553A"/>
    <w:rsid w:val="00275B9E"/>
    <w:rsid w:val="00276004"/>
    <w:rsid w:val="00276990"/>
    <w:rsid w:val="00276C69"/>
    <w:rsid w:val="002774F1"/>
    <w:rsid w:val="00277F59"/>
    <w:rsid w:val="00277FC3"/>
    <w:rsid w:val="002813F1"/>
    <w:rsid w:val="00281C17"/>
    <w:rsid w:val="0028218B"/>
    <w:rsid w:val="0028232E"/>
    <w:rsid w:val="00284220"/>
    <w:rsid w:val="0028507E"/>
    <w:rsid w:val="00285762"/>
    <w:rsid w:val="0028590E"/>
    <w:rsid w:val="00285997"/>
    <w:rsid w:val="00286ABA"/>
    <w:rsid w:val="00290BC5"/>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4485"/>
    <w:rsid w:val="002A5398"/>
    <w:rsid w:val="002A6E1C"/>
    <w:rsid w:val="002A7C94"/>
    <w:rsid w:val="002B0F15"/>
    <w:rsid w:val="002B165F"/>
    <w:rsid w:val="002B17C0"/>
    <w:rsid w:val="002B1928"/>
    <w:rsid w:val="002B2878"/>
    <w:rsid w:val="002B4D27"/>
    <w:rsid w:val="002B5686"/>
    <w:rsid w:val="002C037F"/>
    <w:rsid w:val="002C0490"/>
    <w:rsid w:val="002C07C5"/>
    <w:rsid w:val="002C0BD0"/>
    <w:rsid w:val="002C1893"/>
    <w:rsid w:val="002C1A0F"/>
    <w:rsid w:val="002C295F"/>
    <w:rsid w:val="002C2E5D"/>
    <w:rsid w:val="002C4855"/>
    <w:rsid w:val="002C53AB"/>
    <w:rsid w:val="002C578A"/>
    <w:rsid w:val="002C65BE"/>
    <w:rsid w:val="002D05EF"/>
    <w:rsid w:val="002D2450"/>
    <w:rsid w:val="002D2D1F"/>
    <w:rsid w:val="002D3053"/>
    <w:rsid w:val="002D3AA8"/>
    <w:rsid w:val="002D3DC9"/>
    <w:rsid w:val="002D4966"/>
    <w:rsid w:val="002D4EC6"/>
    <w:rsid w:val="002D519A"/>
    <w:rsid w:val="002D56FC"/>
    <w:rsid w:val="002D6F91"/>
    <w:rsid w:val="002D73D7"/>
    <w:rsid w:val="002E0307"/>
    <w:rsid w:val="002E14D9"/>
    <w:rsid w:val="002E1580"/>
    <w:rsid w:val="002E170B"/>
    <w:rsid w:val="002E2A63"/>
    <w:rsid w:val="002E32D0"/>
    <w:rsid w:val="002E357D"/>
    <w:rsid w:val="002E365A"/>
    <w:rsid w:val="002E4864"/>
    <w:rsid w:val="002E5751"/>
    <w:rsid w:val="002E5E34"/>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273D"/>
    <w:rsid w:val="00303948"/>
    <w:rsid w:val="0030402A"/>
    <w:rsid w:val="00304199"/>
    <w:rsid w:val="003043D4"/>
    <w:rsid w:val="003047EF"/>
    <w:rsid w:val="0030599D"/>
    <w:rsid w:val="00305B0F"/>
    <w:rsid w:val="003113E0"/>
    <w:rsid w:val="0031315B"/>
    <w:rsid w:val="0031357E"/>
    <w:rsid w:val="0031385F"/>
    <w:rsid w:val="00314725"/>
    <w:rsid w:val="003160AD"/>
    <w:rsid w:val="003173F8"/>
    <w:rsid w:val="003205EC"/>
    <w:rsid w:val="0032084F"/>
    <w:rsid w:val="0032174D"/>
    <w:rsid w:val="003241C9"/>
    <w:rsid w:val="00324E94"/>
    <w:rsid w:val="003253CA"/>
    <w:rsid w:val="00325404"/>
    <w:rsid w:val="003271D9"/>
    <w:rsid w:val="00330241"/>
    <w:rsid w:val="00330537"/>
    <w:rsid w:val="00330F68"/>
    <w:rsid w:val="00331044"/>
    <w:rsid w:val="003314CE"/>
    <w:rsid w:val="00331FB7"/>
    <w:rsid w:val="00332A24"/>
    <w:rsid w:val="003342EB"/>
    <w:rsid w:val="0033531F"/>
    <w:rsid w:val="00335D7E"/>
    <w:rsid w:val="00335E31"/>
    <w:rsid w:val="00335E4D"/>
    <w:rsid w:val="003362AF"/>
    <w:rsid w:val="003378C4"/>
    <w:rsid w:val="00337C9B"/>
    <w:rsid w:val="00340995"/>
    <w:rsid w:val="003414D3"/>
    <w:rsid w:val="003420DA"/>
    <w:rsid w:val="00342CB1"/>
    <w:rsid w:val="00343981"/>
    <w:rsid w:val="00346179"/>
    <w:rsid w:val="0034629D"/>
    <w:rsid w:val="00350C50"/>
    <w:rsid w:val="00350CB5"/>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70D07"/>
    <w:rsid w:val="0037302C"/>
    <w:rsid w:val="00373D8A"/>
    <w:rsid w:val="00375958"/>
    <w:rsid w:val="0037609D"/>
    <w:rsid w:val="0037668D"/>
    <w:rsid w:val="00381A66"/>
    <w:rsid w:val="00382B0E"/>
    <w:rsid w:val="003830F2"/>
    <w:rsid w:val="00385723"/>
    <w:rsid w:val="0038586F"/>
    <w:rsid w:val="00386AAB"/>
    <w:rsid w:val="0038716D"/>
    <w:rsid w:val="003876BC"/>
    <w:rsid w:val="00391252"/>
    <w:rsid w:val="0039225E"/>
    <w:rsid w:val="00394402"/>
    <w:rsid w:val="003945E2"/>
    <w:rsid w:val="00394CDA"/>
    <w:rsid w:val="0039576C"/>
    <w:rsid w:val="00396982"/>
    <w:rsid w:val="00397629"/>
    <w:rsid w:val="00397FD3"/>
    <w:rsid w:val="003A23F1"/>
    <w:rsid w:val="003A355D"/>
    <w:rsid w:val="003A418F"/>
    <w:rsid w:val="003A4381"/>
    <w:rsid w:val="003A4EA7"/>
    <w:rsid w:val="003A6E01"/>
    <w:rsid w:val="003A765B"/>
    <w:rsid w:val="003B1157"/>
    <w:rsid w:val="003B159E"/>
    <w:rsid w:val="003B18F0"/>
    <w:rsid w:val="003B1D72"/>
    <w:rsid w:val="003B2BDB"/>
    <w:rsid w:val="003B3A57"/>
    <w:rsid w:val="003B5653"/>
    <w:rsid w:val="003B5E91"/>
    <w:rsid w:val="003B798F"/>
    <w:rsid w:val="003C2226"/>
    <w:rsid w:val="003C25CD"/>
    <w:rsid w:val="003C2CF0"/>
    <w:rsid w:val="003C2D21"/>
    <w:rsid w:val="003C433F"/>
    <w:rsid w:val="003C64C6"/>
    <w:rsid w:val="003C67B3"/>
    <w:rsid w:val="003C7611"/>
    <w:rsid w:val="003C7AAB"/>
    <w:rsid w:val="003C7BC7"/>
    <w:rsid w:val="003D0187"/>
    <w:rsid w:val="003D0DB4"/>
    <w:rsid w:val="003D390F"/>
    <w:rsid w:val="003D3FCF"/>
    <w:rsid w:val="003D456D"/>
    <w:rsid w:val="003D4BB8"/>
    <w:rsid w:val="003D6AC9"/>
    <w:rsid w:val="003D77EB"/>
    <w:rsid w:val="003E0F92"/>
    <w:rsid w:val="003E15A5"/>
    <w:rsid w:val="003E1AD0"/>
    <w:rsid w:val="003E1FFA"/>
    <w:rsid w:val="003E2797"/>
    <w:rsid w:val="003E27B1"/>
    <w:rsid w:val="003E300D"/>
    <w:rsid w:val="003E367A"/>
    <w:rsid w:val="003E4BB9"/>
    <w:rsid w:val="003E4FC4"/>
    <w:rsid w:val="003E6C70"/>
    <w:rsid w:val="003E6DCA"/>
    <w:rsid w:val="003F10B7"/>
    <w:rsid w:val="003F1CF4"/>
    <w:rsid w:val="003F2638"/>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2CAA"/>
    <w:rsid w:val="0040369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B7E"/>
    <w:rsid w:val="00434FEF"/>
    <w:rsid w:val="00435715"/>
    <w:rsid w:val="00435896"/>
    <w:rsid w:val="0043715C"/>
    <w:rsid w:val="0044020B"/>
    <w:rsid w:val="00440679"/>
    <w:rsid w:val="00440BA1"/>
    <w:rsid w:val="00441A6F"/>
    <w:rsid w:val="00444224"/>
    <w:rsid w:val="0044478C"/>
    <w:rsid w:val="004447AE"/>
    <w:rsid w:val="004455C0"/>
    <w:rsid w:val="004458DE"/>
    <w:rsid w:val="00445C2C"/>
    <w:rsid w:val="00446C00"/>
    <w:rsid w:val="00446C51"/>
    <w:rsid w:val="00446ED3"/>
    <w:rsid w:val="00447225"/>
    <w:rsid w:val="0045014F"/>
    <w:rsid w:val="00451133"/>
    <w:rsid w:val="00451A16"/>
    <w:rsid w:val="0045387C"/>
    <w:rsid w:val="0045524D"/>
    <w:rsid w:val="004552BF"/>
    <w:rsid w:val="004552FB"/>
    <w:rsid w:val="004561AF"/>
    <w:rsid w:val="0045721C"/>
    <w:rsid w:val="004611C3"/>
    <w:rsid w:val="00461BA6"/>
    <w:rsid w:val="00462494"/>
    <w:rsid w:val="004625FA"/>
    <w:rsid w:val="00462A39"/>
    <w:rsid w:val="0046338A"/>
    <w:rsid w:val="004643C3"/>
    <w:rsid w:val="00464597"/>
    <w:rsid w:val="00464A2E"/>
    <w:rsid w:val="00464D95"/>
    <w:rsid w:val="00465913"/>
    <w:rsid w:val="00465D09"/>
    <w:rsid w:val="004660CF"/>
    <w:rsid w:val="004674C2"/>
    <w:rsid w:val="00467759"/>
    <w:rsid w:val="0047040F"/>
    <w:rsid w:val="004709CB"/>
    <w:rsid w:val="004718B4"/>
    <w:rsid w:val="00471F54"/>
    <w:rsid w:val="004722E2"/>
    <w:rsid w:val="00473AF7"/>
    <w:rsid w:val="004800F2"/>
    <w:rsid w:val="0048099B"/>
    <w:rsid w:val="00481211"/>
    <w:rsid w:val="0048197D"/>
    <w:rsid w:val="004823C5"/>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A14EE"/>
    <w:rsid w:val="004A323F"/>
    <w:rsid w:val="004A36FA"/>
    <w:rsid w:val="004A381A"/>
    <w:rsid w:val="004A3B2A"/>
    <w:rsid w:val="004A4887"/>
    <w:rsid w:val="004A659E"/>
    <w:rsid w:val="004A6A74"/>
    <w:rsid w:val="004A7097"/>
    <w:rsid w:val="004A7123"/>
    <w:rsid w:val="004B0EBF"/>
    <w:rsid w:val="004B1160"/>
    <w:rsid w:val="004B2BD7"/>
    <w:rsid w:val="004B5F3C"/>
    <w:rsid w:val="004B65DB"/>
    <w:rsid w:val="004B6B8B"/>
    <w:rsid w:val="004B6C41"/>
    <w:rsid w:val="004B7680"/>
    <w:rsid w:val="004C133C"/>
    <w:rsid w:val="004C2FB3"/>
    <w:rsid w:val="004C3752"/>
    <w:rsid w:val="004C4E67"/>
    <w:rsid w:val="004C5011"/>
    <w:rsid w:val="004C59FA"/>
    <w:rsid w:val="004C5EB9"/>
    <w:rsid w:val="004C7318"/>
    <w:rsid w:val="004C7D91"/>
    <w:rsid w:val="004D04AE"/>
    <w:rsid w:val="004D0C75"/>
    <w:rsid w:val="004D16CC"/>
    <w:rsid w:val="004D1976"/>
    <w:rsid w:val="004D3387"/>
    <w:rsid w:val="004D45BC"/>
    <w:rsid w:val="004D4C36"/>
    <w:rsid w:val="004D5B3A"/>
    <w:rsid w:val="004D70EC"/>
    <w:rsid w:val="004D7940"/>
    <w:rsid w:val="004E011F"/>
    <w:rsid w:val="004E0E6E"/>
    <w:rsid w:val="004E1FBC"/>
    <w:rsid w:val="004E2295"/>
    <w:rsid w:val="004E2FFF"/>
    <w:rsid w:val="004E39B3"/>
    <w:rsid w:val="004E40B6"/>
    <w:rsid w:val="004E4787"/>
    <w:rsid w:val="004E5AA5"/>
    <w:rsid w:val="004E61F6"/>
    <w:rsid w:val="004E695E"/>
    <w:rsid w:val="004E69EB"/>
    <w:rsid w:val="004E7CB6"/>
    <w:rsid w:val="004F00AD"/>
    <w:rsid w:val="004F05D1"/>
    <w:rsid w:val="004F0E5F"/>
    <w:rsid w:val="004F107C"/>
    <w:rsid w:val="004F1A9C"/>
    <w:rsid w:val="004F2CD5"/>
    <w:rsid w:val="004F345D"/>
    <w:rsid w:val="004F4395"/>
    <w:rsid w:val="004F4D77"/>
    <w:rsid w:val="004F4F7B"/>
    <w:rsid w:val="004F6011"/>
    <w:rsid w:val="004F6A7C"/>
    <w:rsid w:val="00500381"/>
    <w:rsid w:val="0050105E"/>
    <w:rsid w:val="00502714"/>
    <w:rsid w:val="00503313"/>
    <w:rsid w:val="00503F67"/>
    <w:rsid w:val="0050455D"/>
    <w:rsid w:val="00506FE6"/>
    <w:rsid w:val="00507616"/>
    <w:rsid w:val="00507861"/>
    <w:rsid w:val="00511424"/>
    <w:rsid w:val="00512CF1"/>
    <w:rsid w:val="005149B5"/>
    <w:rsid w:val="00514EB4"/>
    <w:rsid w:val="00515B5F"/>
    <w:rsid w:val="0051660A"/>
    <w:rsid w:val="00516634"/>
    <w:rsid w:val="005167F9"/>
    <w:rsid w:val="00517897"/>
    <w:rsid w:val="00520483"/>
    <w:rsid w:val="00520988"/>
    <w:rsid w:val="00520A5F"/>
    <w:rsid w:val="005231EB"/>
    <w:rsid w:val="00525197"/>
    <w:rsid w:val="00525708"/>
    <w:rsid w:val="00525985"/>
    <w:rsid w:val="00526651"/>
    <w:rsid w:val="005266DE"/>
    <w:rsid w:val="00526A48"/>
    <w:rsid w:val="005275EE"/>
    <w:rsid w:val="005310A1"/>
    <w:rsid w:val="00531584"/>
    <w:rsid w:val="005327A0"/>
    <w:rsid w:val="005328BE"/>
    <w:rsid w:val="00533963"/>
    <w:rsid w:val="00534B8D"/>
    <w:rsid w:val="005350DC"/>
    <w:rsid w:val="00535EE6"/>
    <w:rsid w:val="00536414"/>
    <w:rsid w:val="0053694B"/>
    <w:rsid w:val="00536E0D"/>
    <w:rsid w:val="00537044"/>
    <w:rsid w:val="00537741"/>
    <w:rsid w:val="005377A3"/>
    <w:rsid w:val="005378CA"/>
    <w:rsid w:val="00540390"/>
    <w:rsid w:val="005409CF"/>
    <w:rsid w:val="00541CE7"/>
    <w:rsid w:val="00542AB9"/>
    <w:rsid w:val="00542FC0"/>
    <w:rsid w:val="005457D1"/>
    <w:rsid w:val="00545F60"/>
    <w:rsid w:val="005460F2"/>
    <w:rsid w:val="00546E5E"/>
    <w:rsid w:val="00547765"/>
    <w:rsid w:val="005508D6"/>
    <w:rsid w:val="005512B6"/>
    <w:rsid w:val="00552C0A"/>
    <w:rsid w:val="005539FF"/>
    <w:rsid w:val="005542A1"/>
    <w:rsid w:val="00555784"/>
    <w:rsid w:val="0055632F"/>
    <w:rsid w:val="005569F0"/>
    <w:rsid w:val="00557073"/>
    <w:rsid w:val="005600E8"/>
    <w:rsid w:val="00561387"/>
    <w:rsid w:val="0056140E"/>
    <w:rsid w:val="00561564"/>
    <w:rsid w:val="00561AD6"/>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98F"/>
    <w:rsid w:val="00574ED0"/>
    <w:rsid w:val="00575AB6"/>
    <w:rsid w:val="00576D42"/>
    <w:rsid w:val="00576E16"/>
    <w:rsid w:val="0057710C"/>
    <w:rsid w:val="005774CB"/>
    <w:rsid w:val="00581405"/>
    <w:rsid w:val="005819D4"/>
    <w:rsid w:val="00581AEF"/>
    <w:rsid w:val="00581CB4"/>
    <w:rsid w:val="00582496"/>
    <w:rsid w:val="005833D6"/>
    <w:rsid w:val="00583DEA"/>
    <w:rsid w:val="00584A5A"/>
    <w:rsid w:val="00585A28"/>
    <w:rsid w:val="00585D52"/>
    <w:rsid w:val="00586DEE"/>
    <w:rsid w:val="00586EE1"/>
    <w:rsid w:val="005877CB"/>
    <w:rsid w:val="00587EAC"/>
    <w:rsid w:val="00590110"/>
    <w:rsid w:val="00590950"/>
    <w:rsid w:val="00591618"/>
    <w:rsid w:val="00596115"/>
    <w:rsid w:val="00596646"/>
    <w:rsid w:val="00596906"/>
    <w:rsid w:val="0059697B"/>
    <w:rsid w:val="00596A3E"/>
    <w:rsid w:val="00596A99"/>
    <w:rsid w:val="005A118A"/>
    <w:rsid w:val="005A31F8"/>
    <w:rsid w:val="005A39C3"/>
    <w:rsid w:val="005A3B53"/>
    <w:rsid w:val="005A60B4"/>
    <w:rsid w:val="005A6EA2"/>
    <w:rsid w:val="005A7ABE"/>
    <w:rsid w:val="005B144F"/>
    <w:rsid w:val="005B1D85"/>
    <w:rsid w:val="005B1DB7"/>
    <w:rsid w:val="005B20C8"/>
    <w:rsid w:val="005B21C9"/>
    <w:rsid w:val="005B24DE"/>
    <w:rsid w:val="005B35D6"/>
    <w:rsid w:val="005B5474"/>
    <w:rsid w:val="005B5922"/>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C5F"/>
    <w:rsid w:val="005D0EAE"/>
    <w:rsid w:val="005D0ED2"/>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2F32"/>
    <w:rsid w:val="005E469F"/>
    <w:rsid w:val="005E485D"/>
    <w:rsid w:val="005E4F1A"/>
    <w:rsid w:val="005E57CE"/>
    <w:rsid w:val="005E77A7"/>
    <w:rsid w:val="005F014F"/>
    <w:rsid w:val="005F12D9"/>
    <w:rsid w:val="005F36D9"/>
    <w:rsid w:val="005F3CCB"/>
    <w:rsid w:val="005F49E6"/>
    <w:rsid w:val="005F523B"/>
    <w:rsid w:val="005F705E"/>
    <w:rsid w:val="005F7347"/>
    <w:rsid w:val="005F7616"/>
    <w:rsid w:val="005F7BA7"/>
    <w:rsid w:val="005F7E46"/>
    <w:rsid w:val="00601BA9"/>
    <w:rsid w:val="006026FB"/>
    <w:rsid w:val="00603D56"/>
    <w:rsid w:val="00604938"/>
    <w:rsid w:val="00604D90"/>
    <w:rsid w:val="00604EB8"/>
    <w:rsid w:val="00604F4E"/>
    <w:rsid w:val="006051A9"/>
    <w:rsid w:val="00605288"/>
    <w:rsid w:val="006053F4"/>
    <w:rsid w:val="0060688A"/>
    <w:rsid w:val="00606D33"/>
    <w:rsid w:val="00607C56"/>
    <w:rsid w:val="00610606"/>
    <w:rsid w:val="006108E2"/>
    <w:rsid w:val="00611E66"/>
    <w:rsid w:val="0061328E"/>
    <w:rsid w:val="00613F42"/>
    <w:rsid w:val="006140D5"/>
    <w:rsid w:val="0061448F"/>
    <w:rsid w:val="00614579"/>
    <w:rsid w:val="006163F6"/>
    <w:rsid w:val="006169D1"/>
    <w:rsid w:val="00616B03"/>
    <w:rsid w:val="00617458"/>
    <w:rsid w:val="00620654"/>
    <w:rsid w:val="006223CA"/>
    <w:rsid w:val="006233D0"/>
    <w:rsid w:val="006236FF"/>
    <w:rsid w:val="006242BA"/>
    <w:rsid w:val="00625192"/>
    <w:rsid w:val="00625C51"/>
    <w:rsid w:val="006271CF"/>
    <w:rsid w:val="006275F3"/>
    <w:rsid w:val="00627755"/>
    <w:rsid w:val="00630ADE"/>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E7B"/>
    <w:rsid w:val="006444E9"/>
    <w:rsid w:val="00645340"/>
    <w:rsid w:val="00645BF2"/>
    <w:rsid w:val="0064621E"/>
    <w:rsid w:val="0064739F"/>
    <w:rsid w:val="0064762B"/>
    <w:rsid w:val="00647CFD"/>
    <w:rsid w:val="00650C4F"/>
    <w:rsid w:val="006519F4"/>
    <w:rsid w:val="00653108"/>
    <w:rsid w:val="0065376C"/>
    <w:rsid w:val="00653AB5"/>
    <w:rsid w:val="006543F9"/>
    <w:rsid w:val="00654FCA"/>
    <w:rsid w:val="00654FD3"/>
    <w:rsid w:val="006553F8"/>
    <w:rsid w:val="0065594B"/>
    <w:rsid w:val="00657FCA"/>
    <w:rsid w:val="006604F6"/>
    <w:rsid w:val="00660643"/>
    <w:rsid w:val="00660791"/>
    <w:rsid w:val="0066147B"/>
    <w:rsid w:val="00661660"/>
    <w:rsid w:val="00662F10"/>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34A"/>
    <w:rsid w:val="00680D60"/>
    <w:rsid w:val="00681C1D"/>
    <w:rsid w:val="00681EEE"/>
    <w:rsid w:val="006820DF"/>
    <w:rsid w:val="0068303E"/>
    <w:rsid w:val="00683FDC"/>
    <w:rsid w:val="006844D2"/>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EA1"/>
    <w:rsid w:val="006A2687"/>
    <w:rsid w:val="006A271D"/>
    <w:rsid w:val="006A2945"/>
    <w:rsid w:val="006A298F"/>
    <w:rsid w:val="006A49A2"/>
    <w:rsid w:val="006A50D1"/>
    <w:rsid w:val="006A54DB"/>
    <w:rsid w:val="006A55E9"/>
    <w:rsid w:val="006A56F7"/>
    <w:rsid w:val="006A5BE3"/>
    <w:rsid w:val="006A615F"/>
    <w:rsid w:val="006A632B"/>
    <w:rsid w:val="006A64A4"/>
    <w:rsid w:val="006A7EE1"/>
    <w:rsid w:val="006B1D56"/>
    <w:rsid w:val="006B3AEA"/>
    <w:rsid w:val="006B505A"/>
    <w:rsid w:val="006B56CD"/>
    <w:rsid w:val="006B5B4D"/>
    <w:rsid w:val="006B63C3"/>
    <w:rsid w:val="006C1235"/>
    <w:rsid w:val="006C18F4"/>
    <w:rsid w:val="006C274D"/>
    <w:rsid w:val="006C309A"/>
    <w:rsid w:val="006C328A"/>
    <w:rsid w:val="006C40EE"/>
    <w:rsid w:val="006C4D56"/>
    <w:rsid w:val="006D079F"/>
    <w:rsid w:val="006D0D46"/>
    <w:rsid w:val="006D15EC"/>
    <w:rsid w:val="006D2D70"/>
    <w:rsid w:val="006D31A5"/>
    <w:rsid w:val="006D4897"/>
    <w:rsid w:val="006D605D"/>
    <w:rsid w:val="006D6427"/>
    <w:rsid w:val="006D6B2C"/>
    <w:rsid w:val="006D7C71"/>
    <w:rsid w:val="006E0720"/>
    <w:rsid w:val="006E1405"/>
    <w:rsid w:val="006E2973"/>
    <w:rsid w:val="006E2A4C"/>
    <w:rsid w:val="006E2AE4"/>
    <w:rsid w:val="006E3121"/>
    <w:rsid w:val="006E36BB"/>
    <w:rsid w:val="006E55D7"/>
    <w:rsid w:val="006E63CB"/>
    <w:rsid w:val="006E68E7"/>
    <w:rsid w:val="006E7898"/>
    <w:rsid w:val="006F05BF"/>
    <w:rsid w:val="006F076F"/>
    <w:rsid w:val="006F11A9"/>
    <w:rsid w:val="006F19D9"/>
    <w:rsid w:val="006F2E67"/>
    <w:rsid w:val="006F3AD8"/>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3CD0"/>
    <w:rsid w:val="00714320"/>
    <w:rsid w:val="007148BD"/>
    <w:rsid w:val="0071737D"/>
    <w:rsid w:val="00717D23"/>
    <w:rsid w:val="00717DB1"/>
    <w:rsid w:val="00717DD2"/>
    <w:rsid w:val="007216AD"/>
    <w:rsid w:val="0072237A"/>
    <w:rsid w:val="00722910"/>
    <w:rsid w:val="0072299C"/>
    <w:rsid w:val="00727A17"/>
    <w:rsid w:val="00727A29"/>
    <w:rsid w:val="00731446"/>
    <w:rsid w:val="00732CE8"/>
    <w:rsid w:val="00732F6C"/>
    <w:rsid w:val="0073356A"/>
    <w:rsid w:val="007336FC"/>
    <w:rsid w:val="00733AA8"/>
    <w:rsid w:val="00733D18"/>
    <w:rsid w:val="007344B7"/>
    <w:rsid w:val="00734839"/>
    <w:rsid w:val="00734969"/>
    <w:rsid w:val="00735949"/>
    <w:rsid w:val="00740063"/>
    <w:rsid w:val="00740798"/>
    <w:rsid w:val="00741660"/>
    <w:rsid w:val="007419D3"/>
    <w:rsid w:val="007449DD"/>
    <w:rsid w:val="00744A26"/>
    <w:rsid w:val="00744A32"/>
    <w:rsid w:val="00744E4E"/>
    <w:rsid w:val="00744EDE"/>
    <w:rsid w:val="0074659F"/>
    <w:rsid w:val="00746B93"/>
    <w:rsid w:val="00747EBC"/>
    <w:rsid w:val="0075043D"/>
    <w:rsid w:val="007504FB"/>
    <w:rsid w:val="007514C6"/>
    <w:rsid w:val="007515D2"/>
    <w:rsid w:val="00751D03"/>
    <w:rsid w:val="00752F21"/>
    <w:rsid w:val="0075312C"/>
    <w:rsid w:val="007538C3"/>
    <w:rsid w:val="00753F32"/>
    <w:rsid w:val="00756EB3"/>
    <w:rsid w:val="00757719"/>
    <w:rsid w:val="00757A89"/>
    <w:rsid w:val="00761A5B"/>
    <w:rsid w:val="00762FE3"/>
    <w:rsid w:val="00763F8B"/>
    <w:rsid w:val="0076529C"/>
    <w:rsid w:val="007739A1"/>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7E4"/>
    <w:rsid w:val="007966F1"/>
    <w:rsid w:val="007A0B38"/>
    <w:rsid w:val="007A0ED1"/>
    <w:rsid w:val="007A2C3A"/>
    <w:rsid w:val="007A3276"/>
    <w:rsid w:val="007A3DE8"/>
    <w:rsid w:val="007A60AB"/>
    <w:rsid w:val="007A7045"/>
    <w:rsid w:val="007B0F31"/>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036F"/>
    <w:rsid w:val="007F2615"/>
    <w:rsid w:val="007F2F93"/>
    <w:rsid w:val="007F38F7"/>
    <w:rsid w:val="007F46E9"/>
    <w:rsid w:val="007F4B5E"/>
    <w:rsid w:val="007F6494"/>
    <w:rsid w:val="007F67BE"/>
    <w:rsid w:val="007F6A99"/>
    <w:rsid w:val="007F702A"/>
    <w:rsid w:val="00801EC0"/>
    <w:rsid w:val="00802D16"/>
    <w:rsid w:val="00805CD4"/>
    <w:rsid w:val="008063AB"/>
    <w:rsid w:val="0080722A"/>
    <w:rsid w:val="008076A1"/>
    <w:rsid w:val="008106A8"/>
    <w:rsid w:val="008106B0"/>
    <w:rsid w:val="00812036"/>
    <w:rsid w:val="00812440"/>
    <w:rsid w:val="008124A8"/>
    <w:rsid w:val="00812EE5"/>
    <w:rsid w:val="008146FC"/>
    <w:rsid w:val="00814F0D"/>
    <w:rsid w:val="0081561C"/>
    <w:rsid w:val="00815DC3"/>
    <w:rsid w:val="00816037"/>
    <w:rsid w:val="0081778C"/>
    <w:rsid w:val="00820BCF"/>
    <w:rsid w:val="00821FAA"/>
    <w:rsid w:val="00822483"/>
    <w:rsid w:val="00822BE8"/>
    <w:rsid w:val="00822E40"/>
    <w:rsid w:val="00822F90"/>
    <w:rsid w:val="0082423E"/>
    <w:rsid w:val="008251B6"/>
    <w:rsid w:val="00825BE0"/>
    <w:rsid w:val="0082619D"/>
    <w:rsid w:val="0082650F"/>
    <w:rsid w:val="00827FB3"/>
    <w:rsid w:val="0083008F"/>
    <w:rsid w:val="0083022D"/>
    <w:rsid w:val="008302EB"/>
    <w:rsid w:val="00831FFA"/>
    <w:rsid w:val="008326D5"/>
    <w:rsid w:val="008328D6"/>
    <w:rsid w:val="00833069"/>
    <w:rsid w:val="0083398F"/>
    <w:rsid w:val="00834380"/>
    <w:rsid w:val="00836249"/>
    <w:rsid w:val="00836CA5"/>
    <w:rsid w:val="00837D26"/>
    <w:rsid w:val="0084163F"/>
    <w:rsid w:val="00841DA4"/>
    <w:rsid w:val="00843A09"/>
    <w:rsid w:val="00843DFC"/>
    <w:rsid w:val="008446BD"/>
    <w:rsid w:val="00844746"/>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7196"/>
    <w:rsid w:val="00857CFC"/>
    <w:rsid w:val="0086111A"/>
    <w:rsid w:val="008621FB"/>
    <w:rsid w:val="00862AA6"/>
    <w:rsid w:val="0086361F"/>
    <w:rsid w:val="00864BA6"/>
    <w:rsid w:val="00866032"/>
    <w:rsid w:val="00866F7C"/>
    <w:rsid w:val="008675A5"/>
    <w:rsid w:val="008700A9"/>
    <w:rsid w:val="00870B20"/>
    <w:rsid w:val="00870C43"/>
    <w:rsid w:val="00872890"/>
    <w:rsid w:val="00872928"/>
    <w:rsid w:val="0087436C"/>
    <w:rsid w:val="00874B0D"/>
    <w:rsid w:val="0087573D"/>
    <w:rsid w:val="008761B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3D97"/>
    <w:rsid w:val="008B450C"/>
    <w:rsid w:val="008B6EA7"/>
    <w:rsid w:val="008B79CD"/>
    <w:rsid w:val="008C0D2C"/>
    <w:rsid w:val="008C2AFF"/>
    <w:rsid w:val="008C3EDD"/>
    <w:rsid w:val="008C4A78"/>
    <w:rsid w:val="008C5021"/>
    <w:rsid w:val="008C5722"/>
    <w:rsid w:val="008C614F"/>
    <w:rsid w:val="008C63C3"/>
    <w:rsid w:val="008C6B3B"/>
    <w:rsid w:val="008D3E6B"/>
    <w:rsid w:val="008D4172"/>
    <w:rsid w:val="008D4239"/>
    <w:rsid w:val="008D70D5"/>
    <w:rsid w:val="008E0B0B"/>
    <w:rsid w:val="008E2CE3"/>
    <w:rsid w:val="008E3B23"/>
    <w:rsid w:val="008E4188"/>
    <w:rsid w:val="008E49ED"/>
    <w:rsid w:val="008E5FC6"/>
    <w:rsid w:val="008E630E"/>
    <w:rsid w:val="008E641B"/>
    <w:rsid w:val="008E7A67"/>
    <w:rsid w:val="008F0833"/>
    <w:rsid w:val="008F16ED"/>
    <w:rsid w:val="008F43AC"/>
    <w:rsid w:val="008F465E"/>
    <w:rsid w:val="008F4FD6"/>
    <w:rsid w:val="008F5422"/>
    <w:rsid w:val="008F5DC3"/>
    <w:rsid w:val="008F6511"/>
    <w:rsid w:val="008F67CC"/>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54E0"/>
    <w:rsid w:val="00915A29"/>
    <w:rsid w:val="00915F37"/>
    <w:rsid w:val="009165D6"/>
    <w:rsid w:val="00916B2B"/>
    <w:rsid w:val="00917B05"/>
    <w:rsid w:val="00917D0B"/>
    <w:rsid w:val="00920523"/>
    <w:rsid w:val="00920934"/>
    <w:rsid w:val="009209D2"/>
    <w:rsid w:val="00920EB6"/>
    <w:rsid w:val="0092176F"/>
    <w:rsid w:val="00922505"/>
    <w:rsid w:val="00922A1A"/>
    <w:rsid w:val="00923841"/>
    <w:rsid w:val="00924A4E"/>
    <w:rsid w:val="009259BB"/>
    <w:rsid w:val="00926D65"/>
    <w:rsid w:val="00927C3A"/>
    <w:rsid w:val="00927F24"/>
    <w:rsid w:val="00930648"/>
    <w:rsid w:val="00933243"/>
    <w:rsid w:val="00933494"/>
    <w:rsid w:val="00933BFD"/>
    <w:rsid w:val="00934883"/>
    <w:rsid w:val="00936262"/>
    <w:rsid w:val="00937022"/>
    <w:rsid w:val="00937A03"/>
    <w:rsid w:val="00937AE1"/>
    <w:rsid w:val="00937B6E"/>
    <w:rsid w:val="00937C36"/>
    <w:rsid w:val="00940653"/>
    <w:rsid w:val="0094065F"/>
    <w:rsid w:val="00941F95"/>
    <w:rsid w:val="00942431"/>
    <w:rsid w:val="00942688"/>
    <w:rsid w:val="0094366E"/>
    <w:rsid w:val="00943E5E"/>
    <w:rsid w:val="00944E83"/>
    <w:rsid w:val="0094502F"/>
    <w:rsid w:val="0094570D"/>
    <w:rsid w:val="00947069"/>
    <w:rsid w:val="00950038"/>
    <w:rsid w:val="00950A3D"/>
    <w:rsid w:val="00951BD4"/>
    <w:rsid w:val="009520A7"/>
    <w:rsid w:val="0095213C"/>
    <w:rsid w:val="00953914"/>
    <w:rsid w:val="00953B2D"/>
    <w:rsid w:val="00954349"/>
    <w:rsid w:val="00954E25"/>
    <w:rsid w:val="0095511B"/>
    <w:rsid w:val="009555E1"/>
    <w:rsid w:val="009559F1"/>
    <w:rsid w:val="00956C46"/>
    <w:rsid w:val="00960075"/>
    <w:rsid w:val="00960D88"/>
    <w:rsid w:val="00961674"/>
    <w:rsid w:val="00961CEA"/>
    <w:rsid w:val="00962541"/>
    <w:rsid w:val="0096285A"/>
    <w:rsid w:val="0096376F"/>
    <w:rsid w:val="00964021"/>
    <w:rsid w:val="00964EFA"/>
    <w:rsid w:val="00965756"/>
    <w:rsid w:val="00965D70"/>
    <w:rsid w:val="00967861"/>
    <w:rsid w:val="009708E7"/>
    <w:rsid w:val="00972EAE"/>
    <w:rsid w:val="00974343"/>
    <w:rsid w:val="00974356"/>
    <w:rsid w:val="00974618"/>
    <w:rsid w:val="0097485D"/>
    <w:rsid w:val="009749A9"/>
    <w:rsid w:val="00974CB0"/>
    <w:rsid w:val="00974E08"/>
    <w:rsid w:val="009750B2"/>
    <w:rsid w:val="009753AB"/>
    <w:rsid w:val="00977264"/>
    <w:rsid w:val="009775C9"/>
    <w:rsid w:val="00977F9E"/>
    <w:rsid w:val="0098032C"/>
    <w:rsid w:val="0098095C"/>
    <w:rsid w:val="009814C2"/>
    <w:rsid w:val="00983536"/>
    <w:rsid w:val="009842E4"/>
    <w:rsid w:val="00984AE2"/>
    <w:rsid w:val="00984E6A"/>
    <w:rsid w:val="00986E0D"/>
    <w:rsid w:val="00990F00"/>
    <w:rsid w:val="00991594"/>
    <w:rsid w:val="009921BA"/>
    <w:rsid w:val="0099255D"/>
    <w:rsid w:val="00993077"/>
    <w:rsid w:val="0099490A"/>
    <w:rsid w:val="009952F3"/>
    <w:rsid w:val="00996D13"/>
    <w:rsid w:val="009A107F"/>
    <w:rsid w:val="009A1CB1"/>
    <w:rsid w:val="009A33E6"/>
    <w:rsid w:val="009A3E25"/>
    <w:rsid w:val="009A3F4F"/>
    <w:rsid w:val="009A4226"/>
    <w:rsid w:val="009A4FCB"/>
    <w:rsid w:val="009A5E93"/>
    <w:rsid w:val="009A6A6C"/>
    <w:rsid w:val="009B0467"/>
    <w:rsid w:val="009B1227"/>
    <w:rsid w:val="009B25E6"/>
    <w:rsid w:val="009B2954"/>
    <w:rsid w:val="009B4CE8"/>
    <w:rsid w:val="009B524F"/>
    <w:rsid w:val="009B559D"/>
    <w:rsid w:val="009B63C3"/>
    <w:rsid w:val="009B6B51"/>
    <w:rsid w:val="009B7823"/>
    <w:rsid w:val="009B7D00"/>
    <w:rsid w:val="009B7D72"/>
    <w:rsid w:val="009C0488"/>
    <w:rsid w:val="009C0C2D"/>
    <w:rsid w:val="009C14C3"/>
    <w:rsid w:val="009C1BB8"/>
    <w:rsid w:val="009C20BE"/>
    <w:rsid w:val="009C221A"/>
    <w:rsid w:val="009C2504"/>
    <w:rsid w:val="009C253C"/>
    <w:rsid w:val="009C4064"/>
    <w:rsid w:val="009C4BF4"/>
    <w:rsid w:val="009C5BB3"/>
    <w:rsid w:val="009C5C69"/>
    <w:rsid w:val="009C60B2"/>
    <w:rsid w:val="009C6132"/>
    <w:rsid w:val="009C7840"/>
    <w:rsid w:val="009D02A4"/>
    <w:rsid w:val="009D03C6"/>
    <w:rsid w:val="009D0AE9"/>
    <w:rsid w:val="009D0DE0"/>
    <w:rsid w:val="009D3BDA"/>
    <w:rsid w:val="009D461A"/>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9A8"/>
    <w:rsid w:val="009F5AC5"/>
    <w:rsid w:val="009F5B49"/>
    <w:rsid w:val="00A00C33"/>
    <w:rsid w:val="00A011D6"/>
    <w:rsid w:val="00A01872"/>
    <w:rsid w:val="00A01EF7"/>
    <w:rsid w:val="00A02EFA"/>
    <w:rsid w:val="00A03305"/>
    <w:rsid w:val="00A036A0"/>
    <w:rsid w:val="00A03A73"/>
    <w:rsid w:val="00A03D31"/>
    <w:rsid w:val="00A043C2"/>
    <w:rsid w:val="00A04D0A"/>
    <w:rsid w:val="00A0550B"/>
    <w:rsid w:val="00A05B96"/>
    <w:rsid w:val="00A06EE8"/>
    <w:rsid w:val="00A07A8F"/>
    <w:rsid w:val="00A11238"/>
    <w:rsid w:val="00A11A21"/>
    <w:rsid w:val="00A11FC1"/>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26DA9"/>
    <w:rsid w:val="00A32343"/>
    <w:rsid w:val="00A32D04"/>
    <w:rsid w:val="00A32F15"/>
    <w:rsid w:val="00A342E7"/>
    <w:rsid w:val="00A3787D"/>
    <w:rsid w:val="00A37BBA"/>
    <w:rsid w:val="00A42030"/>
    <w:rsid w:val="00A425D6"/>
    <w:rsid w:val="00A439CB"/>
    <w:rsid w:val="00A451A9"/>
    <w:rsid w:val="00A45CA8"/>
    <w:rsid w:val="00A464DD"/>
    <w:rsid w:val="00A468B0"/>
    <w:rsid w:val="00A46EAE"/>
    <w:rsid w:val="00A47816"/>
    <w:rsid w:val="00A47A17"/>
    <w:rsid w:val="00A5127D"/>
    <w:rsid w:val="00A515A0"/>
    <w:rsid w:val="00A51B9F"/>
    <w:rsid w:val="00A5326A"/>
    <w:rsid w:val="00A54487"/>
    <w:rsid w:val="00A551B7"/>
    <w:rsid w:val="00A557A4"/>
    <w:rsid w:val="00A5606D"/>
    <w:rsid w:val="00A56703"/>
    <w:rsid w:val="00A56CDD"/>
    <w:rsid w:val="00A5716C"/>
    <w:rsid w:val="00A60202"/>
    <w:rsid w:val="00A60434"/>
    <w:rsid w:val="00A6047B"/>
    <w:rsid w:val="00A6126A"/>
    <w:rsid w:val="00A612FA"/>
    <w:rsid w:val="00A619CF"/>
    <w:rsid w:val="00A61A25"/>
    <w:rsid w:val="00A644E9"/>
    <w:rsid w:val="00A647B6"/>
    <w:rsid w:val="00A64AF4"/>
    <w:rsid w:val="00A65356"/>
    <w:rsid w:val="00A65C02"/>
    <w:rsid w:val="00A65D7D"/>
    <w:rsid w:val="00A666F1"/>
    <w:rsid w:val="00A670EF"/>
    <w:rsid w:val="00A67F14"/>
    <w:rsid w:val="00A703C7"/>
    <w:rsid w:val="00A70F9A"/>
    <w:rsid w:val="00A71CF8"/>
    <w:rsid w:val="00A72F1A"/>
    <w:rsid w:val="00A734C7"/>
    <w:rsid w:val="00A73792"/>
    <w:rsid w:val="00A7382B"/>
    <w:rsid w:val="00A73E82"/>
    <w:rsid w:val="00A7489B"/>
    <w:rsid w:val="00A74E2A"/>
    <w:rsid w:val="00A75100"/>
    <w:rsid w:val="00A760C7"/>
    <w:rsid w:val="00A767F3"/>
    <w:rsid w:val="00A76B90"/>
    <w:rsid w:val="00A807F8"/>
    <w:rsid w:val="00A818EB"/>
    <w:rsid w:val="00A82042"/>
    <w:rsid w:val="00A8212F"/>
    <w:rsid w:val="00A82EE7"/>
    <w:rsid w:val="00A84031"/>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1E48"/>
    <w:rsid w:val="00AA4E4A"/>
    <w:rsid w:val="00AA5CAF"/>
    <w:rsid w:val="00AA600A"/>
    <w:rsid w:val="00AA66A6"/>
    <w:rsid w:val="00AA6B90"/>
    <w:rsid w:val="00AB08F5"/>
    <w:rsid w:val="00AB102B"/>
    <w:rsid w:val="00AB1484"/>
    <w:rsid w:val="00AB1AA5"/>
    <w:rsid w:val="00AB1C39"/>
    <w:rsid w:val="00AB3D48"/>
    <w:rsid w:val="00AB7694"/>
    <w:rsid w:val="00AB7A64"/>
    <w:rsid w:val="00AB7AA5"/>
    <w:rsid w:val="00AB7ABF"/>
    <w:rsid w:val="00AC07A9"/>
    <w:rsid w:val="00AC07BE"/>
    <w:rsid w:val="00AC37B9"/>
    <w:rsid w:val="00AC3AB5"/>
    <w:rsid w:val="00AC441E"/>
    <w:rsid w:val="00AC44B8"/>
    <w:rsid w:val="00AC6857"/>
    <w:rsid w:val="00AC6A17"/>
    <w:rsid w:val="00AC70B9"/>
    <w:rsid w:val="00AD059C"/>
    <w:rsid w:val="00AD07D5"/>
    <w:rsid w:val="00AD138C"/>
    <w:rsid w:val="00AD14C8"/>
    <w:rsid w:val="00AD1C44"/>
    <w:rsid w:val="00AD1E26"/>
    <w:rsid w:val="00AD2B76"/>
    <w:rsid w:val="00AD2E8D"/>
    <w:rsid w:val="00AD3F7C"/>
    <w:rsid w:val="00AD3FB0"/>
    <w:rsid w:val="00AD4556"/>
    <w:rsid w:val="00AD5E3B"/>
    <w:rsid w:val="00AD66EC"/>
    <w:rsid w:val="00AD7FA0"/>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C54"/>
    <w:rsid w:val="00B173BF"/>
    <w:rsid w:val="00B17B7D"/>
    <w:rsid w:val="00B205A3"/>
    <w:rsid w:val="00B22C68"/>
    <w:rsid w:val="00B23D41"/>
    <w:rsid w:val="00B25A82"/>
    <w:rsid w:val="00B26174"/>
    <w:rsid w:val="00B26E94"/>
    <w:rsid w:val="00B2726C"/>
    <w:rsid w:val="00B27F7F"/>
    <w:rsid w:val="00B30356"/>
    <w:rsid w:val="00B309D0"/>
    <w:rsid w:val="00B30DE1"/>
    <w:rsid w:val="00B31590"/>
    <w:rsid w:val="00B3170E"/>
    <w:rsid w:val="00B330A4"/>
    <w:rsid w:val="00B3584F"/>
    <w:rsid w:val="00B35935"/>
    <w:rsid w:val="00B36802"/>
    <w:rsid w:val="00B37109"/>
    <w:rsid w:val="00B373D0"/>
    <w:rsid w:val="00B37ED8"/>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FCC"/>
    <w:rsid w:val="00B53022"/>
    <w:rsid w:val="00B532FB"/>
    <w:rsid w:val="00B54294"/>
    <w:rsid w:val="00B55936"/>
    <w:rsid w:val="00B56108"/>
    <w:rsid w:val="00B567F6"/>
    <w:rsid w:val="00B56BBE"/>
    <w:rsid w:val="00B600DE"/>
    <w:rsid w:val="00B61859"/>
    <w:rsid w:val="00B64B29"/>
    <w:rsid w:val="00B65699"/>
    <w:rsid w:val="00B6610B"/>
    <w:rsid w:val="00B66656"/>
    <w:rsid w:val="00B67206"/>
    <w:rsid w:val="00B67C12"/>
    <w:rsid w:val="00B701C3"/>
    <w:rsid w:val="00B711E8"/>
    <w:rsid w:val="00B72CA2"/>
    <w:rsid w:val="00B72F20"/>
    <w:rsid w:val="00B73764"/>
    <w:rsid w:val="00B7403F"/>
    <w:rsid w:val="00B74344"/>
    <w:rsid w:val="00B745E1"/>
    <w:rsid w:val="00B74CF8"/>
    <w:rsid w:val="00B76024"/>
    <w:rsid w:val="00B76F67"/>
    <w:rsid w:val="00B76FC2"/>
    <w:rsid w:val="00B77E20"/>
    <w:rsid w:val="00B77F44"/>
    <w:rsid w:val="00B802A8"/>
    <w:rsid w:val="00B804A5"/>
    <w:rsid w:val="00B82FF2"/>
    <w:rsid w:val="00B8411C"/>
    <w:rsid w:val="00B84CC8"/>
    <w:rsid w:val="00B85556"/>
    <w:rsid w:val="00B902E5"/>
    <w:rsid w:val="00B907AB"/>
    <w:rsid w:val="00B915B6"/>
    <w:rsid w:val="00B927F7"/>
    <w:rsid w:val="00B94333"/>
    <w:rsid w:val="00B945F8"/>
    <w:rsid w:val="00B94618"/>
    <w:rsid w:val="00B95776"/>
    <w:rsid w:val="00B95CBD"/>
    <w:rsid w:val="00BA06F3"/>
    <w:rsid w:val="00BA198A"/>
    <w:rsid w:val="00BA3211"/>
    <w:rsid w:val="00BA4131"/>
    <w:rsid w:val="00BA4748"/>
    <w:rsid w:val="00BA4B20"/>
    <w:rsid w:val="00BA5320"/>
    <w:rsid w:val="00BA654E"/>
    <w:rsid w:val="00BA7A55"/>
    <w:rsid w:val="00BB17DB"/>
    <w:rsid w:val="00BB277B"/>
    <w:rsid w:val="00BB2CA4"/>
    <w:rsid w:val="00BB2F6D"/>
    <w:rsid w:val="00BB3485"/>
    <w:rsid w:val="00BB3674"/>
    <w:rsid w:val="00BB38B7"/>
    <w:rsid w:val="00BB5AF2"/>
    <w:rsid w:val="00BB5DDE"/>
    <w:rsid w:val="00BB6427"/>
    <w:rsid w:val="00BB7700"/>
    <w:rsid w:val="00BB7FE8"/>
    <w:rsid w:val="00BC1E0C"/>
    <w:rsid w:val="00BC1E56"/>
    <w:rsid w:val="00BC2A21"/>
    <w:rsid w:val="00BC360C"/>
    <w:rsid w:val="00BC40B2"/>
    <w:rsid w:val="00BC53F8"/>
    <w:rsid w:val="00BC6039"/>
    <w:rsid w:val="00BC6AFD"/>
    <w:rsid w:val="00BC7730"/>
    <w:rsid w:val="00BD00FC"/>
    <w:rsid w:val="00BD0950"/>
    <w:rsid w:val="00BD0DC1"/>
    <w:rsid w:val="00BD10CB"/>
    <w:rsid w:val="00BD32F8"/>
    <w:rsid w:val="00BD38B2"/>
    <w:rsid w:val="00BD41FE"/>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4280"/>
    <w:rsid w:val="00BF50EF"/>
    <w:rsid w:val="00BF5520"/>
    <w:rsid w:val="00BF57A5"/>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43F7"/>
    <w:rsid w:val="00C14597"/>
    <w:rsid w:val="00C14C52"/>
    <w:rsid w:val="00C15A4A"/>
    <w:rsid w:val="00C15AFA"/>
    <w:rsid w:val="00C16D69"/>
    <w:rsid w:val="00C178EE"/>
    <w:rsid w:val="00C2040E"/>
    <w:rsid w:val="00C20F04"/>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21DA"/>
    <w:rsid w:val="00C3225A"/>
    <w:rsid w:val="00C36A7A"/>
    <w:rsid w:val="00C403FA"/>
    <w:rsid w:val="00C4187C"/>
    <w:rsid w:val="00C42E00"/>
    <w:rsid w:val="00C4346C"/>
    <w:rsid w:val="00C440CD"/>
    <w:rsid w:val="00C45436"/>
    <w:rsid w:val="00C45E37"/>
    <w:rsid w:val="00C479A7"/>
    <w:rsid w:val="00C47E24"/>
    <w:rsid w:val="00C53A01"/>
    <w:rsid w:val="00C5511C"/>
    <w:rsid w:val="00C55298"/>
    <w:rsid w:val="00C558AA"/>
    <w:rsid w:val="00C55CAE"/>
    <w:rsid w:val="00C5680A"/>
    <w:rsid w:val="00C575F1"/>
    <w:rsid w:val="00C578D7"/>
    <w:rsid w:val="00C57D74"/>
    <w:rsid w:val="00C57F71"/>
    <w:rsid w:val="00C60355"/>
    <w:rsid w:val="00C625F6"/>
    <w:rsid w:val="00C64CFF"/>
    <w:rsid w:val="00C66E45"/>
    <w:rsid w:val="00C71457"/>
    <w:rsid w:val="00C72608"/>
    <w:rsid w:val="00C73136"/>
    <w:rsid w:val="00C744F5"/>
    <w:rsid w:val="00C7464B"/>
    <w:rsid w:val="00C7523F"/>
    <w:rsid w:val="00C75F99"/>
    <w:rsid w:val="00C764A9"/>
    <w:rsid w:val="00C7727B"/>
    <w:rsid w:val="00C804B4"/>
    <w:rsid w:val="00C806BF"/>
    <w:rsid w:val="00C806C6"/>
    <w:rsid w:val="00C80A69"/>
    <w:rsid w:val="00C81061"/>
    <w:rsid w:val="00C815D3"/>
    <w:rsid w:val="00C81F24"/>
    <w:rsid w:val="00C81F4B"/>
    <w:rsid w:val="00C83CE2"/>
    <w:rsid w:val="00C849FF"/>
    <w:rsid w:val="00C851AC"/>
    <w:rsid w:val="00C858F2"/>
    <w:rsid w:val="00C85D59"/>
    <w:rsid w:val="00C86746"/>
    <w:rsid w:val="00C874DE"/>
    <w:rsid w:val="00C87F9F"/>
    <w:rsid w:val="00C906EB"/>
    <w:rsid w:val="00C90942"/>
    <w:rsid w:val="00C92290"/>
    <w:rsid w:val="00C92A77"/>
    <w:rsid w:val="00C933E2"/>
    <w:rsid w:val="00C93482"/>
    <w:rsid w:val="00C95C9D"/>
    <w:rsid w:val="00C96196"/>
    <w:rsid w:val="00C967BA"/>
    <w:rsid w:val="00CA0011"/>
    <w:rsid w:val="00CA0114"/>
    <w:rsid w:val="00CA030A"/>
    <w:rsid w:val="00CA03BD"/>
    <w:rsid w:val="00CA089D"/>
    <w:rsid w:val="00CA0FF6"/>
    <w:rsid w:val="00CA125D"/>
    <w:rsid w:val="00CA1D98"/>
    <w:rsid w:val="00CA2388"/>
    <w:rsid w:val="00CA2A9A"/>
    <w:rsid w:val="00CA4013"/>
    <w:rsid w:val="00CA52A3"/>
    <w:rsid w:val="00CA5532"/>
    <w:rsid w:val="00CA58BF"/>
    <w:rsid w:val="00CA5ED2"/>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DFF"/>
    <w:rsid w:val="00CC12B9"/>
    <w:rsid w:val="00CC1B3B"/>
    <w:rsid w:val="00CC2802"/>
    <w:rsid w:val="00CC4909"/>
    <w:rsid w:val="00CC5122"/>
    <w:rsid w:val="00CC6F71"/>
    <w:rsid w:val="00CD2346"/>
    <w:rsid w:val="00CD3237"/>
    <w:rsid w:val="00CD3446"/>
    <w:rsid w:val="00CE07DD"/>
    <w:rsid w:val="00CE0BA0"/>
    <w:rsid w:val="00CE1945"/>
    <w:rsid w:val="00CE5032"/>
    <w:rsid w:val="00CE7E18"/>
    <w:rsid w:val="00CF2359"/>
    <w:rsid w:val="00CF2C92"/>
    <w:rsid w:val="00CF3690"/>
    <w:rsid w:val="00CF3F7A"/>
    <w:rsid w:val="00CF4B2E"/>
    <w:rsid w:val="00CF4BFE"/>
    <w:rsid w:val="00CF4EC3"/>
    <w:rsid w:val="00CF6D44"/>
    <w:rsid w:val="00CF7ECC"/>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4E0A"/>
    <w:rsid w:val="00D24E13"/>
    <w:rsid w:val="00D25260"/>
    <w:rsid w:val="00D262C8"/>
    <w:rsid w:val="00D26C5B"/>
    <w:rsid w:val="00D2731A"/>
    <w:rsid w:val="00D30629"/>
    <w:rsid w:val="00D30CD9"/>
    <w:rsid w:val="00D30D90"/>
    <w:rsid w:val="00D3112A"/>
    <w:rsid w:val="00D31641"/>
    <w:rsid w:val="00D33333"/>
    <w:rsid w:val="00D33B21"/>
    <w:rsid w:val="00D33C63"/>
    <w:rsid w:val="00D34865"/>
    <w:rsid w:val="00D34D65"/>
    <w:rsid w:val="00D3651F"/>
    <w:rsid w:val="00D37533"/>
    <w:rsid w:val="00D40088"/>
    <w:rsid w:val="00D457F6"/>
    <w:rsid w:val="00D45908"/>
    <w:rsid w:val="00D467E8"/>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453A"/>
    <w:rsid w:val="00D64FAB"/>
    <w:rsid w:val="00D66910"/>
    <w:rsid w:val="00D66C14"/>
    <w:rsid w:val="00D67241"/>
    <w:rsid w:val="00D708F3"/>
    <w:rsid w:val="00D70933"/>
    <w:rsid w:val="00D70EF5"/>
    <w:rsid w:val="00D71387"/>
    <w:rsid w:val="00D71744"/>
    <w:rsid w:val="00D7183B"/>
    <w:rsid w:val="00D71B73"/>
    <w:rsid w:val="00D72265"/>
    <w:rsid w:val="00D722CF"/>
    <w:rsid w:val="00D7293D"/>
    <w:rsid w:val="00D7363F"/>
    <w:rsid w:val="00D73F43"/>
    <w:rsid w:val="00D76F13"/>
    <w:rsid w:val="00D80CBB"/>
    <w:rsid w:val="00D81ADC"/>
    <w:rsid w:val="00D81ADE"/>
    <w:rsid w:val="00D859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A71FC"/>
    <w:rsid w:val="00DA7B36"/>
    <w:rsid w:val="00DB0635"/>
    <w:rsid w:val="00DB0C6A"/>
    <w:rsid w:val="00DB2611"/>
    <w:rsid w:val="00DB3AFE"/>
    <w:rsid w:val="00DB425A"/>
    <w:rsid w:val="00DB5AD4"/>
    <w:rsid w:val="00DB6234"/>
    <w:rsid w:val="00DB6372"/>
    <w:rsid w:val="00DB6373"/>
    <w:rsid w:val="00DB69AC"/>
    <w:rsid w:val="00DB6BD1"/>
    <w:rsid w:val="00DC119D"/>
    <w:rsid w:val="00DC238C"/>
    <w:rsid w:val="00DC2BCB"/>
    <w:rsid w:val="00DC4521"/>
    <w:rsid w:val="00DC5F10"/>
    <w:rsid w:val="00DC6565"/>
    <w:rsid w:val="00DC724A"/>
    <w:rsid w:val="00DD170F"/>
    <w:rsid w:val="00DD29F9"/>
    <w:rsid w:val="00DD2D8E"/>
    <w:rsid w:val="00DD2DBB"/>
    <w:rsid w:val="00DD3602"/>
    <w:rsid w:val="00DD3D19"/>
    <w:rsid w:val="00DD3F6C"/>
    <w:rsid w:val="00DD4ACE"/>
    <w:rsid w:val="00DD5353"/>
    <w:rsid w:val="00DD5F36"/>
    <w:rsid w:val="00DD632E"/>
    <w:rsid w:val="00DD6B5D"/>
    <w:rsid w:val="00DD72CB"/>
    <w:rsid w:val="00DD7D0C"/>
    <w:rsid w:val="00DD7DF2"/>
    <w:rsid w:val="00DE0A9B"/>
    <w:rsid w:val="00DE1FC2"/>
    <w:rsid w:val="00DE22E7"/>
    <w:rsid w:val="00DE2E92"/>
    <w:rsid w:val="00DE3522"/>
    <w:rsid w:val="00DE3E13"/>
    <w:rsid w:val="00DE4553"/>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6BA3"/>
    <w:rsid w:val="00DF7987"/>
    <w:rsid w:val="00E004D9"/>
    <w:rsid w:val="00E00D7C"/>
    <w:rsid w:val="00E01672"/>
    <w:rsid w:val="00E025F7"/>
    <w:rsid w:val="00E02B34"/>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B41"/>
    <w:rsid w:val="00E171A3"/>
    <w:rsid w:val="00E178D4"/>
    <w:rsid w:val="00E222E7"/>
    <w:rsid w:val="00E22D5F"/>
    <w:rsid w:val="00E24EF9"/>
    <w:rsid w:val="00E25FD1"/>
    <w:rsid w:val="00E262B1"/>
    <w:rsid w:val="00E26D0E"/>
    <w:rsid w:val="00E31B0C"/>
    <w:rsid w:val="00E31C60"/>
    <w:rsid w:val="00E342F5"/>
    <w:rsid w:val="00E3495E"/>
    <w:rsid w:val="00E34B78"/>
    <w:rsid w:val="00E34DD0"/>
    <w:rsid w:val="00E34EA7"/>
    <w:rsid w:val="00E355F7"/>
    <w:rsid w:val="00E35698"/>
    <w:rsid w:val="00E367FD"/>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8F"/>
    <w:rsid w:val="00E55DB7"/>
    <w:rsid w:val="00E5673A"/>
    <w:rsid w:val="00E57C7F"/>
    <w:rsid w:val="00E604BA"/>
    <w:rsid w:val="00E609CA"/>
    <w:rsid w:val="00E613B7"/>
    <w:rsid w:val="00E61CB1"/>
    <w:rsid w:val="00E6361C"/>
    <w:rsid w:val="00E65108"/>
    <w:rsid w:val="00E652B4"/>
    <w:rsid w:val="00E718B1"/>
    <w:rsid w:val="00E71BCD"/>
    <w:rsid w:val="00E7201F"/>
    <w:rsid w:val="00E7319E"/>
    <w:rsid w:val="00E74C18"/>
    <w:rsid w:val="00E750D9"/>
    <w:rsid w:val="00E75229"/>
    <w:rsid w:val="00E7560D"/>
    <w:rsid w:val="00E779EF"/>
    <w:rsid w:val="00E77BCC"/>
    <w:rsid w:val="00E81E01"/>
    <w:rsid w:val="00E81E18"/>
    <w:rsid w:val="00E82E39"/>
    <w:rsid w:val="00E8322D"/>
    <w:rsid w:val="00E83A37"/>
    <w:rsid w:val="00E84762"/>
    <w:rsid w:val="00E85033"/>
    <w:rsid w:val="00E857C5"/>
    <w:rsid w:val="00E85904"/>
    <w:rsid w:val="00E85BBA"/>
    <w:rsid w:val="00E874D5"/>
    <w:rsid w:val="00E902C9"/>
    <w:rsid w:val="00E90969"/>
    <w:rsid w:val="00E90DB4"/>
    <w:rsid w:val="00E93024"/>
    <w:rsid w:val="00E942FF"/>
    <w:rsid w:val="00E9445B"/>
    <w:rsid w:val="00E96040"/>
    <w:rsid w:val="00E974BA"/>
    <w:rsid w:val="00E97FB2"/>
    <w:rsid w:val="00EA02BF"/>
    <w:rsid w:val="00EA07B4"/>
    <w:rsid w:val="00EA1543"/>
    <w:rsid w:val="00EA173A"/>
    <w:rsid w:val="00EA32AB"/>
    <w:rsid w:val="00EA4403"/>
    <w:rsid w:val="00EA6D0E"/>
    <w:rsid w:val="00EB0520"/>
    <w:rsid w:val="00EB0629"/>
    <w:rsid w:val="00EB0781"/>
    <w:rsid w:val="00EB2619"/>
    <w:rsid w:val="00EB3B70"/>
    <w:rsid w:val="00EB4F02"/>
    <w:rsid w:val="00EB5144"/>
    <w:rsid w:val="00EB5D26"/>
    <w:rsid w:val="00EB6619"/>
    <w:rsid w:val="00EB755B"/>
    <w:rsid w:val="00EC0E67"/>
    <w:rsid w:val="00EC1198"/>
    <w:rsid w:val="00EC16C9"/>
    <w:rsid w:val="00EC1B45"/>
    <w:rsid w:val="00EC1CC5"/>
    <w:rsid w:val="00EC1D4B"/>
    <w:rsid w:val="00EC23FD"/>
    <w:rsid w:val="00EC27D7"/>
    <w:rsid w:val="00EC3CDD"/>
    <w:rsid w:val="00EC4107"/>
    <w:rsid w:val="00EC68DD"/>
    <w:rsid w:val="00EC6E2D"/>
    <w:rsid w:val="00ED050A"/>
    <w:rsid w:val="00ED09D3"/>
    <w:rsid w:val="00ED0D9E"/>
    <w:rsid w:val="00ED0E73"/>
    <w:rsid w:val="00ED1FA1"/>
    <w:rsid w:val="00ED23C1"/>
    <w:rsid w:val="00ED2E76"/>
    <w:rsid w:val="00ED3014"/>
    <w:rsid w:val="00ED31EA"/>
    <w:rsid w:val="00ED3AB6"/>
    <w:rsid w:val="00ED3B1B"/>
    <w:rsid w:val="00ED3C33"/>
    <w:rsid w:val="00ED5E7B"/>
    <w:rsid w:val="00ED64B2"/>
    <w:rsid w:val="00ED7F57"/>
    <w:rsid w:val="00EE0722"/>
    <w:rsid w:val="00EE26C4"/>
    <w:rsid w:val="00EE30D3"/>
    <w:rsid w:val="00EE34A0"/>
    <w:rsid w:val="00EE35BB"/>
    <w:rsid w:val="00EE3854"/>
    <w:rsid w:val="00EE39CE"/>
    <w:rsid w:val="00EE3DD6"/>
    <w:rsid w:val="00EE4EC6"/>
    <w:rsid w:val="00EE5A04"/>
    <w:rsid w:val="00EE6A20"/>
    <w:rsid w:val="00EE7A11"/>
    <w:rsid w:val="00EF0AC0"/>
    <w:rsid w:val="00EF100D"/>
    <w:rsid w:val="00EF13B1"/>
    <w:rsid w:val="00EF16DB"/>
    <w:rsid w:val="00EF1DF4"/>
    <w:rsid w:val="00EF1F6C"/>
    <w:rsid w:val="00EF3C92"/>
    <w:rsid w:val="00EF4AB6"/>
    <w:rsid w:val="00EF6330"/>
    <w:rsid w:val="00EF653A"/>
    <w:rsid w:val="00EF6666"/>
    <w:rsid w:val="00EF6AC5"/>
    <w:rsid w:val="00EF6C54"/>
    <w:rsid w:val="00EF7805"/>
    <w:rsid w:val="00F005B4"/>
    <w:rsid w:val="00F01550"/>
    <w:rsid w:val="00F0175A"/>
    <w:rsid w:val="00F01912"/>
    <w:rsid w:val="00F025BA"/>
    <w:rsid w:val="00F030EA"/>
    <w:rsid w:val="00F03298"/>
    <w:rsid w:val="00F04EF4"/>
    <w:rsid w:val="00F06080"/>
    <w:rsid w:val="00F06A09"/>
    <w:rsid w:val="00F07711"/>
    <w:rsid w:val="00F07B5D"/>
    <w:rsid w:val="00F07BC2"/>
    <w:rsid w:val="00F11E3E"/>
    <w:rsid w:val="00F12DC2"/>
    <w:rsid w:val="00F137B5"/>
    <w:rsid w:val="00F14E3F"/>
    <w:rsid w:val="00F1503A"/>
    <w:rsid w:val="00F15C3B"/>
    <w:rsid w:val="00F17BD1"/>
    <w:rsid w:val="00F17C5F"/>
    <w:rsid w:val="00F20332"/>
    <w:rsid w:val="00F2057A"/>
    <w:rsid w:val="00F2498E"/>
    <w:rsid w:val="00F24FA5"/>
    <w:rsid w:val="00F25621"/>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7FB5"/>
    <w:rsid w:val="00F5080B"/>
    <w:rsid w:val="00F50C67"/>
    <w:rsid w:val="00F50F97"/>
    <w:rsid w:val="00F521E0"/>
    <w:rsid w:val="00F54227"/>
    <w:rsid w:val="00F6162F"/>
    <w:rsid w:val="00F63E20"/>
    <w:rsid w:val="00F63EF7"/>
    <w:rsid w:val="00F640E8"/>
    <w:rsid w:val="00F64D88"/>
    <w:rsid w:val="00F651FD"/>
    <w:rsid w:val="00F65587"/>
    <w:rsid w:val="00F65C1D"/>
    <w:rsid w:val="00F70C61"/>
    <w:rsid w:val="00F70F9B"/>
    <w:rsid w:val="00F710F5"/>
    <w:rsid w:val="00F71768"/>
    <w:rsid w:val="00F71D7D"/>
    <w:rsid w:val="00F72CA7"/>
    <w:rsid w:val="00F73342"/>
    <w:rsid w:val="00F74663"/>
    <w:rsid w:val="00F746A0"/>
    <w:rsid w:val="00F75225"/>
    <w:rsid w:val="00F769D6"/>
    <w:rsid w:val="00F77D7B"/>
    <w:rsid w:val="00F77F36"/>
    <w:rsid w:val="00F800A1"/>
    <w:rsid w:val="00F823A7"/>
    <w:rsid w:val="00F839DF"/>
    <w:rsid w:val="00F842F5"/>
    <w:rsid w:val="00F8440A"/>
    <w:rsid w:val="00F85249"/>
    <w:rsid w:val="00F8648F"/>
    <w:rsid w:val="00F86AD6"/>
    <w:rsid w:val="00F86F04"/>
    <w:rsid w:val="00F92775"/>
    <w:rsid w:val="00F92FEE"/>
    <w:rsid w:val="00F933BB"/>
    <w:rsid w:val="00F93438"/>
    <w:rsid w:val="00F942CC"/>
    <w:rsid w:val="00F944C0"/>
    <w:rsid w:val="00F9670B"/>
    <w:rsid w:val="00F96C4D"/>
    <w:rsid w:val="00F96C84"/>
    <w:rsid w:val="00F9761F"/>
    <w:rsid w:val="00F978BD"/>
    <w:rsid w:val="00FA046B"/>
    <w:rsid w:val="00FA1E54"/>
    <w:rsid w:val="00FA22D8"/>
    <w:rsid w:val="00FA2FF5"/>
    <w:rsid w:val="00FA3FDD"/>
    <w:rsid w:val="00FA49A9"/>
    <w:rsid w:val="00FA5F9C"/>
    <w:rsid w:val="00FA6A0A"/>
    <w:rsid w:val="00FB0274"/>
    <w:rsid w:val="00FB09A7"/>
    <w:rsid w:val="00FB0C14"/>
    <w:rsid w:val="00FB1C38"/>
    <w:rsid w:val="00FB2501"/>
    <w:rsid w:val="00FB68D0"/>
    <w:rsid w:val="00FB7685"/>
    <w:rsid w:val="00FB77B7"/>
    <w:rsid w:val="00FB7A5F"/>
    <w:rsid w:val="00FB7CB3"/>
    <w:rsid w:val="00FC0E62"/>
    <w:rsid w:val="00FC256A"/>
    <w:rsid w:val="00FC268C"/>
    <w:rsid w:val="00FC26CA"/>
    <w:rsid w:val="00FC2F9E"/>
    <w:rsid w:val="00FC4B2C"/>
    <w:rsid w:val="00FC50A5"/>
    <w:rsid w:val="00FC63D3"/>
    <w:rsid w:val="00FC7234"/>
    <w:rsid w:val="00FC7599"/>
    <w:rsid w:val="00FC7A2F"/>
    <w:rsid w:val="00FC7F62"/>
    <w:rsid w:val="00FC7FB4"/>
    <w:rsid w:val="00FD018A"/>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5E1"/>
    <w:rsid w:val="00FE3A0E"/>
    <w:rsid w:val="00FE5213"/>
    <w:rsid w:val="00FE6160"/>
    <w:rsid w:val="00FE6599"/>
    <w:rsid w:val="00FF01D1"/>
    <w:rsid w:val="00FF021B"/>
    <w:rsid w:val="00FF0B18"/>
    <w:rsid w:val="00FF0F3E"/>
    <w:rsid w:val="00FF1063"/>
    <w:rsid w:val="00FF175B"/>
    <w:rsid w:val="00FF1D0E"/>
    <w:rsid w:val="00FF2345"/>
    <w:rsid w:val="00FF2D56"/>
    <w:rsid w:val="00FF2E31"/>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Heading1"/>
    <w:next w:val="Normal"/>
    <w:link w:val="Heading2Char"/>
    <w:qFormat/>
    <w:rsid w:val="006768F1"/>
    <w:pPr>
      <w:keepNext w:val="0"/>
      <w:widowControl w:val="0"/>
      <w:spacing w:before="360" w:after="360"/>
      <w:ind w:left="1440"/>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6768F1"/>
    <w:rPr>
      <w:rFonts w:ascii="Times New Roman Bold" w:eastAsia="SimSun"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8B6EA7"/>
    <w:pPr>
      <w:spacing w:after="240"/>
      <w:ind w:left="720"/>
      <w:contextualSpacing/>
      <w:jc w:val="both"/>
    </w:pPr>
    <w:rPr>
      <w:rFonts w:ascii="Arial" w:hAnsi="Arial"/>
      <w:color w:val="000000" w:themeColor="text1"/>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single"/>
    <w:next w:val="Normal"/>
    <w:link w:val="Heading1Char"/>
    <w:qFormat/>
    <w:rsid w:val="000D2BDA"/>
    <w:pPr>
      <w:keepNext/>
      <w:spacing w:after="320" w:line="240" w:lineRule="auto"/>
      <w:ind w:left="720" w:right="720" w:hanging="720"/>
      <w:outlineLvl w:val="0"/>
    </w:pPr>
    <w:rPr>
      <w:b/>
      <w:szCs w:val="20"/>
    </w:rPr>
  </w:style>
  <w:style w:type="paragraph" w:styleId="Heading2">
    <w:name w:val="heading 2"/>
    <w:aliases w:val="h2"/>
    <w:basedOn w:val="Heading1"/>
    <w:next w:val="Normal"/>
    <w:link w:val="Heading2Char"/>
    <w:qFormat/>
    <w:rsid w:val="006768F1"/>
    <w:pPr>
      <w:keepNext w:val="0"/>
      <w:widowControl w:val="0"/>
      <w:spacing w:before="360" w:after="360"/>
      <w:ind w:left="1440"/>
      <w:outlineLvl w:val="1"/>
    </w:pPr>
    <w:rPr>
      <w:rFonts w:ascii="Times New Roman Bold" w:hAnsi="Times New Roman Bold"/>
      <w:szCs w:val="24"/>
      <w:u w:val="single"/>
    </w:rPr>
  </w:style>
  <w:style w:type="paragraph" w:styleId="Heading3">
    <w:name w:val="heading 3"/>
    <w:aliases w:val="h3"/>
    <w:basedOn w:val="Heading2"/>
    <w:next w:val="Normal"/>
    <w:link w:val="Heading3Char"/>
    <w:qFormat/>
    <w:pPr>
      <w:spacing w:before="12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0D2BDA"/>
    <w:rPr>
      <w:rFonts w:eastAsia="SimSun"/>
      <w:b/>
      <w:noProof w:val="0"/>
      <w:sz w:val="24"/>
      <w:lang w:val="en-US" w:eastAsia="zh-CN" w:bidi="ar-SA"/>
    </w:rPr>
  </w:style>
  <w:style w:type="character" w:customStyle="1" w:styleId="Heading2Char">
    <w:name w:val="Heading 2 Char"/>
    <w:aliases w:val="h2 Char"/>
    <w:basedOn w:val="Heading1Char"/>
    <w:link w:val="Heading2"/>
    <w:rsid w:val="006768F1"/>
    <w:rPr>
      <w:rFonts w:ascii="Times New Roman Bold" w:eastAsia="SimSun" w:hAnsi="Times New Roman Bold"/>
      <w:b/>
      <w:noProof w:val="0"/>
      <w:sz w:val="24"/>
      <w:szCs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eastAsia="Times New Roman"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DA0A86"/>
    <w:rPr>
      <w:rFonts w:ascii="Times New Roman Bold" w:hAnsi="Times New Roman Bold"/>
      <w:b/>
      <w:sz w:val="24"/>
      <w:szCs w:val="24"/>
      <w:u w:val="single"/>
      <w:lang w:eastAsia="zh-CN"/>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8B6EA7"/>
    <w:pPr>
      <w:spacing w:after="240"/>
      <w:ind w:left="720"/>
      <w:contextualSpacing/>
      <w:jc w:val="both"/>
    </w:pPr>
    <w:rPr>
      <w:rFonts w:ascii="Arial" w:hAnsi="Arial"/>
      <w:color w:val="000000" w:themeColor="text1"/>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329675143">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2015-09-23T07:00:00+00:00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2DC031-838D-4BED-9E6D-A44FA678F2C0}"/>
</file>

<file path=customXml/itemProps2.xml><?xml version="1.0" encoding="utf-8"?>
<ds:datastoreItem xmlns:ds="http://schemas.openxmlformats.org/officeDocument/2006/customXml" ds:itemID="{2D015D2B-CF7F-4C13-AD3A-99BC4F933A23}"/>
</file>

<file path=customXml/itemProps3.xml><?xml version="1.0" encoding="utf-8"?>
<ds:datastoreItem xmlns:ds="http://schemas.openxmlformats.org/officeDocument/2006/customXml" ds:itemID="{B0B81466-367C-4BFE-BD8A-F46EBCB7F2A1}"/>
</file>

<file path=customXml/itemProps4.xml><?xml version="1.0" encoding="utf-8"?>
<ds:datastoreItem xmlns:ds="http://schemas.openxmlformats.org/officeDocument/2006/customXml" ds:itemID="{EF1993D3-500B-4966-9EBD-710437D41FAD}"/>
</file>

<file path=customXml/itemProps5.xml><?xml version="1.0" encoding="utf-8"?>
<ds:datastoreItem xmlns:ds="http://schemas.openxmlformats.org/officeDocument/2006/customXml" ds:itemID="{A605E504-B992-4035-9702-B2C6B64CCC40}"/>
</file>

<file path=docProps/app.xml><?xml version="1.0" encoding="utf-8"?>
<Properties xmlns="http://schemas.openxmlformats.org/officeDocument/2006/extended-properties" xmlns:vt="http://schemas.openxmlformats.org/officeDocument/2006/docPropsVTypes">
  <Template>Normal.dotm</Template>
  <TotalTime>13</TotalTime>
  <Pages>2</Pages>
  <Words>293</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1877</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Kuzma, Jason  (Perkins Coie)</dc:creator>
  <cp:lastModifiedBy>No Name</cp:lastModifiedBy>
  <cp:revision>15</cp:revision>
  <dcterms:created xsi:type="dcterms:W3CDTF">2015-07-22T21:18:00Z</dcterms:created>
  <dcterms:modified xsi:type="dcterms:W3CDTF">2015-09-22T22:29:00Z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gFAA9xAl/vizjZirYRrn8axZT1uIXanyFsGKImPaiOdML/2rkZTN5vVzX+oiLEJKA5vLGnZmT22ZWg3u
slGj7Xuzt8G9ycoOHSrJk2W4yK9KcDzB7XSNg60KJKKmOTyMDb7LF5VymlK+Ocdm6u965sJBBCZn
yn1ojVouIWMhotolomRcek81n+HpXI/G5sO/ciK+ByBhygDnuFnH+tYMDBStop/i62RUirbL1QKA
cLgd4/wSpNbs+yIBC</vt:lpwstr>
  </property>
  <property fmtid="{D5CDD505-2E9C-101B-9397-08002B2CF9AE}" pid="3" name="MAIL_MSG_ID2">
    <vt:lpwstr>by3RfVPljkVZFeOuVgyqoL4FXpkjmlvDwKBU2PBeXQcWRCOiuOhutYLTMpM
xsVxj2GygyCoO6jcRQDg1/EOszU/c9+3kWygmQ==</vt:lpwstr>
  </property>
  <property fmtid="{D5CDD505-2E9C-101B-9397-08002B2CF9AE}" pid="4" name="RESPONSE_SENDER_NAME">
    <vt:lpwstr>4AAAyjQjm0EOGgKCco1mIReK4IGilQszIVC+ND26wKlUCfYW32p2wnZ7PA==</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