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3" w:rsidRPr="00606FB2" w:rsidRDefault="004611C3" w:rsidP="0031084B">
      <w:pPr>
        <w:widowControl w:val="0"/>
        <w:ind w:left="4320"/>
        <w:rPr>
          <w:b/>
          <w:lang w:eastAsia="zh-CN"/>
        </w:rPr>
      </w:pPr>
      <w:r w:rsidRPr="00606FB2">
        <w:rPr>
          <w:b/>
          <w:lang w:eastAsia="zh-CN"/>
        </w:rPr>
        <w:t>EXHIBIT NO. ___(</w:t>
      </w:r>
      <w:r w:rsidR="00627DEC" w:rsidRPr="00606FB2">
        <w:rPr>
          <w:b/>
          <w:lang w:eastAsia="zh-CN"/>
        </w:rPr>
        <w:t>MFB</w:t>
      </w:r>
      <w:r w:rsidR="00E73E15" w:rsidRPr="00606FB2">
        <w:rPr>
          <w:b/>
          <w:lang w:eastAsia="zh-CN"/>
        </w:rPr>
        <w:t>-1</w:t>
      </w:r>
      <w:r w:rsidRPr="00606FB2">
        <w:rPr>
          <w:b/>
          <w:lang w:eastAsia="zh-CN"/>
        </w:rPr>
        <w:t>T)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DOCKET NO. UG-15</w:t>
      </w:r>
      <w:r w:rsidR="00FB4931">
        <w:rPr>
          <w:b/>
          <w:szCs w:val="20"/>
          <w:lang w:eastAsia="zh-CN"/>
        </w:rPr>
        <w:t>1663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WITNESS:  </w:t>
      </w:r>
      <w:r w:rsidR="00627DEC">
        <w:rPr>
          <w:b/>
          <w:szCs w:val="20"/>
          <w:lang w:eastAsia="zh-CN"/>
        </w:rPr>
        <w:t xml:space="preserve">MELISSA F. </w:t>
      </w:r>
      <w:proofErr w:type="spellStart"/>
      <w:r w:rsidR="00627DEC">
        <w:rPr>
          <w:b/>
          <w:szCs w:val="20"/>
          <w:lang w:eastAsia="zh-CN"/>
        </w:rPr>
        <w:t>BARTOS</w:t>
      </w:r>
      <w:proofErr w:type="spellEnd"/>
    </w:p>
    <w:p w:rsidR="00FB09A7" w:rsidRDefault="00FB09A7" w:rsidP="00FB09A7">
      <w:pPr>
        <w:pStyle w:val="center"/>
        <w:keepNext/>
        <w:keepLines w:val="0"/>
        <w:spacing w:before="0" w:line="240" w:lineRule="auto"/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BEFORE THE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place">
        <w:smartTag w:uri="urn:schemas-microsoft-com:office:smarttags" w:element="State">
          <w:r w:rsidRPr="00EF16DB">
            <w:rPr>
              <w:b/>
            </w:rPr>
            <w:t>WASHINGTON</w:t>
          </w:r>
        </w:smartTag>
      </w:smartTag>
      <w:r w:rsidRPr="00EF16DB">
        <w:rPr>
          <w:b/>
        </w:rPr>
        <w:t xml:space="preserve"> UTILITIES AND TRANSPORTATION COMMISSION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4611C3" w:rsidRPr="004611C3" w:rsidTr="005624CA">
        <w:tc>
          <w:tcPr>
            <w:tcW w:w="4536" w:type="dxa"/>
            <w:tcBorders>
              <w:top w:val="nil"/>
              <w:left w:val="nil"/>
            </w:tcBorders>
          </w:tcPr>
          <w:p w:rsidR="00E86BE1" w:rsidRPr="00E86BE1" w:rsidRDefault="00E86BE1" w:rsidP="00E86BE1">
            <w:pPr>
              <w:rPr>
                <w:b/>
                <w:szCs w:val="20"/>
                <w:lang w:eastAsia="zh-CN"/>
              </w:rPr>
            </w:pPr>
            <w:r w:rsidRPr="00E86BE1">
              <w:rPr>
                <w:b/>
                <w:szCs w:val="20"/>
                <w:lang w:eastAsia="zh-CN"/>
              </w:rPr>
              <w:t xml:space="preserve">In the Matter of the </w:t>
            </w:r>
            <w:r w:rsidR="002A096D">
              <w:rPr>
                <w:b/>
                <w:szCs w:val="20"/>
                <w:lang w:eastAsia="zh-CN"/>
              </w:rPr>
              <w:t>Petition</w:t>
            </w:r>
            <w:r w:rsidRPr="00E86BE1">
              <w:rPr>
                <w:b/>
                <w:szCs w:val="20"/>
                <w:lang w:eastAsia="zh-CN"/>
              </w:rPr>
              <w:t xml:space="preserve"> of</w:t>
            </w:r>
          </w:p>
          <w:p w:rsidR="00E86BE1" w:rsidRPr="00E86BE1" w:rsidRDefault="00E86BE1" w:rsidP="00E86BE1">
            <w:pPr>
              <w:rPr>
                <w:b/>
                <w:szCs w:val="20"/>
                <w:lang w:eastAsia="zh-CN"/>
              </w:rPr>
            </w:pPr>
          </w:p>
          <w:p w:rsidR="00E86BE1" w:rsidRPr="00E86BE1" w:rsidRDefault="00E86BE1" w:rsidP="00E86BE1">
            <w:pPr>
              <w:rPr>
                <w:b/>
                <w:szCs w:val="20"/>
                <w:lang w:eastAsia="zh-CN"/>
              </w:rPr>
            </w:pPr>
            <w:r w:rsidRPr="00E86BE1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E86BE1" w:rsidRPr="00E86BE1" w:rsidRDefault="00E86BE1" w:rsidP="00E86BE1">
            <w:pPr>
              <w:rPr>
                <w:b/>
                <w:szCs w:val="20"/>
                <w:lang w:eastAsia="zh-CN"/>
              </w:rPr>
            </w:pPr>
          </w:p>
          <w:p w:rsidR="004611C3" w:rsidRDefault="00E86BE1" w:rsidP="00E86BE1">
            <w:pPr>
              <w:rPr>
                <w:b/>
                <w:szCs w:val="20"/>
                <w:lang w:eastAsia="zh-CN"/>
              </w:rPr>
            </w:pPr>
            <w:r w:rsidRPr="00E86BE1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56412C">
              <w:rPr>
                <w:b/>
                <w:szCs w:val="20"/>
                <w:lang w:eastAsia="zh-CN"/>
              </w:rPr>
              <w:t>Approving</w:t>
            </w:r>
            <w:r w:rsidR="00B277A2">
              <w:rPr>
                <w:b/>
                <w:szCs w:val="20"/>
                <w:lang w:eastAsia="zh-CN"/>
              </w:rPr>
              <w:t xml:space="preserve"> </w:t>
            </w:r>
            <w:r w:rsidRPr="00E86BE1">
              <w:rPr>
                <w:b/>
                <w:szCs w:val="20"/>
                <w:lang w:eastAsia="zh-CN"/>
              </w:rPr>
              <w:t xml:space="preserve">the Methodology for Allocating Costs Between Regulated and </w:t>
            </w:r>
            <w:r w:rsidR="00AF66B8" w:rsidRPr="00AF66B8">
              <w:rPr>
                <w:b/>
                <w:szCs w:val="20"/>
                <w:lang w:eastAsia="zh-CN"/>
              </w:rPr>
              <w:t>Non-reg</w:t>
            </w:r>
            <w:r w:rsidRPr="00E86BE1">
              <w:rPr>
                <w:b/>
                <w:szCs w:val="20"/>
                <w:lang w:eastAsia="zh-CN"/>
              </w:rPr>
              <w:t>ulated Liquefied Natural Gas Services</w:t>
            </w:r>
          </w:p>
          <w:p w:rsidR="00E86BE1" w:rsidRPr="004611C3" w:rsidRDefault="00E86BE1" w:rsidP="00E86BE1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4611C3" w:rsidRPr="004611C3" w:rsidRDefault="004611C3" w:rsidP="004611C3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4611C3">
              <w:rPr>
                <w:b/>
                <w:szCs w:val="20"/>
                <w:lang w:eastAsia="zh-CN"/>
              </w:rPr>
              <w:t>DOCKET NO. UG-</w:t>
            </w:r>
            <w:r w:rsidR="00FB4931" w:rsidRPr="004611C3">
              <w:rPr>
                <w:b/>
                <w:szCs w:val="20"/>
                <w:lang w:eastAsia="zh-CN"/>
              </w:rPr>
              <w:t>15</w:t>
            </w:r>
            <w:r w:rsidR="00FB4931">
              <w:rPr>
                <w:b/>
                <w:szCs w:val="20"/>
                <w:lang w:eastAsia="zh-CN"/>
              </w:rPr>
              <w:t>1663</w:t>
            </w:r>
          </w:p>
        </w:tc>
      </w:tr>
    </w:tbl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2E4864" w:rsidRDefault="002E486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41D7A" w:rsidRPr="00EF16DB" w:rsidRDefault="00E41D7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CE5032">
      <w:pPr>
        <w:pStyle w:val="center"/>
        <w:keepNext/>
        <w:keepLines w:val="0"/>
        <w:spacing w:before="0" w:line="240" w:lineRule="auto"/>
        <w:rPr>
          <w:b/>
        </w:rPr>
      </w:pPr>
      <w:proofErr w:type="spellStart"/>
      <w:r w:rsidRPr="00EF16DB">
        <w:rPr>
          <w:b/>
        </w:rPr>
        <w:t>PREFILED</w:t>
      </w:r>
      <w:proofErr w:type="spellEnd"/>
      <w:r w:rsidRPr="00EF16DB">
        <w:rPr>
          <w:b/>
        </w:rPr>
        <w:t xml:space="preserve"> </w:t>
      </w:r>
      <w:r w:rsidR="004611C3">
        <w:rPr>
          <w:b/>
        </w:rPr>
        <w:t>DI</w:t>
      </w:r>
      <w:r w:rsidR="00FF2487">
        <w:rPr>
          <w:b/>
        </w:rPr>
        <w:t>R</w:t>
      </w:r>
      <w:r w:rsidR="004611C3">
        <w:rPr>
          <w:b/>
        </w:rPr>
        <w:t xml:space="preserve">ECT </w:t>
      </w:r>
      <w:r w:rsidRPr="00EF16DB">
        <w:rPr>
          <w:b/>
        </w:rPr>
        <w:t>TESTIMONY (</w:t>
      </w:r>
      <w:proofErr w:type="spellStart"/>
      <w:r w:rsidR="00E73E15">
        <w:rPr>
          <w:b/>
        </w:rPr>
        <w:t>NON</w:t>
      </w:r>
      <w:r w:rsidRPr="00EF16DB">
        <w:rPr>
          <w:b/>
        </w:rPr>
        <w:t>CONFIDENTIAL</w:t>
      </w:r>
      <w:proofErr w:type="spellEnd"/>
      <w:r w:rsidRPr="00EF16DB">
        <w:rPr>
          <w:b/>
        </w:rPr>
        <w:t>) OF</w:t>
      </w:r>
      <w:r w:rsidRPr="00EF16DB">
        <w:rPr>
          <w:b/>
        </w:rPr>
        <w:br/>
      </w:r>
      <w:r w:rsidR="00627DEC">
        <w:rPr>
          <w:b/>
          <w:color w:val="000000"/>
        </w:rPr>
        <w:t xml:space="preserve">MELISSA F. </w:t>
      </w:r>
      <w:proofErr w:type="spellStart"/>
      <w:r w:rsidR="00627DEC">
        <w:rPr>
          <w:b/>
          <w:color w:val="000000"/>
        </w:rPr>
        <w:t>BARTOS</w:t>
      </w:r>
      <w:proofErr w:type="spellEnd"/>
      <w:r w:rsidR="007216AD" w:rsidRPr="00EF16DB">
        <w:rPr>
          <w:b/>
        </w:rPr>
        <w:t xml:space="preserve"> </w:t>
      </w:r>
      <w:r w:rsidRPr="00EF16DB">
        <w:rPr>
          <w:b/>
        </w:rPr>
        <w:br/>
        <w:t xml:space="preserve">ON BEHALF OF PUGET </w:t>
      </w:r>
      <w:r w:rsidR="004611C3">
        <w:rPr>
          <w:b/>
        </w:rPr>
        <w:t>SOUND ENERGY, INC.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Pr="00EF16DB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945F8" w:rsidRDefault="00B945F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86BE1" w:rsidRPr="00EF16DB" w:rsidRDefault="00E86BE1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Pr="00EF16DB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Del="00FB4931" w:rsidRDefault="00117A48" w:rsidP="00BF5520">
      <w:pPr>
        <w:keepNext/>
        <w:jc w:val="center"/>
        <w:rPr>
          <w:del w:id="0" w:author="No Name" w:date="2015-09-22T17:36:00Z"/>
          <w:b/>
        </w:rPr>
      </w:pPr>
      <w:del w:id="1" w:author="No Name" w:date="2015-09-22T17:36:00Z">
        <w:r w:rsidDel="00FB4931">
          <w:rPr>
            <w:b/>
          </w:rPr>
          <w:delText xml:space="preserve">AUGUST </w:delText>
        </w:r>
        <w:r w:rsidR="002A096D" w:rsidDel="00FB4931">
          <w:rPr>
            <w:b/>
          </w:rPr>
          <w:delText>1</w:delText>
        </w:r>
        <w:r w:rsidR="00A67C6C" w:rsidDel="00FB4931">
          <w:rPr>
            <w:b/>
          </w:rPr>
          <w:delText>1</w:delText>
        </w:r>
        <w:r w:rsidR="00F07711" w:rsidRPr="00EF16DB" w:rsidDel="00FB4931">
          <w:rPr>
            <w:b/>
          </w:rPr>
          <w:delText xml:space="preserve">, </w:delText>
        </w:r>
        <w:r w:rsidR="00517897" w:rsidRPr="00EF16DB" w:rsidDel="00FB4931">
          <w:rPr>
            <w:b/>
          </w:rPr>
          <w:delText>20</w:delText>
        </w:r>
        <w:r w:rsidR="004611C3" w:rsidDel="00FB4931">
          <w:rPr>
            <w:b/>
          </w:rPr>
          <w:delText>15</w:delText>
        </w:r>
      </w:del>
    </w:p>
    <w:p w:rsidR="00FB4931" w:rsidRPr="00EF16DB" w:rsidRDefault="00FB4931" w:rsidP="00BF5520">
      <w:pPr>
        <w:keepNext/>
        <w:jc w:val="center"/>
        <w:rPr>
          <w:rFonts w:eastAsia="SimSun"/>
          <w:b/>
        </w:rPr>
      </w:pPr>
      <w:ins w:id="2" w:author="No Name" w:date="2015-09-22T17:36:00Z">
        <w:r>
          <w:rPr>
            <w:rFonts w:eastAsia="SimSun"/>
            <w:b/>
          </w:rPr>
          <w:t>REVISED SEPTEMBER 23, 2015</w:t>
        </w:r>
      </w:ins>
    </w:p>
    <w:p w:rsidR="00517897" w:rsidRPr="00EF16DB" w:rsidRDefault="00517897" w:rsidP="00BF5520">
      <w:pPr>
        <w:keepNext/>
        <w:jc w:val="center"/>
        <w:rPr>
          <w:rFonts w:eastAsia="SimSun"/>
          <w:b/>
        </w:rPr>
        <w:sectPr w:rsidR="00517897" w:rsidRPr="00EF16DB" w:rsidSect="00E05C6E">
          <w:headerReference w:type="even" r:id="rId14"/>
          <w:headerReference w:type="default" r:id="rId15"/>
          <w:footerReference w:type="first" r:id="rId16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4611C3" w:rsidRDefault="004611C3" w:rsidP="004611C3">
      <w:pPr>
        <w:pStyle w:val="question"/>
        <w:keepNext/>
        <w:spacing w:before="120"/>
      </w:pPr>
      <w:bookmarkStart w:id="5" w:name="_Toc126768441"/>
      <w:bookmarkStart w:id="6" w:name="_Toc143679892"/>
      <w:bookmarkStart w:id="7" w:name="_Toc122321327"/>
      <w:bookmarkStart w:id="8" w:name="_Toc125995676"/>
      <w:bookmarkStart w:id="9" w:name="_Toc125996905"/>
      <w:bookmarkStart w:id="10" w:name="_Toc126571662"/>
      <w:r>
        <w:lastRenderedPageBreak/>
        <w:t>Q.</w:t>
      </w:r>
      <w:r>
        <w:tab/>
        <w:t xml:space="preserve">Please summarize the purpose of your </w:t>
      </w:r>
      <w:proofErr w:type="spellStart"/>
      <w:r>
        <w:t>prefiled</w:t>
      </w:r>
      <w:proofErr w:type="spellEnd"/>
      <w:r>
        <w:t xml:space="preserve"> direct testimony.</w:t>
      </w:r>
    </w:p>
    <w:p w:rsidR="004611C3" w:rsidRDefault="004611C3" w:rsidP="004611C3">
      <w:pPr>
        <w:pStyle w:val="answer"/>
        <w:widowControl w:val="0"/>
      </w:pPr>
      <w:r>
        <w:t>A.</w:t>
      </w:r>
      <w:r>
        <w:tab/>
      </w:r>
      <w:r w:rsidR="00705F49">
        <w:t xml:space="preserve">My testimony </w:t>
      </w:r>
      <w:r w:rsidR="003361BF">
        <w:t>introduces</w:t>
      </w:r>
      <w:r w:rsidR="00705F49">
        <w:t xml:space="preserve"> two market assessments of liquefied natural gas (“LNG”) as a distributed fuel for various applications conducted by Concentric for </w:t>
      </w:r>
      <w:r w:rsidR="005475BA">
        <w:t>Puget Sound Energy, Inc. (“PSE”)</w:t>
      </w:r>
      <w:r w:rsidR="00705F49">
        <w:t xml:space="preserve">. </w:t>
      </w:r>
      <w:r w:rsidR="005475BA">
        <w:t xml:space="preserve"> </w:t>
      </w:r>
      <w:r w:rsidR="00705F49">
        <w:t>The first market assessment was conducted in 2012, and the second market assessment is</w:t>
      </w:r>
      <w:r w:rsidR="0081647A">
        <w:t xml:space="preserve"> an update to the 2012 report.</w:t>
      </w:r>
    </w:p>
    <w:p w:rsidR="006E36BB" w:rsidRPr="00FF2487" w:rsidRDefault="006E36BB" w:rsidP="00FF2487">
      <w:pPr>
        <w:pStyle w:val="Heading1"/>
        <w:spacing w:after="360"/>
        <w:jc w:val="center"/>
      </w:pPr>
      <w:bookmarkStart w:id="11" w:name="_Toc412445952"/>
      <w:bookmarkStart w:id="12" w:name="_Toc143601346"/>
      <w:r w:rsidRPr="00FF2487">
        <w:t>II.</w:t>
      </w:r>
      <w:r w:rsidRPr="00FF2487">
        <w:tab/>
      </w:r>
      <w:r w:rsidR="005475BA" w:rsidRPr="00FF2487">
        <w:t xml:space="preserve">THE </w:t>
      </w:r>
      <w:r w:rsidR="0082518A" w:rsidRPr="00FF2487">
        <w:t>CONCENTRIC REPORTS</w:t>
      </w:r>
      <w:bookmarkEnd w:id="11"/>
    </w:p>
    <w:p w:rsidR="004611C3" w:rsidRPr="004611C3" w:rsidRDefault="004611C3" w:rsidP="004611C3">
      <w:pPr>
        <w:keepNext/>
        <w:keepLines/>
        <w:spacing w:before="120" w:after="120" w:line="480" w:lineRule="auto"/>
        <w:ind w:left="720" w:hanging="720"/>
        <w:rPr>
          <w:b/>
          <w:szCs w:val="20"/>
          <w:lang w:eastAsia="zh-CN"/>
        </w:rPr>
      </w:pPr>
      <w:r w:rsidRPr="005475BA">
        <w:rPr>
          <w:rFonts w:eastAsia="SimSun"/>
          <w:b/>
          <w:bCs/>
          <w:lang w:eastAsia="zh-CN"/>
        </w:rPr>
        <w:t>Q.</w:t>
      </w:r>
      <w:r w:rsidRPr="005475BA">
        <w:rPr>
          <w:rFonts w:eastAsia="SimSun"/>
          <w:b/>
          <w:bCs/>
          <w:lang w:eastAsia="zh-CN"/>
        </w:rPr>
        <w:tab/>
      </w:r>
      <w:r w:rsidR="000D27F6" w:rsidRPr="005475BA">
        <w:rPr>
          <w:rFonts w:eastAsia="SimSun"/>
          <w:b/>
          <w:bCs/>
          <w:lang w:eastAsia="zh-CN"/>
        </w:rPr>
        <w:t>P</w:t>
      </w:r>
      <w:r w:rsidR="00534B8D" w:rsidRPr="005475BA">
        <w:rPr>
          <w:rFonts w:eastAsia="SimSun"/>
          <w:b/>
          <w:bCs/>
          <w:lang w:eastAsia="zh-CN"/>
        </w:rPr>
        <w:t>l</w:t>
      </w:r>
      <w:r w:rsidR="00B6610B" w:rsidRPr="005475BA">
        <w:rPr>
          <w:rFonts w:eastAsia="SimSun"/>
          <w:b/>
          <w:bCs/>
          <w:lang w:eastAsia="zh-CN"/>
        </w:rPr>
        <w:t xml:space="preserve">ease describe </w:t>
      </w:r>
      <w:r w:rsidR="005475BA" w:rsidRPr="005475BA">
        <w:rPr>
          <w:b/>
        </w:rPr>
        <w:t>the reports prepared for PSE by Concentric</w:t>
      </w:r>
      <w:r w:rsidR="00B6610B">
        <w:rPr>
          <w:rFonts w:eastAsia="SimSun"/>
          <w:b/>
          <w:bCs/>
          <w:lang w:eastAsia="zh-CN"/>
        </w:rPr>
        <w:t>.</w:t>
      </w:r>
    </w:p>
    <w:p w:rsidR="003F28A9" w:rsidRDefault="004611C3" w:rsidP="003361BF">
      <w:pPr>
        <w:spacing w:before="120" w:after="120" w:line="480" w:lineRule="auto"/>
        <w:ind w:left="720" w:hanging="720"/>
        <w:rPr>
          <w:rFonts w:eastAsia="SimSun"/>
          <w:lang w:eastAsia="zh-CN"/>
        </w:rPr>
      </w:pPr>
      <w:r w:rsidRPr="004611C3">
        <w:rPr>
          <w:rFonts w:eastAsia="SimSun"/>
          <w:lang w:eastAsia="zh-CN"/>
        </w:rPr>
        <w:t>A.</w:t>
      </w:r>
      <w:r w:rsidRPr="004611C3">
        <w:rPr>
          <w:rFonts w:eastAsia="SimSun"/>
          <w:lang w:eastAsia="zh-CN"/>
        </w:rPr>
        <w:tab/>
      </w:r>
      <w:r w:rsidR="003361BF">
        <w:rPr>
          <w:rFonts w:eastAsia="SimSun"/>
          <w:lang w:eastAsia="zh-CN"/>
        </w:rPr>
        <w:t xml:space="preserve">In 2012, </w:t>
      </w:r>
      <w:r w:rsidR="00A652A2">
        <w:t xml:space="preserve">PSE </w:t>
      </w:r>
      <w:r w:rsidR="00A652A2" w:rsidRPr="0082518A">
        <w:rPr>
          <w:rFonts w:eastAsia="SimSun"/>
          <w:lang w:eastAsia="zh-CN"/>
        </w:rPr>
        <w:t>retained Concentric to</w:t>
      </w:r>
      <w:r w:rsidR="00A652A2">
        <w:rPr>
          <w:rFonts w:eastAsia="SimSun"/>
          <w:lang w:eastAsia="zh-CN"/>
        </w:rPr>
        <w:t xml:space="preserve"> </w:t>
      </w:r>
      <w:r w:rsidR="00A652A2" w:rsidRPr="0082518A">
        <w:rPr>
          <w:rFonts w:eastAsia="SimSun"/>
          <w:lang w:eastAsia="zh-CN"/>
        </w:rPr>
        <w:t>provide a market assessment for several potential LNG</w:t>
      </w:r>
      <w:r w:rsidR="00A652A2">
        <w:t xml:space="preserve"> </w:t>
      </w:r>
      <w:r w:rsidR="00A652A2" w:rsidRPr="0082518A">
        <w:rPr>
          <w:rFonts w:eastAsia="SimSun"/>
          <w:lang w:eastAsia="zh-CN"/>
        </w:rPr>
        <w:t xml:space="preserve">markets including </w:t>
      </w:r>
      <w:r w:rsidR="00705F49" w:rsidRPr="00E45B78">
        <w:t>marine transportation, heavy duty trucking, rail transportation, industrial conversion markets, and compressed natural gas (“</w:t>
      </w:r>
      <w:proofErr w:type="spellStart"/>
      <w:r w:rsidR="00705F49" w:rsidRPr="00E45B78">
        <w:t>CNG</w:t>
      </w:r>
      <w:proofErr w:type="spellEnd"/>
      <w:r w:rsidR="00705F49" w:rsidRPr="00E45B78">
        <w:t>”) applications</w:t>
      </w:r>
      <w:r w:rsidR="00A652A2" w:rsidRPr="0082518A">
        <w:rPr>
          <w:rFonts w:eastAsia="SimSun"/>
          <w:lang w:eastAsia="zh-CN"/>
        </w:rPr>
        <w:t>.</w:t>
      </w:r>
      <w:r w:rsidR="00691338">
        <w:rPr>
          <w:rFonts w:eastAsia="SimSun"/>
          <w:lang w:eastAsia="zh-CN"/>
        </w:rPr>
        <w:t xml:space="preserve">  </w:t>
      </w:r>
      <w:r w:rsidR="00A652A2">
        <w:rPr>
          <w:rFonts w:eastAsia="SimSun"/>
          <w:lang w:eastAsia="zh-CN"/>
        </w:rPr>
        <w:t>Concentric provided a report entitled “</w:t>
      </w:r>
      <w:r w:rsidR="00A652A2" w:rsidRPr="00A652A2">
        <w:rPr>
          <w:rFonts w:eastAsia="SimSun"/>
          <w:lang w:eastAsia="zh-CN"/>
        </w:rPr>
        <w:t xml:space="preserve">Market Assessment </w:t>
      </w:r>
      <w:r w:rsidR="00A652A2">
        <w:rPr>
          <w:rFonts w:eastAsia="SimSun"/>
          <w:lang w:eastAsia="zh-CN"/>
        </w:rPr>
        <w:t>o</w:t>
      </w:r>
      <w:r w:rsidR="00A652A2" w:rsidRPr="00A652A2">
        <w:rPr>
          <w:rFonts w:eastAsia="SimSun"/>
          <w:lang w:eastAsia="zh-CN"/>
        </w:rPr>
        <w:t>f Liquefied</w:t>
      </w:r>
      <w:r w:rsidR="00A652A2">
        <w:rPr>
          <w:rFonts w:eastAsia="SimSun"/>
          <w:lang w:eastAsia="zh-CN"/>
        </w:rPr>
        <w:t xml:space="preserve"> </w:t>
      </w:r>
      <w:r w:rsidR="00A652A2" w:rsidRPr="00A652A2">
        <w:rPr>
          <w:rFonts w:eastAsia="SimSun"/>
          <w:lang w:eastAsia="zh-CN"/>
        </w:rPr>
        <w:t xml:space="preserve">Natural Gas </w:t>
      </w:r>
      <w:r w:rsidR="00A652A2">
        <w:rPr>
          <w:rFonts w:eastAsia="SimSun"/>
          <w:lang w:eastAsia="zh-CN"/>
        </w:rPr>
        <w:t xml:space="preserve">as a </w:t>
      </w:r>
      <w:r w:rsidR="00A652A2" w:rsidRPr="00A652A2">
        <w:rPr>
          <w:rFonts w:eastAsia="SimSun"/>
          <w:lang w:eastAsia="zh-CN"/>
        </w:rPr>
        <w:t xml:space="preserve">Distributed Fuel </w:t>
      </w:r>
      <w:r w:rsidR="00A652A2">
        <w:rPr>
          <w:rFonts w:eastAsia="SimSun"/>
          <w:lang w:eastAsia="zh-CN"/>
        </w:rPr>
        <w:t xml:space="preserve">in </w:t>
      </w:r>
      <w:r w:rsidR="00A652A2" w:rsidRPr="00A652A2">
        <w:rPr>
          <w:rFonts w:eastAsia="SimSun"/>
          <w:lang w:eastAsia="zh-CN"/>
        </w:rPr>
        <w:t>Washington State</w:t>
      </w:r>
      <w:r w:rsidR="00A652A2">
        <w:rPr>
          <w:rFonts w:eastAsia="SimSun"/>
          <w:lang w:eastAsia="zh-CN"/>
        </w:rPr>
        <w:t xml:space="preserve">” to PSE on September 19, 2012 (the </w:t>
      </w:r>
      <w:r w:rsidR="00A652A2" w:rsidRPr="00A652A2">
        <w:rPr>
          <w:rFonts w:eastAsia="SimSun"/>
          <w:lang w:eastAsia="zh-CN"/>
        </w:rPr>
        <w:t>“2012</w:t>
      </w:r>
      <w:r w:rsidR="00A652A2">
        <w:rPr>
          <w:rFonts w:eastAsia="SimSun"/>
          <w:lang w:eastAsia="zh-CN"/>
        </w:rPr>
        <w:t> </w:t>
      </w:r>
      <w:r w:rsidR="00A652A2" w:rsidRPr="00A652A2">
        <w:rPr>
          <w:rFonts w:eastAsia="SimSun"/>
          <w:lang w:eastAsia="zh-CN"/>
        </w:rPr>
        <w:t>Market Assessment”).</w:t>
      </w:r>
      <w:r w:rsidR="00A652A2">
        <w:rPr>
          <w:rFonts w:eastAsia="SimSun"/>
          <w:lang w:eastAsia="zh-CN"/>
        </w:rPr>
        <w:t xml:space="preserve">  Please see Exhibit No. ___(MFB-3</w:t>
      </w:r>
      <w:del w:id="13" w:author="No Name" w:date="2015-09-22T17:37:00Z">
        <w:r w:rsidR="00A652A2" w:rsidDel="00FB4931">
          <w:rPr>
            <w:rFonts w:eastAsia="SimSun"/>
            <w:lang w:eastAsia="zh-CN"/>
          </w:rPr>
          <w:delText>H</w:delText>
        </w:r>
      </w:del>
      <w:r w:rsidR="00A652A2">
        <w:rPr>
          <w:rFonts w:eastAsia="SimSun"/>
          <w:lang w:eastAsia="zh-CN"/>
        </w:rPr>
        <w:t xml:space="preserve">C) for a copy of the </w:t>
      </w:r>
      <w:r w:rsidR="00A652A2" w:rsidRPr="00A652A2">
        <w:rPr>
          <w:rFonts w:eastAsia="SimSun"/>
          <w:lang w:eastAsia="zh-CN"/>
        </w:rPr>
        <w:t>2012</w:t>
      </w:r>
      <w:r w:rsidR="00A652A2">
        <w:rPr>
          <w:rFonts w:eastAsia="SimSun"/>
          <w:lang w:eastAsia="zh-CN"/>
        </w:rPr>
        <w:t> </w:t>
      </w:r>
      <w:r w:rsidR="00A652A2" w:rsidRPr="00A652A2">
        <w:rPr>
          <w:rFonts w:eastAsia="SimSun"/>
          <w:lang w:eastAsia="zh-CN"/>
        </w:rPr>
        <w:t>Market Assessment</w:t>
      </w:r>
      <w:r w:rsidR="00A652A2">
        <w:rPr>
          <w:rFonts w:eastAsia="SimSun"/>
          <w:lang w:eastAsia="zh-CN"/>
        </w:rPr>
        <w:t>.</w:t>
      </w:r>
    </w:p>
    <w:p w:rsidR="00FB4931" w:rsidRDefault="007F566B" w:rsidP="003F28A9">
      <w:pPr>
        <w:spacing w:before="120" w:after="120" w:line="480" w:lineRule="auto"/>
        <w:ind w:left="720"/>
        <w:rPr>
          <w:rFonts w:eastAsia="SimSun"/>
          <w:lang w:eastAsia="zh-CN"/>
        </w:rPr>
        <w:sectPr w:rsidR="00FB4931" w:rsidSect="00FB09A7">
          <w:footerReference w:type="default" r:id="rId17"/>
          <w:footerReference w:type="first" r:id="rId18"/>
          <w:pgSz w:w="12240" w:h="15840" w:code="1"/>
          <w:pgMar w:top="1440" w:right="1440" w:bottom="1530" w:left="2160" w:header="864" w:footer="411" w:gutter="0"/>
          <w:lnNumType w:countBy="1"/>
          <w:pgNumType w:start="1"/>
          <w:cols w:space="720"/>
        </w:sectPr>
      </w:pPr>
      <w:r>
        <w:rPr>
          <w:rFonts w:eastAsia="SimSun"/>
          <w:lang w:eastAsia="zh-CN"/>
        </w:rPr>
        <w:t xml:space="preserve">More recently </w:t>
      </w:r>
      <w:r w:rsidR="003361BF" w:rsidRPr="00BB7708">
        <w:rPr>
          <w:rFonts w:eastAsia="SimSun"/>
          <w:lang w:eastAsia="zh-CN"/>
        </w:rPr>
        <w:t xml:space="preserve">PSE </w:t>
      </w:r>
      <w:r>
        <w:rPr>
          <w:rFonts w:eastAsia="SimSun"/>
          <w:lang w:eastAsia="zh-CN"/>
        </w:rPr>
        <w:t>retained</w:t>
      </w:r>
      <w:r w:rsidR="003361BF" w:rsidRPr="00BB7708">
        <w:rPr>
          <w:rFonts w:eastAsia="SimSun"/>
          <w:lang w:eastAsia="zh-CN"/>
        </w:rPr>
        <w:t xml:space="preserve"> Concentric to reconsider the findings of the 2012 Market Assessment</w:t>
      </w:r>
      <w:r w:rsidR="003361BF">
        <w:rPr>
          <w:rFonts w:eastAsia="SimSun"/>
          <w:lang w:eastAsia="zh-CN"/>
        </w:rPr>
        <w:t>, specifically related the potential LNG market evolution</w:t>
      </w:r>
      <w:r w:rsidR="003361BF" w:rsidRPr="00BB7708">
        <w:rPr>
          <w:rFonts w:eastAsia="SimSun"/>
          <w:lang w:eastAsia="zh-CN"/>
        </w:rPr>
        <w:t xml:space="preserve"> in light of the </w:t>
      </w:r>
      <w:r w:rsidR="003361BF">
        <w:rPr>
          <w:rFonts w:eastAsia="SimSun"/>
          <w:lang w:eastAsia="zh-CN"/>
        </w:rPr>
        <w:t>decline</w:t>
      </w:r>
      <w:r w:rsidR="003361BF" w:rsidRPr="00BB7708">
        <w:rPr>
          <w:rFonts w:eastAsia="SimSun"/>
          <w:lang w:eastAsia="zh-CN"/>
        </w:rPr>
        <w:t xml:space="preserve"> in oil prices in the second half of 2014, which changed the outlook of the expected price differential between natural gas and oil, especially in the short term.  </w:t>
      </w:r>
      <w:r w:rsidR="00B77A43">
        <w:rPr>
          <w:rFonts w:eastAsia="SimSun"/>
          <w:lang w:eastAsia="zh-CN"/>
        </w:rPr>
        <w:t xml:space="preserve">Concentric provided a </w:t>
      </w:r>
      <w:r w:rsidR="00691338">
        <w:rPr>
          <w:rFonts w:eastAsia="SimSun"/>
          <w:lang w:eastAsia="zh-CN"/>
        </w:rPr>
        <w:t xml:space="preserve">second </w:t>
      </w:r>
      <w:r w:rsidR="00B77A43">
        <w:rPr>
          <w:rFonts w:eastAsia="SimSun"/>
          <w:lang w:eastAsia="zh-CN"/>
        </w:rPr>
        <w:t>report entitled “</w:t>
      </w:r>
      <w:r w:rsidR="00B77A43" w:rsidRPr="00B77A43">
        <w:rPr>
          <w:rFonts w:eastAsia="SimSun"/>
          <w:lang w:eastAsia="zh-CN"/>
        </w:rPr>
        <w:t xml:space="preserve">Market Assessment </w:t>
      </w:r>
      <w:r w:rsidR="00B77A43">
        <w:rPr>
          <w:rFonts w:eastAsia="SimSun"/>
          <w:lang w:eastAsia="zh-CN"/>
        </w:rPr>
        <w:t>o</w:t>
      </w:r>
      <w:r w:rsidR="00B77A43" w:rsidRPr="00B77A43">
        <w:rPr>
          <w:rFonts w:eastAsia="SimSun"/>
          <w:lang w:eastAsia="zh-CN"/>
        </w:rPr>
        <w:t>f Liquefied</w:t>
      </w:r>
      <w:r w:rsidR="00B77A43">
        <w:rPr>
          <w:rFonts w:eastAsia="SimSun"/>
          <w:lang w:eastAsia="zh-CN"/>
        </w:rPr>
        <w:t xml:space="preserve"> </w:t>
      </w:r>
      <w:r w:rsidR="00B77A43" w:rsidRPr="00B77A43">
        <w:rPr>
          <w:rFonts w:eastAsia="SimSun"/>
          <w:lang w:eastAsia="zh-CN"/>
        </w:rPr>
        <w:t xml:space="preserve">Natural Gas </w:t>
      </w:r>
      <w:r w:rsidR="00B77A43">
        <w:rPr>
          <w:rFonts w:eastAsia="SimSun"/>
          <w:lang w:eastAsia="zh-CN"/>
        </w:rPr>
        <w:t>as a</w:t>
      </w:r>
      <w:r w:rsidR="00B77A43" w:rsidRPr="00B77A43">
        <w:rPr>
          <w:rFonts w:eastAsia="SimSun"/>
          <w:lang w:eastAsia="zh-CN"/>
        </w:rPr>
        <w:t xml:space="preserve"> Distributed Fuel </w:t>
      </w:r>
      <w:r w:rsidR="00B77A43">
        <w:rPr>
          <w:rFonts w:eastAsia="SimSun"/>
          <w:lang w:eastAsia="zh-CN"/>
        </w:rPr>
        <w:t>i</w:t>
      </w:r>
      <w:r w:rsidR="00B77A43" w:rsidRPr="00B77A43">
        <w:rPr>
          <w:rFonts w:eastAsia="SimSun"/>
          <w:lang w:eastAsia="zh-CN"/>
        </w:rPr>
        <w:t>n</w:t>
      </w:r>
      <w:r w:rsidR="00B77A43">
        <w:rPr>
          <w:rFonts w:eastAsia="SimSun"/>
          <w:lang w:eastAsia="zh-CN"/>
        </w:rPr>
        <w:t xml:space="preserve"> </w:t>
      </w:r>
      <w:r w:rsidR="00B77A43" w:rsidRPr="00B77A43">
        <w:rPr>
          <w:rFonts w:eastAsia="SimSun"/>
          <w:lang w:eastAsia="zh-CN"/>
        </w:rPr>
        <w:t>Washington State</w:t>
      </w:r>
      <w:r w:rsidR="00B77A43">
        <w:rPr>
          <w:rFonts w:eastAsia="SimSun"/>
          <w:lang w:eastAsia="zh-CN"/>
        </w:rPr>
        <w:t xml:space="preserve"> – </w:t>
      </w:r>
      <w:r w:rsidR="00B77A43" w:rsidRPr="00B77A43">
        <w:rPr>
          <w:rFonts w:eastAsia="SimSun"/>
          <w:lang w:eastAsia="zh-CN"/>
        </w:rPr>
        <w:t>Update</w:t>
      </w:r>
      <w:r w:rsidR="00B77A43">
        <w:rPr>
          <w:rFonts w:eastAsia="SimSun"/>
          <w:lang w:eastAsia="zh-CN"/>
        </w:rPr>
        <w:t xml:space="preserve">” to PSE </w:t>
      </w:r>
      <w:r w:rsidR="00691338">
        <w:rPr>
          <w:rFonts w:eastAsia="SimSun"/>
          <w:lang w:eastAsia="zh-CN"/>
        </w:rPr>
        <w:t>i</w:t>
      </w:r>
      <w:r w:rsidR="00B77A43">
        <w:rPr>
          <w:rFonts w:eastAsia="SimSun"/>
          <w:lang w:eastAsia="zh-CN"/>
        </w:rPr>
        <w:t>n January 2015 (the “2015 </w:t>
      </w:r>
      <w:r w:rsidR="003F28A9" w:rsidRPr="00A652A2">
        <w:rPr>
          <w:rFonts w:eastAsia="SimSun"/>
          <w:lang w:eastAsia="zh-CN"/>
        </w:rPr>
        <w:t>Market Assessment</w:t>
      </w:r>
      <w:r w:rsidR="003F28A9">
        <w:rPr>
          <w:rFonts w:eastAsia="SimSun"/>
          <w:lang w:eastAsia="zh-CN"/>
        </w:rPr>
        <w:t xml:space="preserve"> Update</w:t>
      </w:r>
      <w:r w:rsidR="003F28A9" w:rsidRPr="00A652A2">
        <w:rPr>
          <w:rFonts w:eastAsia="SimSun"/>
          <w:lang w:eastAsia="zh-CN"/>
        </w:rPr>
        <w:t>”).</w:t>
      </w:r>
      <w:r w:rsidR="003F28A9">
        <w:rPr>
          <w:rFonts w:eastAsia="SimSun"/>
          <w:lang w:eastAsia="zh-CN"/>
        </w:rPr>
        <w:t xml:space="preserve">  Please</w:t>
      </w:r>
    </w:p>
    <w:p w:rsidR="00B77A43" w:rsidRDefault="003F28A9" w:rsidP="003F28A9">
      <w:pPr>
        <w:spacing w:before="120" w:after="120" w:line="480" w:lineRule="auto"/>
        <w:ind w:left="720"/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>see Exhibit No. ___(MFB-4</w:t>
      </w:r>
      <w:bookmarkStart w:id="15" w:name="_GoBack"/>
      <w:del w:id="16" w:author="No Name" w:date="2015-09-22T17:38:00Z">
        <w:r w:rsidDel="00FB4931">
          <w:rPr>
            <w:rFonts w:eastAsia="SimSun"/>
            <w:lang w:eastAsia="zh-CN"/>
          </w:rPr>
          <w:delText>H</w:delText>
        </w:r>
      </w:del>
      <w:r>
        <w:rPr>
          <w:rFonts w:eastAsia="SimSun"/>
          <w:lang w:eastAsia="zh-CN"/>
        </w:rPr>
        <w:t>C</w:t>
      </w:r>
      <w:bookmarkEnd w:id="15"/>
      <w:r>
        <w:rPr>
          <w:rFonts w:eastAsia="SimSun"/>
          <w:lang w:eastAsia="zh-CN"/>
        </w:rPr>
        <w:t>) for a copy of the 2015 </w:t>
      </w:r>
      <w:r w:rsidRPr="00A652A2">
        <w:rPr>
          <w:rFonts w:eastAsia="SimSun"/>
          <w:lang w:eastAsia="zh-CN"/>
        </w:rPr>
        <w:t>Market Assessment</w:t>
      </w:r>
      <w:r>
        <w:rPr>
          <w:rFonts w:eastAsia="SimSun"/>
          <w:lang w:eastAsia="zh-CN"/>
        </w:rPr>
        <w:t xml:space="preserve"> Update.</w:t>
      </w:r>
    </w:p>
    <w:p w:rsidR="00FF2487" w:rsidRPr="00FF2487" w:rsidRDefault="00FF2487" w:rsidP="00FF2487">
      <w:pPr>
        <w:pStyle w:val="Heading1"/>
        <w:spacing w:after="360"/>
        <w:jc w:val="center"/>
      </w:pPr>
      <w:bookmarkStart w:id="17" w:name="_Toc412445953"/>
      <w:r w:rsidRPr="00FF2487">
        <w:t>III.</w:t>
      </w:r>
      <w:r w:rsidRPr="00FF2487">
        <w:tab/>
        <w:t>CONCLUSION</w:t>
      </w:r>
      <w:bookmarkEnd w:id="17"/>
    </w:p>
    <w:p w:rsidR="004611C3" w:rsidRPr="004611C3" w:rsidRDefault="004611C3" w:rsidP="004611C3">
      <w:pPr>
        <w:keepNext/>
        <w:keepLines/>
        <w:spacing w:before="120" w:after="120" w:line="480" w:lineRule="auto"/>
        <w:ind w:left="720" w:hanging="720"/>
        <w:rPr>
          <w:b/>
          <w:szCs w:val="20"/>
          <w:lang w:eastAsia="zh-CN"/>
        </w:rPr>
      </w:pPr>
      <w:r w:rsidRPr="004611C3">
        <w:rPr>
          <w:rFonts w:eastAsia="SimSun"/>
          <w:b/>
          <w:bCs/>
          <w:lang w:eastAsia="zh-CN"/>
        </w:rPr>
        <w:t>Q.</w:t>
      </w:r>
      <w:r w:rsidRPr="004611C3">
        <w:rPr>
          <w:rFonts w:eastAsia="SimSun"/>
          <w:b/>
          <w:bCs/>
          <w:lang w:eastAsia="zh-CN"/>
        </w:rPr>
        <w:tab/>
        <w:t xml:space="preserve">Does this conclude your </w:t>
      </w:r>
      <w:proofErr w:type="spellStart"/>
      <w:r w:rsidRPr="004611C3">
        <w:rPr>
          <w:rFonts w:eastAsia="SimSun"/>
          <w:b/>
          <w:bCs/>
          <w:lang w:eastAsia="zh-CN"/>
        </w:rPr>
        <w:t>prefiled</w:t>
      </w:r>
      <w:proofErr w:type="spellEnd"/>
      <w:r w:rsidRPr="004611C3">
        <w:rPr>
          <w:rFonts w:eastAsia="SimSun"/>
          <w:b/>
          <w:bCs/>
          <w:lang w:eastAsia="zh-CN"/>
        </w:rPr>
        <w:t xml:space="preserve"> direct testimony?</w:t>
      </w:r>
    </w:p>
    <w:p w:rsidR="004611C3" w:rsidRPr="004611C3" w:rsidRDefault="000109B4" w:rsidP="004611C3">
      <w:pPr>
        <w:spacing w:before="120" w:after="120" w:line="480" w:lineRule="auto"/>
        <w:ind w:left="720" w:hanging="720"/>
        <w:rPr>
          <w:rFonts w:eastAsia="SimSun"/>
          <w:lang w:eastAsia="zh-CN"/>
        </w:rPr>
      </w:pPr>
      <w:r>
        <w:rPr>
          <w:rFonts w:eastAsia="SimSu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B9E4CF" wp14:editId="358BBCEE">
                <wp:simplePos x="0" y="0"/>
                <wp:positionH relativeFrom="column">
                  <wp:posOffset>1952625</wp:posOffset>
                </wp:positionH>
                <wp:positionV relativeFrom="paragraph">
                  <wp:posOffset>8079740</wp:posOffset>
                </wp:positionV>
                <wp:extent cx="1783080" cy="525780"/>
                <wp:effectExtent l="0" t="0" r="0" b="0"/>
                <wp:wrapNone/>
                <wp:docPr id="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080" cy="525780"/>
                          <a:chOff x="4041" y="11164"/>
                          <a:chExt cx="5010" cy="1065"/>
                        </a:xfrm>
                      </wpg:grpSpPr>
                      <wps:wsp>
                        <wps:cNvPr id="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11370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1C3" w:rsidRPr="00F7567F" w:rsidRDefault="004611C3" w:rsidP="004611C3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1164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11C3" w:rsidRPr="004611C3" w:rsidRDefault="004611C3" w:rsidP="004611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16"/>
                                  <w:szCs w:val="16"/>
                                </w:rPr>
                              </w:pPr>
                              <w:r w:rsidRPr="004611C3"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16"/>
                                  <w:szCs w:val="16"/>
                                </w:rPr>
                                <w:t>Confidential per</w:t>
                              </w:r>
                              <w:r w:rsidRPr="004611C3"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16"/>
                                  <w:szCs w:val="16"/>
                                </w:rPr>
                                <w:br/>
                                <w:t>WAC 480-07-160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153.75pt;margin-top:636.2pt;width:140.4pt;height:41.4pt;z-index:251659264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7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eVO8QA&#10;AADaAAAADwAAAGRycy9kb3ducmV2LnhtbESPQWvCQBSE7wX/w/IK3urGYkViNqEIQr21VtTjI/uy&#10;Ccm+Ddk1pv313UKhx2FmvmGyYrKdGGnwjWMFy0UCgrh0umGj4PS5f9qA8AFZY+eYFHyRhyKfPWSY&#10;anfnDxqPwYgIYZ+igjqEPpXSlzVZ9AvXE0evcoPFEOVgpB7wHuG2k89JspYWG44LNfa0q6lsjzer&#10;4GLWh+590+pqdf0+L81tHHeHSqn54/S6BRFoCv/hv/abVvACv1fiD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HlTvEAAAA2gAAAA8AAAAAAAAAAAAAAAAAmAIAAGRycy9k&#10;b3ducmV2LnhtbFBLBQYAAAAABAAEAPUAAACJAwAAAAA=&#10;" fillcolor="gray" stroked="f">
                  <v:textbox inset=",7.2pt,,7.2pt">
                    <w:txbxContent>
                      <w:p w:rsidR="004611C3" w:rsidRPr="00F7567F" w:rsidRDefault="004611C3" w:rsidP="004611C3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53" o:spid="_x0000_s1028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VgN8AA&#10;AADaAAAADwAAAGRycy9kb3ducmV2LnhtbERPTYvCMBS8C/sfwlvwImuqYlmqUZaCIF7EuvT8aN62&#10;xeal20Rb/70RBG8zzBez3g6mETfqXG1ZwWwagSAurK65VPB73n19g3AeWWNjmRTcycF28zFaY6Jt&#10;zye6Zb4UoYRdggoq79tESldUZNBNbUsctD/bGfSBdqXUHfah3DRyHkWxNFhzWKiwpbSi4pJdjYL0&#10;kAd4+j/m+aJZxoesTydpqdT4c/hZgfA0+Lf5ld5rBTE8r4Qb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1VgN8AAAADaAAAADwAAAAAAAAAAAAAAAACYAgAAZHJzL2Rvd25y&#10;ZXYueG1sUEsFBgAAAAAEAAQA9QAAAIUDAAAAAA==&#10;" strokeweight="1.5pt">
                  <v:textbox inset=",7.2pt,,7.2pt">
                    <w:txbxContent>
                      <w:p w:rsidR="004611C3" w:rsidRPr="004611C3" w:rsidRDefault="004611C3" w:rsidP="004611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16"/>
                            <w:szCs w:val="16"/>
                          </w:rPr>
                        </w:pPr>
                        <w:r w:rsidRPr="004611C3">
                          <w:rPr>
                            <w:rFonts w:ascii="Times New Roman Bold" w:hAnsi="Times New Roman Bold"/>
                            <w:b/>
                            <w:smallCaps/>
                            <w:sz w:val="16"/>
                            <w:szCs w:val="16"/>
                          </w:rPr>
                          <w:t>Confidential per</w:t>
                        </w:r>
                        <w:r w:rsidRPr="004611C3">
                          <w:rPr>
                            <w:rFonts w:ascii="Times New Roman Bold" w:hAnsi="Times New Roman Bold"/>
                            <w:b/>
                            <w:smallCaps/>
                            <w:sz w:val="16"/>
                            <w:szCs w:val="16"/>
                          </w:rPr>
                          <w:br/>
                          <w:t>WAC 480-07-160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11C3" w:rsidRPr="004611C3">
        <w:rPr>
          <w:rFonts w:eastAsia="SimSun"/>
          <w:lang w:eastAsia="zh-CN"/>
        </w:rPr>
        <w:t>A.</w:t>
      </w:r>
      <w:r w:rsidR="004611C3" w:rsidRPr="004611C3">
        <w:rPr>
          <w:rFonts w:eastAsia="SimSun"/>
          <w:lang w:eastAsia="zh-CN"/>
        </w:rPr>
        <w:tab/>
        <w:t>Yes.</w:t>
      </w:r>
      <w:bookmarkEnd w:id="5"/>
      <w:bookmarkEnd w:id="6"/>
      <w:bookmarkEnd w:id="7"/>
      <w:bookmarkEnd w:id="8"/>
      <w:bookmarkEnd w:id="9"/>
      <w:bookmarkEnd w:id="10"/>
      <w:bookmarkEnd w:id="12"/>
    </w:p>
    <w:sectPr w:rsidR="004611C3" w:rsidRPr="004611C3" w:rsidSect="00FB09A7">
      <w:footerReference w:type="default" r:id="rId19"/>
      <w:pgSz w:w="12240" w:h="15840" w:code="1"/>
      <w:pgMar w:top="1440" w:right="1440" w:bottom="1530" w:left="2160" w:header="864" w:footer="411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D3" w:rsidRDefault="00E760D3">
      <w:r>
        <w:separator/>
      </w:r>
    </w:p>
  </w:endnote>
  <w:endnote w:type="continuationSeparator" w:id="0">
    <w:p w:rsidR="00E760D3" w:rsidRDefault="00E7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Times New Roman"/>
    <w:panose1 w:val="00000000000000000000"/>
    <w:charset w:val="00"/>
    <w:family w:val="roman"/>
    <w:notTrueType/>
    <w:pitch w:val="default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9C14C3" w:rsidRDefault="006E2A4C">
    <w:pPr>
      <w:pStyle w:val="Footer"/>
      <w:rPr>
        <w:sz w:val="16"/>
      </w:rPr>
    </w:pPr>
    <w:proofErr w:type="spellStart"/>
    <w:r>
      <w:rPr>
        <w:sz w:val="16"/>
      </w:rPr>
      <w:t>WS</w:t>
    </w:r>
    <w:proofErr w:type="spellEnd"/>
    <w:r>
      <w:rPr>
        <w:sz w:val="16"/>
      </w:rPr>
      <w:t>: 796788_2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6A4EC4" w:rsidRDefault="006E2A4C" w:rsidP="00E05C6E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sz w:val="20"/>
        <w:u w:val="single"/>
      </w:rPr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6E2A4C" w:rsidRPr="006A4EC4" w:rsidRDefault="006E2A4C" w:rsidP="00E05C6E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/>
      <w:rPr>
        <w:sz w:val="10"/>
        <w:szCs w:val="10"/>
      </w:rPr>
    </w:pPr>
  </w:p>
  <w:p w:rsidR="004611C3" w:rsidRDefault="004611C3" w:rsidP="004611C3">
    <w:pPr>
      <w:pStyle w:val="Footer"/>
      <w:tabs>
        <w:tab w:val="clear" w:pos="4507"/>
        <w:tab w:val="clear" w:pos="9000"/>
        <w:tab w:val="right" w:pos="8640"/>
      </w:tabs>
      <w:ind w:hanging="4"/>
    </w:pPr>
    <w:proofErr w:type="spellStart"/>
    <w:r>
      <w:t>Prefiled</w:t>
    </w:r>
    <w:proofErr w:type="spellEnd"/>
    <w:r>
      <w:t xml:space="preserve"> Direct Testimony</w:t>
    </w:r>
    <w:r>
      <w:tab/>
      <w:t>Exhibit No. ___(</w:t>
    </w:r>
    <w:r w:rsidR="005B6C10">
      <w:t>MFB</w:t>
    </w:r>
    <w:r>
      <w:t>-1T)</w:t>
    </w:r>
  </w:p>
  <w:p w:rsidR="006E2A4C" w:rsidRDefault="004611C3" w:rsidP="004611C3">
    <w:pPr>
      <w:pStyle w:val="Footer"/>
      <w:tabs>
        <w:tab w:val="clear" w:pos="4507"/>
        <w:tab w:val="clear" w:pos="9000"/>
        <w:tab w:val="right" w:pos="8640"/>
      </w:tabs>
      <w:ind w:hanging="4"/>
      <w:rPr>
        <w:rStyle w:val="PageNumber"/>
      </w:rPr>
    </w:pPr>
    <w:r>
      <w:t>(</w:t>
    </w:r>
    <w:proofErr w:type="spellStart"/>
    <w:r w:rsidR="00E73E15">
      <w:t>Nonc</w:t>
    </w:r>
    <w:r>
      <w:t>onfidential</w:t>
    </w:r>
    <w:proofErr w:type="spellEnd"/>
    <w:r>
      <w:t>) of</w:t>
    </w:r>
    <w:r w:rsidR="006E2A4C">
      <w:tab/>
      <w:t>Page </w:t>
    </w:r>
    <w:r w:rsidR="00FB4931">
      <w:rPr>
        <w:rStyle w:val="PageNumber"/>
      </w:rPr>
      <w:t>2</w:t>
    </w:r>
    <w:r w:rsidR="006E2A4C">
      <w:rPr>
        <w:rStyle w:val="PageNumber"/>
      </w:rPr>
      <w:t xml:space="preserve"> of </w:t>
    </w:r>
    <w:r w:rsidR="00FB4931">
      <w:rPr>
        <w:rStyle w:val="PageNumber"/>
      </w:rPr>
      <w:t>3</w:t>
    </w:r>
  </w:p>
  <w:p w:rsidR="00E73E15" w:rsidRDefault="00E73E15" w:rsidP="004611C3">
    <w:pPr>
      <w:pStyle w:val="Footer"/>
      <w:tabs>
        <w:tab w:val="clear" w:pos="4507"/>
        <w:tab w:val="clear" w:pos="9000"/>
        <w:tab w:val="right" w:pos="8640"/>
      </w:tabs>
      <w:ind w:hanging="4"/>
    </w:pPr>
    <w:r>
      <w:t xml:space="preserve">Melissa F. </w:t>
    </w:r>
    <w:proofErr w:type="spellStart"/>
    <w:r>
      <w:t>Bartos</w:t>
    </w:r>
    <w:proofErr w:type="spellEnd"/>
    <w:r w:rsidR="00FB4931">
      <w:tab/>
    </w:r>
    <w:ins w:id="14" w:author="No Name" w:date="2015-09-22T17:37:00Z">
      <w:r w:rsidR="00FB4931">
        <w:t>REVISED 9/23/2003</w:t>
      </w:r>
    </w:ins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 w:rsidP="00E05C6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31" w:rsidRPr="006A4EC4" w:rsidRDefault="00FB4931" w:rsidP="00E05C6E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sz w:val="20"/>
        <w:u w:val="single"/>
      </w:rPr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FB4931" w:rsidRPr="006A4EC4" w:rsidRDefault="00FB4931" w:rsidP="00E05C6E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/>
      <w:rPr>
        <w:sz w:val="10"/>
        <w:szCs w:val="10"/>
      </w:rPr>
    </w:pPr>
  </w:p>
  <w:p w:rsidR="00FB4931" w:rsidRDefault="00FB4931" w:rsidP="004611C3">
    <w:pPr>
      <w:pStyle w:val="Footer"/>
      <w:tabs>
        <w:tab w:val="clear" w:pos="4507"/>
        <w:tab w:val="clear" w:pos="9000"/>
        <w:tab w:val="right" w:pos="8640"/>
      </w:tabs>
      <w:ind w:hanging="4"/>
    </w:pPr>
    <w:proofErr w:type="spellStart"/>
    <w:r>
      <w:t>Prefiled</w:t>
    </w:r>
    <w:proofErr w:type="spellEnd"/>
    <w:r>
      <w:t xml:space="preserve"> Direct Testimony</w:t>
    </w:r>
    <w:r>
      <w:tab/>
      <w:t>Exhibit No. ___(MFB-1T)</w:t>
    </w:r>
  </w:p>
  <w:p w:rsidR="00FB4931" w:rsidRDefault="00FB4931" w:rsidP="004611C3">
    <w:pPr>
      <w:pStyle w:val="Footer"/>
      <w:tabs>
        <w:tab w:val="clear" w:pos="4507"/>
        <w:tab w:val="clear" w:pos="9000"/>
        <w:tab w:val="right" w:pos="8640"/>
      </w:tabs>
      <w:ind w:hanging="4"/>
      <w:rPr>
        <w:rStyle w:val="PageNumber"/>
      </w:rPr>
    </w:pPr>
    <w:r>
      <w:t>(</w:t>
    </w:r>
    <w:proofErr w:type="spellStart"/>
    <w:r>
      <w:t>Nonconfidential</w:t>
    </w:r>
    <w:proofErr w:type="spellEnd"/>
    <w:r>
      <w:t>) of</w:t>
    </w:r>
    <w:r>
      <w:tab/>
      <w:t>Page </w:t>
    </w:r>
    <w:r>
      <w:rPr>
        <w:rStyle w:val="PageNumber"/>
      </w:rPr>
      <w:t>3 of 3</w:t>
    </w:r>
  </w:p>
  <w:p w:rsidR="00FB4931" w:rsidRDefault="00FB4931" w:rsidP="004611C3">
    <w:pPr>
      <w:pStyle w:val="Footer"/>
      <w:tabs>
        <w:tab w:val="clear" w:pos="4507"/>
        <w:tab w:val="clear" w:pos="9000"/>
        <w:tab w:val="right" w:pos="8640"/>
      </w:tabs>
      <w:ind w:hanging="4"/>
    </w:pPr>
    <w:r>
      <w:t xml:space="preserve">Melissa F. </w:t>
    </w:r>
    <w:proofErr w:type="spellStart"/>
    <w:r>
      <w:t>Bartos</w:t>
    </w:r>
    <w:proofErr w:type="spellEnd"/>
    <w:r>
      <w:tab/>
    </w:r>
    <w:ins w:id="18" w:author="No Name" w:date="2015-09-22T17:37:00Z">
      <w:r>
        <w:t>REVISED 9/23/2003</w: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D3" w:rsidRDefault="00E760D3">
      <w:r>
        <w:separator/>
      </w:r>
    </w:p>
  </w:footnote>
  <w:footnote w:type="continuationSeparator" w:id="0">
    <w:p w:rsidR="00E760D3" w:rsidRDefault="00E76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>
    <w:pPr>
      <w:pStyle w:val="Header"/>
    </w:pPr>
    <w:bookmarkStart w:id="3" w:name="_Toc100550744"/>
    <w:bookmarkStart w:id="4" w:name="_Toc100550978"/>
    <w:bookmarkEnd w:id="3"/>
    <w:bookmarkEnd w:id="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0109B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A31A25" wp14:editId="0E2EF4E1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1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73F1FBA"/>
    <w:multiLevelType w:val="hybridMultilevel"/>
    <w:tmpl w:val="A42CA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9331AFE"/>
    <w:multiLevelType w:val="hybridMultilevel"/>
    <w:tmpl w:val="D47AE1B6"/>
    <w:lvl w:ilvl="0" w:tplc="BD82BDD4">
      <w:start w:val="1"/>
      <w:numFmt w:val="bullet"/>
      <w:pStyle w:val="03157-Subbulletlist"/>
      <w:lvlText w:val="•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D7D3114"/>
    <w:multiLevelType w:val="hybridMultilevel"/>
    <w:tmpl w:val="11BA843C"/>
    <w:lvl w:ilvl="0" w:tplc="7458F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6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7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39B2BEE"/>
    <w:multiLevelType w:val="hybridMultilevel"/>
    <w:tmpl w:val="31C0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1E0C206">
      <w:start w:val="1"/>
      <w:numFmt w:val="bullet"/>
      <w:pStyle w:val="03157-BulletLis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23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4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5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893107A"/>
    <w:multiLevelType w:val="hybridMultilevel"/>
    <w:tmpl w:val="81D65A86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06937"/>
    <w:multiLevelType w:val="hybridMultilevel"/>
    <w:tmpl w:val="49524FD8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0">
    <w:nsid w:val="7A84756F"/>
    <w:multiLevelType w:val="hybridMultilevel"/>
    <w:tmpl w:val="06765BBA"/>
    <w:lvl w:ilvl="0" w:tplc="4BFA0D7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32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18"/>
  </w:num>
  <w:num w:numId="5">
    <w:abstractNumId w:val="23"/>
  </w:num>
  <w:num w:numId="6">
    <w:abstractNumId w:val="24"/>
  </w:num>
  <w:num w:numId="7">
    <w:abstractNumId w:val="29"/>
  </w:num>
  <w:num w:numId="8">
    <w:abstractNumId w:val="19"/>
  </w:num>
  <w:num w:numId="9">
    <w:abstractNumId w:val="32"/>
  </w:num>
  <w:num w:numId="10">
    <w:abstractNumId w:val="20"/>
  </w:num>
  <w:num w:numId="11">
    <w:abstractNumId w:val="22"/>
  </w:num>
  <w:num w:numId="12">
    <w:abstractNumId w:val="16"/>
  </w:num>
  <w:num w:numId="13">
    <w:abstractNumId w:val="15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31"/>
  </w:num>
  <w:num w:numId="27">
    <w:abstractNumId w:val="14"/>
  </w:num>
  <w:num w:numId="28">
    <w:abstractNumId w:val="27"/>
  </w:num>
  <w:num w:numId="29">
    <w:abstractNumId w:val="28"/>
  </w:num>
  <w:num w:numId="30">
    <w:abstractNumId w:val="30"/>
  </w:num>
  <w:num w:numId="31">
    <w:abstractNumId w:val="21"/>
  </w:num>
  <w:num w:numId="32">
    <w:abstractNumId w:val="13"/>
  </w:num>
  <w:num w:numId="33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A4E"/>
    <w:rsid w:val="00001A95"/>
    <w:rsid w:val="0000267D"/>
    <w:rsid w:val="000038D1"/>
    <w:rsid w:val="00003993"/>
    <w:rsid w:val="00003FC5"/>
    <w:rsid w:val="00004E7F"/>
    <w:rsid w:val="00004F3D"/>
    <w:rsid w:val="000057A7"/>
    <w:rsid w:val="00006590"/>
    <w:rsid w:val="000068BE"/>
    <w:rsid w:val="00006999"/>
    <w:rsid w:val="00006CDE"/>
    <w:rsid w:val="000075CC"/>
    <w:rsid w:val="000105BC"/>
    <w:rsid w:val="000109B4"/>
    <w:rsid w:val="00010B53"/>
    <w:rsid w:val="00011A48"/>
    <w:rsid w:val="00012276"/>
    <w:rsid w:val="0001236B"/>
    <w:rsid w:val="000131AC"/>
    <w:rsid w:val="00014348"/>
    <w:rsid w:val="0001435F"/>
    <w:rsid w:val="00015C4A"/>
    <w:rsid w:val="000168EC"/>
    <w:rsid w:val="00016DD6"/>
    <w:rsid w:val="00016EB5"/>
    <w:rsid w:val="000171A2"/>
    <w:rsid w:val="00021598"/>
    <w:rsid w:val="00022279"/>
    <w:rsid w:val="00022631"/>
    <w:rsid w:val="00023F79"/>
    <w:rsid w:val="00025457"/>
    <w:rsid w:val="00026A20"/>
    <w:rsid w:val="00027FC1"/>
    <w:rsid w:val="0003065A"/>
    <w:rsid w:val="000309E8"/>
    <w:rsid w:val="000310FF"/>
    <w:rsid w:val="0003181B"/>
    <w:rsid w:val="000321EF"/>
    <w:rsid w:val="00032732"/>
    <w:rsid w:val="00032E29"/>
    <w:rsid w:val="00033037"/>
    <w:rsid w:val="000337FC"/>
    <w:rsid w:val="00034263"/>
    <w:rsid w:val="00034997"/>
    <w:rsid w:val="00034D4C"/>
    <w:rsid w:val="0003518E"/>
    <w:rsid w:val="000353E7"/>
    <w:rsid w:val="00036164"/>
    <w:rsid w:val="000361EE"/>
    <w:rsid w:val="00036D22"/>
    <w:rsid w:val="00036E7F"/>
    <w:rsid w:val="0003718A"/>
    <w:rsid w:val="00037C95"/>
    <w:rsid w:val="0004049B"/>
    <w:rsid w:val="00040A77"/>
    <w:rsid w:val="00041E64"/>
    <w:rsid w:val="0004274C"/>
    <w:rsid w:val="00042EA0"/>
    <w:rsid w:val="0004395D"/>
    <w:rsid w:val="00044370"/>
    <w:rsid w:val="000447CA"/>
    <w:rsid w:val="000457F3"/>
    <w:rsid w:val="00045DCD"/>
    <w:rsid w:val="00046125"/>
    <w:rsid w:val="00047B7C"/>
    <w:rsid w:val="00047BC0"/>
    <w:rsid w:val="00050CE9"/>
    <w:rsid w:val="00050D0A"/>
    <w:rsid w:val="00051B5A"/>
    <w:rsid w:val="000545ED"/>
    <w:rsid w:val="00055585"/>
    <w:rsid w:val="000561B0"/>
    <w:rsid w:val="00056671"/>
    <w:rsid w:val="0005731E"/>
    <w:rsid w:val="000573B4"/>
    <w:rsid w:val="00060DE1"/>
    <w:rsid w:val="00061223"/>
    <w:rsid w:val="000626A8"/>
    <w:rsid w:val="000626F6"/>
    <w:rsid w:val="00062A35"/>
    <w:rsid w:val="000630DF"/>
    <w:rsid w:val="00063E83"/>
    <w:rsid w:val="00064D13"/>
    <w:rsid w:val="00065CA1"/>
    <w:rsid w:val="00066742"/>
    <w:rsid w:val="00066842"/>
    <w:rsid w:val="0006775A"/>
    <w:rsid w:val="00067AC2"/>
    <w:rsid w:val="0007012D"/>
    <w:rsid w:val="00071233"/>
    <w:rsid w:val="000742CA"/>
    <w:rsid w:val="0007430F"/>
    <w:rsid w:val="00074504"/>
    <w:rsid w:val="00074F3A"/>
    <w:rsid w:val="0007524A"/>
    <w:rsid w:val="0007701B"/>
    <w:rsid w:val="0008006A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FB6"/>
    <w:rsid w:val="0008472E"/>
    <w:rsid w:val="0008729E"/>
    <w:rsid w:val="00087A30"/>
    <w:rsid w:val="000919AB"/>
    <w:rsid w:val="00092433"/>
    <w:rsid w:val="00092A7F"/>
    <w:rsid w:val="0009584C"/>
    <w:rsid w:val="00096020"/>
    <w:rsid w:val="000968F9"/>
    <w:rsid w:val="00096964"/>
    <w:rsid w:val="0009700A"/>
    <w:rsid w:val="000A0295"/>
    <w:rsid w:val="000A0F54"/>
    <w:rsid w:val="000A236A"/>
    <w:rsid w:val="000A40CA"/>
    <w:rsid w:val="000A41ED"/>
    <w:rsid w:val="000A4245"/>
    <w:rsid w:val="000A449F"/>
    <w:rsid w:val="000A576B"/>
    <w:rsid w:val="000A6297"/>
    <w:rsid w:val="000A638A"/>
    <w:rsid w:val="000A7079"/>
    <w:rsid w:val="000A76B1"/>
    <w:rsid w:val="000A7765"/>
    <w:rsid w:val="000A7CAA"/>
    <w:rsid w:val="000B0E7D"/>
    <w:rsid w:val="000B10F1"/>
    <w:rsid w:val="000B20C4"/>
    <w:rsid w:val="000B213E"/>
    <w:rsid w:val="000B2D6B"/>
    <w:rsid w:val="000B3C98"/>
    <w:rsid w:val="000B458E"/>
    <w:rsid w:val="000B4D8C"/>
    <w:rsid w:val="000B4F31"/>
    <w:rsid w:val="000B529D"/>
    <w:rsid w:val="000B6DF0"/>
    <w:rsid w:val="000B7CA0"/>
    <w:rsid w:val="000B7E28"/>
    <w:rsid w:val="000C11B0"/>
    <w:rsid w:val="000C23C5"/>
    <w:rsid w:val="000C3214"/>
    <w:rsid w:val="000C3A74"/>
    <w:rsid w:val="000C6645"/>
    <w:rsid w:val="000D0887"/>
    <w:rsid w:val="000D27F1"/>
    <w:rsid w:val="000D27F6"/>
    <w:rsid w:val="000D2BDA"/>
    <w:rsid w:val="000D3058"/>
    <w:rsid w:val="000D39DD"/>
    <w:rsid w:val="000D3FD5"/>
    <w:rsid w:val="000D40B0"/>
    <w:rsid w:val="000D4239"/>
    <w:rsid w:val="000D498B"/>
    <w:rsid w:val="000D524A"/>
    <w:rsid w:val="000D5D82"/>
    <w:rsid w:val="000D70CB"/>
    <w:rsid w:val="000D77BD"/>
    <w:rsid w:val="000D79AE"/>
    <w:rsid w:val="000D7BFD"/>
    <w:rsid w:val="000E0276"/>
    <w:rsid w:val="000E101B"/>
    <w:rsid w:val="000E1602"/>
    <w:rsid w:val="000E2C75"/>
    <w:rsid w:val="000E39D3"/>
    <w:rsid w:val="000E3D14"/>
    <w:rsid w:val="000E56DA"/>
    <w:rsid w:val="000E58B7"/>
    <w:rsid w:val="000E6401"/>
    <w:rsid w:val="000E690D"/>
    <w:rsid w:val="000E6FF1"/>
    <w:rsid w:val="000E7B1B"/>
    <w:rsid w:val="000F0F85"/>
    <w:rsid w:val="000F19BC"/>
    <w:rsid w:val="000F206E"/>
    <w:rsid w:val="000F207C"/>
    <w:rsid w:val="000F2C3E"/>
    <w:rsid w:val="000F4366"/>
    <w:rsid w:val="000F47DA"/>
    <w:rsid w:val="000F594A"/>
    <w:rsid w:val="000F61F8"/>
    <w:rsid w:val="000F633F"/>
    <w:rsid w:val="000F67CD"/>
    <w:rsid w:val="000F6928"/>
    <w:rsid w:val="000F75A6"/>
    <w:rsid w:val="000F77AD"/>
    <w:rsid w:val="00101646"/>
    <w:rsid w:val="001019FC"/>
    <w:rsid w:val="00102133"/>
    <w:rsid w:val="00102724"/>
    <w:rsid w:val="00103510"/>
    <w:rsid w:val="00103580"/>
    <w:rsid w:val="0010496F"/>
    <w:rsid w:val="00106525"/>
    <w:rsid w:val="00107774"/>
    <w:rsid w:val="00107E7F"/>
    <w:rsid w:val="001109C4"/>
    <w:rsid w:val="00110F1D"/>
    <w:rsid w:val="00111758"/>
    <w:rsid w:val="00112095"/>
    <w:rsid w:val="0011298A"/>
    <w:rsid w:val="00113842"/>
    <w:rsid w:val="00114CF5"/>
    <w:rsid w:val="0011516D"/>
    <w:rsid w:val="001167E6"/>
    <w:rsid w:val="00116C39"/>
    <w:rsid w:val="00117A48"/>
    <w:rsid w:val="00120E3E"/>
    <w:rsid w:val="00123215"/>
    <w:rsid w:val="00123FB2"/>
    <w:rsid w:val="0012613C"/>
    <w:rsid w:val="00126407"/>
    <w:rsid w:val="0012738A"/>
    <w:rsid w:val="0012749B"/>
    <w:rsid w:val="001301D2"/>
    <w:rsid w:val="001302BD"/>
    <w:rsid w:val="0013189C"/>
    <w:rsid w:val="00131B5D"/>
    <w:rsid w:val="00132074"/>
    <w:rsid w:val="001327BA"/>
    <w:rsid w:val="00133381"/>
    <w:rsid w:val="00134A5D"/>
    <w:rsid w:val="0013586A"/>
    <w:rsid w:val="00135B45"/>
    <w:rsid w:val="0013632D"/>
    <w:rsid w:val="001372FA"/>
    <w:rsid w:val="0013799B"/>
    <w:rsid w:val="00140A4D"/>
    <w:rsid w:val="00140FA8"/>
    <w:rsid w:val="00141B9D"/>
    <w:rsid w:val="00142879"/>
    <w:rsid w:val="00142C57"/>
    <w:rsid w:val="001442A0"/>
    <w:rsid w:val="0014432A"/>
    <w:rsid w:val="00144AFC"/>
    <w:rsid w:val="00145325"/>
    <w:rsid w:val="001457DD"/>
    <w:rsid w:val="0014678E"/>
    <w:rsid w:val="00147354"/>
    <w:rsid w:val="0014755E"/>
    <w:rsid w:val="001476C6"/>
    <w:rsid w:val="00147FFB"/>
    <w:rsid w:val="001501FF"/>
    <w:rsid w:val="00150EAC"/>
    <w:rsid w:val="00151924"/>
    <w:rsid w:val="00151E0A"/>
    <w:rsid w:val="00152EEC"/>
    <w:rsid w:val="0015301D"/>
    <w:rsid w:val="00153592"/>
    <w:rsid w:val="00154A96"/>
    <w:rsid w:val="00155F50"/>
    <w:rsid w:val="00157D22"/>
    <w:rsid w:val="00157FE4"/>
    <w:rsid w:val="001617E1"/>
    <w:rsid w:val="0016296B"/>
    <w:rsid w:val="0016319C"/>
    <w:rsid w:val="001639D5"/>
    <w:rsid w:val="00164E5F"/>
    <w:rsid w:val="00165FC6"/>
    <w:rsid w:val="00166C21"/>
    <w:rsid w:val="00167586"/>
    <w:rsid w:val="0017017D"/>
    <w:rsid w:val="00170495"/>
    <w:rsid w:val="00170C7F"/>
    <w:rsid w:val="00171EB2"/>
    <w:rsid w:val="001722C5"/>
    <w:rsid w:val="00172EF7"/>
    <w:rsid w:val="001754B6"/>
    <w:rsid w:val="00175CC1"/>
    <w:rsid w:val="00176AFD"/>
    <w:rsid w:val="00177C36"/>
    <w:rsid w:val="00177F2E"/>
    <w:rsid w:val="0018002E"/>
    <w:rsid w:val="00181DBB"/>
    <w:rsid w:val="00182AF5"/>
    <w:rsid w:val="00182B04"/>
    <w:rsid w:val="001832AC"/>
    <w:rsid w:val="001833D6"/>
    <w:rsid w:val="001834DD"/>
    <w:rsid w:val="00183670"/>
    <w:rsid w:val="00184331"/>
    <w:rsid w:val="00184FDC"/>
    <w:rsid w:val="001851DC"/>
    <w:rsid w:val="00185207"/>
    <w:rsid w:val="00185613"/>
    <w:rsid w:val="00185955"/>
    <w:rsid w:val="00186746"/>
    <w:rsid w:val="00186965"/>
    <w:rsid w:val="001877D2"/>
    <w:rsid w:val="00190BD8"/>
    <w:rsid w:val="00190BDC"/>
    <w:rsid w:val="00192AD8"/>
    <w:rsid w:val="00193A40"/>
    <w:rsid w:val="00195350"/>
    <w:rsid w:val="001A0B89"/>
    <w:rsid w:val="001A0D96"/>
    <w:rsid w:val="001A1E87"/>
    <w:rsid w:val="001A22C2"/>
    <w:rsid w:val="001A387F"/>
    <w:rsid w:val="001A393E"/>
    <w:rsid w:val="001A4BF0"/>
    <w:rsid w:val="001A506F"/>
    <w:rsid w:val="001A5EE8"/>
    <w:rsid w:val="001A6D21"/>
    <w:rsid w:val="001B0FCD"/>
    <w:rsid w:val="001B1548"/>
    <w:rsid w:val="001B1A57"/>
    <w:rsid w:val="001B1F31"/>
    <w:rsid w:val="001B26D6"/>
    <w:rsid w:val="001B2FC7"/>
    <w:rsid w:val="001B315D"/>
    <w:rsid w:val="001B3195"/>
    <w:rsid w:val="001B4260"/>
    <w:rsid w:val="001B4D74"/>
    <w:rsid w:val="001B5729"/>
    <w:rsid w:val="001B577C"/>
    <w:rsid w:val="001B5AE3"/>
    <w:rsid w:val="001B682D"/>
    <w:rsid w:val="001B694F"/>
    <w:rsid w:val="001B724A"/>
    <w:rsid w:val="001C0A3F"/>
    <w:rsid w:val="001C13E3"/>
    <w:rsid w:val="001C2D2B"/>
    <w:rsid w:val="001C3520"/>
    <w:rsid w:val="001C4596"/>
    <w:rsid w:val="001C5BD4"/>
    <w:rsid w:val="001C7999"/>
    <w:rsid w:val="001D00D0"/>
    <w:rsid w:val="001D03F2"/>
    <w:rsid w:val="001D076A"/>
    <w:rsid w:val="001D13F7"/>
    <w:rsid w:val="001D1E62"/>
    <w:rsid w:val="001D1E89"/>
    <w:rsid w:val="001D24FC"/>
    <w:rsid w:val="001D268D"/>
    <w:rsid w:val="001D3AC7"/>
    <w:rsid w:val="001D4F79"/>
    <w:rsid w:val="001D51EF"/>
    <w:rsid w:val="001D52B3"/>
    <w:rsid w:val="001D5B1A"/>
    <w:rsid w:val="001D5D57"/>
    <w:rsid w:val="001D5F9B"/>
    <w:rsid w:val="001D67FE"/>
    <w:rsid w:val="001D6D5E"/>
    <w:rsid w:val="001D7DB8"/>
    <w:rsid w:val="001E080D"/>
    <w:rsid w:val="001E0D14"/>
    <w:rsid w:val="001E1F56"/>
    <w:rsid w:val="001E295C"/>
    <w:rsid w:val="001E35AB"/>
    <w:rsid w:val="001E3E58"/>
    <w:rsid w:val="001E438E"/>
    <w:rsid w:val="001E5156"/>
    <w:rsid w:val="001E55AD"/>
    <w:rsid w:val="001E6331"/>
    <w:rsid w:val="001E774A"/>
    <w:rsid w:val="001F0BAF"/>
    <w:rsid w:val="001F122D"/>
    <w:rsid w:val="001F128A"/>
    <w:rsid w:val="001F15B2"/>
    <w:rsid w:val="001F3055"/>
    <w:rsid w:val="001F30F5"/>
    <w:rsid w:val="001F38E6"/>
    <w:rsid w:val="002018F6"/>
    <w:rsid w:val="00202F83"/>
    <w:rsid w:val="00203F6B"/>
    <w:rsid w:val="002049C6"/>
    <w:rsid w:val="00205492"/>
    <w:rsid w:val="00205848"/>
    <w:rsid w:val="00205DE3"/>
    <w:rsid w:val="0020686F"/>
    <w:rsid w:val="00206D43"/>
    <w:rsid w:val="0020789D"/>
    <w:rsid w:val="0021006B"/>
    <w:rsid w:val="002110A4"/>
    <w:rsid w:val="00211F43"/>
    <w:rsid w:val="002136D4"/>
    <w:rsid w:val="0021384A"/>
    <w:rsid w:val="00214A34"/>
    <w:rsid w:val="0021620C"/>
    <w:rsid w:val="00217121"/>
    <w:rsid w:val="002174DC"/>
    <w:rsid w:val="002205A0"/>
    <w:rsid w:val="0022088D"/>
    <w:rsid w:val="00220CE1"/>
    <w:rsid w:val="002210F2"/>
    <w:rsid w:val="00221FB5"/>
    <w:rsid w:val="00222277"/>
    <w:rsid w:val="00222A07"/>
    <w:rsid w:val="00223F84"/>
    <w:rsid w:val="002249DB"/>
    <w:rsid w:val="00225143"/>
    <w:rsid w:val="002260D0"/>
    <w:rsid w:val="002261CE"/>
    <w:rsid w:val="00226820"/>
    <w:rsid w:val="0022698C"/>
    <w:rsid w:val="00226C19"/>
    <w:rsid w:val="00230F8C"/>
    <w:rsid w:val="00231E33"/>
    <w:rsid w:val="00235A63"/>
    <w:rsid w:val="00236E52"/>
    <w:rsid w:val="00241AC8"/>
    <w:rsid w:val="00241B0F"/>
    <w:rsid w:val="00242141"/>
    <w:rsid w:val="002431F5"/>
    <w:rsid w:val="00243DD1"/>
    <w:rsid w:val="00245186"/>
    <w:rsid w:val="00247302"/>
    <w:rsid w:val="0025146D"/>
    <w:rsid w:val="00253225"/>
    <w:rsid w:val="00254B8A"/>
    <w:rsid w:val="002558BD"/>
    <w:rsid w:val="00255921"/>
    <w:rsid w:val="002562A7"/>
    <w:rsid w:val="0025676F"/>
    <w:rsid w:val="00257F1F"/>
    <w:rsid w:val="00257FB9"/>
    <w:rsid w:val="0026052D"/>
    <w:rsid w:val="00261459"/>
    <w:rsid w:val="002616AE"/>
    <w:rsid w:val="002633A0"/>
    <w:rsid w:val="0026464D"/>
    <w:rsid w:val="00264C5A"/>
    <w:rsid w:val="00265B2E"/>
    <w:rsid w:val="00265CB2"/>
    <w:rsid w:val="00266ABB"/>
    <w:rsid w:val="00271480"/>
    <w:rsid w:val="002717B4"/>
    <w:rsid w:val="00273345"/>
    <w:rsid w:val="00273684"/>
    <w:rsid w:val="00273D05"/>
    <w:rsid w:val="002744E5"/>
    <w:rsid w:val="0027553A"/>
    <w:rsid w:val="00275B9E"/>
    <w:rsid w:val="00276004"/>
    <w:rsid w:val="00276990"/>
    <w:rsid w:val="00276C69"/>
    <w:rsid w:val="002774F1"/>
    <w:rsid w:val="00277F59"/>
    <w:rsid w:val="00277FC3"/>
    <w:rsid w:val="002813F1"/>
    <w:rsid w:val="00281875"/>
    <w:rsid w:val="00281C17"/>
    <w:rsid w:val="0028218B"/>
    <w:rsid w:val="0028232E"/>
    <w:rsid w:val="00284220"/>
    <w:rsid w:val="0028507E"/>
    <w:rsid w:val="00285762"/>
    <w:rsid w:val="0028590E"/>
    <w:rsid w:val="00285997"/>
    <w:rsid w:val="00286ABA"/>
    <w:rsid w:val="00290BC5"/>
    <w:rsid w:val="00290E0F"/>
    <w:rsid w:val="00291825"/>
    <w:rsid w:val="00291C8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708"/>
    <w:rsid w:val="00297E88"/>
    <w:rsid w:val="002A096D"/>
    <w:rsid w:val="002A1C82"/>
    <w:rsid w:val="002A2BAC"/>
    <w:rsid w:val="002A4485"/>
    <w:rsid w:val="002A5398"/>
    <w:rsid w:val="002A6E1C"/>
    <w:rsid w:val="002A7C94"/>
    <w:rsid w:val="002B0F15"/>
    <w:rsid w:val="002B165F"/>
    <w:rsid w:val="002B17C0"/>
    <w:rsid w:val="002B1928"/>
    <w:rsid w:val="002B2878"/>
    <w:rsid w:val="002B4D27"/>
    <w:rsid w:val="002B5686"/>
    <w:rsid w:val="002C037F"/>
    <w:rsid w:val="002C0490"/>
    <w:rsid w:val="002C07C5"/>
    <w:rsid w:val="002C0BD0"/>
    <w:rsid w:val="002C1893"/>
    <w:rsid w:val="002C1A0F"/>
    <w:rsid w:val="002C295F"/>
    <w:rsid w:val="002C2E5D"/>
    <w:rsid w:val="002C4855"/>
    <w:rsid w:val="002C53AB"/>
    <w:rsid w:val="002C578A"/>
    <w:rsid w:val="002C65BE"/>
    <w:rsid w:val="002D05EF"/>
    <w:rsid w:val="002D2450"/>
    <w:rsid w:val="002D2D1F"/>
    <w:rsid w:val="002D3053"/>
    <w:rsid w:val="002D3AA8"/>
    <w:rsid w:val="002D3DC9"/>
    <w:rsid w:val="002D4966"/>
    <w:rsid w:val="002D4EC6"/>
    <w:rsid w:val="002D519A"/>
    <w:rsid w:val="002D56FC"/>
    <w:rsid w:val="002D6F91"/>
    <w:rsid w:val="002D73D7"/>
    <w:rsid w:val="002E0307"/>
    <w:rsid w:val="002E14D9"/>
    <w:rsid w:val="002E170B"/>
    <w:rsid w:val="002E2A63"/>
    <w:rsid w:val="002E32D0"/>
    <w:rsid w:val="002E357D"/>
    <w:rsid w:val="002E365A"/>
    <w:rsid w:val="002E4864"/>
    <w:rsid w:val="002E5751"/>
    <w:rsid w:val="002E5E34"/>
    <w:rsid w:val="002E604D"/>
    <w:rsid w:val="002E7201"/>
    <w:rsid w:val="002E7915"/>
    <w:rsid w:val="002E7C13"/>
    <w:rsid w:val="002F0C46"/>
    <w:rsid w:val="002F0DCB"/>
    <w:rsid w:val="002F0F54"/>
    <w:rsid w:val="002F1B87"/>
    <w:rsid w:val="002F1D57"/>
    <w:rsid w:val="002F2D5C"/>
    <w:rsid w:val="002F3507"/>
    <w:rsid w:val="002F3F61"/>
    <w:rsid w:val="002F4022"/>
    <w:rsid w:val="002F5641"/>
    <w:rsid w:val="002F69A9"/>
    <w:rsid w:val="002F6F40"/>
    <w:rsid w:val="002F72F4"/>
    <w:rsid w:val="002F75BA"/>
    <w:rsid w:val="002F7F99"/>
    <w:rsid w:val="003006DF"/>
    <w:rsid w:val="003008BC"/>
    <w:rsid w:val="0030108A"/>
    <w:rsid w:val="0030150D"/>
    <w:rsid w:val="00301A58"/>
    <w:rsid w:val="0030273D"/>
    <w:rsid w:val="00303948"/>
    <w:rsid w:val="0030402A"/>
    <w:rsid w:val="00304199"/>
    <w:rsid w:val="003043D4"/>
    <w:rsid w:val="003047EF"/>
    <w:rsid w:val="0030599D"/>
    <w:rsid w:val="00305B0F"/>
    <w:rsid w:val="0031084B"/>
    <w:rsid w:val="003113E0"/>
    <w:rsid w:val="0031315B"/>
    <w:rsid w:val="0031357E"/>
    <w:rsid w:val="0031385F"/>
    <w:rsid w:val="00314725"/>
    <w:rsid w:val="003160AD"/>
    <w:rsid w:val="003173F8"/>
    <w:rsid w:val="003205EC"/>
    <w:rsid w:val="0032084F"/>
    <w:rsid w:val="0032174D"/>
    <w:rsid w:val="003241C9"/>
    <w:rsid w:val="00324E94"/>
    <w:rsid w:val="003253CA"/>
    <w:rsid w:val="00325404"/>
    <w:rsid w:val="003271D9"/>
    <w:rsid w:val="00330241"/>
    <w:rsid w:val="00330537"/>
    <w:rsid w:val="00330F68"/>
    <w:rsid w:val="00331044"/>
    <w:rsid w:val="003314CE"/>
    <w:rsid w:val="00331FB7"/>
    <w:rsid w:val="00332A24"/>
    <w:rsid w:val="003342EB"/>
    <w:rsid w:val="0033531F"/>
    <w:rsid w:val="00335E31"/>
    <w:rsid w:val="00335E4D"/>
    <w:rsid w:val="003361BF"/>
    <w:rsid w:val="003362AF"/>
    <w:rsid w:val="003378C4"/>
    <w:rsid w:val="00337C9B"/>
    <w:rsid w:val="00340995"/>
    <w:rsid w:val="003420DA"/>
    <w:rsid w:val="00342CB1"/>
    <w:rsid w:val="00343981"/>
    <w:rsid w:val="00346179"/>
    <w:rsid w:val="0034629D"/>
    <w:rsid w:val="00350C50"/>
    <w:rsid w:val="00350CB5"/>
    <w:rsid w:val="00351317"/>
    <w:rsid w:val="00351918"/>
    <w:rsid w:val="00351A38"/>
    <w:rsid w:val="00352255"/>
    <w:rsid w:val="003534A1"/>
    <w:rsid w:val="003536F7"/>
    <w:rsid w:val="00353913"/>
    <w:rsid w:val="00355305"/>
    <w:rsid w:val="0035658E"/>
    <w:rsid w:val="00356746"/>
    <w:rsid w:val="00360559"/>
    <w:rsid w:val="00360B0A"/>
    <w:rsid w:val="00360F19"/>
    <w:rsid w:val="00361918"/>
    <w:rsid w:val="00361AA7"/>
    <w:rsid w:val="003626B1"/>
    <w:rsid w:val="003638BD"/>
    <w:rsid w:val="00363AD7"/>
    <w:rsid w:val="00363CD6"/>
    <w:rsid w:val="00365DAC"/>
    <w:rsid w:val="00366E20"/>
    <w:rsid w:val="00367593"/>
    <w:rsid w:val="00370D07"/>
    <w:rsid w:val="0037302C"/>
    <w:rsid w:val="00373D8A"/>
    <w:rsid w:val="00375958"/>
    <w:rsid w:val="0037609D"/>
    <w:rsid w:val="0037668D"/>
    <w:rsid w:val="00381A66"/>
    <w:rsid w:val="00382B0E"/>
    <w:rsid w:val="003830F2"/>
    <w:rsid w:val="00385723"/>
    <w:rsid w:val="0038586F"/>
    <w:rsid w:val="00386AAB"/>
    <w:rsid w:val="0038716D"/>
    <w:rsid w:val="003876BC"/>
    <w:rsid w:val="00391252"/>
    <w:rsid w:val="0039225E"/>
    <w:rsid w:val="00394402"/>
    <w:rsid w:val="003945E2"/>
    <w:rsid w:val="00394CDA"/>
    <w:rsid w:val="0039576C"/>
    <w:rsid w:val="00396982"/>
    <w:rsid w:val="00397629"/>
    <w:rsid w:val="00397FD3"/>
    <w:rsid w:val="003A23F1"/>
    <w:rsid w:val="003A355D"/>
    <w:rsid w:val="003A418F"/>
    <w:rsid w:val="003A4381"/>
    <w:rsid w:val="003A4EA7"/>
    <w:rsid w:val="003A6E01"/>
    <w:rsid w:val="003A765B"/>
    <w:rsid w:val="003B1157"/>
    <w:rsid w:val="003B159E"/>
    <w:rsid w:val="003B18F0"/>
    <w:rsid w:val="003B1D72"/>
    <w:rsid w:val="003B2BDB"/>
    <w:rsid w:val="003B3A57"/>
    <w:rsid w:val="003B5653"/>
    <w:rsid w:val="003B5E91"/>
    <w:rsid w:val="003B798F"/>
    <w:rsid w:val="003C2226"/>
    <w:rsid w:val="003C25CD"/>
    <w:rsid w:val="003C2CF0"/>
    <w:rsid w:val="003C2D21"/>
    <w:rsid w:val="003C433F"/>
    <w:rsid w:val="003C64C6"/>
    <w:rsid w:val="003C67B3"/>
    <w:rsid w:val="003C7611"/>
    <w:rsid w:val="003C7AAB"/>
    <w:rsid w:val="003C7BC7"/>
    <w:rsid w:val="003C7D2F"/>
    <w:rsid w:val="003D0187"/>
    <w:rsid w:val="003D0DB4"/>
    <w:rsid w:val="003D390F"/>
    <w:rsid w:val="003D3FCF"/>
    <w:rsid w:val="003D4365"/>
    <w:rsid w:val="003D456D"/>
    <w:rsid w:val="003D4BB8"/>
    <w:rsid w:val="003D6AC9"/>
    <w:rsid w:val="003D77EB"/>
    <w:rsid w:val="003E0F92"/>
    <w:rsid w:val="003E15A5"/>
    <w:rsid w:val="003E1AD0"/>
    <w:rsid w:val="003E1FFA"/>
    <w:rsid w:val="003E2797"/>
    <w:rsid w:val="003E27B1"/>
    <w:rsid w:val="003E300D"/>
    <w:rsid w:val="003E367A"/>
    <w:rsid w:val="003E4BB9"/>
    <w:rsid w:val="003E4FC4"/>
    <w:rsid w:val="003E6C70"/>
    <w:rsid w:val="003E6DCA"/>
    <w:rsid w:val="003F10B7"/>
    <w:rsid w:val="003F1CF4"/>
    <w:rsid w:val="003F2638"/>
    <w:rsid w:val="003F28A9"/>
    <w:rsid w:val="003F2C59"/>
    <w:rsid w:val="003F2CDB"/>
    <w:rsid w:val="003F3075"/>
    <w:rsid w:val="003F3171"/>
    <w:rsid w:val="003F572A"/>
    <w:rsid w:val="003F60CE"/>
    <w:rsid w:val="003F62A1"/>
    <w:rsid w:val="003F6487"/>
    <w:rsid w:val="003F6CA7"/>
    <w:rsid w:val="003F71BA"/>
    <w:rsid w:val="003F7A47"/>
    <w:rsid w:val="00400619"/>
    <w:rsid w:val="004011A8"/>
    <w:rsid w:val="00401ACB"/>
    <w:rsid w:val="00402120"/>
    <w:rsid w:val="00402AC6"/>
    <w:rsid w:val="00402CAA"/>
    <w:rsid w:val="0040369B"/>
    <w:rsid w:val="00405C52"/>
    <w:rsid w:val="004064F3"/>
    <w:rsid w:val="00406F2C"/>
    <w:rsid w:val="00407298"/>
    <w:rsid w:val="00410109"/>
    <w:rsid w:val="00410132"/>
    <w:rsid w:val="00411426"/>
    <w:rsid w:val="004122E8"/>
    <w:rsid w:val="0041378F"/>
    <w:rsid w:val="00414C2C"/>
    <w:rsid w:val="0041561A"/>
    <w:rsid w:val="004157EA"/>
    <w:rsid w:val="004162E2"/>
    <w:rsid w:val="00416D32"/>
    <w:rsid w:val="00417970"/>
    <w:rsid w:val="004203AC"/>
    <w:rsid w:val="004206D2"/>
    <w:rsid w:val="004210FB"/>
    <w:rsid w:val="00421FE2"/>
    <w:rsid w:val="00422B46"/>
    <w:rsid w:val="00422FCB"/>
    <w:rsid w:val="0042384E"/>
    <w:rsid w:val="00423A60"/>
    <w:rsid w:val="00424826"/>
    <w:rsid w:val="0042496A"/>
    <w:rsid w:val="00424F21"/>
    <w:rsid w:val="004251A1"/>
    <w:rsid w:val="004254AF"/>
    <w:rsid w:val="004270AA"/>
    <w:rsid w:val="00427665"/>
    <w:rsid w:val="00427CE2"/>
    <w:rsid w:val="00430B8E"/>
    <w:rsid w:val="00431663"/>
    <w:rsid w:val="004322C5"/>
    <w:rsid w:val="00432588"/>
    <w:rsid w:val="00433878"/>
    <w:rsid w:val="00434B7E"/>
    <w:rsid w:val="00434FEF"/>
    <w:rsid w:val="00435715"/>
    <w:rsid w:val="00435896"/>
    <w:rsid w:val="0043705A"/>
    <w:rsid w:val="0043715C"/>
    <w:rsid w:val="0044020B"/>
    <w:rsid w:val="00440679"/>
    <w:rsid w:val="00441A6F"/>
    <w:rsid w:val="00444224"/>
    <w:rsid w:val="0044478C"/>
    <w:rsid w:val="004447AE"/>
    <w:rsid w:val="004455C0"/>
    <w:rsid w:val="004458DE"/>
    <w:rsid w:val="00445C2C"/>
    <w:rsid w:val="00446C00"/>
    <w:rsid w:val="00446C51"/>
    <w:rsid w:val="00446ED3"/>
    <w:rsid w:val="00447225"/>
    <w:rsid w:val="0045014F"/>
    <w:rsid w:val="00451133"/>
    <w:rsid w:val="00451A16"/>
    <w:rsid w:val="0045387C"/>
    <w:rsid w:val="0045524D"/>
    <w:rsid w:val="004552BF"/>
    <w:rsid w:val="004552FB"/>
    <w:rsid w:val="004561AF"/>
    <w:rsid w:val="0045721C"/>
    <w:rsid w:val="004611C3"/>
    <w:rsid w:val="00461BA6"/>
    <w:rsid w:val="00462494"/>
    <w:rsid w:val="004625FA"/>
    <w:rsid w:val="00462A39"/>
    <w:rsid w:val="0046338A"/>
    <w:rsid w:val="004643C3"/>
    <w:rsid w:val="00464597"/>
    <w:rsid w:val="00464A2E"/>
    <w:rsid w:val="00464D95"/>
    <w:rsid w:val="00465913"/>
    <w:rsid w:val="00465D09"/>
    <w:rsid w:val="004660CF"/>
    <w:rsid w:val="004674C2"/>
    <w:rsid w:val="00467759"/>
    <w:rsid w:val="0047040F"/>
    <w:rsid w:val="004709CB"/>
    <w:rsid w:val="004718B4"/>
    <w:rsid w:val="00471F54"/>
    <w:rsid w:val="004722E2"/>
    <w:rsid w:val="00473AF7"/>
    <w:rsid w:val="004800F2"/>
    <w:rsid w:val="0048099B"/>
    <w:rsid w:val="00481211"/>
    <w:rsid w:val="0048197D"/>
    <w:rsid w:val="004823C5"/>
    <w:rsid w:val="00483B4B"/>
    <w:rsid w:val="0048477F"/>
    <w:rsid w:val="00484CFB"/>
    <w:rsid w:val="0048529D"/>
    <w:rsid w:val="004863BD"/>
    <w:rsid w:val="00486470"/>
    <w:rsid w:val="00491987"/>
    <w:rsid w:val="00491B4F"/>
    <w:rsid w:val="0049291C"/>
    <w:rsid w:val="00493F2E"/>
    <w:rsid w:val="00495029"/>
    <w:rsid w:val="004956E5"/>
    <w:rsid w:val="00495A75"/>
    <w:rsid w:val="00495BD5"/>
    <w:rsid w:val="00495D3F"/>
    <w:rsid w:val="004965A4"/>
    <w:rsid w:val="00496D67"/>
    <w:rsid w:val="00497341"/>
    <w:rsid w:val="004A14EE"/>
    <w:rsid w:val="004A323F"/>
    <w:rsid w:val="004A36FA"/>
    <w:rsid w:val="004A381A"/>
    <w:rsid w:val="004A3B2A"/>
    <w:rsid w:val="004A4887"/>
    <w:rsid w:val="004A659E"/>
    <w:rsid w:val="004A6A74"/>
    <w:rsid w:val="004A7097"/>
    <w:rsid w:val="004A7123"/>
    <w:rsid w:val="004B0EBF"/>
    <w:rsid w:val="004B1160"/>
    <w:rsid w:val="004B2BD7"/>
    <w:rsid w:val="004B5F3C"/>
    <w:rsid w:val="004B65DB"/>
    <w:rsid w:val="004B6B8B"/>
    <w:rsid w:val="004B6C41"/>
    <w:rsid w:val="004B7680"/>
    <w:rsid w:val="004C133C"/>
    <w:rsid w:val="004C2FB3"/>
    <w:rsid w:val="004C3752"/>
    <w:rsid w:val="004C4E67"/>
    <w:rsid w:val="004C5011"/>
    <w:rsid w:val="004C59FA"/>
    <w:rsid w:val="004C5EB9"/>
    <w:rsid w:val="004C7318"/>
    <w:rsid w:val="004C7D91"/>
    <w:rsid w:val="004D04AE"/>
    <w:rsid w:val="004D0C75"/>
    <w:rsid w:val="004D16CC"/>
    <w:rsid w:val="004D1976"/>
    <w:rsid w:val="004D2F7A"/>
    <w:rsid w:val="004D3387"/>
    <w:rsid w:val="004D45BC"/>
    <w:rsid w:val="004D4C36"/>
    <w:rsid w:val="004D5B3A"/>
    <w:rsid w:val="004D70EC"/>
    <w:rsid w:val="004D7940"/>
    <w:rsid w:val="004E011F"/>
    <w:rsid w:val="004E0E6E"/>
    <w:rsid w:val="004E1FBC"/>
    <w:rsid w:val="004E2295"/>
    <w:rsid w:val="004E2FFF"/>
    <w:rsid w:val="004E39B3"/>
    <w:rsid w:val="004E40B6"/>
    <w:rsid w:val="004E4787"/>
    <w:rsid w:val="004E5AA5"/>
    <w:rsid w:val="004E61F6"/>
    <w:rsid w:val="004E695E"/>
    <w:rsid w:val="004E69EB"/>
    <w:rsid w:val="004E7CB6"/>
    <w:rsid w:val="004F00AD"/>
    <w:rsid w:val="004F05D1"/>
    <w:rsid w:val="004F0E5F"/>
    <w:rsid w:val="004F107C"/>
    <w:rsid w:val="004F1A9C"/>
    <w:rsid w:val="004F2CD5"/>
    <w:rsid w:val="004F345D"/>
    <w:rsid w:val="004F4D77"/>
    <w:rsid w:val="004F4F7B"/>
    <w:rsid w:val="004F6011"/>
    <w:rsid w:val="004F6A7C"/>
    <w:rsid w:val="00500381"/>
    <w:rsid w:val="0050105E"/>
    <w:rsid w:val="00502714"/>
    <w:rsid w:val="00503313"/>
    <w:rsid w:val="00503F67"/>
    <w:rsid w:val="0050455D"/>
    <w:rsid w:val="00506FE6"/>
    <w:rsid w:val="00507616"/>
    <w:rsid w:val="00507861"/>
    <w:rsid w:val="00511424"/>
    <w:rsid w:val="00512CF1"/>
    <w:rsid w:val="005149B5"/>
    <w:rsid w:val="00514EB4"/>
    <w:rsid w:val="00515B5F"/>
    <w:rsid w:val="0051660A"/>
    <w:rsid w:val="00516634"/>
    <w:rsid w:val="005167F9"/>
    <w:rsid w:val="00517897"/>
    <w:rsid w:val="00520483"/>
    <w:rsid w:val="00520988"/>
    <w:rsid w:val="00520A5F"/>
    <w:rsid w:val="005231EB"/>
    <w:rsid w:val="00525197"/>
    <w:rsid w:val="00525708"/>
    <w:rsid w:val="00525985"/>
    <w:rsid w:val="00526651"/>
    <w:rsid w:val="005266DE"/>
    <w:rsid w:val="00526A48"/>
    <w:rsid w:val="005275EE"/>
    <w:rsid w:val="005310A1"/>
    <w:rsid w:val="00531584"/>
    <w:rsid w:val="005327A0"/>
    <w:rsid w:val="005328BE"/>
    <w:rsid w:val="00533963"/>
    <w:rsid w:val="00534B8D"/>
    <w:rsid w:val="005350DC"/>
    <w:rsid w:val="00535304"/>
    <w:rsid w:val="00535EE6"/>
    <w:rsid w:val="00536414"/>
    <w:rsid w:val="0053694B"/>
    <w:rsid w:val="00536E0D"/>
    <w:rsid w:val="00537044"/>
    <w:rsid w:val="00537741"/>
    <w:rsid w:val="005377A3"/>
    <w:rsid w:val="005378CA"/>
    <w:rsid w:val="00540390"/>
    <w:rsid w:val="005409CF"/>
    <w:rsid w:val="00541CE7"/>
    <w:rsid w:val="00542AB9"/>
    <w:rsid w:val="00542FC0"/>
    <w:rsid w:val="005457D1"/>
    <w:rsid w:val="00545F60"/>
    <w:rsid w:val="005460F2"/>
    <w:rsid w:val="00546E5E"/>
    <w:rsid w:val="005475BA"/>
    <w:rsid w:val="00547765"/>
    <w:rsid w:val="005508D6"/>
    <w:rsid w:val="005512B6"/>
    <w:rsid w:val="00552C0A"/>
    <w:rsid w:val="005539FF"/>
    <w:rsid w:val="005542A1"/>
    <w:rsid w:val="00555784"/>
    <w:rsid w:val="0055632F"/>
    <w:rsid w:val="005569F0"/>
    <w:rsid w:val="00557073"/>
    <w:rsid w:val="005600E8"/>
    <w:rsid w:val="00561387"/>
    <w:rsid w:val="0056140E"/>
    <w:rsid w:val="00561564"/>
    <w:rsid w:val="00561AD6"/>
    <w:rsid w:val="00562436"/>
    <w:rsid w:val="0056268F"/>
    <w:rsid w:val="005627AA"/>
    <w:rsid w:val="00562C0C"/>
    <w:rsid w:val="0056310E"/>
    <w:rsid w:val="0056412C"/>
    <w:rsid w:val="00565713"/>
    <w:rsid w:val="005669B7"/>
    <w:rsid w:val="00566D46"/>
    <w:rsid w:val="0056714A"/>
    <w:rsid w:val="00567509"/>
    <w:rsid w:val="00570062"/>
    <w:rsid w:val="00570FBA"/>
    <w:rsid w:val="00571AC1"/>
    <w:rsid w:val="005722DB"/>
    <w:rsid w:val="00573155"/>
    <w:rsid w:val="00574472"/>
    <w:rsid w:val="0057460E"/>
    <w:rsid w:val="0057498F"/>
    <w:rsid w:val="00574ED0"/>
    <w:rsid w:val="00575AB6"/>
    <w:rsid w:val="00576D42"/>
    <w:rsid w:val="00576E16"/>
    <w:rsid w:val="005774CB"/>
    <w:rsid w:val="00581405"/>
    <w:rsid w:val="005819D4"/>
    <w:rsid w:val="00581AEF"/>
    <w:rsid w:val="00581CB4"/>
    <w:rsid w:val="00582496"/>
    <w:rsid w:val="005833D6"/>
    <w:rsid w:val="00583DEA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6115"/>
    <w:rsid w:val="0059647B"/>
    <w:rsid w:val="00596646"/>
    <w:rsid w:val="00596906"/>
    <w:rsid w:val="0059697B"/>
    <w:rsid w:val="00596A3E"/>
    <w:rsid w:val="00596A99"/>
    <w:rsid w:val="005A118A"/>
    <w:rsid w:val="005A31F8"/>
    <w:rsid w:val="005A39C3"/>
    <w:rsid w:val="005A3B53"/>
    <w:rsid w:val="005A60B4"/>
    <w:rsid w:val="005A6D4B"/>
    <w:rsid w:val="005A6EA2"/>
    <w:rsid w:val="005A7ABE"/>
    <w:rsid w:val="005B144F"/>
    <w:rsid w:val="005B1D85"/>
    <w:rsid w:val="005B1DB7"/>
    <w:rsid w:val="005B20C8"/>
    <w:rsid w:val="005B21C9"/>
    <w:rsid w:val="005B24DE"/>
    <w:rsid w:val="005B35D6"/>
    <w:rsid w:val="005B5474"/>
    <w:rsid w:val="005B6C10"/>
    <w:rsid w:val="005B6D30"/>
    <w:rsid w:val="005B6ED7"/>
    <w:rsid w:val="005B75FD"/>
    <w:rsid w:val="005C009D"/>
    <w:rsid w:val="005C1484"/>
    <w:rsid w:val="005C320B"/>
    <w:rsid w:val="005C354E"/>
    <w:rsid w:val="005C4415"/>
    <w:rsid w:val="005C5025"/>
    <w:rsid w:val="005C5787"/>
    <w:rsid w:val="005C5B5F"/>
    <w:rsid w:val="005C703E"/>
    <w:rsid w:val="005C7D47"/>
    <w:rsid w:val="005C7E22"/>
    <w:rsid w:val="005D0C5F"/>
    <w:rsid w:val="005D0EAE"/>
    <w:rsid w:val="005D0FAF"/>
    <w:rsid w:val="005D14A3"/>
    <w:rsid w:val="005D332E"/>
    <w:rsid w:val="005D3D47"/>
    <w:rsid w:val="005D4AA5"/>
    <w:rsid w:val="005D4BBD"/>
    <w:rsid w:val="005D4E0C"/>
    <w:rsid w:val="005D51F2"/>
    <w:rsid w:val="005D5503"/>
    <w:rsid w:val="005D5BDF"/>
    <w:rsid w:val="005D6173"/>
    <w:rsid w:val="005D723C"/>
    <w:rsid w:val="005E0771"/>
    <w:rsid w:val="005E0B7E"/>
    <w:rsid w:val="005E11C3"/>
    <w:rsid w:val="005E1261"/>
    <w:rsid w:val="005E2F32"/>
    <w:rsid w:val="005E469F"/>
    <w:rsid w:val="005E485D"/>
    <w:rsid w:val="005E4F1A"/>
    <w:rsid w:val="005E57CE"/>
    <w:rsid w:val="005E77A7"/>
    <w:rsid w:val="005F014F"/>
    <w:rsid w:val="005F12D9"/>
    <w:rsid w:val="005F36D9"/>
    <w:rsid w:val="005F3CCB"/>
    <w:rsid w:val="005F49E6"/>
    <w:rsid w:val="005F523B"/>
    <w:rsid w:val="005F705E"/>
    <w:rsid w:val="005F7616"/>
    <w:rsid w:val="005F7BA7"/>
    <w:rsid w:val="005F7E46"/>
    <w:rsid w:val="00601BA9"/>
    <w:rsid w:val="006026FB"/>
    <w:rsid w:val="00603D56"/>
    <w:rsid w:val="00604938"/>
    <w:rsid w:val="00604D90"/>
    <w:rsid w:val="00604EB8"/>
    <w:rsid w:val="00604F4E"/>
    <w:rsid w:val="006051A9"/>
    <w:rsid w:val="00605288"/>
    <w:rsid w:val="006053F4"/>
    <w:rsid w:val="0060688A"/>
    <w:rsid w:val="00606D33"/>
    <w:rsid w:val="00606FB2"/>
    <w:rsid w:val="00607C56"/>
    <w:rsid w:val="00610606"/>
    <w:rsid w:val="006108E2"/>
    <w:rsid w:val="00611E66"/>
    <w:rsid w:val="0061328E"/>
    <w:rsid w:val="00613F42"/>
    <w:rsid w:val="006140D5"/>
    <w:rsid w:val="0061448F"/>
    <w:rsid w:val="00614579"/>
    <w:rsid w:val="006163F6"/>
    <w:rsid w:val="006169D1"/>
    <w:rsid w:val="00616B03"/>
    <w:rsid w:val="00617458"/>
    <w:rsid w:val="00620654"/>
    <w:rsid w:val="006223CA"/>
    <w:rsid w:val="006233D0"/>
    <w:rsid w:val="006236FF"/>
    <w:rsid w:val="006242BA"/>
    <w:rsid w:val="00625192"/>
    <w:rsid w:val="00625C51"/>
    <w:rsid w:val="006271CF"/>
    <w:rsid w:val="006275F3"/>
    <w:rsid w:val="00627755"/>
    <w:rsid w:val="00627DEC"/>
    <w:rsid w:val="00630ADE"/>
    <w:rsid w:val="0063171E"/>
    <w:rsid w:val="00631A23"/>
    <w:rsid w:val="0063276A"/>
    <w:rsid w:val="00632A2E"/>
    <w:rsid w:val="00632F7E"/>
    <w:rsid w:val="00634A4F"/>
    <w:rsid w:val="0063567D"/>
    <w:rsid w:val="00635D2A"/>
    <w:rsid w:val="00635ECC"/>
    <w:rsid w:val="006369AF"/>
    <w:rsid w:val="00637681"/>
    <w:rsid w:val="0063795E"/>
    <w:rsid w:val="0064110E"/>
    <w:rsid w:val="00641F5B"/>
    <w:rsid w:val="00643260"/>
    <w:rsid w:val="00643E7B"/>
    <w:rsid w:val="006444E9"/>
    <w:rsid w:val="00645340"/>
    <w:rsid w:val="00645BF2"/>
    <w:rsid w:val="0064621E"/>
    <w:rsid w:val="0064739F"/>
    <w:rsid w:val="0064762B"/>
    <w:rsid w:val="00647CFD"/>
    <w:rsid w:val="00650C4F"/>
    <w:rsid w:val="006519F4"/>
    <w:rsid w:val="00653108"/>
    <w:rsid w:val="0065376C"/>
    <w:rsid w:val="00653AB5"/>
    <w:rsid w:val="00653C70"/>
    <w:rsid w:val="006543F9"/>
    <w:rsid w:val="00654FCA"/>
    <w:rsid w:val="00654FD3"/>
    <w:rsid w:val="006553F8"/>
    <w:rsid w:val="0065594B"/>
    <w:rsid w:val="00657FCA"/>
    <w:rsid w:val="006604F6"/>
    <w:rsid w:val="00660643"/>
    <w:rsid w:val="00660791"/>
    <w:rsid w:val="00660F05"/>
    <w:rsid w:val="0066147B"/>
    <w:rsid w:val="00661660"/>
    <w:rsid w:val="00662B5D"/>
    <w:rsid w:val="00662F10"/>
    <w:rsid w:val="006638B4"/>
    <w:rsid w:val="006645B5"/>
    <w:rsid w:val="006655A6"/>
    <w:rsid w:val="0066565D"/>
    <w:rsid w:val="0066673C"/>
    <w:rsid w:val="00667822"/>
    <w:rsid w:val="00667E9A"/>
    <w:rsid w:val="00670C3C"/>
    <w:rsid w:val="00670EE1"/>
    <w:rsid w:val="006719BE"/>
    <w:rsid w:val="00672288"/>
    <w:rsid w:val="006737B3"/>
    <w:rsid w:val="0067390E"/>
    <w:rsid w:val="006758C7"/>
    <w:rsid w:val="00675A62"/>
    <w:rsid w:val="00675C9C"/>
    <w:rsid w:val="006761FC"/>
    <w:rsid w:val="006768F1"/>
    <w:rsid w:val="00676ED7"/>
    <w:rsid w:val="006774FD"/>
    <w:rsid w:val="00677B6E"/>
    <w:rsid w:val="00677FD1"/>
    <w:rsid w:val="0068034A"/>
    <w:rsid w:val="00680D60"/>
    <w:rsid w:val="00681C1D"/>
    <w:rsid w:val="00681EEE"/>
    <w:rsid w:val="006820DF"/>
    <w:rsid w:val="0068303E"/>
    <w:rsid w:val="00683FDC"/>
    <w:rsid w:val="006844D2"/>
    <w:rsid w:val="00685329"/>
    <w:rsid w:val="006854DE"/>
    <w:rsid w:val="00686128"/>
    <w:rsid w:val="006868CC"/>
    <w:rsid w:val="00687114"/>
    <w:rsid w:val="0068715D"/>
    <w:rsid w:val="00687B93"/>
    <w:rsid w:val="0069039B"/>
    <w:rsid w:val="006905F0"/>
    <w:rsid w:val="00691189"/>
    <w:rsid w:val="00691338"/>
    <w:rsid w:val="00691767"/>
    <w:rsid w:val="00691B74"/>
    <w:rsid w:val="0069216B"/>
    <w:rsid w:val="006922B1"/>
    <w:rsid w:val="006926B8"/>
    <w:rsid w:val="00692D67"/>
    <w:rsid w:val="006935EA"/>
    <w:rsid w:val="00694931"/>
    <w:rsid w:val="00694FE8"/>
    <w:rsid w:val="0069513C"/>
    <w:rsid w:val="00695C44"/>
    <w:rsid w:val="00696F85"/>
    <w:rsid w:val="006A0EA1"/>
    <w:rsid w:val="006A2687"/>
    <w:rsid w:val="006A271D"/>
    <w:rsid w:val="006A2945"/>
    <w:rsid w:val="006A298F"/>
    <w:rsid w:val="006A49A2"/>
    <w:rsid w:val="006A50D1"/>
    <w:rsid w:val="006A54DB"/>
    <w:rsid w:val="006A55E9"/>
    <w:rsid w:val="006A56F7"/>
    <w:rsid w:val="006A5BE3"/>
    <w:rsid w:val="006A615F"/>
    <w:rsid w:val="006A632B"/>
    <w:rsid w:val="006A64A4"/>
    <w:rsid w:val="006A7EE1"/>
    <w:rsid w:val="006B1D56"/>
    <w:rsid w:val="006B3AEA"/>
    <w:rsid w:val="006B505A"/>
    <w:rsid w:val="006B56CD"/>
    <w:rsid w:val="006B5B4D"/>
    <w:rsid w:val="006B63C3"/>
    <w:rsid w:val="006C1235"/>
    <w:rsid w:val="006C18F4"/>
    <w:rsid w:val="006C274D"/>
    <w:rsid w:val="006C309A"/>
    <w:rsid w:val="006C328A"/>
    <w:rsid w:val="006C40EE"/>
    <w:rsid w:val="006C4D56"/>
    <w:rsid w:val="006D079F"/>
    <w:rsid w:val="006D15EC"/>
    <w:rsid w:val="006D2D70"/>
    <w:rsid w:val="006D31A5"/>
    <w:rsid w:val="006D4897"/>
    <w:rsid w:val="006D605D"/>
    <w:rsid w:val="006D6427"/>
    <w:rsid w:val="006D6B2C"/>
    <w:rsid w:val="006D7C71"/>
    <w:rsid w:val="006E0720"/>
    <w:rsid w:val="006E1405"/>
    <w:rsid w:val="006E2973"/>
    <w:rsid w:val="006E2A4C"/>
    <w:rsid w:val="006E2AE4"/>
    <w:rsid w:val="006E3121"/>
    <w:rsid w:val="006E36BB"/>
    <w:rsid w:val="006E55D7"/>
    <w:rsid w:val="006E63CB"/>
    <w:rsid w:val="006E68E7"/>
    <w:rsid w:val="006E7898"/>
    <w:rsid w:val="006F05BF"/>
    <w:rsid w:val="006F076F"/>
    <w:rsid w:val="006F11A9"/>
    <w:rsid w:val="006F19D9"/>
    <w:rsid w:val="006F2E67"/>
    <w:rsid w:val="006F3AD8"/>
    <w:rsid w:val="006F791E"/>
    <w:rsid w:val="0070026E"/>
    <w:rsid w:val="00700761"/>
    <w:rsid w:val="00700987"/>
    <w:rsid w:val="0070140B"/>
    <w:rsid w:val="00701E2A"/>
    <w:rsid w:val="007051E2"/>
    <w:rsid w:val="007056DC"/>
    <w:rsid w:val="00705F49"/>
    <w:rsid w:val="007066E6"/>
    <w:rsid w:val="00706C80"/>
    <w:rsid w:val="00707737"/>
    <w:rsid w:val="0070787B"/>
    <w:rsid w:val="0070792E"/>
    <w:rsid w:val="00707973"/>
    <w:rsid w:val="00707C10"/>
    <w:rsid w:val="00707CAA"/>
    <w:rsid w:val="0071117F"/>
    <w:rsid w:val="007129BE"/>
    <w:rsid w:val="007129FE"/>
    <w:rsid w:val="00712C6F"/>
    <w:rsid w:val="00713CD0"/>
    <w:rsid w:val="00714320"/>
    <w:rsid w:val="00714690"/>
    <w:rsid w:val="007148BD"/>
    <w:rsid w:val="0071737D"/>
    <w:rsid w:val="00717D23"/>
    <w:rsid w:val="00717DB1"/>
    <w:rsid w:val="00717DD2"/>
    <w:rsid w:val="007216AD"/>
    <w:rsid w:val="0072237A"/>
    <w:rsid w:val="00722910"/>
    <w:rsid w:val="0072299C"/>
    <w:rsid w:val="00727A17"/>
    <w:rsid w:val="00727A29"/>
    <w:rsid w:val="00731446"/>
    <w:rsid w:val="00732CE8"/>
    <w:rsid w:val="00732F6C"/>
    <w:rsid w:val="0073356A"/>
    <w:rsid w:val="007336FC"/>
    <w:rsid w:val="00733AA8"/>
    <w:rsid w:val="00733D18"/>
    <w:rsid w:val="007344B7"/>
    <w:rsid w:val="00734839"/>
    <w:rsid w:val="00734969"/>
    <w:rsid w:val="00735949"/>
    <w:rsid w:val="00740063"/>
    <w:rsid w:val="00740798"/>
    <w:rsid w:val="00741660"/>
    <w:rsid w:val="007419D3"/>
    <w:rsid w:val="007449DD"/>
    <w:rsid w:val="00744A26"/>
    <w:rsid w:val="00744A32"/>
    <w:rsid w:val="00744E4E"/>
    <w:rsid w:val="00744EDE"/>
    <w:rsid w:val="0074659F"/>
    <w:rsid w:val="00746B93"/>
    <w:rsid w:val="00747EBC"/>
    <w:rsid w:val="0075043D"/>
    <w:rsid w:val="007504FB"/>
    <w:rsid w:val="007514C6"/>
    <w:rsid w:val="007515D2"/>
    <w:rsid w:val="00751D03"/>
    <w:rsid w:val="00752F21"/>
    <w:rsid w:val="0075312C"/>
    <w:rsid w:val="007538C3"/>
    <w:rsid w:val="00753F32"/>
    <w:rsid w:val="00756EB3"/>
    <w:rsid w:val="00757719"/>
    <w:rsid w:val="00757A89"/>
    <w:rsid w:val="00761A5B"/>
    <w:rsid w:val="00762FE3"/>
    <w:rsid w:val="00763F8B"/>
    <w:rsid w:val="0076529C"/>
    <w:rsid w:val="007739A1"/>
    <w:rsid w:val="0077523F"/>
    <w:rsid w:val="00775A40"/>
    <w:rsid w:val="00775E54"/>
    <w:rsid w:val="007762FD"/>
    <w:rsid w:val="0077672D"/>
    <w:rsid w:val="00777B5F"/>
    <w:rsid w:val="0078036F"/>
    <w:rsid w:val="00780AD1"/>
    <w:rsid w:val="00782EE1"/>
    <w:rsid w:val="007836B4"/>
    <w:rsid w:val="0078400F"/>
    <w:rsid w:val="00784407"/>
    <w:rsid w:val="00786616"/>
    <w:rsid w:val="0078664D"/>
    <w:rsid w:val="007870E7"/>
    <w:rsid w:val="00787D45"/>
    <w:rsid w:val="00787F4F"/>
    <w:rsid w:val="007904AC"/>
    <w:rsid w:val="00791D12"/>
    <w:rsid w:val="00793F48"/>
    <w:rsid w:val="00794662"/>
    <w:rsid w:val="00795074"/>
    <w:rsid w:val="007957E4"/>
    <w:rsid w:val="007966F1"/>
    <w:rsid w:val="007A0892"/>
    <w:rsid w:val="007A0B38"/>
    <w:rsid w:val="007A0ED1"/>
    <w:rsid w:val="007A2C3A"/>
    <w:rsid w:val="007A3276"/>
    <w:rsid w:val="007A3DE8"/>
    <w:rsid w:val="007A60AB"/>
    <w:rsid w:val="007A7045"/>
    <w:rsid w:val="007B0F31"/>
    <w:rsid w:val="007B28A2"/>
    <w:rsid w:val="007B4219"/>
    <w:rsid w:val="007B4542"/>
    <w:rsid w:val="007B5155"/>
    <w:rsid w:val="007B5E43"/>
    <w:rsid w:val="007B6288"/>
    <w:rsid w:val="007B64E7"/>
    <w:rsid w:val="007C07C5"/>
    <w:rsid w:val="007C154C"/>
    <w:rsid w:val="007C26C3"/>
    <w:rsid w:val="007C2D87"/>
    <w:rsid w:val="007C3392"/>
    <w:rsid w:val="007C3B81"/>
    <w:rsid w:val="007C63CA"/>
    <w:rsid w:val="007C6C3D"/>
    <w:rsid w:val="007D12C1"/>
    <w:rsid w:val="007D2050"/>
    <w:rsid w:val="007D254F"/>
    <w:rsid w:val="007D3E65"/>
    <w:rsid w:val="007D5150"/>
    <w:rsid w:val="007D5C62"/>
    <w:rsid w:val="007D5F31"/>
    <w:rsid w:val="007D7AFC"/>
    <w:rsid w:val="007E0540"/>
    <w:rsid w:val="007E072D"/>
    <w:rsid w:val="007E0C34"/>
    <w:rsid w:val="007E12F8"/>
    <w:rsid w:val="007E2061"/>
    <w:rsid w:val="007E2C55"/>
    <w:rsid w:val="007E3190"/>
    <w:rsid w:val="007E32F2"/>
    <w:rsid w:val="007E4086"/>
    <w:rsid w:val="007E4F38"/>
    <w:rsid w:val="007E5EC6"/>
    <w:rsid w:val="007E7A2D"/>
    <w:rsid w:val="007F2615"/>
    <w:rsid w:val="007F2F93"/>
    <w:rsid w:val="007F38F7"/>
    <w:rsid w:val="007F46E9"/>
    <w:rsid w:val="007F4B5E"/>
    <w:rsid w:val="007F566B"/>
    <w:rsid w:val="007F6494"/>
    <w:rsid w:val="007F67BE"/>
    <w:rsid w:val="007F6A99"/>
    <w:rsid w:val="007F702A"/>
    <w:rsid w:val="00801EC0"/>
    <w:rsid w:val="00802D16"/>
    <w:rsid w:val="00805CD4"/>
    <w:rsid w:val="008076A1"/>
    <w:rsid w:val="008106A8"/>
    <w:rsid w:val="008106B0"/>
    <w:rsid w:val="00812036"/>
    <w:rsid w:val="00812440"/>
    <w:rsid w:val="008124A8"/>
    <w:rsid w:val="00812EE5"/>
    <w:rsid w:val="008146FC"/>
    <w:rsid w:val="00814F0D"/>
    <w:rsid w:val="0081561C"/>
    <w:rsid w:val="00815DC3"/>
    <w:rsid w:val="00816037"/>
    <w:rsid w:val="0081647A"/>
    <w:rsid w:val="0081778C"/>
    <w:rsid w:val="00820BCF"/>
    <w:rsid w:val="00821FAA"/>
    <w:rsid w:val="00822483"/>
    <w:rsid w:val="00822BE8"/>
    <w:rsid w:val="00822E40"/>
    <w:rsid w:val="00822F90"/>
    <w:rsid w:val="0082423E"/>
    <w:rsid w:val="0082518A"/>
    <w:rsid w:val="008251B6"/>
    <w:rsid w:val="00825BE0"/>
    <w:rsid w:val="0082619D"/>
    <w:rsid w:val="0082650F"/>
    <w:rsid w:val="00827FB3"/>
    <w:rsid w:val="0083008F"/>
    <w:rsid w:val="0083022D"/>
    <w:rsid w:val="008302EB"/>
    <w:rsid w:val="00831FFA"/>
    <w:rsid w:val="008326D5"/>
    <w:rsid w:val="00833069"/>
    <w:rsid w:val="0083398F"/>
    <w:rsid w:val="00834380"/>
    <w:rsid w:val="00836249"/>
    <w:rsid w:val="00836CA5"/>
    <w:rsid w:val="00837D26"/>
    <w:rsid w:val="0084163F"/>
    <w:rsid w:val="00841DA4"/>
    <w:rsid w:val="00843A09"/>
    <w:rsid w:val="00843DFC"/>
    <w:rsid w:val="008446BD"/>
    <w:rsid w:val="00844746"/>
    <w:rsid w:val="00845925"/>
    <w:rsid w:val="00845A35"/>
    <w:rsid w:val="00846442"/>
    <w:rsid w:val="00846D4E"/>
    <w:rsid w:val="00846FAC"/>
    <w:rsid w:val="00850818"/>
    <w:rsid w:val="00851148"/>
    <w:rsid w:val="00851608"/>
    <w:rsid w:val="008525CA"/>
    <w:rsid w:val="00852DA8"/>
    <w:rsid w:val="00852EC8"/>
    <w:rsid w:val="00853342"/>
    <w:rsid w:val="008544C9"/>
    <w:rsid w:val="00854BEC"/>
    <w:rsid w:val="00855E7B"/>
    <w:rsid w:val="00856AD9"/>
    <w:rsid w:val="00857196"/>
    <w:rsid w:val="00857CFC"/>
    <w:rsid w:val="0086111A"/>
    <w:rsid w:val="008621FB"/>
    <w:rsid w:val="00862AA6"/>
    <w:rsid w:val="0086361F"/>
    <w:rsid w:val="00864BA6"/>
    <w:rsid w:val="00866032"/>
    <w:rsid w:val="00866F7C"/>
    <w:rsid w:val="008675A5"/>
    <w:rsid w:val="008700A9"/>
    <w:rsid w:val="00870B20"/>
    <w:rsid w:val="00870C43"/>
    <w:rsid w:val="00872890"/>
    <w:rsid w:val="00872928"/>
    <w:rsid w:val="0087436C"/>
    <w:rsid w:val="00874B0D"/>
    <w:rsid w:val="0087573D"/>
    <w:rsid w:val="008761B7"/>
    <w:rsid w:val="008805AD"/>
    <w:rsid w:val="008805B1"/>
    <w:rsid w:val="008815C4"/>
    <w:rsid w:val="008815C6"/>
    <w:rsid w:val="0088191C"/>
    <w:rsid w:val="008823B3"/>
    <w:rsid w:val="00883413"/>
    <w:rsid w:val="00883FFA"/>
    <w:rsid w:val="00884D02"/>
    <w:rsid w:val="008854D1"/>
    <w:rsid w:val="00885770"/>
    <w:rsid w:val="008858C6"/>
    <w:rsid w:val="008864A2"/>
    <w:rsid w:val="008878CC"/>
    <w:rsid w:val="00887F89"/>
    <w:rsid w:val="008914D3"/>
    <w:rsid w:val="00892BB6"/>
    <w:rsid w:val="00893BAB"/>
    <w:rsid w:val="00896096"/>
    <w:rsid w:val="00896467"/>
    <w:rsid w:val="00896D34"/>
    <w:rsid w:val="0089721C"/>
    <w:rsid w:val="0089753C"/>
    <w:rsid w:val="008978DA"/>
    <w:rsid w:val="008A13C7"/>
    <w:rsid w:val="008A1DB9"/>
    <w:rsid w:val="008A3C93"/>
    <w:rsid w:val="008A4102"/>
    <w:rsid w:val="008A4E6D"/>
    <w:rsid w:val="008A5505"/>
    <w:rsid w:val="008A60B8"/>
    <w:rsid w:val="008A6602"/>
    <w:rsid w:val="008A69D5"/>
    <w:rsid w:val="008A75E9"/>
    <w:rsid w:val="008A7F92"/>
    <w:rsid w:val="008B3D97"/>
    <w:rsid w:val="008B450C"/>
    <w:rsid w:val="008B6EA7"/>
    <w:rsid w:val="008B79CD"/>
    <w:rsid w:val="008C0D2C"/>
    <w:rsid w:val="008C28E8"/>
    <w:rsid w:val="008C2AFF"/>
    <w:rsid w:val="008C3EDD"/>
    <w:rsid w:val="008C4A78"/>
    <w:rsid w:val="008C5021"/>
    <w:rsid w:val="008C5722"/>
    <w:rsid w:val="008C614F"/>
    <w:rsid w:val="008C63C3"/>
    <w:rsid w:val="008C6B3B"/>
    <w:rsid w:val="008D3E6B"/>
    <w:rsid w:val="008D4172"/>
    <w:rsid w:val="008D4239"/>
    <w:rsid w:val="008D70D5"/>
    <w:rsid w:val="008E0B0B"/>
    <w:rsid w:val="008E2CE3"/>
    <w:rsid w:val="008E3B23"/>
    <w:rsid w:val="008E4188"/>
    <w:rsid w:val="008E49ED"/>
    <w:rsid w:val="008E5FC6"/>
    <w:rsid w:val="008E630E"/>
    <w:rsid w:val="008E641B"/>
    <w:rsid w:val="008E7A67"/>
    <w:rsid w:val="008F0833"/>
    <w:rsid w:val="008F16ED"/>
    <w:rsid w:val="008F43AC"/>
    <w:rsid w:val="008F465E"/>
    <w:rsid w:val="008F4FD6"/>
    <w:rsid w:val="008F5422"/>
    <w:rsid w:val="008F5DC3"/>
    <w:rsid w:val="008F6511"/>
    <w:rsid w:val="008F67CC"/>
    <w:rsid w:val="008F713C"/>
    <w:rsid w:val="008F762F"/>
    <w:rsid w:val="008F7866"/>
    <w:rsid w:val="0090011F"/>
    <w:rsid w:val="00902E4A"/>
    <w:rsid w:val="00902E94"/>
    <w:rsid w:val="00904A0F"/>
    <w:rsid w:val="00905623"/>
    <w:rsid w:val="00905A57"/>
    <w:rsid w:val="00905D1C"/>
    <w:rsid w:val="0090651D"/>
    <w:rsid w:val="00906B19"/>
    <w:rsid w:val="009070FF"/>
    <w:rsid w:val="00907A00"/>
    <w:rsid w:val="00910E78"/>
    <w:rsid w:val="00911897"/>
    <w:rsid w:val="00911D20"/>
    <w:rsid w:val="009131CD"/>
    <w:rsid w:val="009154E0"/>
    <w:rsid w:val="00915A29"/>
    <w:rsid w:val="00915F37"/>
    <w:rsid w:val="009165D6"/>
    <w:rsid w:val="00916B2B"/>
    <w:rsid w:val="00917B05"/>
    <w:rsid w:val="00917D0B"/>
    <w:rsid w:val="00920523"/>
    <w:rsid w:val="00920934"/>
    <w:rsid w:val="009209D2"/>
    <w:rsid w:val="00920EB6"/>
    <w:rsid w:val="0092176F"/>
    <w:rsid w:val="00922505"/>
    <w:rsid w:val="00922A1A"/>
    <w:rsid w:val="00923841"/>
    <w:rsid w:val="00924A4E"/>
    <w:rsid w:val="009259BB"/>
    <w:rsid w:val="00926D65"/>
    <w:rsid w:val="00927C3A"/>
    <w:rsid w:val="00927F24"/>
    <w:rsid w:val="00930648"/>
    <w:rsid w:val="00933243"/>
    <w:rsid w:val="00933494"/>
    <w:rsid w:val="00933BFD"/>
    <w:rsid w:val="00934883"/>
    <w:rsid w:val="00936262"/>
    <w:rsid w:val="00937022"/>
    <w:rsid w:val="00937A03"/>
    <w:rsid w:val="00937AE1"/>
    <w:rsid w:val="00937B6E"/>
    <w:rsid w:val="00937C36"/>
    <w:rsid w:val="00940653"/>
    <w:rsid w:val="0094065F"/>
    <w:rsid w:val="00941F95"/>
    <w:rsid w:val="00942431"/>
    <w:rsid w:val="00942688"/>
    <w:rsid w:val="0094366E"/>
    <w:rsid w:val="00943E5E"/>
    <w:rsid w:val="00944E83"/>
    <w:rsid w:val="0094502F"/>
    <w:rsid w:val="0094570D"/>
    <w:rsid w:val="00947069"/>
    <w:rsid w:val="00950038"/>
    <w:rsid w:val="00950A3D"/>
    <w:rsid w:val="00951BD4"/>
    <w:rsid w:val="009520A7"/>
    <w:rsid w:val="0095213C"/>
    <w:rsid w:val="00953914"/>
    <w:rsid w:val="00953B2D"/>
    <w:rsid w:val="00954349"/>
    <w:rsid w:val="00954E25"/>
    <w:rsid w:val="0095511B"/>
    <w:rsid w:val="009555E1"/>
    <w:rsid w:val="009559F1"/>
    <w:rsid w:val="00956C46"/>
    <w:rsid w:val="00960075"/>
    <w:rsid w:val="00960D88"/>
    <w:rsid w:val="00961674"/>
    <w:rsid w:val="00961CEA"/>
    <w:rsid w:val="00962541"/>
    <w:rsid w:val="0096285A"/>
    <w:rsid w:val="0096376F"/>
    <w:rsid w:val="00964021"/>
    <w:rsid w:val="00964EFA"/>
    <w:rsid w:val="00965756"/>
    <w:rsid w:val="00965D70"/>
    <w:rsid w:val="00967861"/>
    <w:rsid w:val="009708E7"/>
    <w:rsid w:val="00972EAE"/>
    <w:rsid w:val="00974343"/>
    <w:rsid w:val="00974356"/>
    <w:rsid w:val="00974618"/>
    <w:rsid w:val="0097485D"/>
    <w:rsid w:val="009749A9"/>
    <w:rsid w:val="00974CB0"/>
    <w:rsid w:val="00974E08"/>
    <w:rsid w:val="009750B2"/>
    <w:rsid w:val="009753AB"/>
    <w:rsid w:val="00977264"/>
    <w:rsid w:val="009775C9"/>
    <w:rsid w:val="00977F9E"/>
    <w:rsid w:val="0098032C"/>
    <w:rsid w:val="0098095C"/>
    <w:rsid w:val="009814C2"/>
    <w:rsid w:val="00983536"/>
    <w:rsid w:val="009842E4"/>
    <w:rsid w:val="00984AE2"/>
    <w:rsid w:val="00984E6A"/>
    <w:rsid w:val="00986E0D"/>
    <w:rsid w:val="00990F00"/>
    <w:rsid w:val="00991594"/>
    <w:rsid w:val="009921BA"/>
    <w:rsid w:val="0099255D"/>
    <w:rsid w:val="00993077"/>
    <w:rsid w:val="0099490A"/>
    <w:rsid w:val="009952F3"/>
    <w:rsid w:val="00996D13"/>
    <w:rsid w:val="009A107F"/>
    <w:rsid w:val="009A1CB1"/>
    <w:rsid w:val="009A33E6"/>
    <w:rsid w:val="009A3E25"/>
    <w:rsid w:val="009A3F4F"/>
    <w:rsid w:val="009A4226"/>
    <w:rsid w:val="009A4FCB"/>
    <w:rsid w:val="009A5E93"/>
    <w:rsid w:val="009A6A6C"/>
    <w:rsid w:val="009B0467"/>
    <w:rsid w:val="009B1227"/>
    <w:rsid w:val="009B1A48"/>
    <w:rsid w:val="009B25E6"/>
    <w:rsid w:val="009B2954"/>
    <w:rsid w:val="009B4CE8"/>
    <w:rsid w:val="009B524F"/>
    <w:rsid w:val="009B559D"/>
    <w:rsid w:val="009B63C3"/>
    <w:rsid w:val="009B6B51"/>
    <w:rsid w:val="009B7823"/>
    <w:rsid w:val="009B7D00"/>
    <w:rsid w:val="009B7D72"/>
    <w:rsid w:val="009C0488"/>
    <w:rsid w:val="009C14C3"/>
    <w:rsid w:val="009C1BB8"/>
    <w:rsid w:val="009C20BE"/>
    <w:rsid w:val="009C221A"/>
    <w:rsid w:val="009C2504"/>
    <w:rsid w:val="009C253C"/>
    <w:rsid w:val="009C4064"/>
    <w:rsid w:val="009C4BF4"/>
    <w:rsid w:val="009C5BB3"/>
    <w:rsid w:val="009C5C69"/>
    <w:rsid w:val="009C60B2"/>
    <w:rsid w:val="009C6132"/>
    <w:rsid w:val="009C7840"/>
    <w:rsid w:val="009D02A4"/>
    <w:rsid w:val="009D03C6"/>
    <w:rsid w:val="009D0AE9"/>
    <w:rsid w:val="009D0DE0"/>
    <w:rsid w:val="009D2F98"/>
    <w:rsid w:val="009D3BDA"/>
    <w:rsid w:val="009D461A"/>
    <w:rsid w:val="009D6C45"/>
    <w:rsid w:val="009E058B"/>
    <w:rsid w:val="009E0C99"/>
    <w:rsid w:val="009E1994"/>
    <w:rsid w:val="009E19D8"/>
    <w:rsid w:val="009E55D3"/>
    <w:rsid w:val="009E6071"/>
    <w:rsid w:val="009E70FD"/>
    <w:rsid w:val="009E7690"/>
    <w:rsid w:val="009F0C58"/>
    <w:rsid w:val="009F12DC"/>
    <w:rsid w:val="009F1347"/>
    <w:rsid w:val="009F3553"/>
    <w:rsid w:val="009F3900"/>
    <w:rsid w:val="009F4784"/>
    <w:rsid w:val="009F4929"/>
    <w:rsid w:val="009F55B0"/>
    <w:rsid w:val="009F566B"/>
    <w:rsid w:val="009F59A8"/>
    <w:rsid w:val="009F5AC5"/>
    <w:rsid w:val="009F5B49"/>
    <w:rsid w:val="00A00C33"/>
    <w:rsid w:val="00A011D6"/>
    <w:rsid w:val="00A01872"/>
    <w:rsid w:val="00A01EF7"/>
    <w:rsid w:val="00A02EFA"/>
    <w:rsid w:val="00A03305"/>
    <w:rsid w:val="00A036A0"/>
    <w:rsid w:val="00A03A73"/>
    <w:rsid w:val="00A03D31"/>
    <w:rsid w:val="00A043C2"/>
    <w:rsid w:val="00A04D0A"/>
    <w:rsid w:val="00A0550B"/>
    <w:rsid w:val="00A05B96"/>
    <w:rsid w:val="00A06EE8"/>
    <w:rsid w:val="00A07A8F"/>
    <w:rsid w:val="00A11238"/>
    <w:rsid w:val="00A11A21"/>
    <w:rsid w:val="00A11FC1"/>
    <w:rsid w:val="00A1265C"/>
    <w:rsid w:val="00A132E3"/>
    <w:rsid w:val="00A13DAB"/>
    <w:rsid w:val="00A142A0"/>
    <w:rsid w:val="00A14C93"/>
    <w:rsid w:val="00A15FD1"/>
    <w:rsid w:val="00A16229"/>
    <w:rsid w:val="00A1672F"/>
    <w:rsid w:val="00A173F1"/>
    <w:rsid w:val="00A177C9"/>
    <w:rsid w:val="00A17AF9"/>
    <w:rsid w:val="00A17CA9"/>
    <w:rsid w:val="00A20816"/>
    <w:rsid w:val="00A21D12"/>
    <w:rsid w:val="00A22BE8"/>
    <w:rsid w:val="00A24EB4"/>
    <w:rsid w:val="00A25037"/>
    <w:rsid w:val="00A25889"/>
    <w:rsid w:val="00A25B52"/>
    <w:rsid w:val="00A26DA9"/>
    <w:rsid w:val="00A32343"/>
    <w:rsid w:val="00A32D04"/>
    <w:rsid w:val="00A32F15"/>
    <w:rsid w:val="00A342E7"/>
    <w:rsid w:val="00A3787D"/>
    <w:rsid w:val="00A37BBA"/>
    <w:rsid w:val="00A42030"/>
    <w:rsid w:val="00A425D6"/>
    <w:rsid w:val="00A439CB"/>
    <w:rsid w:val="00A43E0A"/>
    <w:rsid w:val="00A451A9"/>
    <w:rsid w:val="00A45CA8"/>
    <w:rsid w:val="00A464DD"/>
    <w:rsid w:val="00A468B0"/>
    <w:rsid w:val="00A46EAE"/>
    <w:rsid w:val="00A47816"/>
    <w:rsid w:val="00A47A17"/>
    <w:rsid w:val="00A5127D"/>
    <w:rsid w:val="00A515A0"/>
    <w:rsid w:val="00A51B9F"/>
    <w:rsid w:val="00A5326A"/>
    <w:rsid w:val="00A54487"/>
    <w:rsid w:val="00A551B7"/>
    <w:rsid w:val="00A557A4"/>
    <w:rsid w:val="00A5606D"/>
    <w:rsid w:val="00A56703"/>
    <w:rsid w:val="00A56CDD"/>
    <w:rsid w:val="00A5716C"/>
    <w:rsid w:val="00A60202"/>
    <w:rsid w:val="00A60434"/>
    <w:rsid w:val="00A6047B"/>
    <w:rsid w:val="00A6126A"/>
    <w:rsid w:val="00A612FA"/>
    <w:rsid w:val="00A619CF"/>
    <w:rsid w:val="00A61A25"/>
    <w:rsid w:val="00A644E9"/>
    <w:rsid w:val="00A647B6"/>
    <w:rsid w:val="00A64AF4"/>
    <w:rsid w:val="00A652A2"/>
    <w:rsid w:val="00A65356"/>
    <w:rsid w:val="00A65C02"/>
    <w:rsid w:val="00A65D7D"/>
    <w:rsid w:val="00A666F1"/>
    <w:rsid w:val="00A670EF"/>
    <w:rsid w:val="00A67C6C"/>
    <w:rsid w:val="00A67F14"/>
    <w:rsid w:val="00A703C7"/>
    <w:rsid w:val="00A70F9A"/>
    <w:rsid w:val="00A71CF8"/>
    <w:rsid w:val="00A72F1A"/>
    <w:rsid w:val="00A734C7"/>
    <w:rsid w:val="00A73792"/>
    <w:rsid w:val="00A7382B"/>
    <w:rsid w:val="00A73E82"/>
    <w:rsid w:val="00A7489B"/>
    <w:rsid w:val="00A74E2A"/>
    <w:rsid w:val="00A75100"/>
    <w:rsid w:val="00A760C7"/>
    <w:rsid w:val="00A767F3"/>
    <w:rsid w:val="00A76B90"/>
    <w:rsid w:val="00A807F8"/>
    <w:rsid w:val="00A818EB"/>
    <w:rsid w:val="00A82042"/>
    <w:rsid w:val="00A8212F"/>
    <w:rsid w:val="00A82EE7"/>
    <w:rsid w:val="00A84031"/>
    <w:rsid w:val="00A865A1"/>
    <w:rsid w:val="00A879EB"/>
    <w:rsid w:val="00A90020"/>
    <w:rsid w:val="00A91527"/>
    <w:rsid w:val="00A91A28"/>
    <w:rsid w:val="00A91BE0"/>
    <w:rsid w:val="00A93E18"/>
    <w:rsid w:val="00A93FCF"/>
    <w:rsid w:val="00A94D5E"/>
    <w:rsid w:val="00A9533A"/>
    <w:rsid w:val="00A9549D"/>
    <w:rsid w:val="00A960E8"/>
    <w:rsid w:val="00A963B5"/>
    <w:rsid w:val="00A96722"/>
    <w:rsid w:val="00AA0075"/>
    <w:rsid w:val="00AA07CF"/>
    <w:rsid w:val="00AA0F49"/>
    <w:rsid w:val="00AA1E48"/>
    <w:rsid w:val="00AA4E4A"/>
    <w:rsid w:val="00AA5CAF"/>
    <w:rsid w:val="00AA600A"/>
    <w:rsid w:val="00AA66A6"/>
    <w:rsid w:val="00AA6B90"/>
    <w:rsid w:val="00AB08F5"/>
    <w:rsid w:val="00AB102B"/>
    <w:rsid w:val="00AB1484"/>
    <w:rsid w:val="00AB1AA5"/>
    <w:rsid w:val="00AB1C39"/>
    <w:rsid w:val="00AB3D48"/>
    <w:rsid w:val="00AB7694"/>
    <w:rsid w:val="00AB7A64"/>
    <w:rsid w:val="00AB7AA5"/>
    <w:rsid w:val="00AB7ABF"/>
    <w:rsid w:val="00AC07A9"/>
    <w:rsid w:val="00AC07BE"/>
    <w:rsid w:val="00AC37B9"/>
    <w:rsid w:val="00AC3AB5"/>
    <w:rsid w:val="00AC441E"/>
    <w:rsid w:val="00AC44B8"/>
    <w:rsid w:val="00AC6857"/>
    <w:rsid w:val="00AC6A17"/>
    <w:rsid w:val="00AC70B9"/>
    <w:rsid w:val="00AD059C"/>
    <w:rsid w:val="00AD07D5"/>
    <w:rsid w:val="00AD138C"/>
    <w:rsid w:val="00AD14C8"/>
    <w:rsid w:val="00AD1C44"/>
    <w:rsid w:val="00AD1E26"/>
    <w:rsid w:val="00AD2AFB"/>
    <w:rsid w:val="00AD2B76"/>
    <w:rsid w:val="00AD2E8D"/>
    <w:rsid w:val="00AD3F7C"/>
    <w:rsid w:val="00AD3FB0"/>
    <w:rsid w:val="00AD4556"/>
    <w:rsid w:val="00AD5E3B"/>
    <w:rsid w:val="00AD66EC"/>
    <w:rsid w:val="00AE24DB"/>
    <w:rsid w:val="00AE4C13"/>
    <w:rsid w:val="00AE58B2"/>
    <w:rsid w:val="00AE6CD8"/>
    <w:rsid w:val="00AE7890"/>
    <w:rsid w:val="00AF075B"/>
    <w:rsid w:val="00AF095C"/>
    <w:rsid w:val="00AF0A6E"/>
    <w:rsid w:val="00AF12B3"/>
    <w:rsid w:val="00AF3516"/>
    <w:rsid w:val="00AF3E16"/>
    <w:rsid w:val="00AF5055"/>
    <w:rsid w:val="00AF5FB8"/>
    <w:rsid w:val="00AF62A2"/>
    <w:rsid w:val="00AF66B8"/>
    <w:rsid w:val="00AF6BB4"/>
    <w:rsid w:val="00AF7FA6"/>
    <w:rsid w:val="00B00254"/>
    <w:rsid w:val="00B03046"/>
    <w:rsid w:val="00B03409"/>
    <w:rsid w:val="00B04E0D"/>
    <w:rsid w:val="00B06389"/>
    <w:rsid w:val="00B066CC"/>
    <w:rsid w:val="00B06D40"/>
    <w:rsid w:val="00B06F33"/>
    <w:rsid w:val="00B077D0"/>
    <w:rsid w:val="00B10200"/>
    <w:rsid w:val="00B10690"/>
    <w:rsid w:val="00B10D0D"/>
    <w:rsid w:val="00B11780"/>
    <w:rsid w:val="00B128A7"/>
    <w:rsid w:val="00B1354B"/>
    <w:rsid w:val="00B13AA0"/>
    <w:rsid w:val="00B155DD"/>
    <w:rsid w:val="00B158ED"/>
    <w:rsid w:val="00B15C27"/>
    <w:rsid w:val="00B15D90"/>
    <w:rsid w:val="00B16247"/>
    <w:rsid w:val="00B16C54"/>
    <w:rsid w:val="00B173BF"/>
    <w:rsid w:val="00B17B7D"/>
    <w:rsid w:val="00B205A3"/>
    <w:rsid w:val="00B22C68"/>
    <w:rsid w:val="00B23D41"/>
    <w:rsid w:val="00B24AE8"/>
    <w:rsid w:val="00B25A82"/>
    <w:rsid w:val="00B26174"/>
    <w:rsid w:val="00B26E94"/>
    <w:rsid w:val="00B2726C"/>
    <w:rsid w:val="00B277A2"/>
    <w:rsid w:val="00B27F7F"/>
    <w:rsid w:val="00B30356"/>
    <w:rsid w:val="00B309D0"/>
    <w:rsid w:val="00B30DE1"/>
    <w:rsid w:val="00B31590"/>
    <w:rsid w:val="00B3170E"/>
    <w:rsid w:val="00B330A4"/>
    <w:rsid w:val="00B3584F"/>
    <w:rsid w:val="00B35935"/>
    <w:rsid w:val="00B36802"/>
    <w:rsid w:val="00B37109"/>
    <w:rsid w:val="00B373D0"/>
    <w:rsid w:val="00B37ED4"/>
    <w:rsid w:val="00B37ED8"/>
    <w:rsid w:val="00B40976"/>
    <w:rsid w:val="00B40FFF"/>
    <w:rsid w:val="00B41B6D"/>
    <w:rsid w:val="00B41C03"/>
    <w:rsid w:val="00B42B05"/>
    <w:rsid w:val="00B4357B"/>
    <w:rsid w:val="00B43E38"/>
    <w:rsid w:val="00B44F5C"/>
    <w:rsid w:val="00B45A4F"/>
    <w:rsid w:val="00B46673"/>
    <w:rsid w:val="00B47350"/>
    <w:rsid w:val="00B4782C"/>
    <w:rsid w:val="00B50523"/>
    <w:rsid w:val="00B50A75"/>
    <w:rsid w:val="00B5166C"/>
    <w:rsid w:val="00B52175"/>
    <w:rsid w:val="00B52FCC"/>
    <w:rsid w:val="00B53022"/>
    <w:rsid w:val="00B532FB"/>
    <w:rsid w:val="00B54294"/>
    <w:rsid w:val="00B55936"/>
    <w:rsid w:val="00B56108"/>
    <w:rsid w:val="00B567F6"/>
    <w:rsid w:val="00B56BBE"/>
    <w:rsid w:val="00B60045"/>
    <w:rsid w:val="00B600DE"/>
    <w:rsid w:val="00B61859"/>
    <w:rsid w:val="00B64366"/>
    <w:rsid w:val="00B64B29"/>
    <w:rsid w:val="00B65699"/>
    <w:rsid w:val="00B6610B"/>
    <w:rsid w:val="00B66656"/>
    <w:rsid w:val="00B67206"/>
    <w:rsid w:val="00B67C12"/>
    <w:rsid w:val="00B701C3"/>
    <w:rsid w:val="00B711E8"/>
    <w:rsid w:val="00B72CA2"/>
    <w:rsid w:val="00B72F20"/>
    <w:rsid w:val="00B73764"/>
    <w:rsid w:val="00B7403F"/>
    <w:rsid w:val="00B74344"/>
    <w:rsid w:val="00B745E1"/>
    <w:rsid w:val="00B74CF8"/>
    <w:rsid w:val="00B76024"/>
    <w:rsid w:val="00B76F67"/>
    <w:rsid w:val="00B76FC2"/>
    <w:rsid w:val="00B77A43"/>
    <w:rsid w:val="00B77E20"/>
    <w:rsid w:val="00B77F44"/>
    <w:rsid w:val="00B802A8"/>
    <w:rsid w:val="00B804A5"/>
    <w:rsid w:val="00B82FF2"/>
    <w:rsid w:val="00B8411C"/>
    <w:rsid w:val="00B84CC8"/>
    <w:rsid w:val="00B85556"/>
    <w:rsid w:val="00B902E5"/>
    <w:rsid w:val="00B907AB"/>
    <w:rsid w:val="00B915B6"/>
    <w:rsid w:val="00B927F7"/>
    <w:rsid w:val="00B94333"/>
    <w:rsid w:val="00B945F8"/>
    <w:rsid w:val="00B94618"/>
    <w:rsid w:val="00B95776"/>
    <w:rsid w:val="00B95CBD"/>
    <w:rsid w:val="00BA06F3"/>
    <w:rsid w:val="00BA198A"/>
    <w:rsid w:val="00BA3C72"/>
    <w:rsid w:val="00BA4131"/>
    <w:rsid w:val="00BA4748"/>
    <w:rsid w:val="00BA4B20"/>
    <w:rsid w:val="00BA5320"/>
    <w:rsid w:val="00BA654E"/>
    <w:rsid w:val="00BA7A55"/>
    <w:rsid w:val="00BB17DB"/>
    <w:rsid w:val="00BB277B"/>
    <w:rsid w:val="00BB2CA4"/>
    <w:rsid w:val="00BB2F6D"/>
    <w:rsid w:val="00BB3485"/>
    <w:rsid w:val="00BB3674"/>
    <w:rsid w:val="00BB38B7"/>
    <w:rsid w:val="00BB5AF2"/>
    <w:rsid w:val="00BB5DDE"/>
    <w:rsid w:val="00BB6427"/>
    <w:rsid w:val="00BB7700"/>
    <w:rsid w:val="00BB7708"/>
    <w:rsid w:val="00BB7FE8"/>
    <w:rsid w:val="00BC1E0C"/>
    <w:rsid w:val="00BC1E56"/>
    <w:rsid w:val="00BC2A21"/>
    <w:rsid w:val="00BC360C"/>
    <w:rsid w:val="00BC40B2"/>
    <w:rsid w:val="00BC53F8"/>
    <w:rsid w:val="00BC6039"/>
    <w:rsid w:val="00BC6AFD"/>
    <w:rsid w:val="00BC7730"/>
    <w:rsid w:val="00BD00FC"/>
    <w:rsid w:val="00BD0950"/>
    <w:rsid w:val="00BD0DC1"/>
    <w:rsid w:val="00BD10CB"/>
    <w:rsid w:val="00BD32F8"/>
    <w:rsid w:val="00BD38B2"/>
    <w:rsid w:val="00BD41FE"/>
    <w:rsid w:val="00BD4791"/>
    <w:rsid w:val="00BD4DDB"/>
    <w:rsid w:val="00BD5450"/>
    <w:rsid w:val="00BD5629"/>
    <w:rsid w:val="00BD650C"/>
    <w:rsid w:val="00BD6952"/>
    <w:rsid w:val="00BD6B27"/>
    <w:rsid w:val="00BE05D8"/>
    <w:rsid w:val="00BE0BA5"/>
    <w:rsid w:val="00BE1DCC"/>
    <w:rsid w:val="00BE29E8"/>
    <w:rsid w:val="00BE2E62"/>
    <w:rsid w:val="00BE327D"/>
    <w:rsid w:val="00BE40FB"/>
    <w:rsid w:val="00BE47FF"/>
    <w:rsid w:val="00BE5D9C"/>
    <w:rsid w:val="00BE60D6"/>
    <w:rsid w:val="00BE6999"/>
    <w:rsid w:val="00BF09DE"/>
    <w:rsid w:val="00BF0E8E"/>
    <w:rsid w:val="00BF1F96"/>
    <w:rsid w:val="00BF222B"/>
    <w:rsid w:val="00BF2731"/>
    <w:rsid w:val="00BF348A"/>
    <w:rsid w:val="00BF369C"/>
    <w:rsid w:val="00BF4280"/>
    <w:rsid w:val="00BF50EF"/>
    <w:rsid w:val="00BF5520"/>
    <w:rsid w:val="00BF57A5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668"/>
    <w:rsid w:val="00C06DEC"/>
    <w:rsid w:val="00C07472"/>
    <w:rsid w:val="00C07917"/>
    <w:rsid w:val="00C07E17"/>
    <w:rsid w:val="00C102F3"/>
    <w:rsid w:val="00C111CC"/>
    <w:rsid w:val="00C112A2"/>
    <w:rsid w:val="00C11CBF"/>
    <w:rsid w:val="00C1321D"/>
    <w:rsid w:val="00C13E41"/>
    <w:rsid w:val="00C143F7"/>
    <w:rsid w:val="00C14597"/>
    <w:rsid w:val="00C14C52"/>
    <w:rsid w:val="00C15A4A"/>
    <w:rsid w:val="00C15AFA"/>
    <w:rsid w:val="00C16D69"/>
    <w:rsid w:val="00C178EE"/>
    <w:rsid w:val="00C2040E"/>
    <w:rsid w:val="00C20F04"/>
    <w:rsid w:val="00C21C0A"/>
    <w:rsid w:val="00C221C8"/>
    <w:rsid w:val="00C223BC"/>
    <w:rsid w:val="00C24157"/>
    <w:rsid w:val="00C24A88"/>
    <w:rsid w:val="00C24B2A"/>
    <w:rsid w:val="00C24E47"/>
    <w:rsid w:val="00C24F7B"/>
    <w:rsid w:val="00C2520A"/>
    <w:rsid w:val="00C26346"/>
    <w:rsid w:val="00C26417"/>
    <w:rsid w:val="00C2692A"/>
    <w:rsid w:val="00C274AD"/>
    <w:rsid w:val="00C275C2"/>
    <w:rsid w:val="00C2788A"/>
    <w:rsid w:val="00C27DD0"/>
    <w:rsid w:val="00C30FC3"/>
    <w:rsid w:val="00C3104E"/>
    <w:rsid w:val="00C321DA"/>
    <w:rsid w:val="00C3225A"/>
    <w:rsid w:val="00C36A7A"/>
    <w:rsid w:val="00C403FA"/>
    <w:rsid w:val="00C4187C"/>
    <w:rsid w:val="00C42E00"/>
    <w:rsid w:val="00C4346C"/>
    <w:rsid w:val="00C440CD"/>
    <w:rsid w:val="00C4468C"/>
    <w:rsid w:val="00C45436"/>
    <w:rsid w:val="00C45E37"/>
    <w:rsid w:val="00C479A7"/>
    <w:rsid w:val="00C47E2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57F71"/>
    <w:rsid w:val="00C60355"/>
    <w:rsid w:val="00C625F6"/>
    <w:rsid w:val="00C64CFF"/>
    <w:rsid w:val="00C66E45"/>
    <w:rsid w:val="00C71457"/>
    <w:rsid w:val="00C72608"/>
    <w:rsid w:val="00C73136"/>
    <w:rsid w:val="00C744F5"/>
    <w:rsid w:val="00C7464B"/>
    <w:rsid w:val="00C7523F"/>
    <w:rsid w:val="00C75F99"/>
    <w:rsid w:val="00C764A9"/>
    <w:rsid w:val="00C7727B"/>
    <w:rsid w:val="00C804B4"/>
    <w:rsid w:val="00C806BF"/>
    <w:rsid w:val="00C806C6"/>
    <w:rsid w:val="00C80A69"/>
    <w:rsid w:val="00C815D3"/>
    <w:rsid w:val="00C81F24"/>
    <w:rsid w:val="00C81F4B"/>
    <w:rsid w:val="00C83CE2"/>
    <w:rsid w:val="00C849FF"/>
    <w:rsid w:val="00C851AC"/>
    <w:rsid w:val="00C858F2"/>
    <w:rsid w:val="00C85D59"/>
    <w:rsid w:val="00C86746"/>
    <w:rsid w:val="00C874DE"/>
    <w:rsid w:val="00C87F9F"/>
    <w:rsid w:val="00C906EB"/>
    <w:rsid w:val="00C90942"/>
    <w:rsid w:val="00C92290"/>
    <w:rsid w:val="00C92A77"/>
    <w:rsid w:val="00C933E2"/>
    <w:rsid w:val="00C93482"/>
    <w:rsid w:val="00C95C9D"/>
    <w:rsid w:val="00C96196"/>
    <w:rsid w:val="00C967BA"/>
    <w:rsid w:val="00CA0011"/>
    <w:rsid w:val="00CA0114"/>
    <w:rsid w:val="00CA030A"/>
    <w:rsid w:val="00CA03BD"/>
    <w:rsid w:val="00CA089D"/>
    <w:rsid w:val="00CA0FF6"/>
    <w:rsid w:val="00CA125D"/>
    <w:rsid w:val="00CA1D98"/>
    <w:rsid w:val="00CA2388"/>
    <w:rsid w:val="00CA2A9A"/>
    <w:rsid w:val="00CA4013"/>
    <w:rsid w:val="00CA52A3"/>
    <w:rsid w:val="00CA5532"/>
    <w:rsid w:val="00CA58BF"/>
    <w:rsid w:val="00CA5ED2"/>
    <w:rsid w:val="00CA6878"/>
    <w:rsid w:val="00CA797D"/>
    <w:rsid w:val="00CB1960"/>
    <w:rsid w:val="00CB19C1"/>
    <w:rsid w:val="00CB1C8D"/>
    <w:rsid w:val="00CB1C95"/>
    <w:rsid w:val="00CB216E"/>
    <w:rsid w:val="00CB2C56"/>
    <w:rsid w:val="00CB2EF3"/>
    <w:rsid w:val="00CB32A7"/>
    <w:rsid w:val="00CB51A8"/>
    <w:rsid w:val="00CB5505"/>
    <w:rsid w:val="00CB6143"/>
    <w:rsid w:val="00CB6864"/>
    <w:rsid w:val="00CB6C92"/>
    <w:rsid w:val="00CB7DB9"/>
    <w:rsid w:val="00CC0DFF"/>
    <w:rsid w:val="00CC12B9"/>
    <w:rsid w:val="00CC1B3B"/>
    <w:rsid w:val="00CC2802"/>
    <w:rsid w:val="00CC4909"/>
    <w:rsid w:val="00CC5122"/>
    <w:rsid w:val="00CC6F71"/>
    <w:rsid w:val="00CD2346"/>
    <w:rsid w:val="00CD2B7D"/>
    <w:rsid w:val="00CD3237"/>
    <w:rsid w:val="00CD3446"/>
    <w:rsid w:val="00CE07DD"/>
    <w:rsid w:val="00CE0BA0"/>
    <w:rsid w:val="00CE1945"/>
    <w:rsid w:val="00CE5032"/>
    <w:rsid w:val="00CE7E18"/>
    <w:rsid w:val="00CF2359"/>
    <w:rsid w:val="00CF3690"/>
    <w:rsid w:val="00CF3F7A"/>
    <w:rsid w:val="00CF4B2E"/>
    <w:rsid w:val="00CF4BEF"/>
    <w:rsid w:val="00CF4BFE"/>
    <w:rsid w:val="00CF4EC3"/>
    <w:rsid w:val="00CF6D44"/>
    <w:rsid w:val="00CF7ECC"/>
    <w:rsid w:val="00D00C0E"/>
    <w:rsid w:val="00D0155A"/>
    <w:rsid w:val="00D01623"/>
    <w:rsid w:val="00D01BB0"/>
    <w:rsid w:val="00D01D16"/>
    <w:rsid w:val="00D0233D"/>
    <w:rsid w:val="00D02674"/>
    <w:rsid w:val="00D02ACA"/>
    <w:rsid w:val="00D03EF6"/>
    <w:rsid w:val="00D048E0"/>
    <w:rsid w:val="00D0496E"/>
    <w:rsid w:val="00D06148"/>
    <w:rsid w:val="00D06E57"/>
    <w:rsid w:val="00D07C49"/>
    <w:rsid w:val="00D07D37"/>
    <w:rsid w:val="00D119B6"/>
    <w:rsid w:val="00D125F8"/>
    <w:rsid w:val="00D12785"/>
    <w:rsid w:val="00D13A95"/>
    <w:rsid w:val="00D13BFF"/>
    <w:rsid w:val="00D14470"/>
    <w:rsid w:val="00D1519F"/>
    <w:rsid w:val="00D15B5D"/>
    <w:rsid w:val="00D16184"/>
    <w:rsid w:val="00D16615"/>
    <w:rsid w:val="00D1713C"/>
    <w:rsid w:val="00D17147"/>
    <w:rsid w:val="00D176BC"/>
    <w:rsid w:val="00D200B3"/>
    <w:rsid w:val="00D20109"/>
    <w:rsid w:val="00D20245"/>
    <w:rsid w:val="00D215E6"/>
    <w:rsid w:val="00D21DC6"/>
    <w:rsid w:val="00D2343A"/>
    <w:rsid w:val="00D24E0A"/>
    <w:rsid w:val="00D24E13"/>
    <w:rsid w:val="00D25260"/>
    <w:rsid w:val="00D262C8"/>
    <w:rsid w:val="00D26C5B"/>
    <w:rsid w:val="00D2731A"/>
    <w:rsid w:val="00D30629"/>
    <w:rsid w:val="00D30CD9"/>
    <w:rsid w:val="00D30D90"/>
    <w:rsid w:val="00D3112A"/>
    <w:rsid w:val="00D31641"/>
    <w:rsid w:val="00D33333"/>
    <w:rsid w:val="00D33B21"/>
    <w:rsid w:val="00D33C63"/>
    <w:rsid w:val="00D34865"/>
    <w:rsid w:val="00D34D65"/>
    <w:rsid w:val="00D3651F"/>
    <w:rsid w:val="00D37533"/>
    <w:rsid w:val="00D40088"/>
    <w:rsid w:val="00D4235B"/>
    <w:rsid w:val="00D43F8B"/>
    <w:rsid w:val="00D457F6"/>
    <w:rsid w:val="00D45908"/>
    <w:rsid w:val="00D467E8"/>
    <w:rsid w:val="00D46BEB"/>
    <w:rsid w:val="00D47028"/>
    <w:rsid w:val="00D47336"/>
    <w:rsid w:val="00D50719"/>
    <w:rsid w:val="00D50A9D"/>
    <w:rsid w:val="00D50FF5"/>
    <w:rsid w:val="00D51995"/>
    <w:rsid w:val="00D51CF8"/>
    <w:rsid w:val="00D51EFF"/>
    <w:rsid w:val="00D52294"/>
    <w:rsid w:val="00D52DDF"/>
    <w:rsid w:val="00D532F8"/>
    <w:rsid w:val="00D53BA7"/>
    <w:rsid w:val="00D53D7C"/>
    <w:rsid w:val="00D54655"/>
    <w:rsid w:val="00D573E1"/>
    <w:rsid w:val="00D57CED"/>
    <w:rsid w:val="00D60D1C"/>
    <w:rsid w:val="00D614A2"/>
    <w:rsid w:val="00D6453A"/>
    <w:rsid w:val="00D64FAB"/>
    <w:rsid w:val="00D66910"/>
    <w:rsid w:val="00D66C14"/>
    <w:rsid w:val="00D67241"/>
    <w:rsid w:val="00D708F3"/>
    <w:rsid w:val="00D70933"/>
    <w:rsid w:val="00D70EF5"/>
    <w:rsid w:val="00D71387"/>
    <w:rsid w:val="00D71744"/>
    <w:rsid w:val="00D7183B"/>
    <w:rsid w:val="00D71B73"/>
    <w:rsid w:val="00D72265"/>
    <w:rsid w:val="00D722CF"/>
    <w:rsid w:val="00D7293D"/>
    <w:rsid w:val="00D7363F"/>
    <w:rsid w:val="00D73F43"/>
    <w:rsid w:val="00D75599"/>
    <w:rsid w:val="00D76F13"/>
    <w:rsid w:val="00D80CBB"/>
    <w:rsid w:val="00D81ADC"/>
    <w:rsid w:val="00D81ADE"/>
    <w:rsid w:val="00D859E3"/>
    <w:rsid w:val="00D87CA3"/>
    <w:rsid w:val="00D91596"/>
    <w:rsid w:val="00D91A89"/>
    <w:rsid w:val="00D91DF4"/>
    <w:rsid w:val="00D92541"/>
    <w:rsid w:val="00D926F3"/>
    <w:rsid w:val="00D95D67"/>
    <w:rsid w:val="00D96F01"/>
    <w:rsid w:val="00DA0054"/>
    <w:rsid w:val="00DA0A86"/>
    <w:rsid w:val="00DA0AFE"/>
    <w:rsid w:val="00DA1EAB"/>
    <w:rsid w:val="00DA2AC1"/>
    <w:rsid w:val="00DA2F85"/>
    <w:rsid w:val="00DA3459"/>
    <w:rsid w:val="00DA4A5D"/>
    <w:rsid w:val="00DA6180"/>
    <w:rsid w:val="00DA698B"/>
    <w:rsid w:val="00DA7B36"/>
    <w:rsid w:val="00DB0635"/>
    <w:rsid w:val="00DB0C6A"/>
    <w:rsid w:val="00DB2611"/>
    <w:rsid w:val="00DB3AFE"/>
    <w:rsid w:val="00DB425A"/>
    <w:rsid w:val="00DB5AD4"/>
    <w:rsid w:val="00DB6234"/>
    <w:rsid w:val="00DB6372"/>
    <w:rsid w:val="00DB6373"/>
    <w:rsid w:val="00DB69AC"/>
    <w:rsid w:val="00DB6BD1"/>
    <w:rsid w:val="00DC119D"/>
    <w:rsid w:val="00DC2BCB"/>
    <w:rsid w:val="00DC4521"/>
    <w:rsid w:val="00DC5F10"/>
    <w:rsid w:val="00DC6565"/>
    <w:rsid w:val="00DC724A"/>
    <w:rsid w:val="00DD170F"/>
    <w:rsid w:val="00DD29F9"/>
    <w:rsid w:val="00DD2D8E"/>
    <w:rsid w:val="00DD2DBB"/>
    <w:rsid w:val="00DD3602"/>
    <w:rsid w:val="00DD3D19"/>
    <w:rsid w:val="00DD3F6C"/>
    <w:rsid w:val="00DD4ACE"/>
    <w:rsid w:val="00DD5353"/>
    <w:rsid w:val="00DD5F36"/>
    <w:rsid w:val="00DD632E"/>
    <w:rsid w:val="00DD6B5D"/>
    <w:rsid w:val="00DD72CB"/>
    <w:rsid w:val="00DD7D0C"/>
    <w:rsid w:val="00DE0A9B"/>
    <w:rsid w:val="00DE1FC2"/>
    <w:rsid w:val="00DE22E7"/>
    <w:rsid w:val="00DE2BFD"/>
    <w:rsid w:val="00DE2E92"/>
    <w:rsid w:val="00DE3522"/>
    <w:rsid w:val="00DE3E13"/>
    <w:rsid w:val="00DE4553"/>
    <w:rsid w:val="00DE4DC2"/>
    <w:rsid w:val="00DE5BB2"/>
    <w:rsid w:val="00DE67AE"/>
    <w:rsid w:val="00DE737F"/>
    <w:rsid w:val="00DE7943"/>
    <w:rsid w:val="00DE7A7D"/>
    <w:rsid w:val="00DE7CE0"/>
    <w:rsid w:val="00DF084E"/>
    <w:rsid w:val="00DF0AA9"/>
    <w:rsid w:val="00DF0DA6"/>
    <w:rsid w:val="00DF116E"/>
    <w:rsid w:val="00DF128A"/>
    <w:rsid w:val="00DF1953"/>
    <w:rsid w:val="00DF3F3E"/>
    <w:rsid w:val="00DF4020"/>
    <w:rsid w:val="00DF40C0"/>
    <w:rsid w:val="00DF6BA3"/>
    <w:rsid w:val="00DF7987"/>
    <w:rsid w:val="00E004D9"/>
    <w:rsid w:val="00E00D7C"/>
    <w:rsid w:val="00E01672"/>
    <w:rsid w:val="00E025F7"/>
    <w:rsid w:val="00E02B34"/>
    <w:rsid w:val="00E036A6"/>
    <w:rsid w:val="00E0374D"/>
    <w:rsid w:val="00E041EF"/>
    <w:rsid w:val="00E04BA1"/>
    <w:rsid w:val="00E05434"/>
    <w:rsid w:val="00E05BE2"/>
    <w:rsid w:val="00E05C6E"/>
    <w:rsid w:val="00E0710E"/>
    <w:rsid w:val="00E07937"/>
    <w:rsid w:val="00E100AD"/>
    <w:rsid w:val="00E10944"/>
    <w:rsid w:val="00E10A3F"/>
    <w:rsid w:val="00E11333"/>
    <w:rsid w:val="00E117E4"/>
    <w:rsid w:val="00E11B41"/>
    <w:rsid w:val="00E171A3"/>
    <w:rsid w:val="00E178D4"/>
    <w:rsid w:val="00E222E7"/>
    <w:rsid w:val="00E22D5F"/>
    <w:rsid w:val="00E24EF9"/>
    <w:rsid w:val="00E25FD1"/>
    <w:rsid w:val="00E262B1"/>
    <w:rsid w:val="00E26D0E"/>
    <w:rsid w:val="00E31B0C"/>
    <w:rsid w:val="00E31C60"/>
    <w:rsid w:val="00E342F5"/>
    <w:rsid w:val="00E3495E"/>
    <w:rsid w:val="00E34B78"/>
    <w:rsid w:val="00E34DD0"/>
    <w:rsid w:val="00E34EA7"/>
    <w:rsid w:val="00E355F7"/>
    <w:rsid w:val="00E35698"/>
    <w:rsid w:val="00E367FD"/>
    <w:rsid w:val="00E37A56"/>
    <w:rsid w:val="00E4039C"/>
    <w:rsid w:val="00E40DC9"/>
    <w:rsid w:val="00E413F0"/>
    <w:rsid w:val="00E41D7A"/>
    <w:rsid w:val="00E433DF"/>
    <w:rsid w:val="00E43BEF"/>
    <w:rsid w:val="00E43C5F"/>
    <w:rsid w:val="00E44BDE"/>
    <w:rsid w:val="00E46589"/>
    <w:rsid w:val="00E47323"/>
    <w:rsid w:val="00E504BA"/>
    <w:rsid w:val="00E50ED3"/>
    <w:rsid w:val="00E50F76"/>
    <w:rsid w:val="00E51A1F"/>
    <w:rsid w:val="00E52627"/>
    <w:rsid w:val="00E52868"/>
    <w:rsid w:val="00E52925"/>
    <w:rsid w:val="00E53EF0"/>
    <w:rsid w:val="00E54164"/>
    <w:rsid w:val="00E54931"/>
    <w:rsid w:val="00E54A8F"/>
    <w:rsid w:val="00E55DB7"/>
    <w:rsid w:val="00E5673A"/>
    <w:rsid w:val="00E57C7F"/>
    <w:rsid w:val="00E604BA"/>
    <w:rsid w:val="00E609CA"/>
    <w:rsid w:val="00E613B7"/>
    <w:rsid w:val="00E61CB1"/>
    <w:rsid w:val="00E6361C"/>
    <w:rsid w:val="00E65108"/>
    <w:rsid w:val="00E652B4"/>
    <w:rsid w:val="00E718B1"/>
    <w:rsid w:val="00E71BCD"/>
    <w:rsid w:val="00E7201F"/>
    <w:rsid w:val="00E7319E"/>
    <w:rsid w:val="00E73E15"/>
    <w:rsid w:val="00E74C18"/>
    <w:rsid w:val="00E750D9"/>
    <w:rsid w:val="00E75229"/>
    <w:rsid w:val="00E760D3"/>
    <w:rsid w:val="00E779EF"/>
    <w:rsid w:val="00E77BCC"/>
    <w:rsid w:val="00E81E18"/>
    <w:rsid w:val="00E82E39"/>
    <w:rsid w:val="00E8322D"/>
    <w:rsid w:val="00E83A37"/>
    <w:rsid w:val="00E84762"/>
    <w:rsid w:val="00E85033"/>
    <w:rsid w:val="00E857C5"/>
    <w:rsid w:val="00E85904"/>
    <w:rsid w:val="00E85BBA"/>
    <w:rsid w:val="00E86BE1"/>
    <w:rsid w:val="00E874D5"/>
    <w:rsid w:val="00E902C9"/>
    <w:rsid w:val="00E90969"/>
    <w:rsid w:val="00E90DB4"/>
    <w:rsid w:val="00E93024"/>
    <w:rsid w:val="00E9445B"/>
    <w:rsid w:val="00E96040"/>
    <w:rsid w:val="00E974BA"/>
    <w:rsid w:val="00E97FB2"/>
    <w:rsid w:val="00EA02BF"/>
    <w:rsid w:val="00EA07B4"/>
    <w:rsid w:val="00EA1543"/>
    <w:rsid w:val="00EA173A"/>
    <w:rsid w:val="00EA32AB"/>
    <w:rsid w:val="00EA4403"/>
    <w:rsid w:val="00EA6D0E"/>
    <w:rsid w:val="00EA7C9C"/>
    <w:rsid w:val="00EB0520"/>
    <w:rsid w:val="00EB0629"/>
    <w:rsid w:val="00EB0781"/>
    <w:rsid w:val="00EB2619"/>
    <w:rsid w:val="00EB3B70"/>
    <w:rsid w:val="00EB4F02"/>
    <w:rsid w:val="00EB5144"/>
    <w:rsid w:val="00EB5D26"/>
    <w:rsid w:val="00EB6619"/>
    <w:rsid w:val="00EB755B"/>
    <w:rsid w:val="00EC0E67"/>
    <w:rsid w:val="00EC1198"/>
    <w:rsid w:val="00EC16C9"/>
    <w:rsid w:val="00EC1B45"/>
    <w:rsid w:val="00EC1CC5"/>
    <w:rsid w:val="00EC1D4B"/>
    <w:rsid w:val="00EC23FD"/>
    <w:rsid w:val="00EC27D7"/>
    <w:rsid w:val="00EC3CDD"/>
    <w:rsid w:val="00EC4107"/>
    <w:rsid w:val="00EC68DD"/>
    <w:rsid w:val="00EC6E2D"/>
    <w:rsid w:val="00ED050A"/>
    <w:rsid w:val="00ED09D3"/>
    <w:rsid w:val="00ED0D9E"/>
    <w:rsid w:val="00ED0E73"/>
    <w:rsid w:val="00ED1FA1"/>
    <w:rsid w:val="00ED23C1"/>
    <w:rsid w:val="00ED2E76"/>
    <w:rsid w:val="00ED3014"/>
    <w:rsid w:val="00ED31EA"/>
    <w:rsid w:val="00ED3AB6"/>
    <w:rsid w:val="00ED3B1B"/>
    <w:rsid w:val="00ED3C33"/>
    <w:rsid w:val="00ED64B2"/>
    <w:rsid w:val="00ED7F57"/>
    <w:rsid w:val="00EE0722"/>
    <w:rsid w:val="00EE26C4"/>
    <w:rsid w:val="00EE30D3"/>
    <w:rsid w:val="00EE34A0"/>
    <w:rsid w:val="00EE35BB"/>
    <w:rsid w:val="00EE3854"/>
    <w:rsid w:val="00EE39CE"/>
    <w:rsid w:val="00EE3DD6"/>
    <w:rsid w:val="00EE4EC6"/>
    <w:rsid w:val="00EE5A04"/>
    <w:rsid w:val="00EE6A20"/>
    <w:rsid w:val="00EE7A11"/>
    <w:rsid w:val="00EF0AC0"/>
    <w:rsid w:val="00EF100D"/>
    <w:rsid w:val="00EF13B1"/>
    <w:rsid w:val="00EF16DB"/>
    <w:rsid w:val="00EF1DF4"/>
    <w:rsid w:val="00EF1F6C"/>
    <w:rsid w:val="00EF3C92"/>
    <w:rsid w:val="00EF4AB6"/>
    <w:rsid w:val="00EF653A"/>
    <w:rsid w:val="00EF6666"/>
    <w:rsid w:val="00EF6AC5"/>
    <w:rsid w:val="00EF6C54"/>
    <w:rsid w:val="00EF7805"/>
    <w:rsid w:val="00F005B4"/>
    <w:rsid w:val="00F01550"/>
    <w:rsid w:val="00F0175A"/>
    <w:rsid w:val="00F01912"/>
    <w:rsid w:val="00F025BA"/>
    <w:rsid w:val="00F030EA"/>
    <w:rsid w:val="00F03298"/>
    <w:rsid w:val="00F04EF4"/>
    <w:rsid w:val="00F06080"/>
    <w:rsid w:val="00F06A09"/>
    <w:rsid w:val="00F07711"/>
    <w:rsid w:val="00F07B5D"/>
    <w:rsid w:val="00F07BC2"/>
    <w:rsid w:val="00F11E3E"/>
    <w:rsid w:val="00F12DC2"/>
    <w:rsid w:val="00F137B5"/>
    <w:rsid w:val="00F14E3F"/>
    <w:rsid w:val="00F1503A"/>
    <w:rsid w:val="00F15C3B"/>
    <w:rsid w:val="00F17BD1"/>
    <w:rsid w:val="00F17C5F"/>
    <w:rsid w:val="00F20332"/>
    <w:rsid w:val="00F2057A"/>
    <w:rsid w:val="00F2498E"/>
    <w:rsid w:val="00F24FA5"/>
    <w:rsid w:val="00F25621"/>
    <w:rsid w:val="00F31F94"/>
    <w:rsid w:val="00F33A7D"/>
    <w:rsid w:val="00F342FC"/>
    <w:rsid w:val="00F35418"/>
    <w:rsid w:val="00F35B0D"/>
    <w:rsid w:val="00F35E85"/>
    <w:rsid w:val="00F402FF"/>
    <w:rsid w:val="00F40B1F"/>
    <w:rsid w:val="00F40CB5"/>
    <w:rsid w:val="00F415AC"/>
    <w:rsid w:val="00F41C32"/>
    <w:rsid w:val="00F427E5"/>
    <w:rsid w:val="00F43449"/>
    <w:rsid w:val="00F43C61"/>
    <w:rsid w:val="00F43DC9"/>
    <w:rsid w:val="00F47FB5"/>
    <w:rsid w:val="00F5080B"/>
    <w:rsid w:val="00F50C67"/>
    <w:rsid w:val="00F50F97"/>
    <w:rsid w:val="00F521E0"/>
    <w:rsid w:val="00F54227"/>
    <w:rsid w:val="00F6162F"/>
    <w:rsid w:val="00F63E20"/>
    <w:rsid w:val="00F63EF7"/>
    <w:rsid w:val="00F640E8"/>
    <w:rsid w:val="00F64D88"/>
    <w:rsid w:val="00F651FD"/>
    <w:rsid w:val="00F65587"/>
    <w:rsid w:val="00F65C1D"/>
    <w:rsid w:val="00F70C61"/>
    <w:rsid w:val="00F70F9B"/>
    <w:rsid w:val="00F710F5"/>
    <w:rsid w:val="00F71768"/>
    <w:rsid w:val="00F71D7D"/>
    <w:rsid w:val="00F72CA7"/>
    <w:rsid w:val="00F73342"/>
    <w:rsid w:val="00F74663"/>
    <w:rsid w:val="00F746A0"/>
    <w:rsid w:val="00F75225"/>
    <w:rsid w:val="00F769D6"/>
    <w:rsid w:val="00F77D7B"/>
    <w:rsid w:val="00F77F36"/>
    <w:rsid w:val="00F800A1"/>
    <w:rsid w:val="00F823A7"/>
    <w:rsid w:val="00F839DF"/>
    <w:rsid w:val="00F842F5"/>
    <w:rsid w:val="00F8440A"/>
    <w:rsid w:val="00F8648F"/>
    <w:rsid w:val="00F86AD6"/>
    <w:rsid w:val="00F86F04"/>
    <w:rsid w:val="00F92775"/>
    <w:rsid w:val="00F92FEE"/>
    <w:rsid w:val="00F933BB"/>
    <w:rsid w:val="00F93438"/>
    <w:rsid w:val="00F942CC"/>
    <w:rsid w:val="00F944C0"/>
    <w:rsid w:val="00F9670B"/>
    <w:rsid w:val="00F96C4D"/>
    <w:rsid w:val="00F96C84"/>
    <w:rsid w:val="00F9761F"/>
    <w:rsid w:val="00F978BD"/>
    <w:rsid w:val="00FA046B"/>
    <w:rsid w:val="00FA1E54"/>
    <w:rsid w:val="00FA22D8"/>
    <w:rsid w:val="00FA2FF5"/>
    <w:rsid w:val="00FA3FDD"/>
    <w:rsid w:val="00FA49A9"/>
    <w:rsid w:val="00FA5F9C"/>
    <w:rsid w:val="00FA6A0A"/>
    <w:rsid w:val="00FB0274"/>
    <w:rsid w:val="00FB09A7"/>
    <w:rsid w:val="00FB0C14"/>
    <w:rsid w:val="00FB1C38"/>
    <w:rsid w:val="00FB2501"/>
    <w:rsid w:val="00FB4931"/>
    <w:rsid w:val="00FB68D0"/>
    <w:rsid w:val="00FB7685"/>
    <w:rsid w:val="00FB77B7"/>
    <w:rsid w:val="00FB7A5F"/>
    <w:rsid w:val="00FB7CB3"/>
    <w:rsid w:val="00FC0E62"/>
    <w:rsid w:val="00FC256A"/>
    <w:rsid w:val="00FC268C"/>
    <w:rsid w:val="00FC26CA"/>
    <w:rsid w:val="00FC2F9E"/>
    <w:rsid w:val="00FC4B2C"/>
    <w:rsid w:val="00FC50A5"/>
    <w:rsid w:val="00FC63D3"/>
    <w:rsid w:val="00FC7234"/>
    <w:rsid w:val="00FC7599"/>
    <w:rsid w:val="00FC7A2F"/>
    <w:rsid w:val="00FC7F62"/>
    <w:rsid w:val="00FC7FB4"/>
    <w:rsid w:val="00FD018A"/>
    <w:rsid w:val="00FD0663"/>
    <w:rsid w:val="00FD0D65"/>
    <w:rsid w:val="00FD1FC6"/>
    <w:rsid w:val="00FD3666"/>
    <w:rsid w:val="00FD4008"/>
    <w:rsid w:val="00FD4624"/>
    <w:rsid w:val="00FD49C2"/>
    <w:rsid w:val="00FD4CAD"/>
    <w:rsid w:val="00FD589C"/>
    <w:rsid w:val="00FD5A00"/>
    <w:rsid w:val="00FD79B9"/>
    <w:rsid w:val="00FE0DF6"/>
    <w:rsid w:val="00FE1282"/>
    <w:rsid w:val="00FE1914"/>
    <w:rsid w:val="00FE1C8D"/>
    <w:rsid w:val="00FE35E1"/>
    <w:rsid w:val="00FE3A0E"/>
    <w:rsid w:val="00FE5213"/>
    <w:rsid w:val="00FE6160"/>
    <w:rsid w:val="00FE6599"/>
    <w:rsid w:val="00FF01D1"/>
    <w:rsid w:val="00FF021B"/>
    <w:rsid w:val="00FF0B18"/>
    <w:rsid w:val="00FF0F3E"/>
    <w:rsid w:val="00FF1063"/>
    <w:rsid w:val="00FF175B"/>
    <w:rsid w:val="00FF1D0E"/>
    <w:rsid w:val="00FF2345"/>
    <w:rsid w:val="00FF2487"/>
    <w:rsid w:val="00FF28FA"/>
    <w:rsid w:val="00FF2D56"/>
    <w:rsid w:val="00FF2E31"/>
    <w:rsid w:val="00FF333B"/>
    <w:rsid w:val="00FF37E0"/>
    <w:rsid w:val="00FF38B9"/>
    <w:rsid w:val="00FF3FA5"/>
    <w:rsid w:val="00FF6147"/>
    <w:rsid w:val="00FF63F9"/>
    <w:rsid w:val="00FF6CE1"/>
    <w:rsid w:val="00FF6CEA"/>
    <w:rsid w:val="00FF6EA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2015-09-23T07:00:00+00:00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1466-367C-4BFE-BD8A-F46EBCB7F2A1}"/>
</file>

<file path=customXml/itemProps2.xml><?xml version="1.0" encoding="utf-8"?>
<ds:datastoreItem xmlns:ds="http://schemas.openxmlformats.org/officeDocument/2006/customXml" ds:itemID="{2D015D2B-CF7F-4C13-AD3A-99BC4F933A23}"/>
</file>

<file path=customXml/itemProps3.xml><?xml version="1.0" encoding="utf-8"?>
<ds:datastoreItem xmlns:ds="http://schemas.openxmlformats.org/officeDocument/2006/customXml" ds:itemID="{29488466-AF28-4A2F-BC59-50CCA5A7A070}"/>
</file>

<file path=customXml/itemProps4.xml><?xml version="1.0" encoding="utf-8"?>
<ds:datastoreItem xmlns:ds="http://schemas.openxmlformats.org/officeDocument/2006/customXml" ds:itemID="{B4428680-DA5C-4AD1-8CEB-BD850D08F2E7}"/>
</file>

<file path=customXml/itemProps5.xml><?xml version="1.0" encoding="utf-8"?>
<ds:datastoreItem xmlns:ds="http://schemas.openxmlformats.org/officeDocument/2006/customXml" ds:itemID="{A605E504-B992-4035-9702-B2C6B64CCC40}"/>
</file>

<file path=customXml/itemProps6.xml><?xml version="1.0" encoding="utf-8"?>
<ds:datastoreItem xmlns:ds="http://schemas.openxmlformats.org/officeDocument/2006/customXml" ds:itemID="{B720CD08-FBFB-44F4-9FE0-3488F1A7B8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Base/>
  <HLinks>
    <vt:vector size="48" baseType="variant"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_Toc202733877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_Toc202733876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_Toc202733875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_Toc202733874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_Toc202733873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_Toc202733872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_Toc202733871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_Toc202733870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Bartos</dc:creator>
  <cp:lastModifiedBy>No Name</cp:lastModifiedBy>
  <cp:revision>11</cp:revision>
  <dcterms:created xsi:type="dcterms:W3CDTF">2015-07-22T21:19:00Z</dcterms:created>
  <dcterms:modified xsi:type="dcterms:W3CDTF">2015-09-23T00:38:00Z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gFAA5ajW4yTOEjuk1ivu/nJ65VuIXanyFsGKImPaiOdML/2rkZTN5vVzX+oiLEJKA5vLGnZmT22ZWg3u
slGj7Xuzt8G9ycoOHSrJk2W4yK9KcDzB7XSNg60KJKKmOTyMDb7LF5VymlK+OceMkNkWYe7DJjCe
UBkqRebVNUaL0iAY8nccYKuRRDwkXBqXHoILkvCLDTp+ZgVYQHHzxgxT7HXK8cPyTZshSFxV8+Zz
YeB0jwjSEIxkKaz4A</vt:lpwstr>
  </property>
  <property fmtid="{D5CDD505-2E9C-101B-9397-08002B2CF9AE}" pid="3" name="MAIL_MSG_ID2">
    <vt:lpwstr>yXuGVHQvTtxO/P/5bMQ3xqfqf3SEqUYuUdi31AcLXtfY3cG/VyP+FkVmsYC
mroM7kHVb0bTaeoVDiuzYpah5MkAz3lt0Km2Vg==</vt:lpwstr>
  </property>
  <property fmtid="{D5CDD505-2E9C-101B-9397-08002B2CF9AE}" pid="4" name="RESPONSE_SENDER_NAME">
    <vt:lpwstr>sAAAE34RQVAK31n55KwXVP8tCy2mzjiG8JZpSJmcuGFVhJ0=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  <property fmtid="{D5CDD505-2E9C-101B-9397-08002B2CF9AE}" pid="8" name="IsEFSEC">
    <vt:bool>false</vt:bool>
  </property>
</Properties>
</file>