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8E0" w:rsidRPr="00A92CA5" w:rsidRDefault="009468E0" w:rsidP="004833DC">
      <w:pPr>
        <w:pStyle w:val="BodyTextIndent"/>
        <w:spacing w:after="0" w:line="480" w:lineRule="auto"/>
        <w:ind w:left="720" w:hanging="720"/>
        <w:jc w:val="left"/>
        <w:rPr>
          <w:b/>
        </w:rPr>
      </w:pPr>
      <w:r w:rsidRPr="00A92CA5">
        <w:rPr>
          <w:b/>
        </w:rPr>
        <w:t>Q.</w:t>
      </w:r>
      <w:r w:rsidRPr="00A92CA5">
        <w:rPr>
          <w:b/>
        </w:rPr>
        <w:tab/>
      </w:r>
      <w:r w:rsidR="009970AA">
        <w:rPr>
          <w:b/>
        </w:rPr>
        <w:t xml:space="preserve">Are you the same R. Bryce </w:t>
      </w:r>
      <w:proofErr w:type="spellStart"/>
      <w:r w:rsidR="009970AA">
        <w:rPr>
          <w:b/>
        </w:rPr>
        <w:t>Dalley</w:t>
      </w:r>
      <w:proofErr w:type="spellEnd"/>
      <w:r w:rsidR="009970AA">
        <w:rPr>
          <w:b/>
        </w:rPr>
        <w:t xml:space="preserve"> </w:t>
      </w:r>
      <w:r w:rsidR="004833DC">
        <w:rPr>
          <w:b/>
        </w:rPr>
        <w:t>that previously provided</w:t>
      </w:r>
      <w:r w:rsidR="009970AA">
        <w:rPr>
          <w:b/>
        </w:rPr>
        <w:t xml:space="preserve"> </w:t>
      </w:r>
      <w:r w:rsidR="004833DC">
        <w:rPr>
          <w:b/>
        </w:rPr>
        <w:t>testimony in this docket</w:t>
      </w:r>
      <w:r w:rsidRPr="00A92CA5">
        <w:rPr>
          <w:b/>
        </w:rPr>
        <w:t>?</w:t>
      </w:r>
    </w:p>
    <w:p w:rsidR="009468E0" w:rsidRDefault="009468E0" w:rsidP="004833DC">
      <w:pPr>
        <w:pStyle w:val="BodyTextIndent"/>
        <w:spacing w:after="0" w:line="480" w:lineRule="auto"/>
        <w:ind w:left="0"/>
        <w:jc w:val="left"/>
      </w:pPr>
      <w:r>
        <w:t>A.</w:t>
      </w:r>
      <w:r>
        <w:tab/>
        <w:t xml:space="preserve">Yes.  </w:t>
      </w:r>
    </w:p>
    <w:p w:rsidR="009468E0" w:rsidRPr="008C3B49" w:rsidRDefault="009468E0" w:rsidP="004833DC">
      <w:pPr>
        <w:tabs>
          <w:tab w:val="left" w:pos="720"/>
        </w:tabs>
        <w:spacing w:line="480" w:lineRule="auto"/>
        <w:jc w:val="left"/>
        <w:rPr>
          <w:b/>
          <w:caps/>
        </w:rPr>
      </w:pPr>
      <w:r w:rsidRPr="008C3B49">
        <w:rPr>
          <w:b/>
        </w:rPr>
        <w:t>Purpose and Summary of Testimony</w:t>
      </w:r>
    </w:p>
    <w:p w:rsidR="009468E0" w:rsidRPr="00E661F7" w:rsidRDefault="009468E0" w:rsidP="004833DC">
      <w:pPr>
        <w:numPr>
          <w:ilvl w:val="0"/>
          <w:numId w:val="5"/>
        </w:numPr>
        <w:spacing w:line="480" w:lineRule="auto"/>
        <w:jc w:val="left"/>
        <w:rPr>
          <w:b/>
        </w:rPr>
      </w:pPr>
      <w:r w:rsidRPr="00E661F7">
        <w:rPr>
          <w:b/>
        </w:rPr>
        <w:t>What is the purpose of your r</w:t>
      </w:r>
      <w:r>
        <w:rPr>
          <w:b/>
        </w:rPr>
        <w:t>ebuttal</w:t>
      </w:r>
      <w:r w:rsidRPr="00E661F7">
        <w:rPr>
          <w:b/>
        </w:rPr>
        <w:t xml:space="preserve"> testimony?</w:t>
      </w:r>
    </w:p>
    <w:p w:rsidR="009468E0" w:rsidRPr="002F168E" w:rsidRDefault="009468E0" w:rsidP="004833DC">
      <w:pPr>
        <w:pStyle w:val="BodyTextIndent2"/>
        <w:numPr>
          <w:ilvl w:val="0"/>
          <w:numId w:val="6"/>
        </w:numPr>
        <w:spacing w:after="0"/>
        <w:jc w:val="left"/>
        <w:rPr>
          <w:b/>
        </w:rPr>
      </w:pPr>
      <w:r w:rsidRPr="00E661F7">
        <w:t xml:space="preserve">The purpose of my testimony is to respond to adjustments proposed by </w:t>
      </w:r>
      <w:r>
        <w:t>the witnesses for the staff of the Washington Utilities and Transportation Commission (Staff), the Industrial Customers of Northwest Utilities (ICNU)</w:t>
      </w:r>
      <w:r w:rsidR="009970AA">
        <w:t>,</w:t>
      </w:r>
      <w:r>
        <w:t xml:space="preserve"> and the Public Counsel Section of the Washington State Attorney General’s Office (Public Counsel).</w:t>
      </w:r>
    </w:p>
    <w:p w:rsidR="009468E0" w:rsidRPr="00E661F7" w:rsidRDefault="009468E0" w:rsidP="004833DC">
      <w:pPr>
        <w:pStyle w:val="BodyTextIndent2"/>
        <w:spacing w:after="0"/>
        <w:ind w:left="0"/>
        <w:jc w:val="left"/>
        <w:rPr>
          <w:b/>
        </w:rPr>
      </w:pPr>
      <w:r w:rsidRPr="00E661F7">
        <w:rPr>
          <w:b/>
        </w:rPr>
        <w:t>Q.</w:t>
      </w:r>
      <w:r w:rsidRPr="00E661F7">
        <w:rPr>
          <w:b/>
        </w:rPr>
        <w:tab/>
        <w:t>Please summarize your testimony.</w:t>
      </w:r>
    </w:p>
    <w:p w:rsidR="009468E0" w:rsidRPr="00BD5DB4" w:rsidRDefault="009468E0" w:rsidP="004833DC">
      <w:pPr>
        <w:pStyle w:val="Answer"/>
        <w:jc w:val="left"/>
      </w:pPr>
      <w:r w:rsidRPr="00E661F7">
        <w:t>A.</w:t>
      </w:r>
      <w:r w:rsidRPr="00E661F7">
        <w:tab/>
      </w:r>
      <w:r>
        <w:t>My t</w:t>
      </w:r>
      <w:r w:rsidRPr="00BD5DB4">
        <w:t>estimony explains and supports the Company’s revised overall revenue increase of $</w:t>
      </w:r>
      <w:r>
        <w:t>48.5</w:t>
      </w:r>
      <w:r w:rsidRPr="00BD5DB4">
        <w:t xml:space="preserve"> million</w:t>
      </w:r>
      <w:r>
        <w:t xml:space="preserve">. </w:t>
      </w:r>
      <w:r w:rsidR="009777B0">
        <w:t xml:space="preserve"> </w:t>
      </w:r>
      <w:r>
        <w:t xml:space="preserve">This is a reduction from </w:t>
      </w:r>
      <w:r w:rsidRPr="00BD5DB4">
        <w:t>the $</w:t>
      </w:r>
      <w:r>
        <w:t>56.7</w:t>
      </w:r>
      <w:r w:rsidRPr="00BD5DB4">
        <w:t xml:space="preserve"> million request included in the Company’s </w:t>
      </w:r>
      <w:r>
        <w:t xml:space="preserve">initial </w:t>
      </w:r>
      <w:r w:rsidRPr="00BD5DB4">
        <w:t>filing</w:t>
      </w:r>
      <w:r>
        <w:t>.  My testimony also provides:</w:t>
      </w:r>
    </w:p>
    <w:p w:rsidR="009468E0" w:rsidRDefault="009468E0" w:rsidP="004833DC">
      <w:pPr>
        <w:pStyle w:val="Answer"/>
        <w:numPr>
          <w:ilvl w:val="0"/>
          <w:numId w:val="7"/>
        </w:numPr>
        <w:jc w:val="left"/>
      </w:pPr>
      <w:r w:rsidRPr="00BD5DB4">
        <w:t>A detailed calculation of the $</w:t>
      </w:r>
      <w:r>
        <w:t xml:space="preserve">48.5 </w:t>
      </w:r>
      <w:r w:rsidRPr="00BD5DB4">
        <w:t xml:space="preserve">million requested </w:t>
      </w:r>
      <w:r>
        <w:t xml:space="preserve">base </w:t>
      </w:r>
      <w:r w:rsidRPr="00BD5DB4">
        <w:t>revenue increase</w:t>
      </w:r>
      <w:ins w:id="0" w:author="Author">
        <w:r w:rsidR="00933B8C">
          <w:t>.</w:t>
        </w:r>
      </w:ins>
      <w:del w:id="1" w:author="Author">
        <w:r w:rsidRPr="00BD5DB4" w:rsidDel="00933B8C">
          <w:delText>, including a summary of the differences</w:delText>
        </w:r>
        <w:r w:rsidDel="00933B8C">
          <w:delText xml:space="preserve"> </w:delText>
        </w:r>
        <w:r w:rsidRPr="00632DD1" w:rsidDel="00933B8C">
          <w:delText>between the $</w:delText>
        </w:r>
        <w:r w:rsidDel="00933B8C">
          <w:delText xml:space="preserve">56.7 </w:delText>
        </w:r>
        <w:r w:rsidRPr="00632DD1" w:rsidDel="00933B8C">
          <w:delText>million</w:delText>
        </w:r>
        <w:r w:rsidDel="00933B8C">
          <w:delText xml:space="preserve"> initial request and the current amount.  </w:delText>
        </w:r>
      </w:del>
      <w:ins w:id="2" w:author="Author">
        <w:r w:rsidR="00933B8C">
          <w:t xml:space="preserve">  </w:t>
        </w:r>
      </w:ins>
      <w:r>
        <w:t>The revised request includes the impact of restating and pro forma adjustments proposed by other parties that the Company has accepted; and</w:t>
      </w:r>
    </w:p>
    <w:p w:rsidR="009468E0" w:rsidRDefault="009468E0" w:rsidP="004833DC">
      <w:pPr>
        <w:pStyle w:val="Answer"/>
        <w:widowControl w:val="0"/>
        <w:numPr>
          <w:ilvl w:val="0"/>
          <w:numId w:val="7"/>
        </w:numPr>
        <w:jc w:val="left"/>
      </w:pPr>
      <w:r>
        <w:t xml:space="preserve">The Company’s response to certain revenue requirement adjustments proposed by intervening parties in this case </w:t>
      </w:r>
      <w:r w:rsidR="009970AA">
        <w:t xml:space="preserve">that </w:t>
      </w:r>
      <w:r>
        <w:t xml:space="preserve">the Company contests. </w:t>
      </w:r>
    </w:p>
    <w:p w:rsidR="009468E0" w:rsidRPr="008C3B49" w:rsidRDefault="009468E0" w:rsidP="004833DC">
      <w:pPr>
        <w:pStyle w:val="Heading3"/>
        <w:jc w:val="left"/>
        <w:rPr>
          <w:b/>
          <w:caps/>
          <w:u w:val="none"/>
        </w:rPr>
      </w:pPr>
      <w:r w:rsidRPr="008C3B49">
        <w:rPr>
          <w:b/>
          <w:u w:val="none"/>
        </w:rPr>
        <w:lastRenderedPageBreak/>
        <w:t>Required Revenue Increase</w:t>
      </w:r>
    </w:p>
    <w:p w:rsidR="009468E0" w:rsidRDefault="009468E0" w:rsidP="004833DC">
      <w:pPr>
        <w:pStyle w:val="Question"/>
        <w:jc w:val="left"/>
      </w:pPr>
      <w:r>
        <w:t>Q.</w:t>
      </w:r>
      <w:r>
        <w:tab/>
        <w:t>What price increase is required to achieve the requested return on equity in this case?</w:t>
      </w:r>
    </w:p>
    <w:p w:rsidR="009468E0" w:rsidRPr="00840916" w:rsidRDefault="009468E0" w:rsidP="004833DC">
      <w:pPr>
        <w:pStyle w:val="Answer"/>
        <w:jc w:val="left"/>
      </w:pPr>
      <w:r>
        <w:t>A.</w:t>
      </w:r>
      <w:r>
        <w:tab/>
        <w:t xml:space="preserve">As shown on Page 1 of </w:t>
      </w:r>
      <w:r w:rsidRPr="00305DD8">
        <w:t xml:space="preserve">Exhibit </w:t>
      </w:r>
      <w:r w:rsidR="004833DC">
        <w:t>No</w:t>
      </w:r>
      <w:r w:rsidR="00C82252">
        <w:t>.</w:t>
      </w:r>
      <w:r w:rsidR="004833DC">
        <w:t>__</w:t>
      </w:r>
      <w:proofErr w:type="gramStart"/>
      <w:r w:rsidR="004833DC">
        <w:t>_</w:t>
      </w:r>
      <w:r>
        <w:t>(</w:t>
      </w:r>
      <w:proofErr w:type="gramEnd"/>
      <w:r>
        <w:t>RBD-5)</w:t>
      </w:r>
      <w:r w:rsidRPr="00305DD8">
        <w:t>,</w:t>
      </w:r>
      <w:r w:rsidRPr="00C82126">
        <w:t xml:space="preserve"> an overall</w:t>
      </w:r>
      <w:r>
        <w:t xml:space="preserve"> base price increase of $48.5 million is required to produce the 10.6 percent return on equity requested in this rate case proceeding.  </w:t>
      </w:r>
    </w:p>
    <w:p w:rsidR="009468E0" w:rsidRDefault="009468E0" w:rsidP="004833DC">
      <w:pPr>
        <w:pStyle w:val="Question"/>
        <w:widowControl w:val="0"/>
        <w:jc w:val="left"/>
      </w:pPr>
      <w:r>
        <w:t>Q.</w:t>
      </w:r>
      <w:r>
        <w:tab/>
        <w:t>Please describe the calculation of the revised overall revenue increase.</w:t>
      </w:r>
    </w:p>
    <w:p w:rsidR="009468E0" w:rsidRDefault="009468E0" w:rsidP="004833DC">
      <w:pPr>
        <w:pStyle w:val="Answer"/>
        <w:jc w:val="left"/>
      </w:pPr>
      <w:r>
        <w:t>A.</w:t>
      </w:r>
      <w:r>
        <w:tab/>
        <w:t>The Company’s revised revenue increase of $48.5 million was calculated using the same West Control Area (WCA) allocation methodology included in the Company’s original filing and incorporates certain adjustments proposed by other parties.  In support of the revised calculation, Exhibit No</w:t>
      </w:r>
      <w:r w:rsidR="00C82252">
        <w:t>.</w:t>
      </w:r>
      <w:r>
        <w:t>__</w:t>
      </w:r>
      <w:proofErr w:type="gramStart"/>
      <w:r>
        <w:t>_(</w:t>
      </w:r>
      <w:proofErr w:type="gramEnd"/>
      <w:r>
        <w:t>RBD-6) shows the revised revenue requirement requested by the Company.  This exhibit updates Tabs 1 and 2 of my original Exhibit No</w:t>
      </w:r>
      <w:r w:rsidR="00C82252">
        <w:t>.</w:t>
      </w:r>
      <w:r>
        <w:t>__</w:t>
      </w:r>
      <w:proofErr w:type="gramStart"/>
      <w:r>
        <w:t>_(</w:t>
      </w:r>
      <w:proofErr w:type="gramEnd"/>
      <w:r>
        <w:t>RBD-3) and adds a new section, Tab 12, containing backup pages for each new adjustment made to the Company’s filing.</w:t>
      </w:r>
      <w:r w:rsidRPr="008C7EEF">
        <w:t xml:space="preserve"> </w:t>
      </w:r>
      <w:r>
        <w:t xml:space="preserve"> </w:t>
      </w:r>
      <w:ins w:id="3" w:author="Author">
        <w:r w:rsidR="00361253" w:rsidRPr="0015173B">
          <w:rPr>
            <w:highlight w:val="lightGray"/>
          </w:rPr>
          <w:t>Some of the</w:t>
        </w:r>
        <w:r w:rsidR="00361253">
          <w:t xml:space="preserve"> </w:t>
        </w:r>
      </w:ins>
      <w:del w:id="4" w:author="Author">
        <w:r w:rsidDel="00361253">
          <w:delText xml:space="preserve">All </w:delText>
        </w:r>
      </w:del>
      <w:r>
        <w:t>adjustments included in Tab 12</w:t>
      </w:r>
      <w:ins w:id="5" w:author="Author">
        <w:r w:rsidR="00361253">
          <w:t xml:space="preserve"> </w:t>
        </w:r>
        <w:r w:rsidR="00361253" w:rsidRPr="0015173B">
          <w:rPr>
            <w:highlight w:val="lightGray"/>
          </w:rPr>
          <w:t>replace adjustments included in the Company’s original filing.  In each of these instances</w:t>
        </w:r>
        <w:r w:rsidR="00933B8C" w:rsidRPr="0015173B">
          <w:rPr>
            <w:highlight w:val="lightGray"/>
          </w:rPr>
          <w:t>,</w:t>
        </w:r>
        <w:r w:rsidR="00361253" w:rsidRPr="0015173B">
          <w:rPr>
            <w:highlight w:val="lightGray"/>
          </w:rPr>
          <w:t xml:space="preserve"> both my testimony and exhibits clearly identify the initial adjustment that is replaced.</w:t>
        </w:r>
      </w:ins>
      <w:del w:id="6" w:author="Author">
        <w:r w:rsidDel="00361253">
          <w:delText xml:space="preserve"> are incremental to the revenue requirement in the Company’s </w:delText>
        </w:r>
        <w:r w:rsidR="00FD532A" w:rsidDel="00361253">
          <w:delText xml:space="preserve">initial </w:delText>
        </w:r>
        <w:r w:rsidDel="00361253">
          <w:delText>filing made May 4, 2010.</w:delText>
        </w:r>
      </w:del>
    </w:p>
    <w:p w:rsidR="009468E0" w:rsidRPr="008C3B49" w:rsidRDefault="009468E0" w:rsidP="004833DC">
      <w:pPr>
        <w:pStyle w:val="Heading3"/>
        <w:jc w:val="left"/>
        <w:rPr>
          <w:b/>
          <w:caps/>
          <w:u w:val="none"/>
        </w:rPr>
      </w:pPr>
      <w:r w:rsidRPr="008C3B49">
        <w:rPr>
          <w:b/>
          <w:u w:val="none"/>
        </w:rPr>
        <w:t xml:space="preserve">Revenue Requirement Adjustments </w:t>
      </w:r>
    </w:p>
    <w:p w:rsidR="009468E0" w:rsidRDefault="009468E0" w:rsidP="003B30E2">
      <w:pPr>
        <w:pStyle w:val="Question"/>
        <w:widowControl w:val="0"/>
        <w:jc w:val="left"/>
        <w:pPrChange w:id="7" w:author="Author">
          <w:pPr>
            <w:pStyle w:val="Question"/>
            <w:jc w:val="left"/>
          </w:pPr>
        </w:pPrChange>
      </w:pPr>
      <w:r w:rsidRPr="00983861">
        <w:t>Q.</w:t>
      </w:r>
      <w:r w:rsidRPr="00983861">
        <w:tab/>
      </w:r>
      <w:r>
        <w:t>Is the Company incorporating any adjustments proposed by the intervening parties into its revenue requirement calculation?</w:t>
      </w:r>
    </w:p>
    <w:p w:rsidR="009468E0" w:rsidRDefault="009468E0" w:rsidP="003B30E2">
      <w:pPr>
        <w:pStyle w:val="Question"/>
        <w:widowControl w:val="0"/>
        <w:jc w:val="left"/>
        <w:rPr>
          <w:b w:val="0"/>
        </w:rPr>
        <w:pPrChange w:id="8" w:author="Author">
          <w:pPr>
            <w:pStyle w:val="Question"/>
            <w:jc w:val="left"/>
          </w:pPr>
        </w:pPrChange>
      </w:pPr>
      <w:r w:rsidRPr="006C26F2">
        <w:rPr>
          <w:b w:val="0"/>
        </w:rPr>
        <w:t>A.</w:t>
      </w:r>
      <w:r w:rsidRPr="006C26F2">
        <w:rPr>
          <w:b w:val="0"/>
        </w:rPr>
        <w:tab/>
        <w:t xml:space="preserve">Yes. </w:t>
      </w:r>
      <w:r>
        <w:rPr>
          <w:b w:val="0"/>
        </w:rPr>
        <w:t xml:space="preserve"> </w:t>
      </w:r>
      <w:r w:rsidRPr="006C26F2">
        <w:rPr>
          <w:b w:val="0"/>
        </w:rPr>
        <w:t xml:space="preserve">The </w:t>
      </w:r>
      <w:r>
        <w:rPr>
          <w:b w:val="0"/>
        </w:rPr>
        <w:t>Company</w:t>
      </w:r>
      <w:ins w:id="9" w:author="Author">
        <w:r w:rsidR="0015173B" w:rsidRPr="0015173B">
          <w:rPr>
            <w:b w:val="0"/>
            <w:highlight w:val="lightGray"/>
          </w:rPr>
          <w:t>’s</w:t>
        </w:r>
      </w:ins>
      <w:r w:rsidRPr="0015173B">
        <w:rPr>
          <w:b w:val="0"/>
          <w:highlight w:val="lightGray"/>
        </w:rPr>
        <w:t xml:space="preserve"> </w:t>
      </w:r>
      <w:ins w:id="10" w:author="Author">
        <w:r w:rsidR="00DF5605" w:rsidRPr="0015173B">
          <w:rPr>
            <w:b w:val="0"/>
            <w:highlight w:val="lightGray"/>
          </w:rPr>
          <w:t>rebuttal position</w:t>
        </w:r>
        <w:r w:rsidR="00DF5605">
          <w:rPr>
            <w:b w:val="0"/>
          </w:rPr>
          <w:t xml:space="preserve"> </w:t>
        </w:r>
      </w:ins>
      <w:r>
        <w:rPr>
          <w:b w:val="0"/>
        </w:rPr>
        <w:t>incorporat</w:t>
      </w:r>
      <w:ins w:id="11" w:author="Author">
        <w:r w:rsidR="0015173B" w:rsidRPr="0015173B">
          <w:rPr>
            <w:b w:val="0"/>
            <w:highlight w:val="lightGray"/>
          </w:rPr>
          <w:t>e</w:t>
        </w:r>
        <w:r w:rsidR="00DF5605" w:rsidRPr="0015173B">
          <w:rPr>
            <w:b w:val="0"/>
            <w:highlight w:val="lightGray"/>
          </w:rPr>
          <w:t>s</w:t>
        </w:r>
      </w:ins>
      <w:del w:id="12" w:author="Author">
        <w:r w:rsidDel="00DF5605">
          <w:rPr>
            <w:b w:val="0"/>
          </w:rPr>
          <w:delText>ed</w:delText>
        </w:r>
      </w:del>
      <w:r>
        <w:rPr>
          <w:b w:val="0"/>
        </w:rPr>
        <w:t xml:space="preserve"> the </w:t>
      </w:r>
      <w:r w:rsidRPr="006C26F2">
        <w:rPr>
          <w:b w:val="0"/>
        </w:rPr>
        <w:t xml:space="preserve">following </w:t>
      </w:r>
      <w:del w:id="13" w:author="Author">
        <w:r w:rsidRPr="006C26F2" w:rsidDel="00DF5605">
          <w:rPr>
            <w:b w:val="0"/>
          </w:rPr>
          <w:delText xml:space="preserve">new </w:delText>
        </w:r>
      </w:del>
      <w:r w:rsidRPr="006C26F2">
        <w:rPr>
          <w:b w:val="0"/>
        </w:rPr>
        <w:lastRenderedPageBreak/>
        <w:t xml:space="preserve">adjustments, including </w:t>
      </w:r>
      <w:r>
        <w:rPr>
          <w:b w:val="0"/>
        </w:rPr>
        <w:t xml:space="preserve">some </w:t>
      </w:r>
      <w:r w:rsidRPr="006C26F2">
        <w:rPr>
          <w:b w:val="0"/>
        </w:rPr>
        <w:t xml:space="preserve">proposed by intervening parties, </w:t>
      </w:r>
      <w:r>
        <w:rPr>
          <w:b w:val="0"/>
        </w:rPr>
        <w:t>into its Washington</w:t>
      </w:r>
      <w:r w:rsidRPr="006C26F2">
        <w:rPr>
          <w:b w:val="0"/>
        </w:rPr>
        <w:t xml:space="preserve"> revenue requirement</w:t>
      </w:r>
      <w:r>
        <w:rPr>
          <w:b w:val="0"/>
        </w:rPr>
        <w:t xml:space="preserve"> calculation</w:t>
      </w:r>
      <w:r w:rsidRPr="006C26F2">
        <w:rPr>
          <w:b w:val="0"/>
        </w:rPr>
        <w:t xml:space="preserve">. </w:t>
      </w:r>
      <w:r>
        <w:rPr>
          <w:b w:val="0"/>
        </w:rPr>
        <w:t xml:space="preserve"> </w:t>
      </w:r>
      <w:r w:rsidRPr="006C26F2">
        <w:rPr>
          <w:b w:val="0"/>
        </w:rPr>
        <w:t>Each is described further in my testimony.</w:t>
      </w:r>
      <w:ins w:id="14" w:author="Author">
        <w:r w:rsidR="005A0463">
          <w:rPr>
            <w:b w:val="0"/>
          </w:rPr>
          <w:t xml:space="preserve"> </w:t>
        </w:r>
        <w:r w:rsidR="00833CE3">
          <w:rPr>
            <w:b w:val="0"/>
          </w:rPr>
          <w:t xml:space="preserve"> </w:t>
        </w:r>
        <w:r w:rsidR="005A0463" w:rsidRPr="0015173B">
          <w:rPr>
            <w:b w:val="0"/>
            <w:highlight w:val="lightGray"/>
          </w:rPr>
          <w:t xml:space="preserve">For convenience, the table also shows a column identifying the adjustment number included in the </w:t>
        </w:r>
        <w:r w:rsidR="00DF5605" w:rsidRPr="0015173B">
          <w:rPr>
            <w:b w:val="0"/>
            <w:highlight w:val="lightGray"/>
          </w:rPr>
          <w:t>Company’s</w:t>
        </w:r>
        <w:r w:rsidR="005A0463" w:rsidRPr="0015173B">
          <w:rPr>
            <w:b w:val="0"/>
            <w:highlight w:val="lightGray"/>
          </w:rPr>
          <w:t xml:space="preserve"> initial filing that is being replaced</w:t>
        </w:r>
        <w:r w:rsidR="00DF5605" w:rsidRPr="0015173B">
          <w:rPr>
            <w:b w:val="0"/>
            <w:highlight w:val="lightGray"/>
          </w:rPr>
          <w:t xml:space="preserve">, </w:t>
        </w:r>
        <w:r w:rsidR="005A0463" w:rsidRPr="0015173B">
          <w:rPr>
            <w:b w:val="0"/>
            <w:highlight w:val="lightGray"/>
          </w:rPr>
          <w:t>where applicable.</w:t>
        </w:r>
      </w:ins>
    </w:p>
    <w:p w:rsidR="00DC5833" w:rsidRDefault="0015173B" w:rsidP="005A0463">
      <w:pPr>
        <w:pStyle w:val="Question"/>
        <w:suppressLineNumbers/>
        <w:jc w:val="center"/>
        <w:rPr>
          <w:ins w:id="15" w:author="Author"/>
          <w:b w:val="0"/>
        </w:rPr>
      </w:pPr>
      <w:r w:rsidRPr="0015173B">
        <w:rPr>
          <w:noProof/>
          <w:lang w:eastAsia="ko-KR"/>
        </w:rPr>
        <w:drawing>
          <wp:inline distT="0" distB="0" distL="0" distR="0">
            <wp:extent cx="4362450" cy="2428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362450" cy="2428875"/>
                    </a:xfrm>
                    <a:prstGeom prst="rect">
                      <a:avLst/>
                    </a:prstGeom>
                    <a:noFill/>
                    <a:ln w="9525">
                      <a:noFill/>
                      <a:miter lim="800000"/>
                      <a:headEnd/>
                      <a:tailEnd/>
                    </a:ln>
                  </pic:spPr>
                </pic:pic>
              </a:graphicData>
            </a:graphic>
          </wp:inline>
        </w:drawing>
      </w:r>
    </w:p>
    <w:p w:rsidR="009468E0" w:rsidDel="003B30E2" w:rsidRDefault="003B30E2" w:rsidP="00950CC0">
      <w:pPr>
        <w:pStyle w:val="Question"/>
        <w:suppressLineNumbers/>
        <w:ind w:firstLine="0"/>
        <w:jc w:val="center"/>
        <w:rPr>
          <w:del w:id="16" w:author="Author"/>
          <w:b w:val="0"/>
        </w:rPr>
      </w:pPr>
      <w:ins w:id="17" w:author="Author">
        <w:del w:id="18" w:author="Author">
          <w:r>
            <w:rPr>
              <w:noProof/>
              <w:lang w:eastAsia="ko-KR"/>
            </w:rPr>
            <w:drawing>
              <wp:inline distT="0" distB="0" distL="0" distR="0">
                <wp:extent cx="2981325" cy="2771775"/>
                <wp:effectExtent l="19050" t="0" r="952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981325" cy="2771775"/>
                        </a:xfrm>
                        <a:prstGeom prst="rect">
                          <a:avLst/>
                        </a:prstGeom>
                        <a:noFill/>
                        <a:ln w="9525">
                          <a:noFill/>
                          <a:miter lim="800000"/>
                          <a:headEnd/>
                          <a:tailEnd/>
                        </a:ln>
                      </pic:spPr>
                    </pic:pic>
                  </a:graphicData>
                </a:graphic>
              </wp:inline>
            </w:drawing>
          </w:r>
        </w:del>
      </w:ins>
    </w:p>
    <w:p w:rsidR="003B30E2" w:rsidRDefault="003B30E2" w:rsidP="003B30E2">
      <w:pPr>
        <w:pStyle w:val="Question"/>
        <w:suppressLineNumbers/>
        <w:ind w:firstLine="0"/>
        <w:jc w:val="center"/>
        <w:rPr>
          <w:ins w:id="19" w:author="Author"/>
          <w:iCs/>
        </w:rPr>
        <w:pPrChange w:id="20" w:author="Author">
          <w:pPr>
            <w:spacing w:after="200" w:line="276" w:lineRule="auto"/>
            <w:jc w:val="left"/>
          </w:pPr>
        </w:pPrChange>
      </w:pPr>
      <w:ins w:id="21" w:author="Author">
        <w:r>
          <w:br w:type="page"/>
        </w:r>
      </w:ins>
    </w:p>
    <w:p w:rsidR="009468E0" w:rsidRPr="00C857CD" w:rsidRDefault="009468E0" w:rsidP="00952F0C">
      <w:pPr>
        <w:pStyle w:val="Heading3"/>
        <w:jc w:val="left"/>
        <w:rPr>
          <w:b/>
          <w:u w:val="none"/>
        </w:rPr>
      </w:pPr>
      <w:r w:rsidRPr="00C857CD">
        <w:rPr>
          <w:b/>
          <w:u w:val="none"/>
        </w:rPr>
        <w:lastRenderedPageBreak/>
        <w:t>SO</w:t>
      </w:r>
      <w:r w:rsidRPr="00BB77BD">
        <w:rPr>
          <w:b/>
          <w:u w:val="none"/>
          <w:vertAlign w:val="subscript"/>
        </w:rPr>
        <w:t>2</w:t>
      </w:r>
      <w:r w:rsidRPr="00C857CD">
        <w:rPr>
          <w:b/>
          <w:u w:val="none"/>
        </w:rPr>
        <w:t xml:space="preserve"> Emission Allowance Revenues</w:t>
      </w:r>
    </w:p>
    <w:p w:rsidR="009468E0" w:rsidRDefault="009468E0" w:rsidP="00952F0C">
      <w:pPr>
        <w:spacing w:line="480" w:lineRule="auto"/>
        <w:ind w:left="720" w:hanging="720"/>
        <w:jc w:val="left"/>
        <w:rPr>
          <w:b/>
        </w:rPr>
      </w:pPr>
      <w:r w:rsidRPr="00EC33E9">
        <w:rPr>
          <w:b/>
        </w:rPr>
        <w:t xml:space="preserve">Q. </w:t>
      </w:r>
      <w:r w:rsidRPr="00EC33E9">
        <w:rPr>
          <w:b/>
        </w:rPr>
        <w:tab/>
      </w:r>
      <w:r>
        <w:rPr>
          <w:b/>
        </w:rPr>
        <w:t xml:space="preserve">Please describe INCU and Public Counsel </w:t>
      </w:r>
      <w:proofErr w:type="gramStart"/>
      <w:r>
        <w:rPr>
          <w:b/>
        </w:rPr>
        <w:t>witness</w:t>
      </w:r>
      <w:proofErr w:type="gramEnd"/>
      <w:r>
        <w:rPr>
          <w:b/>
        </w:rPr>
        <w:t xml:space="preserve"> </w:t>
      </w:r>
      <w:r w:rsidR="004833DC">
        <w:rPr>
          <w:b/>
        </w:rPr>
        <w:t xml:space="preserve">Mr. </w:t>
      </w:r>
      <w:r>
        <w:rPr>
          <w:b/>
        </w:rPr>
        <w:t>Greg R. Meyer’s pr</w:t>
      </w:r>
      <w:r w:rsidR="004833DC">
        <w:rPr>
          <w:b/>
        </w:rPr>
        <w:t>oposed adjustment related to SO</w:t>
      </w:r>
      <w:r w:rsidR="004833DC" w:rsidRPr="004833DC">
        <w:rPr>
          <w:b/>
          <w:vertAlign w:val="subscript"/>
        </w:rPr>
        <w:t>2</w:t>
      </w:r>
      <w:r>
        <w:rPr>
          <w:b/>
        </w:rPr>
        <w:t xml:space="preserve"> emission allowance sales revenues.</w:t>
      </w:r>
    </w:p>
    <w:p w:rsidR="009468E0" w:rsidRDefault="009468E0" w:rsidP="00952F0C">
      <w:pPr>
        <w:spacing w:line="480" w:lineRule="auto"/>
        <w:ind w:left="720" w:hanging="720"/>
        <w:jc w:val="left"/>
      </w:pPr>
      <w:r w:rsidRPr="00C21EB1">
        <w:t>A.</w:t>
      </w:r>
      <w:r w:rsidRPr="00C21EB1">
        <w:tab/>
      </w:r>
      <w:r>
        <w:t>Mr. Meyer proposes that current and past revenues from the sales of SO</w:t>
      </w:r>
      <w:r w:rsidRPr="004833DC">
        <w:rPr>
          <w:vertAlign w:val="subscript"/>
        </w:rPr>
        <w:t>2</w:t>
      </w:r>
      <w:r>
        <w:t xml:space="preserve"> emission allowances be amortized over five years instead of the 15-year amortization schedule used by the Company in the initial filing.</w:t>
      </w:r>
    </w:p>
    <w:p w:rsidR="009468E0" w:rsidRPr="00C14956" w:rsidRDefault="009468E0" w:rsidP="00952F0C">
      <w:pPr>
        <w:spacing w:line="480" w:lineRule="auto"/>
        <w:ind w:left="720" w:hanging="720"/>
        <w:jc w:val="left"/>
        <w:rPr>
          <w:b/>
        </w:rPr>
      </w:pPr>
      <w:r w:rsidRPr="00C14956">
        <w:rPr>
          <w:b/>
        </w:rPr>
        <w:t>Q.</w:t>
      </w:r>
      <w:r w:rsidRPr="00C14956">
        <w:rPr>
          <w:b/>
        </w:rPr>
        <w:tab/>
        <w:t xml:space="preserve">Why did the Company’s initial </w:t>
      </w:r>
      <w:proofErr w:type="gramStart"/>
      <w:r w:rsidRPr="00C14956">
        <w:rPr>
          <w:b/>
        </w:rPr>
        <w:t>filing include</w:t>
      </w:r>
      <w:proofErr w:type="gramEnd"/>
      <w:r w:rsidRPr="00C14956">
        <w:rPr>
          <w:b/>
        </w:rPr>
        <w:t xml:space="preserve"> amortization of these revenues over a 15-year period?</w:t>
      </w:r>
    </w:p>
    <w:p w:rsidR="00947C32" w:rsidRDefault="009468E0" w:rsidP="00947C32">
      <w:pPr>
        <w:spacing w:line="480" w:lineRule="auto"/>
        <w:ind w:left="720" w:hanging="720"/>
        <w:jc w:val="left"/>
      </w:pPr>
      <w:r>
        <w:t>A.</w:t>
      </w:r>
      <w:r>
        <w:tab/>
        <w:t>The Commission ordered the Company to use a 15-year amortization period for revenues associated with the sale of SO</w:t>
      </w:r>
      <w:r w:rsidRPr="004833DC">
        <w:rPr>
          <w:vertAlign w:val="subscript"/>
        </w:rPr>
        <w:t>2</w:t>
      </w:r>
      <w:r>
        <w:t xml:space="preserve"> emission allowances in its order in Docket UE-940947.  The Company has used a 15-year amortization period in all Washington rate case filings since that time.</w:t>
      </w:r>
    </w:p>
    <w:p w:rsidR="009468E0" w:rsidRPr="00C14956" w:rsidRDefault="009468E0" w:rsidP="00933B8C">
      <w:pPr>
        <w:spacing w:line="480" w:lineRule="auto"/>
        <w:ind w:left="720" w:hanging="720"/>
        <w:jc w:val="left"/>
        <w:rPr>
          <w:b/>
        </w:rPr>
      </w:pPr>
      <w:r w:rsidRPr="00C14956">
        <w:rPr>
          <w:b/>
        </w:rPr>
        <w:t>Q.</w:t>
      </w:r>
      <w:r w:rsidRPr="00C14956">
        <w:rPr>
          <w:b/>
        </w:rPr>
        <w:tab/>
        <w:t>Over what time period are SO</w:t>
      </w:r>
      <w:r w:rsidRPr="004833DC">
        <w:rPr>
          <w:b/>
          <w:vertAlign w:val="subscript"/>
        </w:rPr>
        <w:t>2</w:t>
      </w:r>
      <w:r w:rsidRPr="00C14956">
        <w:rPr>
          <w:b/>
        </w:rPr>
        <w:t xml:space="preserve"> emission allowance revenues amortized in </w:t>
      </w:r>
      <w:r>
        <w:rPr>
          <w:b/>
        </w:rPr>
        <w:t>the Company’s</w:t>
      </w:r>
      <w:r w:rsidRPr="00C14956">
        <w:rPr>
          <w:b/>
        </w:rPr>
        <w:t xml:space="preserve"> other jurisdictions?</w:t>
      </w:r>
    </w:p>
    <w:p w:rsidR="009468E0" w:rsidRDefault="009468E0" w:rsidP="00952F0C">
      <w:pPr>
        <w:spacing w:line="480" w:lineRule="auto"/>
        <w:ind w:left="720" w:hanging="720"/>
        <w:jc w:val="left"/>
      </w:pPr>
      <w:r>
        <w:t>A.</w:t>
      </w:r>
      <w:r>
        <w:tab/>
        <w:t xml:space="preserve">The Company uses a </w:t>
      </w:r>
      <w:r w:rsidR="000D718E">
        <w:t>four</w:t>
      </w:r>
      <w:r>
        <w:t xml:space="preserve">-year amortization period in Oregon and Utah, a </w:t>
      </w:r>
      <w:r w:rsidR="000D718E">
        <w:t>seven</w:t>
      </w:r>
      <w:r>
        <w:t>-year amortization period in Wyoming, and a 15-year amortization period in California and Idaho.</w:t>
      </w:r>
    </w:p>
    <w:p w:rsidR="009468E0" w:rsidRDefault="009468E0" w:rsidP="00952F0C">
      <w:pPr>
        <w:spacing w:line="480" w:lineRule="auto"/>
        <w:ind w:left="720" w:hanging="720"/>
        <w:jc w:val="left"/>
        <w:rPr>
          <w:b/>
        </w:rPr>
      </w:pPr>
      <w:proofErr w:type="gramStart"/>
      <w:r w:rsidRPr="00F00366">
        <w:rPr>
          <w:b/>
        </w:rPr>
        <w:t>Q.</w:t>
      </w:r>
      <w:r w:rsidRPr="00F00366">
        <w:rPr>
          <w:b/>
        </w:rPr>
        <w:tab/>
      </w:r>
      <w:r>
        <w:rPr>
          <w:b/>
        </w:rPr>
        <w:t>Does</w:t>
      </w:r>
      <w:proofErr w:type="gramEnd"/>
      <w:r>
        <w:rPr>
          <w:b/>
        </w:rPr>
        <w:t xml:space="preserve"> </w:t>
      </w:r>
      <w:r w:rsidR="003650EA">
        <w:rPr>
          <w:b/>
        </w:rPr>
        <w:t>you</w:t>
      </w:r>
      <w:r>
        <w:rPr>
          <w:b/>
        </w:rPr>
        <w:t xml:space="preserve"> agree with Mr. Meyer’s proposal?</w:t>
      </w:r>
    </w:p>
    <w:p w:rsidR="00DF5605" w:rsidRDefault="009468E0" w:rsidP="00952F0C">
      <w:pPr>
        <w:spacing w:line="480" w:lineRule="auto"/>
        <w:ind w:left="720" w:hanging="720"/>
        <w:jc w:val="left"/>
        <w:rPr>
          <w:b/>
        </w:rPr>
      </w:pPr>
      <w:r>
        <w:t>A.</w:t>
      </w:r>
      <w:r>
        <w:tab/>
        <w:t xml:space="preserve">Yes.  The Company </w:t>
      </w:r>
      <w:r w:rsidR="000A794A">
        <w:t>is willing to accept</w:t>
      </w:r>
      <w:r>
        <w:t xml:space="preserve"> a </w:t>
      </w:r>
      <w:r w:rsidR="000D718E">
        <w:t>five</w:t>
      </w:r>
      <w:r>
        <w:t xml:space="preserve">-year amortization period </w:t>
      </w:r>
      <w:r w:rsidR="000A794A">
        <w:t xml:space="preserve">to </w:t>
      </w:r>
      <w:r>
        <w:t>flow back the revenues associated with these transactions to customers in a timel</w:t>
      </w:r>
      <w:r w:rsidR="000A794A">
        <w:t>y</w:t>
      </w:r>
      <w:r>
        <w:t xml:space="preserve"> manner.  </w:t>
      </w:r>
      <w:r w:rsidR="000A794A">
        <w:t>This change also helps to</w:t>
      </w:r>
      <w:r>
        <w:t xml:space="preserve"> reduce the proposed rate increase in this proceeding.</w:t>
      </w:r>
      <w:r w:rsidR="00DF5605">
        <w:t xml:space="preserve"> </w:t>
      </w:r>
    </w:p>
    <w:p w:rsidR="009468E0" w:rsidRDefault="009468E0" w:rsidP="00952F0C">
      <w:pPr>
        <w:spacing w:line="480" w:lineRule="auto"/>
        <w:ind w:left="720" w:hanging="720"/>
        <w:jc w:val="left"/>
        <w:rPr>
          <w:b/>
        </w:rPr>
      </w:pPr>
      <w:r w:rsidRPr="008263CD">
        <w:rPr>
          <w:b/>
        </w:rPr>
        <w:lastRenderedPageBreak/>
        <w:t>Q.</w:t>
      </w:r>
      <w:r w:rsidRPr="008263CD">
        <w:rPr>
          <w:b/>
        </w:rPr>
        <w:tab/>
        <w:t>Has an adjustment</w:t>
      </w:r>
      <w:r>
        <w:rPr>
          <w:b/>
        </w:rPr>
        <w:t xml:space="preserve"> associated with the amortization period of SO</w:t>
      </w:r>
      <w:r w:rsidRPr="004833DC">
        <w:rPr>
          <w:b/>
          <w:vertAlign w:val="subscript"/>
        </w:rPr>
        <w:t>2</w:t>
      </w:r>
      <w:r>
        <w:rPr>
          <w:b/>
        </w:rPr>
        <w:t xml:space="preserve"> emission allowance sales revenues</w:t>
      </w:r>
      <w:r w:rsidRPr="008263CD">
        <w:rPr>
          <w:b/>
        </w:rPr>
        <w:t xml:space="preserve"> been </w:t>
      </w:r>
      <w:r>
        <w:rPr>
          <w:b/>
        </w:rPr>
        <w:t>reflected in your revised revenue requirement?</w:t>
      </w:r>
    </w:p>
    <w:p w:rsidR="00DF1D6E" w:rsidRDefault="009468E0" w:rsidP="00952F0C">
      <w:pPr>
        <w:spacing w:line="480" w:lineRule="auto"/>
        <w:ind w:left="720" w:hanging="720"/>
        <w:jc w:val="left"/>
        <w:rPr>
          <w:ins w:id="22" w:author="Author"/>
          <w:b/>
        </w:rPr>
      </w:pPr>
      <w:r>
        <w:t>A.</w:t>
      </w:r>
      <w:r>
        <w:tab/>
        <w:t>Yes.</w:t>
      </w:r>
      <w:r w:rsidRPr="0099181B">
        <w:t xml:space="preserve"> </w:t>
      </w:r>
      <w:r>
        <w:t xml:space="preserve"> Adjustment 12.1</w:t>
      </w:r>
      <w:r w:rsidRPr="004857E8">
        <w:t xml:space="preserve"> of Exhibit </w:t>
      </w:r>
      <w:r>
        <w:t>No.__</w:t>
      </w:r>
      <w:proofErr w:type="gramStart"/>
      <w:r>
        <w:t>_(</w:t>
      </w:r>
      <w:proofErr w:type="gramEnd"/>
      <w:r>
        <w:t>RBD-6)</w:t>
      </w:r>
      <w:r w:rsidRPr="004857E8">
        <w:t xml:space="preserve"> </w:t>
      </w:r>
      <w:del w:id="23" w:author="Author">
        <w:r w:rsidRPr="002706B1" w:rsidDel="00DF5605">
          <w:delText xml:space="preserve">reflects </w:delText>
        </w:r>
      </w:del>
      <w:ins w:id="24" w:author="Author">
        <w:r w:rsidR="00DF5605" w:rsidRPr="0015173B">
          <w:rPr>
            <w:highlight w:val="lightGray"/>
          </w:rPr>
          <w:t>replaces the Company’s initial SO</w:t>
        </w:r>
        <w:r w:rsidR="00947C32" w:rsidRPr="0015173B">
          <w:rPr>
            <w:highlight w:val="lightGray"/>
            <w:vertAlign w:val="subscript"/>
          </w:rPr>
          <w:t>2</w:t>
        </w:r>
        <w:r w:rsidR="00DF5605" w:rsidRPr="0015173B">
          <w:rPr>
            <w:highlight w:val="lightGray"/>
          </w:rPr>
          <w:t xml:space="preserve"> emission allowance revenue adjustment</w:t>
        </w:r>
        <w:r w:rsidR="00DF1D6E" w:rsidRPr="0015173B">
          <w:rPr>
            <w:highlight w:val="lightGray"/>
          </w:rPr>
          <w:t xml:space="preserve"> (page 3.4)</w:t>
        </w:r>
        <w:r w:rsidR="00DF5605" w:rsidRPr="0015173B">
          <w:rPr>
            <w:highlight w:val="lightGray"/>
          </w:rPr>
          <w:t xml:space="preserve"> included in Exhibit No.___(RBD-3).  This rebuttal adjustment </w:t>
        </w:r>
        <w:r w:rsidR="00DF1D6E" w:rsidRPr="0015173B">
          <w:rPr>
            <w:highlight w:val="lightGray"/>
          </w:rPr>
          <w:t xml:space="preserve">removes the sales occurring in the historical period and includes amortization of sales over a five-year </w:t>
        </w:r>
        <w:r w:rsidR="0015173B" w:rsidRPr="0015173B">
          <w:rPr>
            <w:highlight w:val="lightGray"/>
          </w:rPr>
          <w:t>period</w:t>
        </w:r>
        <w:r w:rsidR="0015173B">
          <w:t xml:space="preserve"> </w:t>
        </w:r>
      </w:ins>
      <w:del w:id="25" w:author="Author">
        <w:r w:rsidRPr="008263CD" w:rsidDel="00DF5605">
          <w:delText xml:space="preserve">the </w:delText>
        </w:r>
        <w:r w:rsidDel="00DF1D6E">
          <w:delText xml:space="preserve">impact of </w:delText>
        </w:r>
        <w:r w:rsidDel="00DF5605">
          <w:delText xml:space="preserve">changing the </w:delText>
        </w:r>
        <w:r w:rsidDel="00DF1D6E">
          <w:delText>amortizati</w:delText>
        </w:r>
        <w:r w:rsidDel="00DF5605">
          <w:delText>on</w:delText>
        </w:r>
        <w:r w:rsidDel="00DF1D6E">
          <w:delText xml:space="preserve"> </w:delText>
        </w:r>
        <w:r w:rsidDel="0015173B">
          <w:delText>period a</w:delText>
        </w:r>
        <w:r w:rsidDel="00DF1D6E">
          <w:delText>ssociated with SO</w:delText>
        </w:r>
        <w:r w:rsidRPr="004833DC" w:rsidDel="00DF1D6E">
          <w:rPr>
            <w:vertAlign w:val="subscript"/>
          </w:rPr>
          <w:delText>2</w:delText>
        </w:r>
        <w:r w:rsidDel="00DF1D6E">
          <w:delText xml:space="preserve"> emission allowance revenues from 15 years to </w:delText>
        </w:r>
        <w:r w:rsidR="000D718E" w:rsidDel="00DF1D6E">
          <w:delText xml:space="preserve">five </w:delText>
        </w:r>
        <w:r w:rsidDel="00DF1D6E">
          <w:delText xml:space="preserve">years </w:delText>
        </w:r>
      </w:del>
      <w:r>
        <w:t xml:space="preserve">using the unamortized balances as of December 2009. </w:t>
      </w:r>
      <w:r w:rsidR="009777B0">
        <w:t xml:space="preserve"> </w:t>
      </w:r>
      <w:r>
        <w:t xml:space="preserve">In addition, this adjustment corrects the Washington allocation as outlined in </w:t>
      </w:r>
      <w:r w:rsidR="00FD532A">
        <w:t xml:space="preserve">the </w:t>
      </w:r>
      <w:r>
        <w:t xml:space="preserve">Company’s response to WUTC </w:t>
      </w:r>
      <w:r w:rsidR="00F37EB5">
        <w:t xml:space="preserve">Staff </w:t>
      </w:r>
      <w:r>
        <w:t xml:space="preserve">Data Request 3. </w:t>
      </w:r>
      <w:r w:rsidR="009777B0">
        <w:t xml:space="preserve"> </w:t>
      </w:r>
      <w:r>
        <w:t>This restating adjustment reduces Washington revenue requirement by approximately $</w:t>
      </w:r>
      <w:del w:id="26" w:author="Author">
        <w:r w:rsidRPr="003B6095" w:rsidDel="00DF1D6E">
          <w:delText>272,000</w:delText>
        </w:r>
      </w:del>
      <w:ins w:id="27" w:author="Author">
        <w:r w:rsidR="00DF1D6E" w:rsidRPr="0015173B">
          <w:rPr>
            <w:highlight w:val="lightGray"/>
          </w:rPr>
          <w:t>850,000</w:t>
        </w:r>
      </w:ins>
      <w:r>
        <w:t>.</w:t>
      </w:r>
      <w:ins w:id="28" w:author="Author">
        <w:r w:rsidR="00DF1D6E">
          <w:t xml:space="preserve"> </w:t>
        </w:r>
      </w:ins>
    </w:p>
    <w:p w:rsidR="009468E0" w:rsidRDefault="009468E0" w:rsidP="00952F0C">
      <w:pPr>
        <w:spacing w:line="480" w:lineRule="auto"/>
        <w:ind w:left="720" w:hanging="720"/>
        <w:jc w:val="left"/>
        <w:rPr>
          <w:b/>
          <w:u w:val="single"/>
        </w:rPr>
      </w:pPr>
      <w:r w:rsidRPr="00C857CD">
        <w:rPr>
          <w:b/>
        </w:rPr>
        <w:t>Supplement Executive Retirement Plan (SERP)</w:t>
      </w:r>
    </w:p>
    <w:p w:rsidR="009468E0" w:rsidRDefault="009468E0" w:rsidP="00952F0C">
      <w:pPr>
        <w:spacing w:line="480" w:lineRule="auto"/>
        <w:ind w:left="720" w:hanging="720"/>
        <w:jc w:val="left"/>
        <w:rPr>
          <w:b/>
        </w:rPr>
      </w:pPr>
      <w:r w:rsidRPr="00EC33E9">
        <w:rPr>
          <w:b/>
        </w:rPr>
        <w:t xml:space="preserve">Q. </w:t>
      </w:r>
      <w:r w:rsidRPr="00EC33E9">
        <w:rPr>
          <w:b/>
        </w:rPr>
        <w:tab/>
      </w:r>
      <w:r>
        <w:rPr>
          <w:b/>
        </w:rPr>
        <w:t>Please describe Mr. Meyer’s proposed adjustment to SERP expenses.</w:t>
      </w:r>
    </w:p>
    <w:p w:rsidR="009468E0" w:rsidRDefault="009468E0" w:rsidP="00952F0C">
      <w:pPr>
        <w:spacing w:line="480" w:lineRule="auto"/>
        <w:ind w:left="720" w:hanging="720"/>
        <w:jc w:val="left"/>
      </w:pPr>
      <w:r w:rsidRPr="005F60A3">
        <w:t>A.</w:t>
      </w:r>
      <w:r w:rsidRPr="005F60A3">
        <w:tab/>
      </w:r>
      <w:r>
        <w:t>Mr. Meyer removes all expenses associated with SERP from the Washington test period.</w:t>
      </w:r>
    </w:p>
    <w:p w:rsidR="009468E0" w:rsidRPr="00355593" w:rsidRDefault="009468E0" w:rsidP="00952F0C">
      <w:pPr>
        <w:spacing w:line="480" w:lineRule="auto"/>
        <w:ind w:left="720" w:hanging="720"/>
        <w:jc w:val="left"/>
        <w:rPr>
          <w:b/>
        </w:rPr>
      </w:pPr>
      <w:r>
        <w:rPr>
          <w:b/>
        </w:rPr>
        <w:t>Q.</w:t>
      </w:r>
      <w:r>
        <w:rPr>
          <w:b/>
        </w:rPr>
        <w:tab/>
        <w:t>Does the Company</w:t>
      </w:r>
      <w:r w:rsidRPr="00355593">
        <w:rPr>
          <w:b/>
        </w:rPr>
        <w:t xml:space="preserve"> </w:t>
      </w:r>
      <w:proofErr w:type="gramStart"/>
      <w:r w:rsidR="000A794A">
        <w:rPr>
          <w:b/>
        </w:rPr>
        <w:t>accept</w:t>
      </w:r>
      <w:proofErr w:type="gramEnd"/>
      <w:r>
        <w:rPr>
          <w:b/>
        </w:rPr>
        <w:t xml:space="preserve"> Mr. Meyer’s adjustment</w:t>
      </w:r>
      <w:r w:rsidR="000A794A">
        <w:rPr>
          <w:b/>
        </w:rPr>
        <w:t xml:space="preserve"> in this proceeding</w:t>
      </w:r>
      <w:r w:rsidRPr="00355593">
        <w:rPr>
          <w:b/>
        </w:rPr>
        <w:t>?</w:t>
      </w:r>
    </w:p>
    <w:p w:rsidR="009468E0" w:rsidDel="003B30E2" w:rsidRDefault="009468E0" w:rsidP="00952F0C">
      <w:pPr>
        <w:spacing w:line="480" w:lineRule="auto"/>
        <w:ind w:left="720" w:hanging="720"/>
        <w:jc w:val="left"/>
        <w:rPr>
          <w:del w:id="29" w:author="Author"/>
        </w:rPr>
      </w:pPr>
      <w:r>
        <w:t>A.</w:t>
      </w:r>
      <w:r>
        <w:tab/>
        <w:t xml:space="preserve">Yes.  Based on recent Commission orders for other Washington utilities, </w:t>
      </w:r>
      <w:r w:rsidR="000A794A">
        <w:t xml:space="preserve">the Company is willing to exclude </w:t>
      </w:r>
      <w:r>
        <w:t xml:space="preserve">SERP expenses from customer rates in Washington.  </w:t>
      </w:r>
    </w:p>
    <w:p w:rsidR="003B30E2" w:rsidRDefault="003B30E2" w:rsidP="003B30E2">
      <w:pPr>
        <w:spacing w:line="480" w:lineRule="auto"/>
        <w:ind w:left="720" w:hanging="720"/>
        <w:jc w:val="left"/>
        <w:rPr>
          <w:ins w:id="30" w:author="Author"/>
          <w:b/>
        </w:rPr>
        <w:pPrChange w:id="31" w:author="Author">
          <w:pPr>
            <w:spacing w:after="200" w:line="276" w:lineRule="auto"/>
            <w:jc w:val="left"/>
          </w:pPr>
        </w:pPrChange>
      </w:pPr>
      <w:ins w:id="32" w:author="Author">
        <w:r>
          <w:rPr>
            <w:b/>
          </w:rPr>
          <w:br w:type="page"/>
        </w:r>
      </w:ins>
    </w:p>
    <w:p w:rsidR="009468E0" w:rsidRDefault="009468E0" w:rsidP="00952F0C">
      <w:pPr>
        <w:spacing w:line="480" w:lineRule="auto"/>
        <w:ind w:left="720" w:hanging="720"/>
        <w:jc w:val="left"/>
        <w:rPr>
          <w:b/>
        </w:rPr>
      </w:pPr>
      <w:r w:rsidRPr="008263CD">
        <w:rPr>
          <w:b/>
        </w:rPr>
        <w:lastRenderedPageBreak/>
        <w:t>Q.</w:t>
      </w:r>
      <w:r w:rsidRPr="008263CD">
        <w:rPr>
          <w:b/>
        </w:rPr>
        <w:tab/>
        <w:t>Has an adjustment</w:t>
      </w:r>
      <w:r>
        <w:rPr>
          <w:b/>
        </w:rPr>
        <w:t xml:space="preserve"> associated with SERP</w:t>
      </w:r>
      <w:r w:rsidRPr="008263CD">
        <w:rPr>
          <w:b/>
        </w:rPr>
        <w:t xml:space="preserve"> </w:t>
      </w:r>
      <w:r>
        <w:rPr>
          <w:b/>
        </w:rPr>
        <w:t xml:space="preserve">expenses </w:t>
      </w:r>
      <w:r w:rsidRPr="008263CD">
        <w:rPr>
          <w:b/>
        </w:rPr>
        <w:t xml:space="preserve">been </w:t>
      </w:r>
      <w:r>
        <w:rPr>
          <w:b/>
        </w:rPr>
        <w:t>reflected in your revised revenue requirement?</w:t>
      </w:r>
    </w:p>
    <w:p w:rsidR="009468E0" w:rsidRDefault="009468E0" w:rsidP="00952F0C">
      <w:pPr>
        <w:spacing w:line="480" w:lineRule="auto"/>
        <w:ind w:left="720" w:hanging="720"/>
        <w:jc w:val="left"/>
      </w:pPr>
      <w:r w:rsidRPr="00516DA7">
        <w:t>A.</w:t>
      </w:r>
      <w:r>
        <w:rPr>
          <w:b/>
        </w:rPr>
        <w:tab/>
      </w:r>
      <w:r w:rsidRPr="00516DA7">
        <w:t>Yes.</w:t>
      </w:r>
      <w:r>
        <w:rPr>
          <w:b/>
        </w:rPr>
        <w:t xml:space="preserve">  </w:t>
      </w:r>
      <w:r>
        <w:t>Adjustment 12.2</w:t>
      </w:r>
      <w:r w:rsidRPr="004857E8">
        <w:t xml:space="preserve"> of Exhibit </w:t>
      </w:r>
      <w:r>
        <w:t>No.__</w:t>
      </w:r>
      <w:proofErr w:type="gramStart"/>
      <w:r>
        <w:t>_(</w:t>
      </w:r>
      <w:proofErr w:type="gramEnd"/>
      <w:r>
        <w:t>RBD-6) removes the Washington</w:t>
      </w:r>
      <w:r w:rsidR="003650EA">
        <w:t>-</w:t>
      </w:r>
      <w:r>
        <w:t>allocated SERP expenses from the test period results.  This restating adjustment reduces the Washington revenue requirement by approximately $178,000.</w:t>
      </w:r>
    </w:p>
    <w:p w:rsidR="009468E0" w:rsidRPr="00C857CD" w:rsidRDefault="009468E0" w:rsidP="00952F0C">
      <w:pPr>
        <w:spacing w:line="480" w:lineRule="auto"/>
        <w:ind w:left="720" w:hanging="720"/>
        <w:jc w:val="left"/>
        <w:rPr>
          <w:b/>
        </w:rPr>
      </w:pPr>
      <w:r w:rsidRPr="00C857CD">
        <w:rPr>
          <w:b/>
        </w:rPr>
        <w:t>Affiliate Management Fee</w:t>
      </w:r>
    </w:p>
    <w:p w:rsidR="009468E0" w:rsidRDefault="009468E0" w:rsidP="00952F0C">
      <w:pPr>
        <w:spacing w:line="480" w:lineRule="auto"/>
        <w:ind w:left="720" w:hanging="720"/>
        <w:jc w:val="left"/>
        <w:rPr>
          <w:b/>
        </w:rPr>
      </w:pPr>
      <w:r w:rsidRPr="00A12A91">
        <w:rPr>
          <w:b/>
        </w:rPr>
        <w:t xml:space="preserve">Q. </w:t>
      </w:r>
      <w:r w:rsidRPr="00A12A91">
        <w:rPr>
          <w:b/>
        </w:rPr>
        <w:tab/>
      </w:r>
      <w:r>
        <w:rPr>
          <w:b/>
        </w:rPr>
        <w:t>Please describe Mr. Meyer’s proposed adjustment related to the Mid-American Energy Holdings Company (MEHC) affiliate management fee.</w:t>
      </w:r>
    </w:p>
    <w:p w:rsidR="009468E0" w:rsidRDefault="009468E0" w:rsidP="00952F0C">
      <w:pPr>
        <w:spacing w:line="480" w:lineRule="auto"/>
        <w:ind w:left="720" w:hanging="720"/>
        <w:jc w:val="left"/>
      </w:pPr>
      <w:r w:rsidRPr="00A12A91">
        <w:t>A.</w:t>
      </w:r>
      <w:r w:rsidRPr="00A12A91">
        <w:tab/>
        <w:t xml:space="preserve">Mr. Meyer removes </w:t>
      </w:r>
      <w:r>
        <w:t>SERP, incentive payments, and legislative expenses</w:t>
      </w:r>
      <w:r w:rsidRPr="00A12A91">
        <w:t xml:space="preserve"> from </w:t>
      </w:r>
      <w:r>
        <w:t xml:space="preserve">the </w:t>
      </w:r>
      <w:r w:rsidRPr="00A12A91">
        <w:t xml:space="preserve">MEHC </w:t>
      </w:r>
      <w:r>
        <w:t xml:space="preserve">affiliate </w:t>
      </w:r>
      <w:r w:rsidRPr="00A12A91">
        <w:t>management</w:t>
      </w:r>
      <w:r>
        <w:t xml:space="preserve"> fee on the basis that these costs are inappropriate for inclusion in rates.</w:t>
      </w:r>
      <w:r w:rsidR="0013586B">
        <w:t xml:space="preserve">  Mr. Meyer proposes to disallow $2.4 million of these costs</w:t>
      </w:r>
      <w:r w:rsidR="009777B0">
        <w:t xml:space="preserve"> on a total c</w:t>
      </w:r>
      <w:r w:rsidR="00540214">
        <w:t>ompany basis</w:t>
      </w:r>
      <w:r w:rsidR="0013586B">
        <w:t xml:space="preserve">. </w:t>
      </w:r>
    </w:p>
    <w:p w:rsidR="009468E0" w:rsidRPr="00A12A91" w:rsidRDefault="009468E0" w:rsidP="00952F0C">
      <w:pPr>
        <w:spacing w:line="480" w:lineRule="auto"/>
        <w:ind w:left="720" w:hanging="720"/>
        <w:jc w:val="left"/>
        <w:rPr>
          <w:b/>
        </w:rPr>
      </w:pPr>
      <w:r w:rsidRPr="00A12A91">
        <w:rPr>
          <w:b/>
        </w:rPr>
        <w:t>Q.</w:t>
      </w:r>
      <w:r w:rsidRPr="00A12A91">
        <w:rPr>
          <w:b/>
        </w:rPr>
        <w:tab/>
        <w:t xml:space="preserve">Do you agree with </w:t>
      </w:r>
      <w:r w:rsidR="000B2D3D">
        <w:rPr>
          <w:b/>
        </w:rPr>
        <w:t xml:space="preserve">a part of </w:t>
      </w:r>
      <w:r w:rsidRPr="00A12A91">
        <w:rPr>
          <w:b/>
        </w:rPr>
        <w:t>Mr. Meyer’s proposal?</w:t>
      </w:r>
    </w:p>
    <w:p w:rsidR="009970AA" w:rsidRDefault="000B2D3D" w:rsidP="00952F0C">
      <w:pPr>
        <w:spacing w:line="480" w:lineRule="auto"/>
        <w:ind w:left="720" w:hanging="720"/>
        <w:jc w:val="left"/>
      </w:pPr>
      <w:r>
        <w:t xml:space="preserve">A. </w:t>
      </w:r>
      <w:r>
        <w:tab/>
        <w:t xml:space="preserve">Yes.  </w:t>
      </w:r>
      <w:r w:rsidR="009468E0">
        <w:t xml:space="preserve">As explained in the rebuttal testimony of </w:t>
      </w:r>
      <w:r w:rsidR="0087281A">
        <w:t xml:space="preserve">Company witness Mr. </w:t>
      </w:r>
      <w:r w:rsidR="009468E0">
        <w:t xml:space="preserve">Douglas K. </w:t>
      </w:r>
      <w:proofErr w:type="spellStart"/>
      <w:r w:rsidR="009468E0">
        <w:t>Stuver</w:t>
      </w:r>
      <w:proofErr w:type="spellEnd"/>
      <w:r w:rsidR="009468E0">
        <w:t xml:space="preserve">, Washington customers directly benefit from the services provided by MEHC and other MEHC subsidiaries. </w:t>
      </w:r>
      <w:r w:rsidR="009970AA">
        <w:t xml:space="preserve"> </w:t>
      </w:r>
      <w:r w:rsidR="009468E0">
        <w:t>Nonetheless, the Company</w:t>
      </w:r>
      <w:r w:rsidR="000A794A">
        <w:t xml:space="preserve">’s rebuttal filing excludes </w:t>
      </w:r>
      <w:r w:rsidR="009468E0">
        <w:t>SERP and legislative expenses billed to the Company</w:t>
      </w:r>
      <w:r w:rsidR="000A794A">
        <w:t>.</w:t>
      </w:r>
      <w:r w:rsidR="009468E0">
        <w:t xml:space="preserve">  In addition, the Company </w:t>
      </w:r>
      <w:r w:rsidR="000A794A">
        <w:t>proposes adjustments to exclude</w:t>
      </w:r>
      <w:r w:rsidR="009468E0">
        <w:t xml:space="preserve"> capitalized expenses, the cost of air travel in excess of commercial equivalent, and Long Term Incentive Plan (LTIP) expenses from rates in Washington.  </w:t>
      </w:r>
    </w:p>
    <w:p w:rsidR="009970AA" w:rsidRPr="009970AA" w:rsidRDefault="009970AA" w:rsidP="003B30E2">
      <w:pPr>
        <w:widowControl w:val="0"/>
        <w:spacing w:line="480" w:lineRule="auto"/>
        <w:ind w:left="720" w:hanging="720"/>
        <w:jc w:val="left"/>
        <w:rPr>
          <w:b/>
        </w:rPr>
        <w:pPrChange w:id="33" w:author="Author">
          <w:pPr>
            <w:spacing w:line="480" w:lineRule="auto"/>
            <w:ind w:left="720" w:hanging="720"/>
            <w:jc w:val="left"/>
          </w:pPr>
        </w:pPrChange>
      </w:pPr>
      <w:r>
        <w:rPr>
          <w:b/>
        </w:rPr>
        <w:t>Q.</w:t>
      </w:r>
      <w:r>
        <w:rPr>
          <w:b/>
        </w:rPr>
        <w:tab/>
        <w:t>Do you agree with Mr. Meyer’s proposal to remove all incentive compensation expenses reflected in the management fee?</w:t>
      </w:r>
    </w:p>
    <w:p w:rsidR="009468E0" w:rsidRDefault="009970AA" w:rsidP="003B30E2">
      <w:pPr>
        <w:widowControl w:val="0"/>
        <w:spacing w:line="480" w:lineRule="auto"/>
        <w:ind w:left="720" w:hanging="720"/>
        <w:jc w:val="left"/>
        <w:pPrChange w:id="34" w:author="Author">
          <w:pPr>
            <w:spacing w:line="480" w:lineRule="auto"/>
            <w:ind w:left="720" w:hanging="720"/>
            <w:jc w:val="left"/>
          </w:pPr>
        </w:pPrChange>
      </w:pPr>
      <w:r>
        <w:t>A.</w:t>
      </w:r>
      <w:r>
        <w:tab/>
        <w:t xml:space="preserve">No.  Mr. </w:t>
      </w:r>
      <w:proofErr w:type="spellStart"/>
      <w:r>
        <w:t>Stuver</w:t>
      </w:r>
      <w:proofErr w:type="spellEnd"/>
      <w:r>
        <w:t xml:space="preserve"> explains in his testimony that the MEHC management fee </w:t>
      </w:r>
      <w:r>
        <w:lastRenderedPageBreak/>
        <w:t>includes expenses</w:t>
      </w:r>
      <w:r w:rsidR="00F0491E">
        <w:t>, including incentive compensation expenses,</w:t>
      </w:r>
      <w:r>
        <w:t xml:space="preserve"> related to services provided by MEHC and other MEHC subsidiaries that provide direct benefits to Washington customers.  </w:t>
      </w:r>
      <w:r w:rsidR="00F0491E">
        <w:t>A</w:t>
      </w:r>
      <w:r>
        <w:t xml:space="preserve">s explained in the rebuttal testimony of Company witness </w:t>
      </w:r>
      <w:r w:rsidR="0087281A">
        <w:t xml:space="preserve">Mr. </w:t>
      </w:r>
      <w:r>
        <w:t xml:space="preserve">Erich D. Wilson, the </w:t>
      </w:r>
      <w:r w:rsidR="009468E0">
        <w:t xml:space="preserve">incentive compensation expenses </w:t>
      </w:r>
      <w:r>
        <w:t>are necessary to provide employee compensation at the market average and are consistent with Commission policy.</w:t>
      </w:r>
      <w:r w:rsidR="003650EA">
        <w:t xml:space="preserve">  </w:t>
      </w:r>
      <w:r w:rsidR="00F0491E">
        <w:t xml:space="preserve">Moreover, Mr. Meyer’s proposal to exclude 100 percent of incentive compensation from the MEHC management fee is inconsistent with his proposal to remove 50 percent of overall incentive compensation.  For this reason and those discussed in the rebuttal testimony of Mr. </w:t>
      </w:r>
      <w:proofErr w:type="spellStart"/>
      <w:r w:rsidR="00F0491E">
        <w:t>Stuver</w:t>
      </w:r>
      <w:proofErr w:type="spellEnd"/>
      <w:r w:rsidR="00F0491E">
        <w:t xml:space="preserve"> and Mr. Wilson, the Company recommends that the Commission reject this adjustment.</w:t>
      </w:r>
    </w:p>
    <w:p w:rsidR="00F0491E" w:rsidRDefault="00F0491E" w:rsidP="00952F0C">
      <w:pPr>
        <w:spacing w:line="480" w:lineRule="auto"/>
        <w:ind w:left="720" w:hanging="720"/>
        <w:jc w:val="left"/>
        <w:rPr>
          <w:b/>
        </w:rPr>
      </w:pPr>
      <w:r>
        <w:rPr>
          <w:b/>
        </w:rPr>
        <w:t>Q.</w:t>
      </w:r>
      <w:r>
        <w:rPr>
          <w:b/>
        </w:rPr>
        <w:tab/>
        <w:t>Do you agree with Mr. Meyer’s calculation of his adjustment to management fees?</w:t>
      </w:r>
    </w:p>
    <w:p w:rsidR="00F0491E" w:rsidRPr="00F0491E" w:rsidRDefault="00F0491E" w:rsidP="00952F0C">
      <w:pPr>
        <w:spacing w:line="480" w:lineRule="auto"/>
        <w:ind w:left="720" w:hanging="720"/>
        <w:jc w:val="left"/>
      </w:pPr>
      <w:r>
        <w:t>A.</w:t>
      </w:r>
      <w:r>
        <w:tab/>
        <w:t>No.  Mr. Meyer’s calculation overstates the impact of his proposals.  In its initial filing, the Company reduced the amount of the affiliate management fee included in rates from $11.6 million</w:t>
      </w:r>
      <w:r w:rsidR="009777B0">
        <w:t>,</w:t>
      </w:r>
      <w:r>
        <w:t xml:space="preserve"> </w:t>
      </w:r>
      <w:r w:rsidR="009777B0">
        <w:t xml:space="preserve">the amount </w:t>
      </w:r>
      <w:r>
        <w:t>reflected in MEHC invoices</w:t>
      </w:r>
      <w:r w:rsidR="009777B0">
        <w:t>,</w:t>
      </w:r>
      <w:r w:rsidR="006B7374">
        <w:t xml:space="preserve"> to $7.3 </w:t>
      </w:r>
      <w:r w:rsidR="00540214">
        <w:t xml:space="preserve">million on a total </w:t>
      </w:r>
      <w:r w:rsidR="00CC470B">
        <w:t>c</w:t>
      </w:r>
      <w:r>
        <w:t>ompany basis.  This reduction was based on MEHC acquisition commitment WA 4</w:t>
      </w:r>
      <w:r w:rsidR="009809F6">
        <w:t>(b</w:t>
      </w:r>
      <w:proofErr w:type="gramStart"/>
      <w:r w:rsidR="009809F6">
        <w:t>)(</w:t>
      </w:r>
      <w:proofErr w:type="spellStart"/>
      <w:proofErr w:type="gramEnd"/>
      <w:r w:rsidR="009809F6">
        <w:t>i</w:t>
      </w:r>
      <w:proofErr w:type="spellEnd"/>
      <w:r w:rsidR="009809F6">
        <w:t>)</w:t>
      </w:r>
      <w:r>
        <w:t xml:space="preserve"> established by the Commission in Docket UE-051090.</w:t>
      </w:r>
      <w:r w:rsidR="009777B0">
        <w:rPr>
          <w:rStyle w:val="FootnoteReference"/>
        </w:rPr>
        <w:footnoteReference w:id="1"/>
      </w:r>
      <w:r>
        <w:t xml:space="preserve">  Mr. Meyer calculated his adjustment based on the already-reduced $7.3 million rather than adjusting the original $11.6 million and then evaluating whether the MEHC acquisition commitment reduction is necessary.  </w:t>
      </w:r>
      <w:r w:rsidR="001147BA">
        <w:t>His adjustment essentially double counts reductions to the management fee that the Company has already included in the initial filing.</w:t>
      </w:r>
    </w:p>
    <w:p w:rsidR="009468E0" w:rsidRDefault="009468E0" w:rsidP="00952F0C">
      <w:pPr>
        <w:spacing w:line="480" w:lineRule="auto"/>
        <w:ind w:left="720" w:hanging="720"/>
        <w:jc w:val="left"/>
        <w:rPr>
          <w:b/>
        </w:rPr>
      </w:pPr>
      <w:r w:rsidRPr="00E72BA6">
        <w:rPr>
          <w:b/>
        </w:rPr>
        <w:lastRenderedPageBreak/>
        <w:t>Q.</w:t>
      </w:r>
      <w:r w:rsidRPr="00E72BA6">
        <w:rPr>
          <w:b/>
        </w:rPr>
        <w:tab/>
      </w:r>
      <w:r w:rsidR="003A173F">
        <w:rPr>
          <w:b/>
        </w:rPr>
        <w:t xml:space="preserve">What is the impact of the </w:t>
      </w:r>
      <w:r w:rsidR="0069517E">
        <w:rPr>
          <w:b/>
        </w:rPr>
        <w:t>Company-accepted adjustments to the MEHC management fee that you describe above?</w:t>
      </w:r>
    </w:p>
    <w:p w:rsidR="009468E0" w:rsidRDefault="009468E0" w:rsidP="00952F0C">
      <w:pPr>
        <w:spacing w:line="480" w:lineRule="auto"/>
        <w:ind w:left="720" w:hanging="720"/>
        <w:jc w:val="left"/>
      </w:pPr>
      <w:r w:rsidRPr="007C1ADD">
        <w:t>A.</w:t>
      </w:r>
      <w:r w:rsidRPr="007C1ADD">
        <w:tab/>
        <w:t>The table below reflects the total amount billed</w:t>
      </w:r>
      <w:r>
        <w:t xml:space="preserve"> to the Company</w:t>
      </w:r>
      <w:r w:rsidRPr="007C1ADD">
        <w:t xml:space="preserve"> </w:t>
      </w:r>
      <w:r>
        <w:t>and itemizes</w:t>
      </w:r>
      <w:r w:rsidRPr="007C1ADD">
        <w:t xml:space="preserve"> the cost categories </w:t>
      </w:r>
      <w:r w:rsidR="0069517E">
        <w:t>that</w:t>
      </w:r>
      <w:r w:rsidR="0069517E" w:rsidRPr="007C1ADD">
        <w:t xml:space="preserve"> </w:t>
      </w:r>
      <w:r w:rsidR="00CC470B">
        <w:t>are</w:t>
      </w:r>
      <w:r>
        <w:t xml:space="preserve"> excluded from the test period </w:t>
      </w:r>
      <w:r w:rsidRPr="007C1ADD">
        <w:t xml:space="preserve">in this </w:t>
      </w:r>
      <w:r>
        <w:t>proceeding.  As shown in the table, the Company proposes a</w:t>
      </w:r>
      <w:del w:id="35" w:author="Author">
        <w:r w:rsidDel="0031684F">
          <w:delText>n</w:delText>
        </w:r>
      </w:del>
      <w:r>
        <w:t xml:space="preserve"> </w:t>
      </w:r>
      <w:del w:id="36" w:author="Author">
        <w:r w:rsidRPr="003B6095" w:rsidDel="0031684F">
          <w:delText xml:space="preserve">incremental </w:delText>
        </w:r>
      </w:del>
      <w:ins w:id="37" w:author="Author">
        <w:r w:rsidR="0031684F" w:rsidRPr="0015173B">
          <w:rPr>
            <w:highlight w:val="lightGray"/>
          </w:rPr>
          <w:t xml:space="preserve">total </w:t>
        </w:r>
        <w:r w:rsidR="001B4CF6" w:rsidRPr="0015173B">
          <w:rPr>
            <w:highlight w:val="lightGray"/>
          </w:rPr>
          <w:t>restating</w:t>
        </w:r>
        <w:r w:rsidR="001B4CF6">
          <w:t xml:space="preserve"> </w:t>
        </w:r>
      </w:ins>
      <w:r>
        <w:t>adjustment</w:t>
      </w:r>
      <w:ins w:id="38" w:author="Author">
        <w:r w:rsidR="0031684F">
          <w:t xml:space="preserve"> </w:t>
        </w:r>
        <w:r w:rsidR="0031684F" w:rsidRPr="0015173B">
          <w:rPr>
            <w:highlight w:val="lightGray"/>
          </w:rPr>
          <w:t xml:space="preserve">of approximately $1.2 million (total company basis) </w:t>
        </w:r>
        <w:r w:rsidR="001B4CF6" w:rsidRPr="0015173B">
          <w:rPr>
            <w:highlight w:val="lightGray"/>
          </w:rPr>
          <w:t>from the amount included in</w:t>
        </w:r>
        <w:r w:rsidR="0031684F" w:rsidRPr="0015173B">
          <w:rPr>
            <w:highlight w:val="lightGray"/>
          </w:rPr>
          <w:t xml:space="preserve"> the </w:t>
        </w:r>
        <w:r w:rsidR="001B4CF6" w:rsidRPr="0015173B">
          <w:rPr>
            <w:highlight w:val="lightGray"/>
          </w:rPr>
          <w:t>per books data</w:t>
        </w:r>
      </w:ins>
      <w:r>
        <w:t xml:space="preserve"> in its rebuttal revenue requirement</w:t>
      </w:r>
      <w:r w:rsidR="00CC470B">
        <w:t>.</w:t>
      </w:r>
    </w:p>
    <w:p w:rsidR="009468E0" w:rsidRPr="007C1ADD" w:rsidDel="003B30E2" w:rsidRDefault="003B30E2" w:rsidP="0005385D">
      <w:pPr>
        <w:suppressLineNumbers/>
        <w:spacing w:line="480" w:lineRule="auto"/>
        <w:ind w:left="720"/>
        <w:jc w:val="center"/>
        <w:rPr>
          <w:del w:id="39" w:author="Author"/>
        </w:rPr>
      </w:pPr>
      <w:ins w:id="40" w:author="Author">
        <w:r>
          <w:rPr>
            <w:noProof/>
            <w:lang w:eastAsia="ko-KR"/>
          </w:rPr>
          <w:drawing>
            <wp:inline distT="0" distB="0" distL="0" distR="0">
              <wp:extent cx="4467225" cy="2476500"/>
              <wp:effectExtent l="19050" t="0" r="9525"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467225" cy="2476500"/>
                      </a:xfrm>
                      <a:prstGeom prst="rect">
                        <a:avLst/>
                      </a:prstGeom>
                      <a:noFill/>
                      <a:ln w="9525">
                        <a:noFill/>
                        <a:miter lim="800000"/>
                        <a:headEnd/>
                        <a:tailEnd/>
                      </a:ln>
                    </pic:spPr>
                  </pic:pic>
                </a:graphicData>
              </a:graphic>
            </wp:inline>
          </w:drawing>
        </w:r>
      </w:ins>
      <w:del w:id="41" w:author="Author">
        <w:r>
          <w:rPr>
            <w:noProof/>
            <w:lang w:eastAsia="ko-KR"/>
          </w:rPr>
          <w:drawing>
            <wp:inline distT="0" distB="0" distL="0" distR="0">
              <wp:extent cx="3343275" cy="24193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343275" cy="2419350"/>
                      </a:xfrm>
                      <a:prstGeom prst="rect">
                        <a:avLst/>
                      </a:prstGeom>
                      <a:noFill/>
                      <a:ln w="9525">
                        <a:noFill/>
                        <a:miter lim="800000"/>
                        <a:headEnd/>
                        <a:tailEnd/>
                      </a:ln>
                    </pic:spPr>
                  </pic:pic>
                </a:graphicData>
              </a:graphic>
            </wp:inline>
          </w:drawing>
        </w:r>
      </w:del>
    </w:p>
    <w:p w:rsidR="003B30E2" w:rsidRDefault="003B30E2" w:rsidP="003B30E2">
      <w:pPr>
        <w:suppressLineNumbers/>
        <w:spacing w:line="480" w:lineRule="auto"/>
        <w:ind w:left="720"/>
        <w:jc w:val="center"/>
        <w:rPr>
          <w:ins w:id="42" w:author="Author"/>
          <w:b/>
        </w:rPr>
        <w:pPrChange w:id="43" w:author="Author">
          <w:pPr>
            <w:spacing w:after="200" w:line="276" w:lineRule="auto"/>
            <w:jc w:val="left"/>
          </w:pPr>
        </w:pPrChange>
      </w:pPr>
      <w:ins w:id="44" w:author="Author">
        <w:r>
          <w:rPr>
            <w:b/>
          </w:rPr>
          <w:br w:type="page"/>
        </w:r>
      </w:ins>
    </w:p>
    <w:p w:rsidR="009809F6" w:rsidRDefault="009809F6" w:rsidP="00952F0C">
      <w:pPr>
        <w:spacing w:line="480" w:lineRule="auto"/>
        <w:ind w:left="720" w:hanging="720"/>
        <w:jc w:val="left"/>
        <w:rPr>
          <w:b/>
        </w:rPr>
      </w:pPr>
      <w:r>
        <w:rPr>
          <w:b/>
        </w:rPr>
        <w:lastRenderedPageBreak/>
        <w:t>Q.</w:t>
      </w:r>
      <w:r>
        <w:rPr>
          <w:b/>
        </w:rPr>
        <w:tab/>
        <w:t xml:space="preserve">Is an additional adjustment to reflect </w:t>
      </w:r>
      <w:r w:rsidRPr="009809F6">
        <w:rPr>
          <w:b/>
        </w:rPr>
        <w:t>MEHC acquisition commitment WA 4</w:t>
      </w:r>
      <w:r>
        <w:rPr>
          <w:b/>
        </w:rPr>
        <w:t>(b</w:t>
      </w:r>
      <w:proofErr w:type="gramStart"/>
      <w:r>
        <w:rPr>
          <w:b/>
        </w:rPr>
        <w:t>)(</w:t>
      </w:r>
      <w:proofErr w:type="spellStart"/>
      <w:proofErr w:type="gramEnd"/>
      <w:r>
        <w:rPr>
          <w:b/>
        </w:rPr>
        <w:t>i</w:t>
      </w:r>
      <w:proofErr w:type="spellEnd"/>
      <w:r>
        <w:rPr>
          <w:b/>
        </w:rPr>
        <w:t>) necessary?</w:t>
      </w:r>
    </w:p>
    <w:p w:rsidR="009809F6" w:rsidRPr="009809F6" w:rsidRDefault="009809F6" w:rsidP="00787925">
      <w:pPr>
        <w:spacing w:line="480" w:lineRule="auto"/>
        <w:ind w:left="720" w:hanging="720"/>
        <w:jc w:val="left"/>
      </w:pPr>
      <w:r>
        <w:t>A.</w:t>
      </w:r>
      <w:r>
        <w:tab/>
        <w:t>No.  The Commitment requires the Company to demonstrate that allocations from MEHC to</w:t>
      </w:r>
      <w:r w:rsidR="009901E0">
        <w:t xml:space="preserve"> PacifiCorp included in rates are</w:t>
      </w:r>
      <w:r>
        <w:t xml:space="preserve"> less than $7.3 million.  Because the </w:t>
      </w:r>
      <w:r w:rsidR="00A21834">
        <w:t>C</w:t>
      </w:r>
      <w:r>
        <w:t xml:space="preserve">ompany’s </w:t>
      </w:r>
      <w:r w:rsidR="009901E0">
        <w:t>adjustments</w:t>
      </w:r>
      <w:r>
        <w:t xml:space="preserve"> reduce the management fee to $7.1 million, this commitment is fulfilled</w:t>
      </w:r>
      <w:r w:rsidR="006B7374">
        <w:t xml:space="preserve"> without a further adjustment</w:t>
      </w:r>
      <w:r>
        <w:t>.</w:t>
      </w:r>
    </w:p>
    <w:p w:rsidR="009468E0" w:rsidRDefault="009468E0" w:rsidP="00952F0C">
      <w:pPr>
        <w:spacing w:line="480" w:lineRule="auto"/>
        <w:ind w:left="720" w:hanging="720"/>
        <w:jc w:val="left"/>
        <w:rPr>
          <w:b/>
        </w:rPr>
      </w:pPr>
      <w:r w:rsidRPr="008263CD">
        <w:rPr>
          <w:b/>
        </w:rPr>
        <w:t>Q.</w:t>
      </w:r>
      <w:r w:rsidRPr="008263CD">
        <w:rPr>
          <w:b/>
        </w:rPr>
        <w:tab/>
      </w:r>
      <w:r>
        <w:rPr>
          <w:b/>
        </w:rPr>
        <w:t>Is</w:t>
      </w:r>
      <w:r w:rsidRPr="008263CD">
        <w:rPr>
          <w:b/>
        </w:rPr>
        <w:t xml:space="preserve"> </w:t>
      </w:r>
      <w:r>
        <w:rPr>
          <w:b/>
        </w:rPr>
        <w:t xml:space="preserve">an </w:t>
      </w:r>
      <w:del w:id="45" w:author="Author">
        <w:r w:rsidDel="001B4CF6">
          <w:rPr>
            <w:b/>
          </w:rPr>
          <w:delText xml:space="preserve">incremental </w:delText>
        </w:r>
      </w:del>
      <w:r>
        <w:rPr>
          <w:b/>
        </w:rPr>
        <w:t>affiliate management fee adjustment</w:t>
      </w:r>
      <w:r w:rsidRPr="008263CD">
        <w:rPr>
          <w:b/>
        </w:rPr>
        <w:t xml:space="preserve"> </w:t>
      </w:r>
      <w:r>
        <w:rPr>
          <w:b/>
        </w:rPr>
        <w:t>reflected in your revised revenue requirement?</w:t>
      </w:r>
    </w:p>
    <w:p w:rsidR="009468E0" w:rsidRDefault="009468E0" w:rsidP="00952F0C">
      <w:pPr>
        <w:spacing w:line="480" w:lineRule="auto"/>
        <w:ind w:left="720" w:hanging="720"/>
        <w:jc w:val="left"/>
      </w:pPr>
      <w:r w:rsidRPr="00516DA7">
        <w:t>A.</w:t>
      </w:r>
      <w:r>
        <w:rPr>
          <w:b/>
        </w:rPr>
        <w:tab/>
      </w:r>
      <w:r w:rsidRPr="00516DA7">
        <w:t>Yes.</w:t>
      </w:r>
      <w:r>
        <w:rPr>
          <w:b/>
        </w:rPr>
        <w:t xml:space="preserve">  </w:t>
      </w:r>
      <w:r>
        <w:t>Adjustment 12.3</w:t>
      </w:r>
      <w:r w:rsidRPr="004857E8">
        <w:t xml:space="preserve"> of Exhibit </w:t>
      </w:r>
      <w:r>
        <w:t>No.__</w:t>
      </w:r>
      <w:proofErr w:type="gramStart"/>
      <w:r>
        <w:t>_(</w:t>
      </w:r>
      <w:proofErr w:type="gramEnd"/>
      <w:r>
        <w:t>RBD-6)</w:t>
      </w:r>
      <w:ins w:id="46" w:author="Author">
        <w:r w:rsidR="0031684F">
          <w:t xml:space="preserve"> </w:t>
        </w:r>
        <w:r w:rsidR="0031684F" w:rsidRPr="009046B4">
          <w:rPr>
            <w:highlight w:val="lightGray"/>
          </w:rPr>
          <w:t xml:space="preserve">replaces the Company’s initial affiliate management fee adjustment (page 4.5) included in Exhibit No.___(RBD-3). </w:t>
        </w:r>
        <w:r w:rsidR="001B4CF6" w:rsidRPr="009046B4">
          <w:rPr>
            <w:highlight w:val="lightGray"/>
          </w:rPr>
          <w:t xml:space="preserve"> This rebuttal adjustment</w:t>
        </w:r>
        <w:r w:rsidR="001B4CF6">
          <w:t xml:space="preserve"> </w:t>
        </w:r>
      </w:ins>
      <w:r>
        <w:t>removes approximately $</w:t>
      </w:r>
      <w:del w:id="47" w:author="Author">
        <w:r w:rsidDel="001B4CF6">
          <w:delText>189,000</w:delText>
        </w:r>
      </w:del>
      <w:ins w:id="48" w:author="Author">
        <w:r w:rsidR="001B4CF6" w:rsidRPr="009046B4">
          <w:rPr>
            <w:highlight w:val="lightGray"/>
          </w:rPr>
          <w:t>1.2 million</w:t>
        </w:r>
      </w:ins>
      <w:r>
        <w:t xml:space="preserve"> of total company administrative and general expenses from the test period.  This restating adjustment reduces the Washington revenue requirement by approximately $</w:t>
      </w:r>
      <w:del w:id="49" w:author="Author">
        <w:r w:rsidDel="001B4CF6">
          <w:delText>15,000</w:delText>
        </w:r>
      </w:del>
      <w:ins w:id="50" w:author="Author">
        <w:r w:rsidR="00933B8C" w:rsidRPr="009046B4">
          <w:rPr>
            <w:highlight w:val="lightGray"/>
          </w:rPr>
          <w:t>96</w:t>
        </w:r>
        <w:r w:rsidR="001B4CF6" w:rsidRPr="009046B4">
          <w:rPr>
            <w:highlight w:val="lightGray"/>
          </w:rPr>
          <w:t>,000</w:t>
        </w:r>
      </w:ins>
      <w:r>
        <w:t>.</w:t>
      </w:r>
    </w:p>
    <w:p w:rsidR="009468E0" w:rsidRPr="00C857CD" w:rsidRDefault="009468E0" w:rsidP="00952F0C">
      <w:pPr>
        <w:spacing w:line="480" w:lineRule="auto"/>
        <w:ind w:left="720" w:hanging="720"/>
        <w:jc w:val="left"/>
        <w:rPr>
          <w:b/>
        </w:rPr>
      </w:pPr>
      <w:r w:rsidRPr="00C857CD">
        <w:rPr>
          <w:b/>
        </w:rPr>
        <w:t>Advertising Expenses</w:t>
      </w:r>
    </w:p>
    <w:p w:rsidR="009468E0" w:rsidRDefault="009468E0" w:rsidP="00952F0C">
      <w:pPr>
        <w:spacing w:line="480" w:lineRule="auto"/>
        <w:ind w:left="720" w:hanging="720"/>
        <w:jc w:val="left"/>
        <w:rPr>
          <w:b/>
        </w:rPr>
      </w:pPr>
      <w:r w:rsidRPr="00EC33E9">
        <w:rPr>
          <w:b/>
        </w:rPr>
        <w:t xml:space="preserve">Q. </w:t>
      </w:r>
      <w:r w:rsidRPr="00EC33E9">
        <w:rPr>
          <w:b/>
        </w:rPr>
        <w:tab/>
      </w:r>
      <w:r>
        <w:rPr>
          <w:b/>
        </w:rPr>
        <w:t xml:space="preserve">What adjustment is the Company </w:t>
      </w:r>
      <w:r w:rsidR="00C73C69">
        <w:rPr>
          <w:b/>
        </w:rPr>
        <w:t xml:space="preserve">proposing </w:t>
      </w:r>
      <w:r>
        <w:rPr>
          <w:b/>
        </w:rPr>
        <w:t xml:space="preserve">in its rebuttal </w:t>
      </w:r>
      <w:r w:rsidR="00C73C69">
        <w:rPr>
          <w:b/>
        </w:rPr>
        <w:t xml:space="preserve">filing </w:t>
      </w:r>
      <w:r>
        <w:rPr>
          <w:b/>
        </w:rPr>
        <w:t>associated with advertising expenses?</w:t>
      </w:r>
    </w:p>
    <w:p w:rsidR="009468E0" w:rsidDel="003B30E2" w:rsidRDefault="009468E0" w:rsidP="00952F0C">
      <w:pPr>
        <w:spacing w:line="480" w:lineRule="auto"/>
        <w:ind w:left="720" w:hanging="720"/>
        <w:jc w:val="left"/>
        <w:rPr>
          <w:del w:id="51" w:author="Author"/>
        </w:rPr>
      </w:pPr>
      <w:r w:rsidRPr="00213C8A">
        <w:t>A.</w:t>
      </w:r>
      <w:r w:rsidRPr="00213C8A">
        <w:tab/>
        <w:t xml:space="preserve">In response to Public Counsel Data Requests 12 and 44, the Company discovered </w:t>
      </w:r>
      <w:r>
        <w:t>certain</w:t>
      </w:r>
      <w:r w:rsidRPr="00213C8A">
        <w:t xml:space="preserve"> image and institutional advertising expenses</w:t>
      </w:r>
      <w:r w:rsidR="00C73C69">
        <w:t xml:space="preserve"> that</w:t>
      </w:r>
      <w:r>
        <w:t xml:space="preserve"> were inadvertently included</w:t>
      </w:r>
      <w:r w:rsidRPr="00213C8A">
        <w:t xml:space="preserve"> in unadjusted Washington results.</w:t>
      </w:r>
      <w:r w:rsidR="00042E9E">
        <w:t xml:space="preserve"> </w:t>
      </w:r>
      <w:r w:rsidRPr="00213C8A">
        <w:t xml:space="preserve"> Adjustment 12.4 of Exhibit No.__</w:t>
      </w:r>
      <w:proofErr w:type="gramStart"/>
      <w:r w:rsidRPr="00213C8A">
        <w:t>_(</w:t>
      </w:r>
      <w:proofErr w:type="gramEnd"/>
      <w:r w:rsidRPr="00213C8A">
        <w:t xml:space="preserve">RBD-6) removes these expenses from the test period.  The </w:t>
      </w:r>
      <w:r>
        <w:t xml:space="preserve">Washington </w:t>
      </w:r>
      <w:r w:rsidRPr="00213C8A">
        <w:t xml:space="preserve">revenue requirement impact of this </w:t>
      </w:r>
      <w:r>
        <w:t xml:space="preserve">restating </w:t>
      </w:r>
      <w:r w:rsidRPr="00213C8A">
        <w:t>adjustment is approximately $2,000.</w:t>
      </w:r>
    </w:p>
    <w:p w:rsidR="003B30E2" w:rsidRDefault="003B30E2" w:rsidP="003B30E2">
      <w:pPr>
        <w:spacing w:line="480" w:lineRule="auto"/>
        <w:ind w:left="720" w:hanging="720"/>
        <w:jc w:val="left"/>
        <w:rPr>
          <w:ins w:id="52" w:author="Author"/>
          <w:b/>
        </w:rPr>
        <w:pPrChange w:id="53" w:author="Author">
          <w:pPr>
            <w:spacing w:after="200" w:line="276" w:lineRule="auto"/>
            <w:jc w:val="left"/>
          </w:pPr>
        </w:pPrChange>
      </w:pPr>
      <w:ins w:id="54" w:author="Author">
        <w:r>
          <w:rPr>
            <w:b/>
          </w:rPr>
          <w:br w:type="page"/>
        </w:r>
      </w:ins>
    </w:p>
    <w:p w:rsidR="009468E0" w:rsidRPr="00C857CD" w:rsidRDefault="009468E0" w:rsidP="00952F0C">
      <w:pPr>
        <w:spacing w:line="480" w:lineRule="auto"/>
        <w:ind w:left="720" w:hanging="720"/>
        <w:jc w:val="left"/>
        <w:rPr>
          <w:b/>
        </w:rPr>
      </w:pPr>
      <w:r w:rsidRPr="00C857CD">
        <w:rPr>
          <w:b/>
        </w:rPr>
        <w:lastRenderedPageBreak/>
        <w:t>Renewable Energy Credit (REC) Revenues</w:t>
      </w:r>
    </w:p>
    <w:p w:rsidR="009468E0" w:rsidRPr="00504BDD" w:rsidRDefault="009468E0" w:rsidP="00952F0C">
      <w:pPr>
        <w:spacing w:line="480" w:lineRule="auto"/>
        <w:ind w:left="720" w:hanging="720"/>
        <w:jc w:val="left"/>
        <w:rPr>
          <w:b/>
        </w:rPr>
      </w:pPr>
      <w:proofErr w:type="gramStart"/>
      <w:r w:rsidRPr="00504BDD">
        <w:rPr>
          <w:b/>
        </w:rPr>
        <w:t>Q.</w:t>
      </w:r>
      <w:r w:rsidRPr="00504BDD">
        <w:rPr>
          <w:b/>
        </w:rPr>
        <w:tab/>
        <w:t>Please explain the Company’s rebuttal adjustment for REC revenues.</w:t>
      </w:r>
      <w:proofErr w:type="gramEnd"/>
    </w:p>
    <w:p w:rsidR="009E3AC7" w:rsidRDefault="009468E0" w:rsidP="00952F0C">
      <w:pPr>
        <w:spacing w:line="480" w:lineRule="auto"/>
        <w:ind w:left="720" w:hanging="720"/>
        <w:jc w:val="left"/>
        <w:rPr>
          <w:ins w:id="55" w:author="Author"/>
        </w:rPr>
      </w:pPr>
      <w:r w:rsidRPr="00504BDD">
        <w:t>A.</w:t>
      </w:r>
      <w:r w:rsidRPr="00504BDD">
        <w:tab/>
        <w:t xml:space="preserve">As explained in the rebuttal testimony of Company witness </w:t>
      </w:r>
      <w:r w:rsidR="0087281A">
        <w:t xml:space="preserve">Mr. </w:t>
      </w:r>
      <w:r w:rsidRPr="00504BDD">
        <w:t>Gregory N. Duvall, the Company proposes to include approximately $4.8 million of Washington</w:t>
      </w:r>
      <w:r w:rsidR="003650EA">
        <w:t>-</w:t>
      </w:r>
      <w:r w:rsidRPr="00504BDD">
        <w:t>allocated R</w:t>
      </w:r>
      <w:r>
        <w:t xml:space="preserve">EC revenues in the test period. </w:t>
      </w:r>
      <w:r w:rsidR="003650EA">
        <w:t xml:space="preserve"> </w:t>
      </w:r>
      <w:r>
        <w:t>Confidential Exhibit No.__</w:t>
      </w:r>
      <w:proofErr w:type="gramStart"/>
      <w:r>
        <w:t>_(</w:t>
      </w:r>
      <w:proofErr w:type="gramEnd"/>
      <w:r>
        <w:t>RBD-7</w:t>
      </w:r>
      <w:r w:rsidR="00CA43B9">
        <w:t>C</w:t>
      </w:r>
      <w:r>
        <w:t>) shows the Company’s development of the $4.8 million of Washington</w:t>
      </w:r>
      <w:r w:rsidR="003650EA">
        <w:t>-</w:t>
      </w:r>
      <w:r>
        <w:t>allocated REC revenues, which is based on the Company’s response to WUTC Staff Data Request 93.  Adjustment 12.5 of Exhibit No.__</w:t>
      </w:r>
      <w:proofErr w:type="gramStart"/>
      <w:r>
        <w:t>_(</w:t>
      </w:r>
      <w:proofErr w:type="gramEnd"/>
      <w:r>
        <w:t>RBD-6)</w:t>
      </w:r>
      <w:ins w:id="56" w:author="Author">
        <w:r w:rsidR="009E3AC7" w:rsidRPr="009E3AC7">
          <w:t xml:space="preserve"> </w:t>
        </w:r>
        <w:r w:rsidR="009E3AC7" w:rsidRPr="009046B4">
          <w:rPr>
            <w:highlight w:val="lightGray"/>
          </w:rPr>
          <w:t>replaces the Company’s initial green tag</w:t>
        </w:r>
        <w:r w:rsidR="00933B8C" w:rsidRPr="009046B4">
          <w:rPr>
            <w:highlight w:val="lightGray"/>
          </w:rPr>
          <w:t xml:space="preserve"> (REC)</w:t>
        </w:r>
        <w:r w:rsidR="009E3AC7" w:rsidRPr="009046B4">
          <w:rPr>
            <w:highlight w:val="lightGray"/>
          </w:rPr>
          <w:t xml:space="preserve"> revenue adjustment (page 3.5) included in Exhibit No.___(RBD-3).</w:t>
        </w:r>
        <w:r w:rsidR="009E3AC7">
          <w:t xml:space="preserve">  </w:t>
        </w:r>
      </w:ins>
    </w:p>
    <w:p w:rsidR="00194E2E" w:rsidRDefault="009E3AC7" w:rsidP="00194E2E">
      <w:pPr>
        <w:spacing w:line="480" w:lineRule="auto"/>
        <w:ind w:left="720" w:firstLine="720"/>
        <w:jc w:val="left"/>
        <w:rPr>
          <w:ins w:id="57" w:author="Author"/>
        </w:rPr>
      </w:pPr>
      <w:ins w:id="58" w:author="Author">
        <w:r w:rsidRPr="009046B4">
          <w:rPr>
            <w:highlight w:val="lightGray"/>
          </w:rPr>
          <w:t>The restating portion of this adjustment reverses the actual REC revenue</w:t>
        </w:r>
        <w:r w:rsidR="002C384A">
          <w:rPr>
            <w:highlight w:val="lightGray"/>
          </w:rPr>
          <w:t>s (from east and west control area resources)</w:t>
        </w:r>
        <w:r w:rsidRPr="009046B4">
          <w:rPr>
            <w:highlight w:val="lightGray"/>
          </w:rPr>
          <w:t xml:space="preserve"> booked during the historical period.  These booked amounts were based on accrual estimates and were allocated using the system generation (SG) factor in the per books data.</w:t>
        </w:r>
        <w:r>
          <w:t xml:space="preserve">  </w:t>
        </w:r>
      </w:ins>
    </w:p>
    <w:p w:rsidR="003B30E2" w:rsidRPr="003B30E2" w:rsidRDefault="009E3AC7" w:rsidP="003B30E2">
      <w:pPr>
        <w:spacing w:line="480" w:lineRule="auto"/>
        <w:ind w:left="720" w:firstLine="720"/>
        <w:jc w:val="left"/>
      </w:pPr>
      <w:ins w:id="59" w:author="Author">
        <w:r w:rsidRPr="009046B4">
          <w:rPr>
            <w:highlight w:val="lightGray"/>
          </w:rPr>
          <w:t>The pro forma portion of this adjustment</w:t>
        </w:r>
        <w:r>
          <w:t xml:space="preserve"> </w:t>
        </w:r>
      </w:ins>
      <w:r w:rsidR="009468E0">
        <w:t>adds</w:t>
      </w:r>
      <w:ins w:id="60" w:author="Author">
        <w:r>
          <w:t xml:space="preserve"> </w:t>
        </w:r>
        <w:r w:rsidR="00EF1FB3" w:rsidRPr="009046B4">
          <w:rPr>
            <w:highlight w:val="lightGray"/>
          </w:rPr>
          <w:t>approximately $4.8 million of Washington allocated REC revenue to the pro forma test period based on Washington’s Control Area Generation West (CAGW) allocation</w:t>
        </w:r>
        <w:r w:rsidRPr="009046B4">
          <w:rPr>
            <w:highlight w:val="lightGray"/>
          </w:rPr>
          <w:t xml:space="preserve"> of actual 2009 west control area resource sales</w:t>
        </w:r>
      </w:ins>
      <w:del w:id="61" w:author="Author">
        <w:r w:rsidR="009468E0" w:rsidDel="009E3AC7">
          <w:delText xml:space="preserve"> these </w:delText>
        </w:r>
        <w:r w:rsidR="009468E0" w:rsidDel="00EF1FB3">
          <w:delText>revenue</w:delText>
        </w:r>
        <w:r w:rsidR="009468E0" w:rsidDel="009E3AC7">
          <w:delText>s</w:delText>
        </w:r>
        <w:r w:rsidR="009468E0" w:rsidDel="00EF1FB3">
          <w:delText xml:space="preserve"> to the test period</w:delText>
        </w:r>
      </w:del>
      <w:r w:rsidR="009468E0">
        <w:t xml:space="preserve">.  The Washington revenue requirement impact of this </w:t>
      </w:r>
      <w:ins w:id="62" w:author="Author">
        <w:r w:rsidRPr="009046B4">
          <w:rPr>
            <w:highlight w:val="lightGray"/>
          </w:rPr>
          <w:t>restating and</w:t>
        </w:r>
        <w:r>
          <w:t xml:space="preserve"> </w:t>
        </w:r>
      </w:ins>
      <w:r w:rsidR="009468E0">
        <w:t>pro forma adjustment is a reduction of approximately $</w:t>
      </w:r>
      <w:del w:id="63" w:author="Author">
        <w:r w:rsidR="009468E0" w:rsidDel="009E3AC7">
          <w:delText>5.0 million</w:delText>
        </w:r>
      </w:del>
      <w:ins w:id="64" w:author="Author">
        <w:r w:rsidRPr="009046B4">
          <w:rPr>
            <w:highlight w:val="lightGray"/>
          </w:rPr>
          <w:t>600,000</w:t>
        </w:r>
      </w:ins>
      <w:r w:rsidR="009468E0">
        <w:t>.</w:t>
      </w:r>
      <w:r w:rsidR="003B30E2">
        <w:rPr>
          <w:b/>
        </w:rPr>
        <w:br w:type="page"/>
      </w:r>
    </w:p>
    <w:p w:rsidR="009468E0" w:rsidRPr="00C857CD" w:rsidRDefault="009468E0" w:rsidP="00952F0C">
      <w:pPr>
        <w:spacing w:line="480" w:lineRule="auto"/>
        <w:ind w:left="720" w:hanging="720"/>
        <w:jc w:val="left"/>
        <w:rPr>
          <w:b/>
        </w:rPr>
      </w:pPr>
      <w:r w:rsidRPr="00C857CD">
        <w:rPr>
          <w:b/>
        </w:rPr>
        <w:lastRenderedPageBreak/>
        <w:t>Net Power Costs</w:t>
      </w:r>
    </w:p>
    <w:p w:rsidR="009468E0" w:rsidRDefault="009468E0" w:rsidP="00952F0C">
      <w:pPr>
        <w:spacing w:line="480" w:lineRule="auto"/>
        <w:ind w:left="720" w:hanging="720"/>
        <w:jc w:val="left"/>
        <w:rPr>
          <w:b/>
        </w:rPr>
      </w:pPr>
      <w:r>
        <w:rPr>
          <w:b/>
        </w:rPr>
        <w:t>Q.</w:t>
      </w:r>
      <w:r>
        <w:rPr>
          <w:b/>
        </w:rPr>
        <w:tab/>
        <w:t>Please describe the Company’s rebuttal adjustment associated with net power costs.</w:t>
      </w:r>
    </w:p>
    <w:p w:rsidR="009468E0" w:rsidRDefault="009468E0" w:rsidP="00952F0C">
      <w:pPr>
        <w:spacing w:line="480" w:lineRule="auto"/>
        <w:ind w:left="720" w:hanging="720"/>
        <w:jc w:val="left"/>
      </w:pPr>
      <w:r w:rsidRPr="00F35496">
        <w:t>A.</w:t>
      </w:r>
      <w:r w:rsidRPr="00F35496">
        <w:tab/>
        <w:t xml:space="preserve">As outlined in the rebuttal testimony of Mr. Duvall, the Company has made several </w:t>
      </w:r>
      <w:r>
        <w:t>adjustments</w:t>
      </w:r>
      <w:r w:rsidR="00C73C69">
        <w:t xml:space="preserve"> and updates</w:t>
      </w:r>
      <w:r>
        <w:t xml:space="preserve"> to </w:t>
      </w:r>
      <w:ins w:id="65" w:author="Author">
        <w:r w:rsidR="00EF1FB3" w:rsidRPr="009046B4">
          <w:rPr>
            <w:highlight w:val="lightGray"/>
          </w:rPr>
          <w:t>the pro forma level of</w:t>
        </w:r>
      </w:ins>
      <w:del w:id="66" w:author="Author">
        <w:r w:rsidDel="00EF1FB3">
          <w:delText>its</w:delText>
        </w:r>
      </w:del>
      <w:r>
        <w:t xml:space="preserve"> </w:t>
      </w:r>
      <w:r w:rsidRPr="00F35496">
        <w:t>net power cost</w:t>
      </w:r>
      <w:r w:rsidR="00532612">
        <w:t>s</w:t>
      </w:r>
      <w:ins w:id="67" w:author="Author">
        <w:r w:rsidR="00EF1FB3">
          <w:t xml:space="preserve"> </w:t>
        </w:r>
        <w:r w:rsidR="00EF1FB3" w:rsidRPr="009046B4">
          <w:rPr>
            <w:highlight w:val="lightGray"/>
          </w:rPr>
          <w:t>reflected in the Washington revenue requirement</w:t>
        </w:r>
      </w:ins>
      <w:r w:rsidRPr="00F35496">
        <w:t>.  The impact of these changes is reflected in Adjustment 12.6 of Exhibit No.__</w:t>
      </w:r>
      <w:proofErr w:type="gramStart"/>
      <w:r w:rsidRPr="00F35496">
        <w:t>_(</w:t>
      </w:r>
      <w:proofErr w:type="gramEnd"/>
      <w:r w:rsidRPr="00F35496">
        <w:t xml:space="preserve">RBD-6). </w:t>
      </w:r>
      <w:ins w:id="68" w:author="Author">
        <w:r w:rsidR="00EF1FB3">
          <w:t xml:space="preserve"> </w:t>
        </w:r>
        <w:r w:rsidR="00EF1FB3" w:rsidRPr="009046B4">
          <w:rPr>
            <w:highlight w:val="lightGray"/>
          </w:rPr>
          <w:t>This adjustment replaces the Company’s initial pro forma net power cost adjustment (page 5.2) included in Exhibit No.__</w:t>
        </w:r>
        <w:proofErr w:type="gramStart"/>
        <w:r w:rsidR="00EF1FB3" w:rsidRPr="009046B4">
          <w:rPr>
            <w:highlight w:val="lightGray"/>
          </w:rPr>
          <w:t>_(</w:t>
        </w:r>
        <w:proofErr w:type="gramEnd"/>
        <w:r w:rsidR="00EF1FB3" w:rsidRPr="009046B4">
          <w:rPr>
            <w:highlight w:val="lightGray"/>
          </w:rPr>
          <w:t>RBD-3).</w:t>
        </w:r>
        <w:r w:rsidR="00EF1FB3">
          <w:t xml:space="preserve"> </w:t>
        </w:r>
      </w:ins>
      <w:r w:rsidRPr="00F35496">
        <w:t xml:space="preserve"> </w:t>
      </w:r>
      <w:del w:id="69" w:author="Author">
        <w:r w:rsidRPr="00F35496" w:rsidDel="00B81164">
          <w:delText xml:space="preserve">This adjustment reduces </w:delText>
        </w:r>
        <w:r w:rsidDel="00B81164">
          <w:delText>Washington</w:delText>
        </w:r>
        <w:r w:rsidR="00532612" w:rsidDel="00B81164">
          <w:delText>-</w:delText>
        </w:r>
        <w:r w:rsidDel="00B81164">
          <w:delText>allocated net power costs</w:delText>
        </w:r>
        <w:r w:rsidRPr="00F35496" w:rsidDel="00B81164">
          <w:delText xml:space="preserve"> by approximately</w:delText>
        </w:r>
        <w:r w:rsidDel="00B81164">
          <w:delText xml:space="preserve"> $2.7 million.  </w:delText>
        </w:r>
      </w:del>
      <w:ins w:id="70" w:author="Author">
        <w:r w:rsidR="00B81164" w:rsidRPr="009046B4">
          <w:rPr>
            <w:highlight w:val="lightGray"/>
          </w:rPr>
          <w:t>This pro forma adjustment increases Washington</w:t>
        </w:r>
        <w:r w:rsidR="009046B4">
          <w:rPr>
            <w:highlight w:val="lightGray"/>
          </w:rPr>
          <w:t>-</w:t>
        </w:r>
        <w:r w:rsidR="00B81164" w:rsidRPr="009046B4">
          <w:rPr>
            <w:highlight w:val="lightGray"/>
          </w:rPr>
          <w:t>allocated net power costs by approximately $34.8 million from the restated level of net power costs</w:t>
        </w:r>
        <w:r w:rsidR="00C02F14" w:rsidRPr="009046B4">
          <w:rPr>
            <w:highlight w:val="lightGray"/>
          </w:rPr>
          <w:t xml:space="preserve"> presented in</w:t>
        </w:r>
        <w:r w:rsidR="00B81164" w:rsidRPr="009046B4">
          <w:rPr>
            <w:highlight w:val="lightGray"/>
          </w:rPr>
          <w:t xml:space="preserve"> Exhibit No.__</w:t>
        </w:r>
        <w:proofErr w:type="gramStart"/>
        <w:r w:rsidR="00B81164" w:rsidRPr="009046B4">
          <w:rPr>
            <w:highlight w:val="lightGray"/>
          </w:rPr>
          <w:t>_(</w:t>
        </w:r>
        <w:proofErr w:type="gramEnd"/>
        <w:r w:rsidR="00B81164" w:rsidRPr="009046B4">
          <w:rPr>
            <w:highlight w:val="lightGray"/>
          </w:rPr>
          <w:t>RBD-3) and Exhibit No.___(RBD-6).</w:t>
        </w:r>
        <w:r w:rsidR="00C02F14" w:rsidRPr="009046B4">
          <w:rPr>
            <w:highlight w:val="lightGray"/>
          </w:rPr>
          <w:t xml:space="preserve"> </w:t>
        </w:r>
        <w:r w:rsidR="00B81164" w:rsidRPr="009046B4">
          <w:rPr>
            <w:highlight w:val="lightGray"/>
          </w:rPr>
          <w:t xml:space="preserve"> </w:t>
        </w:r>
        <w:r w:rsidR="00C02F14" w:rsidRPr="009046B4">
          <w:rPr>
            <w:highlight w:val="lightGray"/>
          </w:rPr>
          <w:t>This adjustment increases</w:t>
        </w:r>
        <w:r w:rsidR="00C02F14">
          <w:t xml:space="preserve"> </w:t>
        </w:r>
      </w:ins>
      <w:del w:id="71" w:author="Author">
        <w:r w:rsidDel="00C02F14">
          <w:delText xml:space="preserve">The </w:delText>
        </w:r>
      </w:del>
      <w:r>
        <w:t xml:space="preserve">Washington revenue requirement </w:t>
      </w:r>
      <w:del w:id="72" w:author="Author">
        <w:r w:rsidDel="00C02F14">
          <w:delText>impact of this pro forma adjustment is a</w:delText>
        </w:r>
        <w:r w:rsidDel="00B81164">
          <w:delText xml:space="preserve"> reduction </w:delText>
        </w:r>
        <w:r w:rsidDel="00C02F14">
          <w:delText>of</w:delText>
        </w:r>
      </w:del>
      <w:ins w:id="73" w:author="Author">
        <w:r w:rsidR="00C02F14" w:rsidRPr="009046B4">
          <w:rPr>
            <w:highlight w:val="lightGray"/>
          </w:rPr>
          <w:t>by</w:t>
        </w:r>
      </w:ins>
      <w:r>
        <w:t xml:space="preserve"> approximately $</w:t>
      </w:r>
      <w:del w:id="74" w:author="Author">
        <w:r w:rsidDel="00B81164">
          <w:delText>2.8</w:delText>
        </w:r>
      </w:del>
      <w:ins w:id="75" w:author="Author">
        <w:r w:rsidR="00B81164" w:rsidRPr="009046B4">
          <w:rPr>
            <w:highlight w:val="lightGray"/>
          </w:rPr>
          <w:t>3</w:t>
        </w:r>
        <w:r w:rsidR="009046B4" w:rsidRPr="009046B4">
          <w:rPr>
            <w:highlight w:val="lightGray"/>
          </w:rPr>
          <w:t>6.5</w:t>
        </w:r>
      </w:ins>
      <w:r>
        <w:t xml:space="preserve"> million.</w:t>
      </w:r>
    </w:p>
    <w:p w:rsidR="009468E0" w:rsidRPr="00C857CD" w:rsidRDefault="009468E0" w:rsidP="00952F0C">
      <w:pPr>
        <w:spacing w:line="480" w:lineRule="auto"/>
        <w:ind w:left="720" w:hanging="720"/>
        <w:jc w:val="left"/>
        <w:rPr>
          <w:b/>
        </w:rPr>
      </w:pPr>
      <w:r w:rsidRPr="00C857CD">
        <w:rPr>
          <w:b/>
        </w:rPr>
        <w:t>Production Factor Adjustment</w:t>
      </w:r>
    </w:p>
    <w:p w:rsidR="009468E0" w:rsidRDefault="009468E0" w:rsidP="00952F0C">
      <w:pPr>
        <w:spacing w:line="480" w:lineRule="auto"/>
        <w:ind w:left="720" w:hanging="720"/>
        <w:jc w:val="left"/>
        <w:rPr>
          <w:b/>
        </w:rPr>
      </w:pPr>
      <w:proofErr w:type="gramStart"/>
      <w:r w:rsidRPr="00482202">
        <w:rPr>
          <w:b/>
        </w:rPr>
        <w:t>Q.</w:t>
      </w:r>
      <w:r w:rsidRPr="00482202">
        <w:rPr>
          <w:b/>
        </w:rPr>
        <w:tab/>
        <w:t>Please describe the Company’</w:t>
      </w:r>
      <w:r>
        <w:rPr>
          <w:b/>
        </w:rPr>
        <w:t>s production factor r</w:t>
      </w:r>
      <w:r w:rsidRPr="00482202">
        <w:rPr>
          <w:b/>
        </w:rPr>
        <w:t>ebuttal adjustment</w:t>
      </w:r>
      <w:r>
        <w:rPr>
          <w:b/>
        </w:rPr>
        <w:t>.</w:t>
      </w:r>
      <w:proofErr w:type="gramEnd"/>
    </w:p>
    <w:p w:rsidR="009468E0" w:rsidRDefault="009468E0" w:rsidP="00C02F14">
      <w:pPr>
        <w:spacing w:line="480" w:lineRule="auto"/>
        <w:ind w:left="720" w:hanging="720"/>
        <w:jc w:val="left"/>
      </w:pPr>
      <w:r w:rsidRPr="00482202">
        <w:t>A.</w:t>
      </w:r>
      <w:r w:rsidRPr="00482202">
        <w:tab/>
      </w:r>
      <w:r>
        <w:t>Adjustment 12.7 of Exhibit No.__</w:t>
      </w:r>
      <w:proofErr w:type="gramStart"/>
      <w:r>
        <w:t>_(</w:t>
      </w:r>
      <w:proofErr w:type="gramEnd"/>
      <w:r>
        <w:t>RBD-6)</w:t>
      </w:r>
      <w:ins w:id="76" w:author="Author">
        <w:r w:rsidR="00B81164">
          <w:t xml:space="preserve"> </w:t>
        </w:r>
        <w:r w:rsidR="00B81164" w:rsidRPr="009046B4">
          <w:rPr>
            <w:highlight w:val="lightGray"/>
          </w:rPr>
          <w:t xml:space="preserve">replaces the Company’s initial production factor adjustment (page 9.1 and 9.1.1) included in Exhibit No.___(RBD-3). </w:t>
        </w:r>
      </w:ins>
      <w:r w:rsidRPr="009046B4">
        <w:rPr>
          <w:highlight w:val="lightGray"/>
        </w:rPr>
        <w:t xml:space="preserve"> </w:t>
      </w:r>
      <w:ins w:id="77" w:author="Author">
        <w:r w:rsidR="00B81164" w:rsidRPr="009046B4">
          <w:rPr>
            <w:highlight w:val="lightGray"/>
          </w:rPr>
          <w:t>This pro forma adjustment incorporates changes proposed by the Company in its rebuttal position for</w:t>
        </w:r>
        <w:r w:rsidR="00B81164" w:rsidRPr="00B81164">
          <w:t xml:space="preserve"> </w:t>
        </w:r>
      </w:ins>
      <w:del w:id="78" w:author="Author">
        <w:r w:rsidDel="00B81164">
          <w:delText xml:space="preserve">reflects the impact on the production factor adjustment associated with the </w:delText>
        </w:r>
        <w:r w:rsidRPr="00482202" w:rsidDel="00B81164">
          <w:delText>changes in the Company’s</w:delText>
        </w:r>
        <w:r w:rsidDel="00B81164">
          <w:delText xml:space="preserve"> </w:delText>
        </w:r>
      </w:del>
      <w:r>
        <w:t>SO</w:t>
      </w:r>
      <w:r w:rsidRPr="00C00D19">
        <w:rPr>
          <w:vertAlign w:val="subscript"/>
        </w:rPr>
        <w:t>2</w:t>
      </w:r>
      <w:r>
        <w:t xml:space="preserve"> emission allowance revenues </w:t>
      </w:r>
      <w:r w:rsidRPr="00482202">
        <w:t>(</w:t>
      </w:r>
      <w:r>
        <w:t xml:space="preserve">Adjustment </w:t>
      </w:r>
      <w:r w:rsidRPr="00482202">
        <w:t>12.1), REC revenues (</w:t>
      </w:r>
      <w:r>
        <w:t xml:space="preserve">Adjustment </w:t>
      </w:r>
      <w:r w:rsidRPr="00482202">
        <w:t xml:space="preserve">12.5), and </w:t>
      </w:r>
      <w:ins w:id="79" w:author="Author">
        <w:r w:rsidR="00B81164" w:rsidRPr="00B152D5">
          <w:rPr>
            <w:highlight w:val="lightGray"/>
          </w:rPr>
          <w:t xml:space="preserve">pro </w:t>
        </w:r>
        <w:r w:rsidR="00B81164" w:rsidRPr="00B152D5">
          <w:rPr>
            <w:highlight w:val="lightGray"/>
          </w:rPr>
          <w:lastRenderedPageBreak/>
          <w:t>forma</w:t>
        </w:r>
        <w:r w:rsidR="00B81164">
          <w:t xml:space="preserve"> </w:t>
        </w:r>
      </w:ins>
      <w:r w:rsidRPr="00482202">
        <w:t>net power costs (</w:t>
      </w:r>
      <w:r>
        <w:t xml:space="preserve">Adjustment </w:t>
      </w:r>
      <w:r w:rsidRPr="00482202">
        <w:t xml:space="preserve">12.6).  The impact of this </w:t>
      </w:r>
      <w:r>
        <w:t xml:space="preserve">pro forma </w:t>
      </w:r>
      <w:r w:rsidRPr="00482202">
        <w:t xml:space="preserve">adjustment is </w:t>
      </w:r>
      <w:del w:id="80" w:author="Author">
        <w:r w:rsidRPr="00482202" w:rsidDel="00B81164">
          <w:delText>an increase</w:delText>
        </w:r>
      </w:del>
      <w:ins w:id="81" w:author="Author">
        <w:r w:rsidR="00B81164" w:rsidRPr="00B152D5">
          <w:rPr>
            <w:highlight w:val="lightGray"/>
          </w:rPr>
          <w:t>a reduction</w:t>
        </w:r>
      </w:ins>
      <w:r w:rsidRPr="00482202">
        <w:t xml:space="preserve"> to the Washington revenue requirement of approximately</w:t>
      </w:r>
      <w:r>
        <w:t xml:space="preserve"> $</w:t>
      </w:r>
      <w:del w:id="82" w:author="Author">
        <w:r w:rsidDel="00B81164">
          <w:delText>22,000</w:delText>
        </w:r>
      </w:del>
      <w:ins w:id="83" w:author="Author">
        <w:r w:rsidR="00B81164" w:rsidRPr="00B152D5">
          <w:rPr>
            <w:highlight w:val="lightGray"/>
          </w:rPr>
          <w:t>408,000</w:t>
        </w:r>
      </w:ins>
      <w:r>
        <w:t>.</w:t>
      </w:r>
    </w:p>
    <w:p w:rsidR="009468E0" w:rsidRPr="00C857CD" w:rsidRDefault="00532612" w:rsidP="00952F0C">
      <w:pPr>
        <w:spacing w:line="480" w:lineRule="auto"/>
        <w:ind w:left="720" w:hanging="720"/>
        <w:jc w:val="left"/>
        <w:rPr>
          <w:b/>
        </w:rPr>
      </w:pPr>
      <w:r w:rsidRPr="00C857CD">
        <w:rPr>
          <w:b/>
        </w:rPr>
        <w:t xml:space="preserve">Updated </w:t>
      </w:r>
      <w:r w:rsidR="009468E0" w:rsidRPr="00C857CD">
        <w:rPr>
          <w:b/>
        </w:rPr>
        <w:t xml:space="preserve">Cash Working Capital (CWC) </w:t>
      </w:r>
      <w:del w:id="84" w:author="Author">
        <w:r w:rsidR="009468E0" w:rsidRPr="00C857CD" w:rsidDel="00957959">
          <w:rPr>
            <w:b/>
          </w:rPr>
          <w:delText>and Interest Expense</w:delText>
        </w:r>
      </w:del>
    </w:p>
    <w:p w:rsidR="009468E0" w:rsidRPr="00F40958" w:rsidRDefault="009468E0" w:rsidP="00952F0C">
      <w:pPr>
        <w:spacing w:line="480" w:lineRule="auto"/>
        <w:ind w:left="720" w:hanging="720"/>
        <w:jc w:val="left"/>
        <w:rPr>
          <w:b/>
        </w:rPr>
      </w:pPr>
      <w:r w:rsidRPr="00F40958">
        <w:rPr>
          <w:b/>
        </w:rPr>
        <w:t>Q.</w:t>
      </w:r>
      <w:r w:rsidRPr="00F40958">
        <w:rPr>
          <w:b/>
        </w:rPr>
        <w:tab/>
        <w:t>Ha</w:t>
      </w:r>
      <w:ins w:id="85" w:author="Author">
        <w:r w:rsidR="00957959">
          <w:rPr>
            <w:b/>
          </w:rPr>
          <w:t>s</w:t>
        </w:r>
      </w:ins>
      <w:del w:id="86" w:author="Author">
        <w:r w:rsidRPr="00F40958" w:rsidDel="00957959">
          <w:rPr>
            <w:b/>
          </w:rPr>
          <w:delText>ve</w:delText>
        </w:r>
      </w:del>
      <w:r w:rsidRPr="00F40958">
        <w:rPr>
          <w:b/>
        </w:rPr>
        <w:t xml:space="preserve"> </w:t>
      </w:r>
      <w:r>
        <w:rPr>
          <w:b/>
        </w:rPr>
        <w:t>CWC</w:t>
      </w:r>
      <w:r w:rsidRPr="00F40958">
        <w:rPr>
          <w:b/>
        </w:rPr>
        <w:t xml:space="preserve"> </w:t>
      </w:r>
      <w:del w:id="87" w:author="Author">
        <w:r w:rsidRPr="00F40958" w:rsidDel="00957959">
          <w:rPr>
            <w:b/>
          </w:rPr>
          <w:delText xml:space="preserve">and interest expense </w:delText>
        </w:r>
      </w:del>
      <w:r w:rsidRPr="00F40958">
        <w:rPr>
          <w:b/>
        </w:rPr>
        <w:t>been updated to reflect the changes in test period expenses</w:t>
      </w:r>
      <w:del w:id="88" w:author="Author">
        <w:r w:rsidRPr="00F40958" w:rsidDel="00957959">
          <w:rPr>
            <w:b/>
          </w:rPr>
          <w:delText xml:space="preserve"> and balances</w:delText>
        </w:r>
      </w:del>
      <w:r w:rsidRPr="00F40958">
        <w:rPr>
          <w:b/>
        </w:rPr>
        <w:t>?</w:t>
      </w:r>
    </w:p>
    <w:p w:rsidR="009468E0" w:rsidRDefault="009468E0" w:rsidP="00952F0C">
      <w:pPr>
        <w:spacing w:line="480" w:lineRule="auto"/>
        <w:ind w:left="720" w:hanging="720"/>
        <w:jc w:val="left"/>
        <w:rPr>
          <w:ins w:id="89" w:author="Author"/>
        </w:rPr>
      </w:pPr>
      <w:r w:rsidRPr="00F40958">
        <w:t>A.</w:t>
      </w:r>
      <w:r w:rsidRPr="00F40958">
        <w:tab/>
        <w:t xml:space="preserve">Yes. </w:t>
      </w:r>
      <w:r w:rsidR="00BF63B7">
        <w:t xml:space="preserve"> Adjustment 12.8 of Exhibit No.</w:t>
      </w:r>
      <w:r w:rsidRPr="00F40958">
        <w:t>__</w:t>
      </w:r>
      <w:proofErr w:type="gramStart"/>
      <w:r w:rsidRPr="00F40958">
        <w:t>_(</w:t>
      </w:r>
      <w:proofErr w:type="gramEnd"/>
      <w:r w:rsidRPr="00F40958">
        <w:t>RBD-6)</w:t>
      </w:r>
      <w:ins w:id="90" w:author="Author">
        <w:r w:rsidR="00957959" w:rsidRPr="00957959">
          <w:t xml:space="preserve"> </w:t>
        </w:r>
        <w:r w:rsidR="00957959" w:rsidRPr="00B152D5">
          <w:rPr>
            <w:highlight w:val="lightGray"/>
          </w:rPr>
          <w:t xml:space="preserve">replaces the Company’s initial </w:t>
        </w:r>
        <w:r w:rsidR="00C02F14" w:rsidRPr="00B152D5">
          <w:rPr>
            <w:highlight w:val="lightGray"/>
          </w:rPr>
          <w:t>CWC</w:t>
        </w:r>
        <w:r w:rsidR="00957959" w:rsidRPr="00B152D5">
          <w:rPr>
            <w:highlight w:val="lightGray"/>
          </w:rPr>
          <w:t xml:space="preserve">  adjustment (page 8.1) included in Exhibit No.___(RBD-3).</w:t>
        </w:r>
        <w:r w:rsidR="00C02F14" w:rsidRPr="00B152D5">
          <w:rPr>
            <w:highlight w:val="lightGray"/>
          </w:rPr>
          <w:t xml:space="preserve"> </w:t>
        </w:r>
      </w:ins>
      <w:r w:rsidRPr="00B152D5">
        <w:rPr>
          <w:highlight w:val="lightGray"/>
        </w:rPr>
        <w:t xml:space="preserve"> </w:t>
      </w:r>
      <w:ins w:id="91" w:author="Author">
        <w:r w:rsidR="00957959" w:rsidRPr="00B152D5">
          <w:rPr>
            <w:highlight w:val="lightGray"/>
          </w:rPr>
          <w:t>This ad</w:t>
        </w:r>
        <w:r w:rsidR="00C02F14" w:rsidRPr="00B152D5">
          <w:rPr>
            <w:highlight w:val="lightGray"/>
          </w:rPr>
          <w:t>justment incorporates changes to</w:t>
        </w:r>
        <w:r w:rsidR="00957959" w:rsidRPr="00B152D5">
          <w:rPr>
            <w:highlight w:val="lightGray"/>
          </w:rPr>
          <w:t xml:space="preserve"> test period ope</w:t>
        </w:r>
        <w:r w:rsidR="00C02F14" w:rsidRPr="00B152D5">
          <w:rPr>
            <w:highlight w:val="lightGray"/>
          </w:rPr>
          <w:t>rations and maintenance expense levels</w:t>
        </w:r>
        <w:r w:rsidR="00957959" w:rsidRPr="00B152D5">
          <w:rPr>
            <w:highlight w:val="lightGray"/>
          </w:rPr>
          <w:t xml:space="preserve"> based on the rebuttal adjustments discussed above.</w:t>
        </w:r>
        <w:r w:rsidR="00C02F14">
          <w:t xml:space="preserve"> </w:t>
        </w:r>
        <w:r w:rsidR="00957959">
          <w:t xml:space="preserve"> </w:t>
        </w:r>
      </w:ins>
      <w:del w:id="92" w:author="Author">
        <w:r w:rsidRPr="00F40958" w:rsidDel="00957959">
          <w:delText xml:space="preserve">shows the incremental change in </w:delText>
        </w:r>
        <w:r w:rsidDel="00957959">
          <w:delText>CWC</w:delText>
        </w:r>
        <w:r w:rsidRPr="00F40958" w:rsidDel="00957959">
          <w:delText xml:space="preserve"> and interest expense from the Company’s initial filing associated with the Company’s rebuttal adjustments.  </w:delText>
        </w:r>
      </w:del>
      <w:r w:rsidRPr="00F40958">
        <w:t xml:space="preserve">The Washington revenue requirement impact of this </w:t>
      </w:r>
      <w:r>
        <w:t xml:space="preserve">restating and pro forma </w:t>
      </w:r>
      <w:r w:rsidRPr="00F40958">
        <w:t>adjustment is an increase of approximately $</w:t>
      </w:r>
      <w:del w:id="93" w:author="Author">
        <w:r w:rsidRPr="009C262A" w:rsidDel="00957959">
          <w:delText>3,000</w:delText>
        </w:r>
      </w:del>
      <w:ins w:id="94" w:author="Author">
        <w:r w:rsidR="00957959" w:rsidRPr="00B152D5">
          <w:rPr>
            <w:highlight w:val="lightGray"/>
          </w:rPr>
          <w:t>1.5 million</w:t>
        </w:r>
      </w:ins>
      <w:r w:rsidRPr="00F40958">
        <w:t>.</w:t>
      </w:r>
      <w:r w:rsidR="00532612">
        <w:t xml:space="preserve">  This CWC update is unrelated to the CWC adjustments proposed by Staff, Public Counsel, and ICNU that I discuss below.</w:t>
      </w:r>
    </w:p>
    <w:p w:rsidR="00957959" w:rsidRPr="00B152D5" w:rsidRDefault="00957959" w:rsidP="00952F0C">
      <w:pPr>
        <w:spacing w:line="480" w:lineRule="auto"/>
        <w:ind w:left="720" w:hanging="720"/>
        <w:jc w:val="left"/>
        <w:rPr>
          <w:ins w:id="95" w:author="Author"/>
          <w:b/>
          <w:highlight w:val="lightGray"/>
        </w:rPr>
      </w:pPr>
      <w:ins w:id="96" w:author="Author">
        <w:r w:rsidRPr="00B152D5">
          <w:rPr>
            <w:b/>
            <w:highlight w:val="lightGray"/>
          </w:rPr>
          <w:t>Updated Interest Expense</w:t>
        </w:r>
      </w:ins>
    </w:p>
    <w:p w:rsidR="00957959" w:rsidRPr="00B152D5" w:rsidRDefault="00957959" w:rsidP="00957959">
      <w:pPr>
        <w:spacing w:line="480" w:lineRule="auto"/>
        <w:ind w:left="720" w:hanging="720"/>
        <w:jc w:val="left"/>
        <w:rPr>
          <w:ins w:id="97" w:author="Author"/>
          <w:b/>
          <w:highlight w:val="lightGray"/>
        </w:rPr>
      </w:pPr>
      <w:ins w:id="98" w:author="Author">
        <w:r w:rsidRPr="00B152D5">
          <w:rPr>
            <w:b/>
            <w:highlight w:val="lightGray"/>
          </w:rPr>
          <w:t>Q.</w:t>
        </w:r>
        <w:r w:rsidRPr="00B152D5">
          <w:rPr>
            <w:b/>
            <w:highlight w:val="lightGray"/>
          </w:rPr>
          <w:tab/>
          <w:t>Has interest expense been updated to reflect the changes in test period rate base balances?</w:t>
        </w:r>
      </w:ins>
    </w:p>
    <w:p w:rsidR="00957959" w:rsidRPr="00957959" w:rsidDel="003B30E2" w:rsidRDefault="00947C32" w:rsidP="00957959">
      <w:pPr>
        <w:spacing w:line="480" w:lineRule="auto"/>
        <w:ind w:left="720" w:hanging="720"/>
        <w:jc w:val="left"/>
        <w:rPr>
          <w:ins w:id="99" w:author="Author"/>
          <w:del w:id="100" w:author="Author"/>
        </w:rPr>
      </w:pPr>
      <w:ins w:id="101" w:author="Author">
        <w:r w:rsidRPr="00B152D5">
          <w:rPr>
            <w:highlight w:val="lightGray"/>
          </w:rPr>
          <w:t>A.</w:t>
        </w:r>
        <w:r w:rsidRPr="00B152D5">
          <w:rPr>
            <w:highlight w:val="lightGray"/>
          </w:rPr>
          <w:tab/>
          <w:t xml:space="preserve">Yes. </w:t>
        </w:r>
        <w:r w:rsidR="00833CE3" w:rsidRPr="00B152D5">
          <w:rPr>
            <w:highlight w:val="lightGray"/>
          </w:rPr>
          <w:t xml:space="preserve"> </w:t>
        </w:r>
        <w:r w:rsidRPr="00B152D5">
          <w:rPr>
            <w:highlight w:val="lightGray"/>
          </w:rPr>
          <w:t>Adjustment 12.9 of Exhibit No.__</w:t>
        </w:r>
        <w:proofErr w:type="gramStart"/>
        <w:r w:rsidRPr="00B152D5">
          <w:rPr>
            <w:highlight w:val="lightGray"/>
          </w:rPr>
          <w:t>_(</w:t>
        </w:r>
        <w:proofErr w:type="gramEnd"/>
        <w:r w:rsidRPr="00B152D5">
          <w:rPr>
            <w:highlight w:val="lightGray"/>
          </w:rPr>
          <w:t>RBD-6) replaces the Company’s initial interest expense adjustment (page 7.1) of Exhibit No.___(RBD-3).  This adjustment recalculates</w:t>
        </w:r>
        <w:r w:rsidR="00957959" w:rsidRPr="00B152D5">
          <w:rPr>
            <w:highlight w:val="lightGray"/>
          </w:rPr>
          <w:t xml:space="preserve"> the restating and pro forma interest expense amounts based on changes proposed by the Company in its rebuttal adjustments discussed </w:t>
        </w:r>
        <w:r w:rsidR="00957959" w:rsidRPr="00B152D5">
          <w:rPr>
            <w:highlight w:val="lightGray"/>
          </w:rPr>
          <w:lastRenderedPageBreak/>
          <w:t xml:space="preserve">above.  </w:t>
        </w:r>
        <w:r w:rsidR="00C02F14" w:rsidRPr="00B152D5">
          <w:rPr>
            <w:highlight w:val="lightGray"/>
          </w:rPr>
          <w:t>T</w:t>
        </w:r>
        <w:r w:rsidR="00957959" w:rsidRPr="00B152D5">
          <w:rPr>
            <w:highlight w:val="lightGray"/>
          </w:rPr>
          <w:t>his adjustment increase</w:t>
        </w:r>
        <w:r w:rsidR="00C02F14" w:rsidRPr="00B152D5">
          <w:rPr>
            <w:highlight w:val="lightGray"/>
          </w:rPr>
          <w:t xml:space="preserve">s Washington revenue requirement by </w:t>
        </w:r>
        <w:r w:rsidR="00957959" w:rsidRPr="00B152D5">
          <w:rPr>
            <w:highlight w:val="lightGray"/>
          </w:rPr>
          <w:t xml:space="preserve">approximately $2.0 </w:t>
        </w:r>
        <w:proofErr w:type="spellStart"/>
        <w:r w:rsidR="00957959" w:rsidRPr="00B152D5">
          <w:rPr>
            <w:highlight w:val="lightGray"/>
          </w:rPr>
          <w:t>million.</w:t>
        </w:r>
      </w:ins>
    </w:p>
    <w:p w:rsidR="009468E0" w:rsidRPr="008C3B49" w:rsidRDefault="009468E0" w:rsidP="00952F0C">
      <w:pPr>
        <w:spacing w:line="480" w:lineRule="auto"/>
        <w:ind w:left="720" w:hanging="720"/>
        <w:jc w:val="left"/>
        <w:rPr>
          <w:b/>
          <w:caps/>
        </w:rPr>
      </w:pPr>
      <w:r w:rsidRPr="008C3B49">
        <w:rPr>
          <w:b/>
        </w:rPr>
        <w:t>Contested</w:t>
      </w:r>
      <w:proofErr w:type="spellEnd"/>
      <w:r w:rsidRPr="008C3B49">
        <w:rPr>
          <w:b/>
        </w:rPr>
        <w:t xml:space="preserve"> Adjustments</w:t>
      </w:r>
    </w:p>
    <w:p w:rsidR="009468E0" w:rsidRDefault="009468E0" w:rsidP="00952F0C">
      <w:pPr>
        <w:spacing w:line="480" w:lineRule="auto"/>
        <w:ind w:left="720" w:hanging="720"/>
        <w:jc w:val="left"/>
        <w:rPr>
          <w:b/>
        </w:rPr>
      </w:pPr>
      <w:r>
        <w:rPr>
          <w:b/>
        </w:rPr>
        <w:t>Q.</w:t>
      </w:r>
      <w:r>
        <w:rPr>
          <w:b/>
        </w:rPr>
        <w:tab/>
        <w:t>Do you address any specific adjustments proposed by the intervening parties to which the Company is opposed?</w:t>
      </w:r>
    </w:p>
    <w:p w:rsidR="009468E0" w:rsidRDefault="009468E0" w:rsidP="00952F0C">
      <w:pPr>
        <w:spacing w:line="480" w:lineRule="auto"/>
        <w:ind w:left="720" w:hanging="720"/>
        <w:jc w:val="left"/>
      </w:pPr>
      <w:r w:rsidRPr="00F32BBF">
        <w:t xml:space="preserve">A. </w:t>
      </w:r>
      <w:r w:rsidRPr="00F32BBF">
        <w:tab/>
        <w:t>Yes.</w:t>
      </w:r>
      <w:r>
        <w:t xml:space="preserve">  I address several adjustments proposed by intervening parties to which the Company is opposed.</w:t>
      </w:r>
    </w:p>
    <w:p w:rsidR="009468E0" w:rsidRDefault="009468E0" w:rsidP="00952F0C">
      <w:pPr>
        <w:spacing w:line="480" w:lineRule="auto"/>
        <w:ind w:left="720" w:hanging="720"/>
        <w:jc w:val="left"/>
        <w:rPr>
          <w:b/>
        </w:rPr>
      </w:pPr>
      <w:r w:rsidRPr="00A708DE">
        <w:rPr>
          <w:b/>
        </w:rPr>
        <w:t>Cash Working Capital</w:t>
      </w:r>
    </w:p>
    <w:p w:rsidR="009468E0" w:rsidRDefault="009468E0" w:rsidP="00952F0C">
      <w:pPr>
        <w:spacing w:line="480" w:lineRule="auto"/>
        <w:ind w:left="720" w:hanging="720"/>
        <w:jc w:val="left"/>
        <w:rPr>
          <w:b/>
        </w:rPr>
      </w:pPr>
      <w:r w:rsidRPr="00EC33E9">
        <w:rPr>
          <w:b/>
        </w:rPr>
        <w:t xml:space="preserve">Q. </w:t>
      </w:r>
      <w:r w:rsidRPr="00EC33E9">
        <w:rPr>
          <w:b/>
        </w:rPr>
        <w:tab/>
      </w:r>
      <w:r>
        <w:rPr>
          <w:b/>
        </w:rPr>
        <w:t>Please describe Mr. Meyer’s proposed adjustment to CWC balances.</w:t>
      </w:r>
    </w:p>
    <w:p w:rsidR="009468E0" w:rsidRDefault="009468E0" w:rsidP="00952F0C">
      <w:pPr>
        <w:spacing w:line="480" w:lineRule="auto"/>
        <w:ind w:left="720" w:hanging="720"/>
        <w:jc w:val="left"/>
      </w:pPr>
      <w:r w:rsidRPr="00A708DE">
        <w:t>A.</w:t>
      </w:r>
      <w:r w:rsidRPr="00A708DE">
        <w:tab/>
        <w:t xml:space="preserve">Mr. Meyer removes the Company’s entire rate base associated with </w:t>
      </w:r>
      <w:r>
        <w:t>CWC</w:t>
      </w:r>
      <w:r w:rsidRPr="00A708DE">
        <w:t xml:space="preserve"> on the basis that </w:t>
      </w:r>
      <w:r>
        <w:t xml:space="preserve">if the Company had used the lead-lag study method to calculate CWC, the outcome </w:t>
      </w:r>
      <w:r w:rsidRPr="00D454CE">
        <w:t>may</w:t>
      </w:r>
      <w:r>
        <w:t xml:space="preserve"> have resulted in negative CWC.  He also recommends that the Company perform a lead-lag study before the Company’s next rate case filing.</w:t>
      </w:r>
    </w:p>
    <w:p w:rsidR="009468E0" w:rsidRPr="000F3CD3" w:rsidRDefault="009468E0" w:rsidP="00952F0C">
      <w:pPr>
        <w:spacing w:line="480" w:lineRule="auto"/>
        <w:ind w:left="720" w:hanging="720"/>
        <w:jc w:val="left"/>
        <w:rPr>
          <w:b/>
        </w:rPr>
      </w:pPr>
      <w:r w:rsidRPr="000F3CD3">
        <w:rPr>
          <w:b/>
        </w:rPr>
        <w:t xml:space="preserve">Q. </w:t>
      </w:r>
      <w:r w:rsidRPr="000F3CD3">
        <w:rPr>
          <w:b/>
        </w:rPr>
        <w:tab/>
        <w:t xml:space="preserve">Did Mr. Meyer perform a lead-lag study </w:t>
      </w:r>
      <w:r>
        <w:rPr>
          <w:b/>
        </w:rPr>
        <w:t>specific to the</w:t>
      </w:r>
      <w:r w:rsidRPr="000F3CD3">
        <w:rPr>
          <w:b/>
        </w:rPr>
        <w:t xml:space="preserve"> Company?</w:t>
      </w:r>
    </w:p>
    <w:p w:rsidR="009468E0" w:rsidRDefault="009468E0" w:rsidP="00952F0C">
      <w:pPr>
        <w:spacing w:line="480" w:lineRule="auto"/>
        <w:ind w:left="720" w:hanging="720"/>
        <w:jc w:val="left"/>
      </w:pPr>
      <w:r>
        <w:t>A.</w:t>
      </w:r>
      <w:r>
        <w:tab/>
        <w:t xml:space="preserve">No.  Mr. Meyer’s recommendation relies on his “experience that electric utilities </w:t>
      </w:r>
      <w:r w:rsidRPr="00B36332">
        <w:t xml:space="preserve">generally </w:t>
      </w:r>
      <w:r>
        <w:t xml:space="preserve">have a negative CWC allowance when a properly calculated lead-lag study is performed.” </w:t>
      </w:r>
      <w:r w:rsidR="00BF63B7">
        <w:t xml:space="preserve"> </w:t>
      </w:r>
      <w:r>
        <w:t>In his testimony he references several orders issued by the Missouri Public Service Commission and the Illinois Commerce Commission that resulted in negative CWC for various other utilities.</w:t>
      </w:r>
    </w:p>
    <w:p w:rsidR="009468E0" w:rsidRPr="006B67CB" w:rsidRDefault="009468E0" w:rsidP="00952F0C">
      <w:pPr>
        <w:spacing w:line="480" w:lineRule="auto"/>
        <w:ind w:left="720" w:hanging="720"/>
        <w:jc w:val="left"/>
        <w:rPr>
          <w:b/>
        </w:rPr>
      </w:pPr>
      <w:r w:rsidRPr="006B67CB">
        <w:rPr>
          <w:b/>
        </w:rPr>
        <w:t>Q.</w:t>
      </w:r>
      <w:r w:rsidRPr="006B67CB">
        <w:rPr>
          <w:b/>
        </w:rPr>
        <w:tab/>
        <w:t>Are these examples relevant to the Company’s current rate case filing?</w:t>
      </w:r>
    </w:p>
    <w:p w:rsidR="009468E0" w:rsidRDefault="009468E0" w:rsidP="00952F0C">
      <w:pPr>
        <w:spacing w:line="480" w:lineRule="auto"/>
        <w:ind w:left="720" w:hanging="720"/>
        <w:jc w:val="left"/>
      </w:pPr>
      <w:r>
        <w:t>A.</w:t>
      </w:r>
      <w:r>
        <w:tab/>
        <w:t>No.  Mr. Meyer’s analysis seems to suggest that because the lead-lag study methods used by other utilities produced a negative CWC allowance, the same result would apply to the Company in this proceeding.</w:t>
      </w:r>
    </w:p>
    <w:p w:rsidR="00042E9E" w:rsidRDefault="00042E9E" w:rsidP="00952F0C">
      <w:pPr>
        <w:spacing w:line="480" w:lineRule="auto"/>
        <w:ind w:left="720" w:hanging="720"/>
        <w:jc w:val="left"/>
        <w:rPr>
          <w:b/>
        </w:rPr>
      </w:pPr>
      <w:r>
        <w:rPr>
          <w:b/>
        </w:rPr>
        <w:lastRenderedPageBreak/>
        <w:t>Q.</w:t>
      </w:r>
      <w:r>
        <w:rPr>
          <w:b/>
        </w:rPr>
        <w:tab/>
        <w:t>Does the evidence that Mr. Meyer relies upon in proposing his adjustment meet the Commission’s standard for a disallowance of CWC?</w:t>
      </w:r>
    </w:p>
    <w:p w:rsidR="00042E9E" w:rsidRPr="00042E9E" w:rsidRDefault="00042E9E" w:rsidP="00952F0C">
      <w:pPr>
        <w:spacing w:line="480" w:lineRule="auto"/>
        <w:ind w:left="720" w:hanging="720"/>
        <w:jc w:val="left"/>
      </w:pPr>
      <w:r>
        <w:t>A.</w:t>
      </w:r>
      <w:r>
        <w:tab/>
        <w:t>No.  The Commission has found that parties proposing changes to the Company’s CWC methodology must “provide full evidentiary support of any proposals and methods they may submit to substantiate adjustments to a company’s figures.”</w:t>
      </w:r>
      <w:r>
        <w:rPr>
          <w:rStyle w:val="FootnoteReference"/>
        </w:rPr>
        <w:footnoteReference w:id="2"/>
      </w:r>
      <w:r>
        <w:t xml:space="preserve">  Mr. Meyer has not done so.</w:t>
      </w:r>
    </w:p>
    <w:p w:rsidR="009468E0" w:rsidRPr="006B67CB" w:rsidRDefault="009468E0" w:rsidP="00952F0C">
      <w:pPr>
        <w:spacing w:line="480" w:lineRule="auto"/>
        <w:ind w:left="720" w:hanging="720"/>
        <w:jc w:val="left"/>
        <w:rPr>
          <w:b/>
        </w:rPr>
      </w:pPr>
      <w:r w:rsidRPr="006B67CB">
        <w:rPr>
          <w:b/>
        </w:rPr>
        <w:t>Q.</w:t>
      </w:r>
      <w:r w:rsidRPr="006B67CB">
        <w:rPr>
          <w:b/>
        </w:rPr>
        <w:tab/>
        <w:t>Has the Company performed lead-lag studies</w:t>
      </w:r>
      <w:r>
        <w:rPr>
          <w:b/>
        </w:rPr>
        <w:t xml:space="preserve"> to determine CWC</w:t>
      </w:r>
      <w:r w:rsidRPr="006B67CB">
        <w:rPr>
          <w:b/>
        </w:rPr>
        <w:t xml:space="preserve"> in prior rate cases?</w:t>
      </w:r>
    </w:p>
    <w:p w:rsidR="009468E0" w:rsidRDefault="009468E0" w:rsidP="00952F0C">
      <w:pPr>
        <w:spacing w:line="480" w:lineRule="auto"/>
        <w:ind w:left="720" w:hanging="720"/>
        <w:jc w:val="left"/>
      </w:pPr>
      <w:r>
        <w:t>A.</w:t>
      </w:r>
      <w:r>
        <w:tab/>
        <w:t>Yes.  The Company’s preferred approach to calculating CWC is the lead-lag study method.  The Company uses this method for ratemaking in all of the Company’s other jurisdictions.  The Company has also proposed using the lead-lag study method in determining CWC in previous Washington rate case filings, most recently in Docket UE-061546.</w:t>
      </w:r>
    </w:p>
    <w:p w:rsidR="009468E0" w:rsidRPr="00B32F71" w:rsidRDefault="009468E0" w:rsidP="00952F0C">
      <w:pPr>
        <w:spacing w:line="480" w:lineRule="auto"/>
        <w:ind w:left="720" w:hanging="720"/>
        <w:jc w:val="left"/>
        <w:rPr>
          <w:b/>
        </w:rPr>
      </w:pPr>
      <w:r w:rsidRPr="00B32F71">
        <w:rPr>
          <w:b/>
        </w:rPr>
        <w:t>Q.</w:t>
      </w:r>
      <w:r w:rsidRPr="00B32F71">
        <w:rPr>
          <w:b/>
        </w:rPr>
        <w:tab/>
        <w:t>What was the Commission</w:t>
      </w:r>
      <w:r>
        <w:rPr>
          <w:b/>
        </w:rPr>
        <w:t>’s</w:t>
      </w:r>
      <w:r w:rsidRPr="00B32F71">
        <w:rPr>
          <w:b/>
        </w:rPr>
        <w:t xml:space="preserve"> determination for CWC in Docket UE-061546?</w:t>
      </w:r>
    </w:p>
    <w:p w:rsidR="009468E0" w:rsidRDefault="009468E0" w:rsidP="00952F0C">
      <w:pPr>
        <w:spacing w:line="480" w:lineRule="auto"/>
        <w:ind w:left="720" w:hanging="720"/>
        <w:jc w:val="left"/>
      </w:pPr>
      <w:r>
        <w:t>A.</w:t>
      </w:r>
      <w:r>
        <w:tab/>
        <w:t>The Commission rejected the Company’s lead-lag study method and Staff’s Investor-Supplied Working Capital (ISWC) method on the basis that the calculations were inconsistent with the Commission-approved WCA allocation methodology.</w:t>
      </w:r>
      <w:r w:rsidR="00D743D2">
        <w:rPr>
          <w:rStyle w:val="FootnoteReference"/>
        </w:rPr>
        <w:footnoteReference w:id="3"/>
      </w:r>
      <w:r>
        <w:t xml:space="preserve"> </w:t>
      </w:r>
    </w:p>
    <w:p w:rsidR="009468E0" w:rsidRPr="00012DA5" w:rsidRDefault="009468E0" w:rsidP="00952F0C">
      <w:pPr>
        <w:spacing w:line="480" w:lineRule="auto"/>
        <w:ind w:left="720" w:hanging="720"/>
        <w:jc w:val="left"/>
        <w:rPr>
          <w:b/>
        </w:rPr>
      </w:pPr>
      <w:r w:rsidRPr="00012DA5">
        <w:rPr>
          <w:b/>
        </w:rPr>
        <w:t>Q.</w:t>
      </w:r>
      <w:r w:rsidRPr="00012DA5">
        <w:rPr>
          <w:b/>
        </w:rPr>
        <w:tab/>
        <w:t xml:space="preserve">Does the method used by the Company in determining CWC address the </w:t>
      </w:r>
      <w:r>
        <w:rPr>
          <w:b/>
        </w:rPr>
        <w:t>Commission concerns expressed in</w:t>
      </w:r>
      <w:r w:rsidRPr="00012DA5">
        <w:rPr>
          <w:b/>
        </w:rPr>
        <w:t xml:space="preserve"> Docket UE-061546?</w:t>
      </w:r>
    </w:p>
    <w:p w:rsidR="009468E0" w:rsidRDefault="009468E0" w:rsidP="00952F0C">
      <w:pPr>
        <w:spacing w:line="480" w:lineRule="auto"/>
        <w:ind w:left="720" w:hanging="720"/>
        <w:jc w:val="left"/>
      </w:pPr>
      <w:r>
        <w:t>A.</w:t>
      </w:r>
      <w:r>
        <w:tab/>
        <w:t>Yes.  As explained in my direct testimony, the Company views the 45-day or 1/8</w:t>
      </w:r>
      <w:r w:rsidRPr="00012DA5">
        <w:rPr>
          <w:vertAlign w:val="superscript"/>
        </w:rPr>
        <w:t>th</w:t>
      </w:r>
      <w:r>
        <w:t xml:space="preserve"> of O&amp;M method as an acceptable alternative to the methods previously rejected </w:t>
      </w:r>
      <w:r>
        <w:lastRenderedPageBreak/>
        <w:t>by the Commission.  This method is calculated using the Commission</w:t>
      </w:r>
      <w:r w:rsidR="00D743D2">
        <w:t>-</w:t>
      </w:r>
      <w:r>
        <w:t>approved WCA allocation method, relies on detailed Washington</w:t>
      </w:r>
      <w:r w:rsidR="000D718E">
        <w:t>-</w:t>
      </w:r>
      <w:r>
        <w:t>allocated test period data, and is a regionally accepted method used by the Bonneville Power Administration (BPA) in its calculation of average system costs for investor</w:t>
      </w:r>
      <w:r w:rsidR="00C73C69">
        <w:t>-</w:t>
      </w:r>
      <w:r>
        <w:t>owned utilities.</w:t>
      </w:r>
    </w:p>
    <w:p w:rsidR="009468E0" w:rsidRPr="00B32F71" w:rsidRDefault="009468E0" w:rsidP="00952F0C">
      <w:pPr>
        <w:spacing w:line="480" w:lineRule="auto"/>
        <w:ind w:left="720" w:hanging="720"/>
        <w:jc w:val="left"/>
        <w:rPr>
          <w:b/>
        </w:rPr>
      </w:pPr>
      <w:r w:rsidRPr="00B32F71">
        <w:rPr>
          <w:b/>
        </w:rPr>
        <w:t>Q.</w:t>
      </w:r>
      <w:r w:rsidRPr="00B32F71">
        <w:rPr>
          <w:b/>
        </w:rPr>
        <w:tab/>
        <w:t xml:space="preserve">Has the Company performed a lead-lag study using the </w:t>
      </w:r>
      <w:r>
        <w:rPr>
          <w:b/>
        </w:rPr>
        <w:t>WCA</w:t>
      </w:r>
      <w:r w:rsidRPr="00B32F71">
        <w:rPr>
          <w:b/>
        </w:rPr>
        <w:t xml:space="preserve"> allocation methodology?</w:t>
      </w:r>
    </w:p>
    <w:p w:rsidR="009468E0" w:rsidRDefault="009468E0" w:rsidP="00952F0C">
      <w:pPr>
        <w:spacing w:line="480" w:lineRule="auto"/>
        <w:ind w:left="720" w:hanging="720"/>
        <w:jc w:val="left"/>
      </w:pPr>
      <w:r>
        <w:t>A.</w:t>
      </w:r>
      <w:r>
        <w:tab/>
        <w:t>No.  Because of the unique allocation method approved by the Commission for Washington results, the Company has not undertaken a lead-lag study using the WCA allocation methodology.  However, the Company is considering preparing such a study in calendar year 2011 concurrent with the lead-lag study updates for the Company’s other jurisdictions.</w:t>
      </w:r>
    </w:p>
    <w:p w:rsidR="009468E0" w:rsidRPr="00B36332" w:rsidRDefault="009468E0" w:rsidP="00952F0C">
      <w:pPr>
        <w:spacing w:line="480" w:lineRule="auto"/>
        <w:ind w:left="720" w:hanging="720"/>
        <w:jc w:val="left"/>
        <w:rPr>
          <w:b/>
        </w:rPr>
      </w:pPr>
      <w:r w:rsidRPr="00B36332">
        <w:rPr>
          <w:b/>
        </w:rPr>
        <w:t>Q.</w:t>
      </w:r>
      <w:r w:rsidRPr="00B36332">
        <w:rPr>
          <w:b/>
        </w:rPr>
        <w:tab/>
        <w:t>Should the Commission reject Mr. Meyer’s CWC adjustment?</w:t>
      </w:r>
    </w:p>
    <w:p w:rsidR="009468E0" w:rsidRDefault="009468E0" w:rsidP="00952F0C">
      <w:pPr>
        <w:spacing w:line="480" w:lineRule="auto"/>
        <w:ind w:left="720" w:hanging="720"/>
        <w:jc w:val="left"/>
      </w:pPr>
      <w:r>
        <w:t>A.</w:t>
      </w:r>
      <w:r>
        <w:tab/>
        <w:t xml:space="preserve">Yes.  Mr. Meyer provides no valid basis for removal of CWC other than suggesting that a lead-lag study might produce a negative CWC balance.  </w:t>
      </w:r>
    </w:p>
    <w:p w:rsidR="009468E0" w:rsidRDefault="009468E0" w:rsidP="00952F0C">
      <w:pPr>
        <w:spacing w:line="480" w:lineRule="auto"/>
        <w:ind w:left="720" w:hanging="720"/>
        <w:jc w:val="left"/>
        <w:rPr>
          <w:b/>
        </w:rPr>
      </w:pPr>
      <w:r w:rsidRPr="00EC33E9">
        <w:rPr>
          <w:b/>
        </w:rPr>
        <w:t xml:space="preserve">Q. </w:t>
      </w:r>
      <w:r w:rsidRPr="00EC33E9">
        <w:rPr>
          <w:b/>
        </w:rPr>
        <w:tab/>
      </w:r>
      <w:r>
        <w:rPr>
          <w:b/>
        </w:rPr>
        <w:t xml:space="preserve">Please describe Staff witness </w:t>
      </w:r>
      <w:r w:rsidR="00EA2E4A">
        <w:rPr>
          <w:b/>
        </w:rPr>
        <w:t xml:space="preserve">Mr. </w:t>
      </w:r>
      <w:r>
        <w:rPr>
          <w:b/>
        </w:rPr>
        <w:t xml:space="preserve">Thomas E. </w:t>
      </w:r>
      <w:proofErr w:type="spellStart"/>
      <w:r>
        <w:rPr>
          <w:b/>
        </w:rPr>
        <w:t>Schooley’s</w:t>
      </w:r>
      <w:proofErr w:type="spellEnd"/>
      <w:r>
        <w:rPr>
          <w:b/>
        </w:rPr>
        <w:t xml:space="preserve"> proposed adjustment to CWC balances.</w:t>
      </w:r>
    </w:p>
    <w:p w:rsidR="009468E0" w:rsidRDefault="009468E0" w:rsidP="00952F0C">
      <w:pPr>
        <w:spacing w:line="480" w:lineRule="auto"/>
        <w:ind w:left="720" w:hanging="720"/>
        <w:jc w:val="left"/>
      </w:pPr>
      <w:r w:rsidRPr="00F20C4A">
        <w:t>A.</w:t>
      </w:r>
      <w:r w:rsidRPr="00F20C4A">
        <w:tab/>
      </w:r>
      <w:r>
        <w:t xml:space="preserve">Mr. </w:t>
      </w:r>
      <w:proofErr w:type="spellStart"/>
      <w:r>
        <w:t>Schooley</w:t>
      </w:r>
      <w:proofErr w:type="spellEnd"/>
      <w:r>
        <w:t xml:space="preserve"> removes all of CWC, fuel stock, and materials and supplies </w:t>
      </w:r>
      <w:r w:rsidRPr="00F20C4A">
        <w:t>balances from the test peri</w:t>
      </w:r>
      <w:r>
        <w:t xml:space="preserve">od on the basis of the ISWC method.  </w:t>
      </w:r>
    </w:p>
    <w:p w:rsidR="009468E0" w:rsidRDefault="009468E0" w:rsidP="003B30E2">
      <w:pPr>
        <w:widowControl w:val="0"/>
        <w:spacing w:line="480" w:lineRule="auto"/>
        <w:ind w:left="720" w:hanging="720"/>
        <w:jc w:val="left"/>
        <w:rPr>
          <w:b/>
        </w:rPr>
      </w:pPr>
      <w:r>
        <w:rPr>
          <w:b/>
        </w:rPr>
        <w:t>Q.</w:t>
      </w:r>
      <w:r>
        <w:rPr>
          <w:b/>
        </w:rPr>
        <w:tab/>
        <w:t xml:space="preserve">You previously mentioned the Commission rejected Staff’s ISWC method of determining CWC in Docket UE-061546. </w:t>
      </w:r>
      <w:r w:rsidR="003650EA">
        <w:rPr>
          <w:b/>
        </w:rPr>
        <w:t xml:space="preserve"> </w:t>
      </w:r>
      <w:r>
        <w:rPr>
          <w:b/>
        </w:rPr>
        <w:t xml:space="preserve">Please </w:t>
      </w:r>
      <w:r w:rsidR="00C857CD">
        <w:rPr>
          <w:b/>
        </w:rPr>
        <w:t xml:space="preserve">explain </w:t>
      </w:r>
      <w:r>
        <w:rPr>
          <w:b/>
        </w:rPr>
        <w:t>the basis for the Commissions rejection of Staff’s methodology in that proceeding.</w:t>
      </w:r>
    </w:p>
    <w:p w:rsidR="009468E0" w:rsidRDefault="009468E0" w:rsidP="003B30E2">
      <w:pPr>
        <w:widowControl w:val="0"/>
        <w:spacing w:line="480" w:lineRule="auto"/>
        <w:ind w:left="720" w:hanging="720"/>
        <w:jc w:val="left"/>
      </w:pPr>
      <w:r w:rsidRPr="003229AC">
        <w:t>A.</w:t>
      </w:r>
      <w:r w:rsidRPr="003229AC">
        <w:tab/>
      </w:r>
      <w:r>
        <w:t xml:space="preserve">In </w:t>
      </w:r>
      <w:r w:rsidRPr="003229AC">
        <w:t>Docket UE-061546</w:t>
      </w:r>
      <w:r>
        <w:t xml:space="preserve">, the Commission rejected Staff’s proposal on the basis that it was done on a total company basis and then allocated to Washington.  In the </w:t>
      </w:r>
      <w:r>
        <w:lastRenderedPageBreak/>
        <w:t xml:space="preserve">Commission’s order in that docket it states, </w:t>
      </w:r>
    </w:p>
    <w:p w:rsidR="009468E0" w:rsidRDefault="009468E0" w:rsidP="00952F0C">
      <w:pPr>
        <w:ind w:left="1440"/>
        <w:jc w:val="left"/>
      </w:pPr>
      <w:r>
        <w:t>The problem here is that neither the Company nor Staff calculated working capital in a manner consistent with the WCA allocation methodology.</w:t>
      </w:r>
      <w:r w:rsidR="003650EA">
        <w:t xml:space="preserve"> </w:t>
      </w:r>
      <w:r>
        <w:t xml:space="preserve"> Mr. </w:t>
      </w:r>
      <w:proofErr w:type="spellStart"/>
      <w:r>
        <w:t>Schooley</w:t>
      </w:r>
      <w:proofErr w:type="spellEnd"/>
      <w:r>
        <w:t>, for Staff, testified that he performed his ISCW analysis on a total company basis, not a WCA basis, and then applied an allocation factor based on Washington plant relative to total system plant.  This, he believes, “captures it to a certain degree</w:t>
      </w:r>
      <w:r w:rsidR="00D743D2">
        <w:t>.</w:t>
      </w:r>
      <w:r>
        <w:t>”</w:t>
      </w:r>
      <w:r w:rsidR="00D743D2">
        <w:rPr>
          <w:rStyle w:val="FootnoteReference"/>
        </w:rPr>
        <w:footnoteReference w:id="4"/>
      </w:r>
    </w:p>
    <w:p w:rsidR="009468E0" w:rsidRDefault="009468E0" w:rsidP="00334CBE">
      <w:pPr>
        <w:suppressLineNumbers/>
        <w:ind w:left="1440"/>
        <w:jc w:val="left"/>
      </w:pPr>
    </w:p>
    <w:p w:rsidR="009468E0" w:rsidRPr="00AA59D7" w:rsidRDefault="009468E0" w:rsidP="00952F0C">
      <w:pPr>
        <w:spacing w:line="480" w:lineRule="auto"/>
        <w:ind w:left="720" w:hanging="720"/>
        <w:jc w:val="left"/>
        <w:rPr>
          <w:b/>
        </w:rPr>
      </w:pPr>
      <w:r w:rsidRPr="00AA59D7">
        <w:rPr>
          <w:b/>
        </w:rPr>
        <w:t>Q.</w:t>
      </w:r>
      <w:r w:rsidRPr="00AA59D7">
        <w:rPr>
          <w:b/>
        </w:rPr>
        <w:tab/>
      </w:r>
      <w:r>
        <w:rPr>
          <w:b/>
        </w:rPr>
        <w:t xml:space="preserve">Has Mr. </w:t>
      </w:r>
      <w:proofErr w:type="spellStart"/>
      <w:r>
        <w:rPr>
          <w:b/>
        </w:rPr>
        <w:t>Schooley</w:t>
      </w:r>
      <w:proofErr w:type="spellEnd"/>
      <w:r>
        <w:rPr>
          <w:b/>
        </w:rPr>
        <w:t xml:space="preserve"> modified his methodology to address the concerns expressed by the Commission in Docket UE-061546?</w:t>
      </w:r>
    </w:p>
    <w:p w:rsidR="009468E0" w:rsidRDefault="009468E0" w:rsidP="00952F0C">
      <w:pPr>
        <w:spacing w:line="480" w:lineRule="auto"/>
        <w:ind w:left="720" w:hanging="720"/>
        <w:jc w:val="left"/>
      </w:pPr>
      <w:r>
        <w:t>A.</w:t>
      </w:r>
      <w:r>
        <w:tab/>
        <w:t xml:space="preserve">No.  Although Mr. </w:t>
      </w:r>
      <w:proofErr w:type="spellStart"/>
      <w:r>
        <w:t>Schooley</w:t>
      </w:r>
      <w:proofErr w:type="spellEnd"/>
      <w:r>
        <w:t xml:space="preserve"> asserts in his testimony that the allocation method he applied in this proceeding has been somewhat refined from his previous approach, his method is still entirely based on an overall Washington allocation of his analysis of PacifiCorp’s total company balance sheet.  In Mr. </w:t>
      </w:r>
      <w:proofErr w:type="spellStart"/>
      <w:r>
        <w:t>Schooley’s</w:t>
      </w:r>
      <w:proofErr w:type="spellEnd"/>
      <w:r>
        <w:t xml:space="preserve"> testimony he states:</w:t>
      </w:r>
    </w:p>
    <w:p w:rsidR="009468E0" w:rsidRDefault="009468E0" w:rsidP="00952F0C">
      <w:pPr>
        <w:ind w:left="1440"/>
        <w:jc w:val="left"/>
      </w:pPr>
      <w:r>
        <w:t>“Staff’s working capital analysis is based on the PacifiCorp’s balance sheet.  PacifiCorp does not maintain a balance sheet for the West Control Area alone, or Washington alone.  Therefore, I developed an allocated process based on the Commission</w:t>
      </w:r>
      <w:r w:rsidR="00A40FE7">
        <w:t>-</w:t>
      </w:r>
      <w:r>
        <w:t>approve</w:t>
      </w:r>
      <w:r w:rsidR="00C857CD">
        <w:t>d</w:t>
      </w:r>
      <w:r>
        <w:t xml:space="preserve"> WCA allocation method to determine Washington’s share of PacifiCorp’s total working capital</w:t>
      </w:r>
      <w:r w:rsidR="00C857CD">
        <w:t>.</w:t>
      </w:r>
      <w:r>
        <w:t>”</w:t>
      </w:r>
      <w:r w:rsidR="00DF2B44">
        <w:rPr>
          <w:rStyle w:val="FootnoteReference"/>
        </w:rPr>
        <w:footnoteReference w:id="5"/>
      </w:r>
    </w:p>
    <w:p w:rsidR="009468E0" w:rsidRDefault="009468E0" w:rsidP="00334CBE">
      <w:pPr>
        <w:suppressLineNumbers/>
        <w:jc w:val="left"/>
      </w:pPr>
    </w:p>
    <w:p w:rsidR="009468E0" w:rsidRDefault="009468E0" w:rsidP="00952F0C">
      <w:pPr>
        <w:spacing w:line="480" w:lineRule="auto"/>
        <w:ind w:left="720"/>
        <w:jc w:val="left"/>
      </w:pPr>
      <w:r>
        <w:t xml:space="preserve">In other words, Mr. </w:t>
      </w:r>
      <w:proofErr w:type="spellStart"/>
      <w:r>
        <w:t>Schooley</w:t>
      </w:r>
      <w:proofErr w:type="spellEnd"/>
      <w:r>
        <w:t xml:space="preserve"> uses a total company balance sheet to determine whether PacifiCorp as a whole should be entitled to a CWC allowance.  </w:t>
      </w:r>
      <w:r w:rsidR="00C857CD">
        <w:t>O</w:t>
      </w:r>
      <w:r>
        <w:t xml:space="preserve">nly if that calculation results in positive working capital would an allocation to Washington be necessary.  In this proceeding, Mr. </w:t>
      </w:r>
      <w:proofErr w:type="spellStart"/>
      <w:r>
        <w:t>Schooley’s</w:t>
      </w:r>
      <w:proofErr w:type="spellEnd"/>
      <w:r>
        <w:t xml:space="preserve"> analysis produces a negative CWC balance for PacifiCorp as a whole, and as a result, an allocation to Washington was not necessary</w:t>
      </w:r>
      <w:r w:rsidR="00D743D2">
        <w:t>.</w:t>
      </w:r>
      <w:r>
        <w:t xml:space="preserve"> </w:t>
      </w:r>
    </w:p>
    <w:p w:rsidR="00C857CD" w:rsidRDefault="00C857CD" w:rsidP="00334CBE">
      <w:pPr>
        <w:spacing w:line="480" w:lineRule="auto"/>
        <w:ind w:left="720" w:hanging="720"/>
        <w:jc w:val="left"/>
        <w:rPr>
          <w:b/>
        </w:rPr>
      </w:pPr>
      <w:r>
        <w:rPr>
          <w:b/>
        </w:rPr>
        <w:lastRenderedPageBreak/>
        <w:t>Q.</w:t>
      </w:r>
      <w:r>
        <w:rPr>
          <w:b/>
        </w:rPr>
        <w:tab/>
      </w:r>
      <w:r w:rsidRPr="004254DB">
        <w:rPr>
          <w:b/>
        </w:rPr>
        <w:t>Do you agree that Staff’s allocation method is consistent with the Commission-approved</w:t>
      </w:r>
      <w:r>
        <w:rPr>
          <w:b/>
        </w:rPr>
        <w:t xml:space="preserve"> WCA methodology?</w:t>
      </w:r>
    </w:p>
    <w:p w:rsidR="00C857CD" w:rsidRPr="00C857CD" w:rsidRDefault="00C857CD" w:rsidP="00334CBE">
      <w:pPr>
        <w:spacing w:line="480" w:lineRule="auto"/>
        <w:ind w:left="720" w:hanging="720"/>
        <w:jc w:val="left"/>
      </w:pPr>
      <w:r>
        <w:t>A.</w:t>
      </w:r>
      <w:r>
        <w:tab/>
        <w:t xml:space="preserve">No.  </w:t>
      </w:r>
    </w:p>
    <w:p w:rsidR="009468E0" w:rsidRPr="00023AE4" w:rsidRDefault="009468E0" w:rsidP="00334CBE">
      <w:pPr>
        <w:spacing w:line="480" w:lineRule="auto"/>
        <w:ind w:left="720" w:hanging="720"/>
        <w:jc w:val="left"/>
        <w:rPr>
          <w:b/>
        </w:rPr>
      </w:pPr>
      <w:r w:rsidRPr="00023AE4">
        <w:rPr>
          <w:b/>
        </w:rPr>
        <w:t>Q.</w:t>
      </w:r>
      <w:r w:rsidRPr="00023AE4">
        <w:rPr>
          <w:b/>
        </w:rPr>
        <w:tab/>
      </w:r>
      <w:r w:rsidR="00C857CD">
        <w:rPr>
          <w:b/>
        </w:rPr>
        <w:t>Please explain</w:t>
      </w:r>
      <w:r w:rsidR="00365EB0">
        <w:rPr>
          <w:b/>
        </w:rPr>
        <w:t>.</w:t>
      </w:r>
    </w:p>
    <w:p w:rsidR="009468E0" w:rsidRDefault="009468E0" w:rsidP="00952F0C">
      <w:pPr>
        <w:spacing w:line="480" w:lineRule="auto"/>
        <w:ind w:left="720" w:hanging="720"/>
        <w:jc w:val="left"/>
      </w:pPr>
      <w:r>
        <w:t>A.</w:t>
      </w:r>
      <w:r>
        <w:tab/>
        <w:t xml:space="preserve">Since Mr. </w:t>
      </w:r>
      <w:proofErr w:type="spellStart"/>
      <w:r>
        <w:t>Schooley</w:t>
      </w:r>
      <w:proofErr w:type="spellEnd"/>
      <w:r>
        <w:t xml:space="preserve"> uses a total company approach, all of the Company’s investments in the east side of the system, including the Company’s significant investment in generation and transmission facilities, are reflected in his calculation.</w:t>
      </w:r>
      <w:r w:rsidR="00C857CD">
        <w:t xml:space="preserve">  Mr. </w:t>
      </w:r>
      <w:proofErr w:type="spellStart"/>
      <w:r w:rsidR="00C857CD">
        <w:t>Schooley’s</w:t>
      </w:r>
      <w:proofErr w:type="spellEnd"/>
      <w:r w:rsidR="00C857CD">
        <w:t xml:space="preserve"> approach therefore includes items in his analysis that are not included in the WCA, which is in direct conflict with the WCA methodology.</w:t>
      </w:r>
    </w:p>
    <w:p w:rsidR="009468E0" w:rsidRPr="00023AE4" w:rsidRDefault="009468E0" w:rsidP="00952F0C">
      <w:pPr>
        <w:spacing w:line="480" w:lineRule="auto"/>
        <w:ind w:left="720" w:hanging="720"/>
        <w:jc w:val="left"/>
        <w:rPr>
          <w:b/>
        </w:rPr>
      </w:pPr>
      <w:r w:rsidRPr="00023AE4">
        <w:rPr>
          <w:b/>
        </w:rPr>
        <w:t>Q.</w:t>
      </w:r>
      <w:r w:rsidRPr="00023AE4">
        <w:rPr>
          <w:b/>
        </w:rPr>
        <w:tab/>
      </w:r>
      <w:r>
        <w:rPr>
          <w:b/>
        </w:rPr>
        <w:t>Should</w:t>
      </w:r>
      <w:r w:rsidRPr="00023AE4">
        <w:rPr>
          <w:b/>
        </w:rPr>
        <w:t xml:space="preserve"> east side facilities</w:t>
      </w:r>
      <w:r>
        <w:rPr>
          <w:b/>
        </w:rPr>
        <w:t xml:space="preserve"> be included in the</w:t>
      </w:r>
      <w:r w:rsidRPr="00023AE4">
        <w:rPr>
          <w:b/>
        </w:rPr>
        <w:t xml:space="preserve"> calculation of Washington CWC?</w:t>
      </w:r>
    </w:p>
    <w:p w:rsidR="009468E0" w:rsidRDefault="009468E0" w:rsidP="00952F0C">
      <w:pPr>
        <w:spacing w:line="480" w:lineRule="auto"/>
        <w:ind w:left="720" w:hanging="720"/>
        <w:jc w:val="left"/>
      </w:pPr>
      <w:r>
        <w:t>A.</w:t>
      </w:r>
      <w:r>
        <w:tab/>
        <w:t xml:space="preserve">No.  The Commission was very clear in its order in Docket UE-061546 that the method of determining CWC must be done on a WCA basis.  Mr. </w:t>
      </w:r>
      <w:proofErr w:type="spellStart"/>
      <w:r>
        <w:t>Schooley’s</w:t>
      </w:r>
      <w:proofErr w:type="spellEnd"/>
      <w:r>
        <w:t xml:space="preserve"> approach in this case is as flawed as his approach in Docket UE-061546 because it relies entirely on a total company balance sheet.</w:t>
      </w:r>
    </w:p>
    <w:p w:rsidR="009468E0" w:rsidRPr="00A8592A" w:rsidRDefault="009468E0" w:rsidP="00952F0C">
      <w:pPr>
        <w:spacing w:line="480" w:lineRule="auto"/>
        <w:ind w:left="720" w:hanging="720"/>
        <w:jc w:val="left"/>
        <w:rPr>
          <w:b/>
        </w:rPr>
      </w:pPr>
      <w:proofErr w:type="gramStart"/>
      <w:r w:rsidRPr="00A8592A">
        <w:rPr>
          <w:b/>
        </w:rPr>
        <w:t>Q.</w:t>
      </w:r>
      <w:r w:rsidRPr="00A8592A">
        <w:rPr>
          <w:b/>
        </w:rPr>
        <w:tab/>
      </w:r>
      <w:r>
        <w:rPr>
          <w:b/>
        </w:rPr>
        <w:t xml:space="preserve">Is </w:t>
      </w:r>
      <w:r w:rsidRPr="00A8592A">
        <w:rPr>
          <w:b/>
        </w:rPr>
        <w:t>the method used by the Company in determining CWC specific to Washington operations?</w:t>
      </w:r>
      <w:proofErr w:type="gramEnd"/>
    </w:p>
    <w:p w:rsidR="003B30E2" w:rsidRPr="003B30E2" w:rsidRDefault="009468E0" w:rsidP="003B30E2">
      <w:pPr>
        <w:spacing w:line="480" w:lineRule="auto"/>
        <w:ind w:left="720" w:hanging="720"/>
        <w:jc w:val="left"/>
      </w:pPr>
      <w:r>
        <w:t>A.</w:t>
      </w:r>
      <w:r>
        <w:tab/>
        <w:t>Yes.  The 45-day or 1/8</w:t>
      </w:r>
      <w:r w:rsidRPr="00663277">
        <w:rPr>
          <w:vertAlign w:val="superscript"/>
        </w:rPr>
        <w:t>th</w:t>
      </w:r>
      <w:r>
        <w:t xml:space="preserve"> of O&amp;M method used by the Company i</w:t>
      </w:r>
      <w:r w:rsidR="00C26132">
        <w:t>n</w:t>
      </w:r>
      <w:r>
        <w:t xml:space="preserve"> this proceeding uses Washington</w:t>
      </w:r>
      <w:r w:rsidR="00603DBD">
        <w:t>-</w:t>
      </w:r>
      <w:r>
        <w:t xml:space="preserve">specific normalized results of operations. </w:t>
      </w:r>
      <w:r w:rsidR="00C857CD">
        <w:t xml:space="preserve"> </w:t>
      </w:r>
      <w:r>
        <w:t>As a result, it clearly complies with the Commission approved WCA allocation methodology.</w:t>
      </w:r>
      <w:r w:rsidR="003B30E2">
        <w:rPr>
          <w:b/>
        </w:rPr>
        <w:br w:type="page"/>
      </w:r>
    </w:p>
    <w:p w:rsidR="00763DD2" w:rsidRDefault="00763DD2" w:rsidP="003B30E2">
      <w:pPr>
        <w:widowControl w:val="0"/>
        <w:spacing w:line="480" w:lineRule="auto"/>
        <w:ind w:left="720" w:hanging="720"/>
        <w:rPr>
          <w:b/>
        </w:rPr>
        <w:pPrChange w:id="102" w:author="Author">
          <w:pPr>
            <w:spacing w:line="480" w:lineRule="auto"/>
            <w:ind w:left="720" w:hanging="720"/>
          </w:pPr>
        </w:pPrChange>
      </w:pPr>
      <w:r>
        <w:rPr>
          <w:b/>
        </w:rPr>
        <w:lastRenderedPageBreak/>
        <w:t>Q.</w:t>
      </w:r>
      <w:r>
        <w:rPr>
          <w:b/>
        </w:rPr>
        <w:tab/>
        <w:t xml:space="preserve">Do you agree </w:t>
      </w:r>
      <w:r w:rsidR="00603DBD">
        <w:rPr>
          <w:b/>
        </w:rPr>
        <w:t xml:space="preserve">with Mr. </w:t>
      </w:r>
      <w:proofErr w:type="spellStart"/>
      <w:r w:rsidR="00603DBD">
        <w:rPr>
          <w:b/>
        </w:rPr>
        <w:t>Schooley</w:t>
      </w:r>
      <w:proofErr w:type="spellEnd"/>
      <w:r w:rsidR="00603DBD">
        <w:rPr>
          <w:b/>
        </w:rPr>
        <w:t xml:space="preserve"> </w:t>
      </w:r>
      <w:r>
        <w:rPr>
          <w:b/>
        </w:rPr>
        <w:t xml:space="preserve">that the Commission in Docket UE-061546 was only concerned </w:t>
      </w:r>
      <w:r w:rsidR="00365EB0">
        <w:rPr>
          <w:b/>
        </w:rPr>
        <w:t>with</w:t>
      </w:r>
      <w:r>
        <w:rPr>
          <w:b/>
        </w:rPr>
        <w:t xml:space="preserve"> the application of PacifiCorp’s system overhead factor to allocate working capital to Washington?</w:t>
      </w:r>
    </w:p>
    <w:p w:rsidR="00C92467" w:rsidRDefault="00763DD2" w:rsidP="003B30E2">
      <w:pPr>
        <w:widowControl w:val="0"/>
        <w:spacing w:line="480" w:lineRule="auto"/>
        <w:ind w:left="720" w:hanging="720"/>
        <w:jc w:val="left"/>
        <w:pPrChange w:id="103" w:author="Author">
          <w:pPr>
            <w:spacing w:line="480" w:lineRule="auto"/>
            <w:ind w:left="720" w:hanging="720"/>
            <w:jc w:val="left"/>
          </w:pPr>
        </w:pPrChange>
      </w:pPr>
      <w:r>
        <w:t>A.</w:t>
      </w:r>
      <w:r>
        <w:tab/>
        <w:t xml:space="preserve">No.  </w:t>
      </w:r>
      <w:r w:rsidR="00365EB0">
        <w:t xml:space="preserve">The Commission specifically noted that Mr. </w:t>
      </w:r>
      <w:proofErr w:type="spellStart"/>
      <w:r w:rsidR="00365EB0">
        <w:t>Schooley</w:t>
      </w:r>
      <w:proofErr w:type="spellEnd"/>
      <w:r w:rsidR="00365EB0">
        <w:t xml:space="preserve"> “performed his ISWC analysis on a total </w:t>
      </w:r>
      <w:r w:rsidR="003650EA">
        <w:t>c</w:t>
      </w:r>
      <w:r w:rsidR="00365EB0">
        <w:t xml:space="preserve">ompany basis, </w:t>
      </w:r>
      <w:r w:rsidR="00365EB0" w:rsidRPr="00365EB0">
        <w:rPr>
          <w:i/>
        </w:rPr>
        <w:t>not a WCA basis</w:t>
      </w:r>
      <w:r w:rsidR="00365EB0">
        <w:t>, and then applied an allocation factor based on Washington plant relative to total system plant.”</w:t>
      </w:r>
      <w:r w:rsidR="00365EB0">
        <w:rPr>
          <w:rStyle w:val="FootnoteReference"/>
        </w:rPr>
        <w:footnoteReference w:id="6"/>
      </w:r>
      <w:r w:rsidR="00365EB0">
        <w:t xml:space="preserve">  I interpret this statement as criticizing Mr. </w:t>
      </w:r>
      <w:proofErr w:type="spellStart"/>
      <w:r w:rsidR="00365EB0">
        <w:t>Schooley’s</w:t>
      </w:r>
      <w:proofErr w:type="spellEnd"/>
      <w:r w:rsidR="00365EB0">
        <w:t xml:space="preserve"> method </w:t>
      </w:r>
      <w:r w:rsidR="005F1CE8">
        <w:t xml:space="preserve">both </w:t>
      </w:r>
      <w:r w:rsidR="00365EB0">
        <w:t xml:space="preserve">for beginning with </w:t>
      </w:r>
      <w:r w:rsidR="005F1CE8">
        <w:t xml:space="preserve">a total </w:t>
      </w:r>
      <w:r w:rsidR="003650EA">
        <w:t>c</w:t>
      </w:r>
      <w:r w:rsidR="005F1CE8">
        <w:t xml:space="preserve">ompany analysis and for applying an allocation factor based on the revised protocol.  While Mr. </w:t>
      </w:r>
      <w:proofErr w:type="spellStart"/>
      <w:r w:rsidR="005F1CE8">
        <w:t>Schooley</w:t>
      </w:r>
      <w:proofErr w:type="spellEnd"/>
      <w:r w:rsidR="005F1CE8">
        <w:t xml:space="preserve"> applied a different allocation factor in this case, he still began his calculation on a total </w:t>
      </w:r>
      <w:r w:rsidR="003650EA">
        <w:t>c</w:t>
      </w:r>
      <w:r w:rsidR="005F1CE8">
        <w:t xml:space="preserve">ompany basis, as the Commission </w:t>
      </w:r>
      <w:r w:rsidR="001D41A5">
        <w:t>rejected in Docket UE-061546</w:t>
      </w:r>
      <w:r w:rsidR="005F1CE8">
        <w:t>.</w:t>
      </w:r>
    </w:p>
    <w:p w:rsidR="00355A39" w:rsidRDefault="009468E0" w:rsidP="00355A39">
      <w:pPr>
        <w:widowControl w:val="0"/>
        <w:spacing w:line="480" w:lineRule="auto"/>
        <w:ind w:left="720" w:hanging="720"/>
        <w:jc w:val="left"/>
        <w:rPr>
          <w:b/>
        </w:rPr>
      </w:pPr>
      <w:r w:rsidRPr="008D389D">
        <w:rPr>
          <w:b/>
        </w:rPr>
        <w:t>Q.</w:t>
      </w:r>
      <w:r w:rsidRPr="00A8592A">
        <w:rPr>
          <w:b/>
        </w:rPr>
        <w:tab/>
        <w:t>Is the 1/8</w:t>
      </w:r>
      <w:r w:rsidRPr="00A8592A">
        <w:rPr>
          <w:b/>
          <w:vertAlign w:val="superscript"/>
        </w:rPr>
        <w:t>th</w:t>
      </w:r>
      <w:r>
        <w:rPr>
          <w:b/>
        </w:rPr>
        <w:t xml:space="preserve"> approach a</w:t>
      </w:r>
      <w:r w:rsidRPr="00A8592A">
        <w:rPr>
          <w:b/>
        </w:rPr>
        <w:t xml:space="preserve"> </w:t>
      </w:r>
      <w:r>
        <w:rPr>
          <w:b/>
        </w:rPr>
        <w:t xml:space="preserve">generally </w:t>
      </w:r>
      <w:r w:rsidR="00C857CD">
        <w:rPr>
          <w:b/>
        </w:rPr>
        <w:t>accepted</w:t>
      </w:r>
      <w:r w:rsidR="00C857CD" w:rsidRPr="00A8592A">
        <w:rPr>
          <w:b/>
        </w:rPr>
        <w:t xml:space="preserve"> </w:t>
      </w:r>
      <w:r w:rsidRPr="00A8592A">
        <w:rPr>
          <w:b/>
        </w:rPr>
        <w:t>method of determining CWC for regulated utilities?</w:t>
      </w:r>
    </w:p>
    <w:p w:rsidR="009468E0" w:rsidRDefault="009468E0" w:rsidP="00355A39">
      <w:pPr>
        <w:widowControl w:val="0"/>
        <w:spacing w:line="480" w:lineRule="auto"/>
        <w:ind w:left="720" w:hanging="720"/>
        <w:jc w:val="left"/>
      </w:pPr>
      <w:r>
        <w:t>A.</w:t>
      </w:r>
      <w:r>
        <w:tab/>
        <w:t xml:space="preserve">Yes. </w:t>
      </w:r>
      <w:r w:rsidR="00C857CD">
        <w:t xml:space="preserve"> </w:t>
      </w:r>
      <w:r>
        <w:t xml:space="preserve">This method is one of only three methods discussed in Accounting for Public Utilities by </w:t>
      </w:r>
      <w:proofErr w:type="spellStart"/>
      <w:r>
        <w:t>Hahne</w:t>
      </w:r>
      <w:proofErr w:type="spellEnd"/>
      <w:r>
        <w:t xml:space="preserve"> and </w:t>
      </w:r>
      <w:proofErr w:type="spellStart"/>
      <w:r>
        <w:t>Aliff</w:t>
      </w:r>
      <w:proofErr w:type="spellEnd"/>
      <w:r>
        <w:t>.</w:t>
      </w:r>
      <w:r w:rsidR="003650EA">
        <w:t xml:space="preserve"> </w:t>
      </w:r>
      <w:r w:rsidR="00C857CD">
        <w:t xml:space="preserve"> </w:t>
      </w:r>
      <w:r>
        <w:t>The other two methods presented in that text are the lead-lag study method and the balance sheet approach, both of which were rejected by the Commission in Docket UE-</w:t>
      </w:r>
      <w:r w:rsidR="00C857CD">
        <w:t>0</w:t>
      </w:r>
      <w:r>
        <w:t>61546.  In addition, as discussed in my direct testimony and above, the 45-day or 1/8</w:t>
      </w:r>
      <w:r w:rsidRPr="0032045B">
        <w:rPr>
          <w:vertAlign w:val="superscript"/>
        </w:rPr>
        <w:t>th</w:t>
      </w:r>
      <w:r>
        <w:t xml:space="preserve"> of O&amp;M method is consistent with the method used by the BPA in its calculation of average system costs.</w:t>
      </w:r>
    </w:p>
    <w:p w:rsidR="0005684C" w:rsidRDefault="0005684C" w:rsidP="003B30E2">
      <w:pPr>
        <w:widowControl w:val="0"/>
        <w:spacing w:line="480" w:lineRule="auto"/>
        <w:ind w:left="720" w:hanging="720"/>
        <w:jc w:val="left"/>
        <w:rPr>
          <w:b/>
        </w:rPr>
      </w:pPr>
      <w:r>
        <w:rPr>
          <w:b/>
        </w:rPr>
        <w:t>Q.</w:t>
      </w:r>
      <w:r>
        <w:rPr>
          <w:b/>
        </w:rPr>
        <w:tab/>
        <w:t>Has the Commission indicated whether it believes the 45-day or 1/8</w:t>
      </w:r>
      <w:r w:rsidRPr="0005684C">
        <w:rPr>
          <w:b/>
          <w:vertAlign w:val="superscript"/>
        </w:rPr>
        <w:t>th</w:t>
      </w:r>
      <w:r>
        <w:rPr>
          <w:b/>
        </w:rPr>
        <w:t xml:space="preserve"> of O&amp;M method is appropriate for calculating CWC?</w:t>
      </w:r>
    </w:p>
    <w:p w:rsidR="0005684C" w:rsidRPr="0005684C" w:rsidRDefault="0005684C" w:rsidP="003B30E2">
      <w:pPr>
        <w:widowControl w:val="0"/>
        <w:spacing w:line="480" w:lineRule="auto"/>
        <w:ind w:left="720" w:hanging="720"/>
        <w:jc w:val="left"/>
      </w:pPr>
      <w:r>
        <w:t>A.</w:t>
      </w:r>
      <w:r>
        <w:tab/>
        <w:t xml:space="preserve">While the Commission has not explicitly endorsed this method to my knowledge, </w:t>
      </w:r>
      <w:r>
        <w:lastRenderedPageBreak/>
        <w:t xml:space="preserve">in Docket UE-061546 the Commission included the method in a list of methods </w:t>
      </w:r>
      <w:r w:rsidR="001D41A5">
        <w:t>used</w:t>
      </w:r>
      <w:r>
        <w:t xml:space="preserve"> by regulators to determine CWC </w:t>
      </w:r>
      <w:r w:rsidR="004056B3">
        <w:t xml:space="preserve">in the Commission’s explanation that the </w:t>
      </w:r>
      <w:r>
        <w:t xml:space="preserve">lead-lag </w:t>
      </w:r>
      <w:r w:rsidR="004056B3">
        <w:t>approach and ISWC approach are not the only “right” ways to calculate CWC.</w:t>
      </w:r>
      <w:r w:rsidR="001D41A5">
        <w:rPr>
          <w:rStyle w:val="FootnoteReference"/>
        </w:rPr>
        <w:footnoteReference w:id="7"/>
      </w:r>
    </w:p>
    <w:p w:rsidR="00763DD2" w:rsidRDefault="00763DD2" w:rsidP="00834099">
      <w:pPr>
        <w:spacing w:line="480" w:lineRule="auto"/>
        <w:ind w:left="720" w:hanging="720"/>
        <w:jc w:val="left"/>
        <w:rPr>
          <w:b/>
        </w:rPr>
      </w:pPr>
      <w:r>
        <w:rPr>
          <w:b/>
        </w:rPr>
        <w:t>Q.</w:t>
      </w:r>
      <w:r>
        <w:rPr>
          <w:b/>
        </w:rPr>
        <w:tab/>
        <w:t>Is Staff’s proposal to remove fuel stock and materials and supplies from rate base reasonable?</w:t>
      </w:r>
    </w:p>
    <w:p w:rsidR="005F1CE8" w:rsidRPr="005F1CE8" w:rsidRDefault="005F1CE8" w:rsidP="00834099">
      <w:pPr>
        <w:spacing w:line="480" w:lineRule="auto"/>
        <w:ind w:left="720" w:hanging="720"/>
        <w:jc w:val="left"/>
      </w:pPr>
      <w:r>
        <w:t>A.</w:t>
      </w:r>
      <w:r>
        <w:tab/>
        <w:t>No.</w:t>
      </w:r>
      <w:r w:rsidR="00A100D4">
        <w:t xml:space="preserve">  Fuel stock and materials and supplies are materials necessary to maintain the generation, transmission, and distribution functions of the Company </w:t>
      </w:r>
      <w:r w:rsidR="005549AF">
        <w:t>and</w:t>
      </w:r>
      <w:r w:rsidR="00A100D4">
        <w:t xml:space="preserve"> provide service to customers.  Ongoing balances of these items are necessary to provide reliable service.  </w:t>
      </w:r>
    </w:p>
    <w:p w:rsidR="00A100D4" w:rsidRDefault="00A100D4" w:rsidP="00834099">
      <w:pPr>
        <w:spacing w:line="480" w:lineRule="auto"/>
        <w:ind w:left="720" w:hanging="720"/>
        <w:jc w:val="left"/>
        <w:rPr>
          <w:b/>
        </w:rPr>
      </w:pPr>
      <w:r>
        <w:rPr>
          <w:b/>
        </w:rPr>
        <w:t>Q.</w:t>
      </w:r>
      <w:r>
        <w:rPr>
          <w:b/>
        </w:rPr>
        <w:tab/>
        <w:t>How do you respond to Staff’s point that Staff’s analysis shows that PacifiCorp investors do not contribute funds to create working capital and therefore these items should not be included in rate base?</w:t>
      </w:r>
    </w:p>
    <w:p w:rsidR="00A100D4" w:rsidRPr="00A100D4" w:rsidRDefault="00A100D4" w:rsidP="00834099">
      <w:pPr>
        <w:spacing w:line="480" w:lineRule="auto"/>
        <w:ind w:left="720" w:hanging="720"/>
        <w:jc w:val="left"/>
      </w:pPr>
      <w:r>
        <w:t>A.</w:t>
      </w:r>
      <w:r>
        <w:tab/>
        <w:t>As I discussed above, Staff’s ISWC study is flawed and inconsistent with Commission precedent.  Therefore</w:t>
      </w:r>
      <w:r w:rsidR="00524FE0">
        <w:t>,</w:t>
      </w:r>
      <w:r>
        <w:t xml:space="preserve"> it is inappropriate to rely on Staff’s study to find that </w:t>
      </w:r>
      <w:r w:rsidR="00E32CDC">
        <w:t xml:space="preserve">fuel stock and </w:t>
      </w:r>
      <w:r>
        <w:t>material</w:t>
      </w:r>
      <w:r w:rsidR="00E32CDC">
        <w:t>s and supplies, which p</w:t>
      </w:r>
      <w:r>
        <w:t xml:space="preserve">rovide direct benefits to Washington </w:t>
      </w:r>
      <w:proofErr w:type="gramStart"/>
      <w:r>
        <w:t>customers</w:t>
      </w:r>
      <w:proofErr w:type="gramEnd"/>
      <w:r>
        <w:t xml:space="preserve"> should be excluded from rate base.</w:t>
      </w:r>
      <w:r w:rsidR="00524FE0">
        <w:t xml:space="preserve">  Moreover, Staff presents only seven lines of testimony in support of removing </w:t>
      </w:r>
      <w:r w:rsidR="009F6DC6">
        <w:t>more than $11</w:t>
      </w:r>
      <w:r w:rsidR="00524FE0">
        <w:t xml:space="preserve"> million of </w:t>
      </w:r>
      <w:r w:rsidR="009F6DC6">
        <w:t xml:space="preserve">Washington-allocated </w:t>
      </w:r>
      <w:r w:rsidR="00E32CDC">
        <w:t xml:space="preserve">fuel stock and </w:t>
      </w:r>
      <w:r w:rsidR="00524FE0">
        <w:t>materials</w:t>
      </w:r>
      <w:r w:rsidR="00E32CDC">
        <w:t xml:space="preserve"> and supplies</w:t>
      </w:r>
      <w:r w:rsidR="00524FE0">
        <w:t xml:space="preserve"> that are used to provide reliable service to customers.  </w:t>
      </w:r>
      <w:r w:rsidR="005549AF">
        <w:t>As I mentioned above, t</w:t>
      </w:r>
      <w:r w:rsidR="00310242">
        <w:t xml:space="preserve">he Commission has stated previously in reference to CWC studies that parties must “provide full evidentiary support of any proposals and methods they may submit </w:t>
      </w:r>
      <w:r w:rsidR="00310242">
        <w:lastRenderedPageBreak/>
        <w:t>to substantiate adjustments to a company’s figures.”</w:t>
      </w:r>
      <w:r w:rsidR="00310242">
        <w:rPr>
          <w:rStyle w:val="FootnoteReference"/>
        </w:rPr>
        <w:footnoteReference w:id="8"/>
      </w:r>
      <w:r w:rsidR="00310242">
        <w:t xml:space="preserve">  </w:t>
      </w:r>
      <w:r w:rsidR="00524FE0">
        <w:t xml:space="preserve">Staff’s evidence </w:t>
      </w:r>
      <w:r w:rsidR="00310242">
        <w:t>on the adjustment to fuel stock and materials and supplies does not meet this standard.</w:t>
      </w:r>
    </w:p>
    <w:p w:rsidR="00763DD2" w:rsidRDefault="00763DD2" w:rsidP="00834099">
      <w:pPr>
        <w:spacing w:line="480" w:lineRule="auto"/>
        <w:ind w:left="720" w:hanging="720"/>
        <w:jc w:val="left"/>
        <w:rPr>
          <w:b/>
        </w:rPr>
      </w:pPr>
      <w:r>
        <w:rPr>
          <w:b/>
        </w:rPr>
        <w:t>Q.</w:t>
      </w:r>
      <w:r>
        <w:rPr>
          <w:b/>
        </w:rPr>
        <w:tab/>
        <w:t>Do</w:t>
      </w:r>
      <w:r w:rsidR="008348DB">
        <w:rPr>
          <w:b/>
        </w:rPr>
        <w:t xml:space="preserve">es the Company </w:t>
      </w:r>
      <w:proofErr w:type="gramStart"/>
      <w:r w:rsidR="008348DB">
        <w:rPr>
          <w:b/>
        </w:rPr>
        <w:t>earn</w:t>
      </w:r>
      <w:proofErr w:type="gramEnd"/>
      <w:r w:rsidR="008348DB">
        <w:rPr>
          <w:b/>
        </w:rPr>
        <w:t xml:space="preserve"> a return on investment</w:t>
      </w:r>
      <w:r w:rsidR="00DA6942">
        <w:rPr>
          <w:b/>
        </w:rPr>
        <w:t xml:space="preserve"> for</w:t>
      </w:r>
      <w:r w:rsidR="008348DB">
        <w:rPr>
          <w:b/>
        </w:rPr>
        <w:t xml:space="preserve"> these items in the </w:t>
      </w:r>
      <w:r>
        <w:rPr>
          <w:b/>
        </w:rPr>
        <w:t xml:space="preserve">other states in which </w:t>
      </w:r>
      <w:r w:rsidR="008348DB">
        <w:rPr>
          <w:b/>
        </w:rPr>
        <w:t xml:space="preserve">it </w:t>
      </w:r>
      <w:r w:rsidR="00144E92">
        <w:rPr>
          <w:b/>
        </w:rPr>
        <w:t>operates</w:t>
      </w:r>
      <w:r>
        <w:rPr>
          <w:b/>
        </w:rPr>
        <w:t>?</w:t>
      </w:r>
    </w:p>
    <w:p w:rsidR="00A100D4" w:rsidRPr="00A100D4" w:rsidRDefault="00A100D4" w:rsidP="00834099">
      <w:pPr>
        <w:spacing w:line="480" w:lineRule="auto"/>
        <w:ind w:left="720" w:hanging="720"/>
        <w:jc w:val="left"/>
      </w:pPr>
      <w:r>
        <w:t>A.</w:t>
      </w:r>
      <w:r>
        <w:tab/>
      </w:r>
      <w:r w:rsidR="008348DB">
        <w:t>Yes</w:t>
      </w:r>
      <w:r>
        <w:t xml:space="preserve">.  </w:t>
      </w:r>
      <w:r w:rsidR="008348DB">
        <w:t>The Company earns a return on investment for fuel stock and materials and supplies in addition to CWC allowances in all the other states in which it operates.  In the Company’s California jurisdiction, a return on investment for fuel stock is captured in its energy</w:t>
      </w:r>
      <w:r w:rsidR="004A1E26">
        <w:t xml:space="preserve"> cost adjustment</w:t>
      </w:r>
      <w:r w:rsidR="008348DB">
        <w:t xml:space="preserve"> mechanism.  In all of the Company’s other jurisdictions, fuel stock and materials and supplies are included </w:t>
      </w:r>
      <w:r w:rsidR="00DA6942">
        <w:t>in</w:t>
      </w:r>
      <w:r w:rsidR="008348DB">
        <w:t xml:space="preserve"> rate base in addition to </w:t>
      </w:r>
      <w:r>
        <w:t>CWC</w:t>
      </w:r>
      <w:r w:rsidR="009F6DC6">
        <w:t xml:space="preserve"> allowances</w:t>
      </w:r>
      <w:r>
        <w:t>.  Staff has presented no basis for ordering otherwise in this case.</w:t>
      </w:r>
    </w:p>
    <w:p w:rsidR="005F1CE8" w:rsidRDefault="005F1CE8" w:rsidP="005F1CE8">
      <w:pPr>
        <w:spacing w:line="480" w:lineRule="auto"/>
        <w:ind w:left="720" w:hanging="720"/>
        <w:rPr>
          <w:b/>
        </w:rPr>
      </w:pPr>
      <w:r>
        <w:rPr>
          <w:b/>
        </w:rPr>
        <w:t>Q.</w:t>
      </w:r>
      <w:r>
        <w:rPr>
          <w:b/>
        </w:rPr>
        <w:tab/>
        <w:t xml:space="preserve">Does Staff object to the </w:t>
      </w:r>
      <w:r w:rsidR="005549AF">
        <w:rPr>
          <w:b/>
        </w:rPr>
        <w:t xml:space="preserve">manner in which the </w:t>
      </w:r>
      <w:r>
        <w:rPr>
          <w:b/>
        </w:rPr>
        <w:t xml:space="preserve">Company </w:t>
      </w:r>
      <w:r w:rsidR="005549AF">
        <w:rPr>
          <w:b/>
        </w:rPr>
        <w:t xml:space="preserve">calculated </w:t>
      </w:r>
      <w:r>
        <w:rPr>
          <w:b/>
        </w:rPr>
        <w:t>its 45-day or 1/8</w:t>
      </w:r>
      <w:r w:rsidRPr="005F1CE8">
        <w:rPr>
          <w:b/>
          <w:vertAlign w:val="superscript"/>
        </w:rPr>
        <w:t>th</w:t>
      </w:r>
      <w:r>
        <w:rPr>
          <w:b/>
        </w:rPr>
        <w:t xml:space="preserve"> of O&amp;M method?</w:t>
      </w:r>
    </w:p>
    <w:p w:rsidR="005F1CE8" w:rsidRPr="005F1CE8" w:rsidRDefault="005F1CE8" w:rsidP="005F1CE8">
      <w:pPr>
        <w:spacing w:line="480" w:lineRule="auto"/>
        <w:ind w:left="720" w:hanging="720"/>
        <w:jc w:val="left"/>
      </w:pPr>
      <w:r>
        <w:t>A.</w:t>
      </w:r>
      <w:r>
        <w:tab/>
        <w:t>No.  While Staff objects to the method on a conceptual basis, Staff does not present specific objections to the Company’s calculations.  Therefore, if the Commission accepts the Company’s 45-day or 1/8</w:t>
      </w:r>
      <w:r w:rsidRPr="0032045B">
        <w:rPr>
          <w:vertAlign w:val="superscript"/>
        </w:rPr>
        <w:t>th</w:t>
      </w:r>
      <w:r>
        <w:t xml:space="preserve"> of O&amp;M method in concept, there is no basis for an adjustment to CWC.</w:t>
      </w:r>
    </w:p>
    <w:p w:rsidR="009468E0" w:rsidRPr="0032045B" w:rsidRDefault="009468E0" w:rsidP="00952F0C">
      <w:pPr>
        <w:spacing w:line="480" w:lineRule="auto"/>
        <w:jc w:val="left"/>
        <w:rPr>
          <w:b/>
        </w:rPr>
      </w:pPr>
      <w:r w:rsidRPr="0032045B">
        <w:rPr>
          <w:b/>
        </w:rPr>
        <w:t>Q.</w:t>
      </w:r>
      <w:r w:rsidRPr="0032045B">
        <w:rPr>
          <w:b/>
        </w:rPr>
        <w:tab/>
        <w:t xml:space="preserve">Should the Commission reject Mr. </w:t>
      </w:r>
      <w:proofErr w:type="spellStart"/>
      <w:r w:rsidRPr="0032045B">
        <w:rPr>
          <w:b/>
        </w:rPr>
        <w:t>Schooley’s</w:t>
      </w:r>
      <w:proofErr w:type="spellEnd"/>
      <w:r w:rsidRPr="0032045B">
        <w:rPr>
          <w:b/>
        </w:rPr>
        <w:t xml:space="preserve"> adjustment to CWC?</w:t>
      </w:r>
    </w:p>
    <w:p w:rsidR="009468E0" w:rsidDel="003B30E2" w:rsidRDefault="009468E0" w:rsidP="00952F0C">
      <w:pPr>
        <w:spacing w:line="480" w:lineRule="auto"/>
        <w:ind w:left="720" w:hanging="720"/>
        <w:jc w:val="left"/>
        <w:rPr>
          <w:del w:id="104" w:author="Author"/>
        </w:rPr>
      </w:pPr>
      <w:r>
        <w:t>A.</w:t>
      </w:r>
      <w:r>
        <w:tab/>
        <w:t xml:space="preserve">Yes.  Mr. </w:t>
      </w:r>
      <w:proofErr w:type="spellStart"/>
      <w:r>
        <w:t>Schooley</w:t>
      </w:r>
      <w:proofErr w:type="spellEnd"/>
      <w:r>
        <w:t xml:space="preserve"> continues to </w:t>
      </w:r>
      <w:r w:rsidR="00C857CD">
        <w:t>propose</w:t>
      </w:r>
      <w:r>
        <w:t xml:space="preserve"> a methodology that relies exclusively on total company balance sheet </w:t>
      </w:r>
      <w:proofErr w:type="gramStart"/>
      <w:r>
        <w:t xml:space="preserve">data, </w:t>
      </w:r>
      <w:r w:rsidR="00C857CD">
        <w:t>that</w:t>
      </w:r>
      <w:proofErr w:type="gramEnd"/>
      <w:r>
        <w:t xml:space="preserve"> is </w:t>
      </w:r>
      <w:r w:rsidR="00C857CD">
        <w:t>in</w:t>
      </w:r>
      <w:r>
        <w:t xml:space="preserve">consistent with the WCA allocation method. </w:t>
      </w:r>
      <w:r w:rsidR="00C857CD">
        <w:t xml:space="preserve"> </w:t>
      </w:r>
      <w:r>
        <w:t>Because of the Company’s unique allocation method approved by the Commission in Washington, the 45-day or 1/8</w:t>
      </w:r>
      <w:r w:rsidRPr="0032045B">
        <w:rPr>
          <w:vertAlign w:val="superscript"/>
        </w:rPr>
        <w:t>th</w:t>
      </w:r>
      <w:r>
        <w:t xml:space="preserve"> of O&amp;M method is a more acceptable approach in determining CWC </w:t>
      </w:r>
      <w:proofErr w:type="spellStart"/>
      <w:r>
        <w:t>balances.</w:t>
      </w:r>
    </w:p>
    <w:p w:rsidR="009468E0" w:rsidRPr="00C857CD" w:rsidRDefault="009468E0" w:rsidP="003B30E2">
      <w:pPr>
        <w:spacing w:line="480" w:lineRule="auto"/>
        <w:jc w:val="left"/>
        <w:rPr>
          <w:b/>
        </w:rPr>
      </w:pPr>
      <w:r w:rsidRPr="00C857CD">
        <w:rPr>
          <w:b/>
        </w:rPr>
        <w:lastRenderedPageBreak/>
        <w:t>Allocation</w:t>
      </w:r>
      <w:proofErr w:type="spellEnd"/>
      <w:r w:rsidRPr="00C857CD">
        <w:rPr>
          <w:b/>
        </w:rPr>
        <w:t xml:space="preserve"> of Administrative and General Expenses</w:t>
      </w:r>
    </w:p>
    <w:p w:rsidR="009468E0" w:rsidRPr="00C857CD" w:rsidRDefault="009468E0" w:rsidP="00952F0C">
      <w:pPr>
        <w:spacing w:line="480" w:lineRule="auto"/>
        <w:ind w:left="720" w:hanging="720"/>
        <w:jc w:val="left"/>
        <w:rPr>
          <w:b/>
        </w:rPr>
      </w:pPr>
      <w:proofErr w:type="gramStart"/>
      <w:r w:rsidRPr="00C857CD">
        <w:rPr>
          <w:b/>
        </w:rPr>
        <w:t>Q.</w:t>
      </w:r>
      <w:r w:rsidRPr="00C857CD">
        <w:rPr>
          <w:b/>
        </w:rPr>
        <w:tab/>
        <w:t xml:space="preserve">Mr. Meyer and Staff witness </w:t>
      </w:r>
      <w:r w:rsidR="00BE3BC6">
        <w:rPr>
          <w:b/>
        </w:rPr>
        <w:t xml:space="preserve">Mr. </w:t>
      </w:r>
      <w:r w:rsidRPr="00C857CD">
        <w:rPr>
          <w:b/>
        </w:rPr>
        <w:t xml:space="preserve">Michael D. </w:t>
      </w:r>
      <w:proofErr w:type="spellStart"/>
      <w:r w:rsidRPr="00C857CD">
        <w:rPr>
          <w:b/>
        </w:rPr>
        <w:t>Foisy</w:t>
      </w:r>
      <w:proofErr w:type="spellEnd"/>
      <w:r w:rsidRPr="00C857CD">
        <w:rPr>
          <w:b/>
        </w:rPr>
        <w:t xml:space="preserve"> raise issues with the Company’s allocation of various administrative and general expenses in the test period</w:t>
      </w:r>
      <w:r w:rsidR="00C857CD">
        <w:rPr>
          <w:b/>
        </w:rPr>
        <w:t>.</w:t>
      </w:r>
      <w:proofErr w:type="gramEnd"/>
      <w:r w:rsidR="00C857CD">
        <w:rPr>
          <w:b/>
        </w:rPr>
        <w:t xml:space="preserve">  P</w:t>
      </w:r>
      <w:r w:rsidRPr="00C857CD">
        <w:rPr>
          <w:b/>
        </w:rPr>
        <w:t>lease describe their respective positions and proposals associated with this issue.</w:t>
      </w:r>
    </w:p>
    <w:p w:rsidR="009468E0" w:rsidRDefault="009468E0" w:rsidP="00952F0C">
      <w:pPr>
        <w:spacing w:line="480" w:lineRule="auto"/>
        <w:ind w:left="720" w:hanging="720"/>
        <w:jc w:val="left"/>
      </w:pPr>
      <w:r>
        <w:t>A.</w:t>
      </w:r>
      <w:r>
        <w:tab/>
        <w:t xml:space="preserve">Mr. Meyer removes approximately $49,000 of Washington-allocated legal fees from the test period on the basis that legal expenses should be directly assigned to the Company’s jurisdictions rather than system allocated.  </w:t>
      </w:r>
    </w:p>
    <w:p w:rsidR="009468E0" w:rsidRDefault="009468E0" w:rsidP="00EA37E9">
      <w:pPr>
        <w:spacing w:line="480" w:lineRule="auto"/>
        <w:ind w:left="720" w:firstLine="720"/>
        <w:jc w:val="left"/>
      </w:pPr>
      <w:r>
        <w:t xml:space="preserve">Similarly, Mr. </w:t>
      </w:r>
      <w:proofErr w:type="spellStart"/>
      <w:r>
        <w:t>Foisy</w:t>
      </w:r>
      <w:proofErr w:type="spellEnd"/>
      <w:r>
        <w:t xml:space="preserve"> identifies several cost categories included in the Company’s administrative and general expense accounts that are being allocated to Washington customers on a system basis rather than being directly assigned to specific states.  Mr. </w:t>
      </w:r>
      <w:proofErr w:type="spellStart"/>
      <w:r>
        <w:t>Foisy</w:t>
      </w:r>
      <w:proofErr w:type="spellEnd"/>
      <w:r>
        <w:t xml:space="preserve"> does not propose a reduction to the Company’s revenue requirement, largely due to the immateriality of the variances discovered in his analysis, but instead recommends the Commission order the Company to perform a review of its allocation assignment of all revenue and expense items. </w:t>
      </w:r>
    </w:p>
    <w:p w:rsidR="009468E0" w:rsidRDefault="009468E0" w:rsidP="00952F0C">
      <w:pPr>
        <w:spacing w:line="480" w:lineRule="auto"/>
        <w:ind w:left="720" w:hanging="720"/>
        <w:jc w:val="left"/>
        <w:rPr>
          <w:b/>
        </w:rPr>
      </w:pPr>
      <w:proofErr w:type="gramStart"/>
      <w:r w:rsidRPr="00390A17">
        <w:rPr>
          <w:b/>
        </w:rPr>
        <w:t>Q.</w:t>
      </w:r>
      <w:r w:rsidRPr="00390A17">
        <w:rPr>
          <w:b/>
        </w:rPr>
        <w:tab/>
      </w:r>
      <w:r>
        <w:rPr>
          <w:b/>
        </w:rPr>
        <w:t>What is the Company’s policy with respect to allocation of various administrative and general expenses</w:t>
      </w:r>
      <w:r w:rsidRPr="00390A17">
        <w:rPr>
          <w:b/>
        </w:rPr>
        <w:t>?</w:t>
      </w:r>
      <w:proofErr w:type="gramEnd"/>
    </w:p>
    <w:p w:rsidR="009468E0" w:rsidRDefault="009468E0" w:rsidP="00952F0C">
      <w:pPr>
        <w:spacing w:line="480" w:lineRule="auto"/>
        <w:ind w:left="720" w:hanging="720"/>
        <w:jc w:val="left"/>
      </w:pPr>
      <w:r w:rsidRPr="00D566CA">
        <w:t>A.</w:t>
      </w:r>
      <w:r w:rsidRPr="00D566CA">
        <w:tab/>
        <w:t xml:space="preserve">Consistent with the Company’s WCA </w:t>
      </w:r>
      <w:r>
        <w:t xml:space="preserve">allocation </w:t>
      </w:r>
      <w:r w:rsidRPr="00D566CA">
        <w:t xml:space="preserve">handbook, where possible and cost effective, the Company’s policy is to assign costs directly to the state in </w:t>
      </w:r>
      <w:r>
        <w:t>which the cost is</w:t>
      </w:r>
      <w:r w:rsidRPr="00D566CA">
        <w:t xml:space="preserve"> incurred.  When costs cannot be directly attributable to a state a system allocation factor is used.</w:t>
      </w:r>
    </w:p>
    <w:p w:rsidR="009468E0" w:rsidRPr="00ED2859" w:rsidRDefault="009468E0" w:rsidP="003B30E2">
      <w:pPr>
        <w:widowControl w:val="0"/>
        <w:spacing w:line="480" w:lineRule="auto"/>
        <w:jc w:val="left"/>
        <w:rPr>
          <w:b/>
        </w:rPr>
      </w:pPr>
      <w:r w:rsidRPr="00ED2859">
        <w:rPr>
          <w:b/>
        </w:rPr>
        <w:t>Q.</w:t>
      </w:r>
      <w:r w:rsidRPr="00ED2859">
        <w:rPr>
          <w:b/>
        </w:rPr>
        <w:tab/>
        <w:t xml:space="preserve">Do you agree with Mr. </w:t>
      </w:r>
      <w:proofErr w:type="spellStart"/>
      <w:r w:rsidRPr="00ED2859">
        <w:rPr>
          <w:b/>
        </w:rPr>
        <w:t>Foisy’s</w:t>
      </w:r>
      <w:proofErr w:type="spellEnd"/>
      <w:r w:rsidRPr="00ED2859">
        <w:rPr>
          <w:b/>
        </w:rPr>
        <w:t xml:space="preserve"> proposal?</w:t>
      </w:r>
    </w:p>
    <w:p w:rsidR="009468E0" w:rsidRDefault="009468E0" w:rsidP="003B30E2">
      <w:pPr>
        <w:widowControl w:val="0"/>
        <w:spacing w:line="480" w:lineRule="auto"/>
        <w:ind w:left="720" w:hanging="720"/>
        <w:jc w:val="left"/>
      </w:pPr>
      <w:r>
        <w:t>A.</w:t>
      </w:r>
      <w:r>
        <w:tab/>
        <w:t xml:space="preserve">Yes.  I agree that the Company should work with Staff and other interested parties </w:t>
      </w:r>
      <w:r>
        <w:lastRenderedPageBreak/>
        <w:t>in good faith to discuss ways to further refine the allocation assignment of revenue and expense accounts in accordance with the WCA allocation methodology.  In instances where a direct assignment of costs or revenues to the states is considered more appropriate than a system allocation, the Company will make the appropriate modifications to its accounting systems to implement those changes.</w:t>
      </w:r>
    </w:p>
    <w:p w:rsidR="009468E0" w:rsidRPr="005B6D96" w:rsidRDefault="009468E0" w:rsidP="00ED2859">
      <w:pPr>
        <w:spacing w:line="480" w:lineRule="auto"/>
        <w:ind w:left="720" w:hanging="720"/>
        <w:jc w:val="left"/>
        <w:rPr>
          <w:b/>
        </w:rPr>
      </w:pPr>
      <w:r w:rsidRPr="005B6D96">
        <w:rPr>
          <w:b/>
        </w:rPr>
        <w:t>Q.</w:t>
      </w:r>
      <w:r w:rsidRPr="005B6D96">
        <w:rPr>
          <w:b/>
        </w:rPr>
        <w:tab/>
        <w:t>Do you agree with Mr. Meyer’s adjustment?</w:t>
      </w:r>
    </w:p>
    <w:p w:rsidR="009468E0" w:rsidRDefault="009468E0" w:rsidP="00B23556">
      <w:pPr>
        <w:spacing w:line="480" w:lineRule="auto"/>
        <w:ind w:left="720" w:hanging="720"/>
        <w:jc w:val="left"/>
      </w:pPr>
      <w:r>
        <w:t>A.</w:t>
      </w:r>
      <w:r>
        <w:tab/>
        <w:t xml:space="preserve">No.  As Mr. </w:t>
      </w:r>
      <w:proofErr w:type="spellStart"/>
      <w:r>
        <w:t>Foisy</w:t>
      </w:r>
      <w:proofErr w:type="spellEnd"/>
      <w:r>
        <w:t xml:space="preserve"> points out in his analysis, changing the allocation assignment of some cost categories would result in an increase to the Washington revenue requirement.  Since Mr. Meyer has not presented an exhaustive analysis of all cost and revenue categories, it is inappropriate to look at one specific subset of costs and draw any definitive determination of the revenue requirement impact such an allocation refinement would have on the test period.  As a result, the Commission should reject his isolated adjustment.</w:t>
      </w:r>
    </w:p>
    <w:p w:rsidR="009468E0" w:rsidRPr="00C11338" w:rsidRDefault="009468E0" w:rsidP="00952F0C">
      <w:pPr>
        <w:pStyle w:val="Question"/>
        <w:jc w:val="left"/>
      </w:pPr>
      <w:r w:rsidRPr="00C11338">
        <w:t>Q.</w:t>
      </w:r>
      <w:r w:rsidRPr="00C11338">
        <w:tab/>
        <w:t xml:space="preserve">Does this conclude your </w:t>
      </w:r>
      <w:r w:rsidR="00C516F0">
        <w:t xml:space="preserve">rebuttal </w:t>
      </w:r>
      <w:r w:rsidRPr="00C11338">
        <w:t>testimony?</w:t>
      </w:r>
    </w:p>
    <w:p w:rsidR="009468E0" w:rsidRDefault="009468E0" w:rsidP="00952F0C">
      <w:pPr>
        <w:pStyle w:val="Answer"/>
        <w:jc w:val="left"/>
      </w:pPr>
      <w:r w:rsidRPr="003C203D">
        <w:t>A.</w:t>
      </w:r>
      <w:r w:rsidRPr="003C203D">
        <w:tab/>
        <w:t>Yes.</w:t>
      </w:r>
    </w:p>
    <w:sectPr w:rsidR="009468E0" w:rsidSect="003B30E2">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095" w:rsidRDefault="003B6095">
      <w:r>
        <w:separator/>
      </w:r>
    </w:p>
  </w:endnote>
  <w:endnote w:type="continuationSeparator" w:id="0">
    <w:p w:rsidR="003B6095" w:rsidRDefault="003B60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53" w:rsidRDefault="003B0D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095" w:rsidRDefault="003B6095">
    <w:pPr>
      <w:pStyle w:val="Footer"/>
      <w:rPr>
        <w:rStyle w:val="PageNumber"/>
      </w:rPr>
    </w:pPr>
    <w:r>
      <w:rPr>
        <w:rStyle w:val="PageNumber"/>
      </w:rPr>
      <w:t xml:space="preserve">Rebuttal Testimony of R. Bryce </w:t>
    </w:r>
    <w:proofErr w:type="spellStart"/>
    <w:r>
      <w:rPr>
        <w:rStyle w:val="PageNumber"/>
      </w:rPr>
      <w:t>Dalley</w:t>
    </w:r>
    <w:proofErr w:type="spellEnd"/>
    <w:r>
      <w:rPr>
        <w:rStyle w:val="PageNumber"/>
      </w:rPr>
      <w:t xml:space="preserve">                                         Exhibit No._</w:t>
    </w:r>
    <w:proofErr w:type="gramStart"/>
    <w:r>
      <w:rPr>
        <w:rStyle w:val="PageNumber"/>
      </w:rPr>
      <w:t>_(</w:t>
    </w:r>
    <w:proofErr w:type="gramEnd"/>
    <w:r>
      <w:rPr>
        <w:rStyle w:val="PageNumber"/>
      </w:rPr>
      <w:t>RBD-4T)</w:t>
    </w:r>
  </w:p>
  <w:p w:rsidR="003B6095" w:rsidRDefault="003B6095" w:rsidP="00422C1E">
    <w:pPr>
      <w:pStyle w:val="Footer"/>
      <w:jc w:val="right"/>
    </w:pPr>
    <w:r>
      <w:rPr>
        <w:rStyle w:val="PageNumber"/>
      </w:rPr>
      <w:t xml:space="preserve">Page </w:t>
    </w:r>
    <w:r w:rsidR="00AD3400">
      <w:rPr>
        <w:rStyle w:val="PageNumber"/>
      </w:rPr>
      <w:fldChar w:fldCharType="begin"/>
    </w:r>
    <w:r>
      <w:rPr>
        <w:rStyle w:val="PageNumber"/>
      </w:rPr>
      <w:instrText xml:space="preserve"> PAGE </w:instrText>
    </w:r>
    <w:r w:rsidR="00AD3400">
      <w:rPr>
        <w:rStyle w:val="PageNumber"/>
      </w:rPr>
      <w:fldChar w:fldCharType="separate"/>
    </w:r>
    <w:r w:rsidR="003B30E2">
      <w:rPr>
        <w:rStyle w:val="PageNumber"/>
        <w:noProof/>
      </w:rPr>
      <w:t>22</w:t>
    </w:r>
    <w:r w:rsidR="00AD3400">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53" w:rsidRDefault="003B0D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095" w:rsidRDefault="003B6095">
      <w:r>
        <w:separator/>
      </w:r>
    </w:p>
  </w:footnote>
  <w:footnote w:type="continuationSeparator" w:id="0">
    <w:p w:rsidR="003B6095" w:rsidRDefault="003B6095">
      <w:r>
        <w:continuationSeparator/>
      </w:r>
    </w:p>
  </w:footnote>
  <w:footnote w:id="1">
    <w:p w:rsidR="003B6095" w:rsidRDefault="003B6095">
      <w:pPr>
        <w:pStyle w:val="FootnoteText"/>
        <w:rPr>
          <w:i/>
        </w:rPr>
      </w:pPr>
      <w:r>
        <w:rPr>
          <w:rStyle w:val="FootnoteReference"/>
        </w:rPr>
        <w:footnoteRef/>
      </w:r>
      <w:r>
        <w:t xml:space="preserve"> </w:t>
      </w:r>
      <w:r>
        <w:rPr>
          <w:i/>
        </w:rPr>
        <w:t xml:space="preserve">Re Application of MidAmerican Energy Holdings Co. and PacifiCorp for an Order Authorizing </w:t>
      </w:r>
    </w:p>
    <w:p w:rsidR="003B6095" w:rsidRDefault="003B6095">
      <w:pPr>
        <w:pStyle w:val="FootnoteText"/>
      </w:pPr>
      <w:r>
        <w:rPr>
          <w:i/>
        </w:rPr>
        <w:t>Proposed Transaction</w:t>
      </w:r>
      <w:r>
        <w:t>,</w:t>
      </w:r>
      <w:r>
        <w:rPr>
          <w:i/>
        </w:rPr>
        <w:t xml:space="preserve"> </w:t>
      </w:r>
      <w:r>
        <w:t>Docket UE-051090, Order 8, Appendix A at 13 (Mar. 10, 2006).</w:t>
      </w:r>
    </w:p>
  </w:footnote>
  <w:footnote w:id="2">
    <w:p w:rsidR="003B6095" w:rsidRDefault="003B6095" w:rsidP="00042E9E">
      <w:pPr>
        <w:pStyle w:val="FootnoteText"/>
      </w:pPr>
      <w:r>
        <w:rPr>
          <w:rStyle w:val="FootnoteReference"/>
        </w:rPr>
        <w:footnoteRef/>
      </w:r>
      <w:r>
        <w:t xml:space="preserve"> </w:t>
      </w:r>
      <w:r>
        <w:rPr>
          <w:i/>
        </w:rPr>
        <w:t xml:space="preserve">Wash. Util. &amp; Transp. </w:t>
      </w:r>
      <w:proofErr w:type="spellStart"/>
      <w:r>
        <w:rPr>
          <w:i/>
        </w:rPr>
        <w:t>Comm’n</w:t>
      </w:r>
      <w:proofErr w:type="spellEnd"/>
      <w:r>
        <w:rPr>
          <w:i/>
        </w:rPr>
        <w:t xml:space="preserve"> v. PacifiCorp</w:t>
      </w:r>
      <w:r>
        <w:t>,</w:t>
      </w:r>
      <w:r>
        <w:rPr>
          <w:i/>
        </w:rPr>
        <w:t xml:space="preserve"> </w:t>
      </w:r>
      <w:r>
        <w:t>Docket UE-050684, Order 3 at 68 (Apr. 17, 2006).</w:t>
      </w:r>
    </w:p>
  </w:footnote>
  <w:footnote w:id="3">
    <w:p w:rsidR="003B6095" w:rsidRDefault="003B6095">
      <w:pPr>
        <w:pStyle w:val="FootnoteText"/>
      </w:pPr>
      <w:r>
        <w:rPr>
          <w:rStyle w:val="FootnoteReference"/>
        </w:rPr>
        <w:footnoteRef/>
      </w:r>
      <w:r>
        <w:t xml:space="preserve"> </w:t>
      </w:r>
      <w:r>
        <w:rPr>
          <w:i/>
        </w:rPr>
        <w:t xml:space="preserve">Wash. Util. &amp; Transp. </w:t>
      </w:r>
      <w:proofErr w:type="spellStart"/>
      <w:r>
        <w:rPr>
          <w:i/>
        </w:rPr>
        <w:t>Comm’n</w:t>
      </w:r>
      <w:proofErr w:type="spellEnd"/>
      <w:r>
        <w:rPr>
          <w:i/>
        </w:rPr>
        <w:t xml:space="preserve"> v. PacifiCorp</w:t>
      </w:r>
      <w:r>
        <w:t>,</w:t>
      </w:r>
      <w:r>
        <w:rPr>
          <w:i/>
        </w:rPr>
        <w:t xml:space="preserve"> </w:t>
      </w:r>
      <w:r>
        <w:t>Docket UE-061546, Order 8 at 42-43 (June 21, 2007).</w:t>
      </w:r>
    </w:p>
  </w:footnote>
  <w:footnote w:id="4">
    <w:p w:rsidR="003B6095" w:rsidRDefault="003B6095">
      <w:pPr>
        <w:pStyle w:val="FootnoteText"/>
      </w:pPr>
      <w:r>
        <w:rPr>
          <w:rStyle w:val="FootnoteReference"/>
        </w:rPr>
        <w:footnoteRef/>
      </w:r>
      <w:r>
        <w:t xml:space="preserve"> </w:t>
      </w:r>
      <w:r>
        <w:rPr>
          <w:i/>
        </w:rPr>
        <w:t xml:space="preserve">Wash. Util. &amp; Transp. </w:t>
      </w:r>
      <w:proofErr w:type="spellStart"/>
      <w:r>
        <w:rPr>
          <w:i/>
        </w:rPr>
        <w:t>Comm’n</w:t>
      </w:r>
      <w:proofErr w:type="spellEnd"/>
      <w:r>
        <w:rPr>
          <w:i/>
        </w:rPr>
        <w:t xml:space="preserve"> v. PacifiCorp</w:t>
      </w:r>
      <w:r>
        <w:t>,</w:t>
      </w:r>
      <w:r>
        <w:rPr>
          <w:i/>
        </w:rPr>
        <w:t xml:space="preserve"> </w:t>
      </w:r>
      <w:r>
        <w:t>Docket No. 061546, Order 8 at 42 (June 21, 2007).</w:t>
      </w:r>
    </w:p>
  </w:footnote>
  <w:footnote w:id="5">
    <w:p w:rsidR="003B6095" w:rsidRDefault="003B6095" w:rsidP="00334CBE">
      <w:pPr>
        <w:pStyle w:val="FootnoteText"/>
        <w:jc w:val="left"/>
      </w:pPr>
      <w:r>
        <w:rPr>
          <w:rStyle w:val="FootnoteReference"/>
        </w:rPr>
        <w:footnoteRef/>
      </w:r>
      <w:r>
        <w:t xml:space="preserve"> </w:t>
      </w:r>
      <w:proofErr w:type="spellStart"/>
      <w:r>
        <w:t>Schooley</w:t>
      </w:r>
      <w:proofErr w:type="spellEnd"/>
      <w:r>
        <w:t xml:space="preserve"> responsive testimony, Exhibit No._</w:t>
      </w:r>
      <w:proofErr w:type="gramStart"/>
      <w:r>
        <w:t>_(</w:t>
      </w:r>
      <w:proofErr w:type="gramEnd"/>
      <w:r>
        <w:t xml:space="preserve">TES-1T), page 8 lines 22 and 23, and page 9 lines 1 through 3. </w:t>
      </w:r>
    </w:p>
  </w:footnote>
  <w:footnote w:id="6">
    <w:p w:rsidR="003B6095" w:rsidRDefault="003B6095" w:rsidP="00C92467">
      <w:pPr>
        <w:pStyle w:val="FootnoteText"/>
        <w:jc w:val="left"/>
      </w:pPr>
      <w:r>
        <w:rPr>
          <w:rStyle w:val="FootnoteReference"/>
        </w:rPr>
        <w:footnoteRef/>
      </w:r>
      <w:r>
        <w:t xml:space="preserve"> </w:t>
      </w:r>
      <w:proofErr w:type="gramStart"/>
      <w:r>
        <w:rPr>
          <w:i/>
        </w:rPr>
        <w:t xml:space="preserve">Wash. Util. &amp; Transp. </w:t>
      </w:r>
      <w:proofErr w:type="spellStart"/>
      <w:r>
        <w:rPr>
          <w:i/>
        </w:rPr>
        <w:t>Comm’n</w:t>
      </w:r>
      <w:proofErr w:type="spellEnd"/>
      <w:r>
        <w:rPr>
          <w:i/>
        </w:rPr>
        <w:t xml:space="preserve"> v. PacifiCorp</w:t>
      </w:r>
      <w:r>
        <w:t>,</w:t>
      </w:r>
      <w:r>
        <w:rPr>
          <w:i/>
        </w:rPr>
        <w:t xml:space="preserve"> </w:t>
      </w:r>
      <w:r>
        <w:t>Docket UE-061546, Order 8 at 42 (June 21, 2007) (emphasis added).</w:t>
      </w:r>
      <w:proofErr w:type="gramEnd"/>
    </w:p>
  </w:footnote>
  <w:footnote w:id="7">
    <w:p w:rsidR="003B6095" w:rsidRDefault="003B6095" w:rsidP="00A25965">
      <w:pPr>
        <w:pStyle w:val="FootnoteText"/>
        <w:jc w:val="left"/>
      </w:pPr>
      <w:r>
        <w:rPr>
          <w:rStyle w:val="FootnoteReference"/>
        </w:rPr>
        <w:footnoteRef/>
      </w:r>
      <w:r>
        <w:t xml:space="preserve"> </w:t>
      </w:r>
      <w:r>
        <w:rPr>
          <w:i/>
        </w:rPr>
        <w:t xml:space="preserve">Wash. Util. &amp; Transp. </w:t>
      </w:r>
      <w:proofErr w:type="spellStart"/>
      <w:r>
        <w:rPr>
          <w:i/>
        </w:rPr>
        <w:t>Comm’n</w:t>
      </w:r>
      <w:proofErr w:type="spellEnd"/>
      <w:r>
        <w:rPr>
          <w:i/>
        </w:rPr>
        <w:t xml:space="preserve"> v. PacifiCorp</w:t>
      </w:r>
      <w:r>
        <w:t>,</w:t>
      </w:r>
      <w:r>
        <w:rPr>
          <w:i/>
        </w:rPr>
        <w:t xml:space="preserve"> </w:t>
      </w:r>
      <w:r>
        <w:t>Docket UE-061546, Order 8 at 42 (June 21, 2007).</w:t>
      </w:r>
    </w:p>
  </w:footnote>
  <w:footnote w:id="8">
    <w:p w:rsidR="003B6095" w:rsidRDefault="003B6095" w:rsidP="00BE3BC6">
      <w:pPr>
        <w:pStyle w:val="FootnoteText"/>
        <w:jc w:val="left"/>
      </w:pPr>
      <w:r>
        <w:rPr>
          <w:rStyle w:val="FootnoteReference"/>
        </w:rPr>
        <w:footnoteRef/>
      </w:r>
      <w:r>
        <w:t xml:space="preserve"> </w:t>
      </w:r>
      <w:r>
        <w:rPr>
          <w:i/>
        </w:rPr>
        <w:t xml:space="preserve">Wash. Util. &amp; Transp. </w:t>
      </w:r>
      <w:proofErr w:type="spellStart"/>
      <w:r>
        <w:rPr>
          <w:i/>
        </w:rPr>
        <w:t>Comm’n</w:t>
      </w:r>
      <w:proofErr w:type="spellEnd"/>
      <w:r>
        <w:rPr>
          <w:i/>
        </w:rPr>
        <w:t xml:space="preserve"> v. PacifiCorp</w:t>
      </w:r>
      <w:r>
        <w:t>,</w:t>
      </w:r>
      <w:r>
        <w:rPr>
          <w:i/>
        </w:rPr>
        <w:t xml:space="preserve"> </w:t>
      </w:r>
      <w:r>
        <w:t>Docket UE-050684, Order 3 at 68 (Apr. 17, 2006).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53" w:rsidRDefault="003B0D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095" w:rsidRDefault="003B6095" w:rsidP="00422C1E">
    <w:pPr>
      <w:pStyle w:val="Header"/>
      <w:jc w:val="right"/>
    </w:pPr>
    <w:r>
      <w:t xml:space="preserve">Revised 12/10/10 Page </w:t>
    </w:r>
    <w:r w:rsidR="00AD3400">
      <w:rPr>
        <w:rStyle w:val="PageNumber"/>
      </w:rPr>
      <w:fldChar w:fldCharType="begin"/>
    </w:r>
    <w:r>
      <w:rPr>
        <w:rStyle w:val="PageNumber"/>
      </w:rPr>
      <w:instrText xml:space="preserve"> PAGE </w:instrText>
    </w:r>
    <w:r w:rsidR="00AD3400">
      <w:rPr>
        <w:rStyle w:val="PageNumber"/>
      </w:rPr>
      <w:fldChar w:fldCharType="separate"/>
    </w:r>
    <w:r w:rsidR="003B30E2">
      <w:rPr>
        <w:rStyle w:val="PageNumber"/>
        <w:noProof/>
      </w:rPr>
      <w:t>22</w:t>
    </w:r>
    <w:r w:rsidR="00AD3400">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53" w:rsidRDefault="003B0D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5406B"/>
    <w:multiLevelType w:val="multilevel"/>
    <w:tmpl w:val="9AC4D5DC"/>
    <w:lvl w:ilvl="0">
      <w:start w:val="1"/>
      <w:numFmt w:val="bullet"/>
      <w:lvlText w:val=""/>
      <w:lvlJc w:val="left"/>
      <w:pPr>
        <w:tabs>
          <w:tab w:val="num" w:pos="1440"/>
        </w:tabs>
        <w:ind w:left="1440" w:hanging="360"/>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color w:val="auto"/>
        <w:sz w:val="24"/>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80"/>
        </w:tabs>
        <w:ind w:left="180" w:hanging="360"/>
      </w:pPr>
      <w:rPr>
        <w:rFonts w:ascii="Symbol" w:hAnsi="Symbol" w:hint="default"/>
      </w:rPr>
    </w:lvl>
    <w:lvl w:ilvl="4">
      <w:start w:val="1"/>
      <w:numFmt w:val="bullet"/>
      <w:lvlText w:val="o"/>
      <w:lvlJc w:val="left"/>
      <w:pPr>
        <w:tabs>
          <w:tab w:val="num" w:pos="900"/>
        </w:tabs>
        <w:ind w:left="900" w:hanging="360"/>
      </w:pPr>
      <w:rPr>
        <w:rFonts w:ascii="Courier New" w:hAnsi="Courier New" w:hint="default"/>
      </w:rPr>
    </w:lvl>
    <w:lvl w:ilvl="5">
      <w:start w:val="1"/>
      <w:numFmt w:val="bullet"/>
      <w:lvlText w:val=""/>
      <w:lvlJc w:val="left"/>
      <w:pPr>
        <w:tabs>
          <w:tab w:val="num" w:pos="1620"/>
        </w:tabs>
        <w:ind w:left="1620" w:hanging="360"/>
      </w:pPr>
      <w:rPr>
        <w:rFonts w:ascii="Wingdings" w:hAnsi="Wingdings" w:hint="default"/>
      </w:rPr>
    </w:lvl>
    <w:lvl w:ilvl="6">
      <w:start w:val="1"/>
      <w:numFmt w:val="bullet"/>
      <w:lvlText w:val=""/>
      <w:lvlJc w:val="left"/>
      <w:pPr>
        <w:tabs>
          <w:tab w:val="num" w:pos="2340"/>
        </w:tabs>
        <w:ind w:left="2340" w:hanging="360"/>
      </w:pPr>
      <w:rPr>
        <w:rFonts w:ascii="Symbol" w:hAnsi="Symbol" w:hint="default"/>
      </w:rPr>
    </w:lvl>
    <w:lvl w:ilvl="7">
      <w:start w:val="1"/>
      <w:numFmt w:val="bullet"/>
      <w:lvlText w:val="o"/>
      <w:lvlJc w:val="left"/>
      <w:pPr>
        <w:tabs>
          <w:tab w:val="num" w:pos="3060"/>
        </w:tabs>
        <w:ind w:left="3060" w:hanging="360"/>
      </w:pPr>
      <w:rPr>
        <w:rFonts w:ascii="Courier New" w:hAnsi="Courier New" w:hint="default"/>
      </w:rPr>
    </w:lvl>
    <w:lvl w:ilvl="8">
      <w:start w:val="1"/>
      <w:numFmt w:val="bullet"/>
      <w:lvlText w:val=""/>
      <w:lvlJc w:val="left"/>
      <w:pPr>
        <w:tabs>
          <w:tab w:val="num" w:pos="3780"/>
        </w:tabs>
        <w:ind w:left="3780" w:hanging="360"/>
      </w:pPr>
      <w:rPr>
        <w:rFonts w:ascii="Wingdings" w:hAnsi="Wingdings" w:hint="default"/>
      </w:rPr>
    </w:lvl>
  </w:abstractNum>
  <w:abstractNum w:abstractNumId="1">
    <w:nsid w:val="3F475ABD"/>
    <w:multiLevelType w:val="multilevel"/>
    <w:tmpl w:val="CA94107A"/>
    <w:lvl w:ilvl="0">
      <w:start w:val="1"/>
      <w:numFmt w:val="bullet"/>
      <w:lvlText w:val=""/>
      <w:lvlJc w:val="left"/>
      <w:pPr>
        <w:tabs>
          <w:tab w:val="num" w:pos="3960"/>
        </w:tabs>
        <w:ind w:left="3960" w:hanging="360"/>
      </w:pPr>
      <w:rPr>
        <w:rFonts w:ascii="Symbol" w:hAnsi="Symbol"/>
        <w:sz w:val="24"/>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2">
    <w:nsid w:val="451B65C8"/>
    <w:multiLevelType w:val="hybridMultilevel"/>
    <w:tmpl w:val="3C26CE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E4D7A5E"/>
    <w:multiLevelType w:val="singleLevel"/>
    <w:tmpl w:val="8234A596"/>
    <w:lvl w:ilvl="0">
      <w:start w:val="17"/>
      <w:numFmt w:val="upperLetter"/>
      <w:lvlText w:val="%1."/>
      <w:lvlJc w:val="left"/>
      <w:pPr>
        <w:tabs>
          <w:tab w:val="num" w:pos="720"/>
        </w:tabs>
        <w:ind w:left="720" w:hanging="720"/>
      </w:pPr>
      <w:rPr>
        <w:rFonts w:cs="Times New Roman" w:hint="default"/>
      </w:rPr>
    </w:lvl>
  </w:abstractNum>
  <w:abstractNum w:abstractNumId="4">
    <w:nsid w:val="6CDF7404"/>
    <w:multiLevelType w:val="hybridMultilevel"/>
    <w:tmpl w:val="FE92AB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E450AE2"/>
    <w:multiLevelType w:val="hybridMultilevel"/>
    <w:tmpl w:val="5C2A1AA8"/>
    <w:lvl w:ilvl="0" w:tplc="D30E7828">
      <w:start w:val="1"/>
      <w:numFmt w:val="bullet"/>
      <w:lvlText w:val=""/>
      <w:lvlJc w:val="left"/>
      <w:pPr>
        <w:tabs>
          <w:tab w:val="num" w:pos="1260"/>
        </w:tabs>
        <w:ind w:left="12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A82EDE"/>
    <w:multiLevelType w:val="singleLevel"/>
    <w:tmpl w:val="DE0E4AE4"/>
    <w:lvl w:ilvl="0">
      <w:start w:val="1"/>
      <w:numFmt w:val="upperLetter"/>
      <w:lvlText w:val="%1."/>
      <w:lvlJc w:val="left"/>
      <w:pPr>
        <w:tabs>
          <w:tab w:val="num" w:pos="720"/>
        </w:tabs>
        <w:ind w:left="720" w:hanging="720"/>
      </w:pPr>
      <w:rPr>
        <w:rFonts w:cs="Times New Roman" w:hint="default"/>
        <w:b w:val="0"/>
      </w:rPr>
    </w:lvl>
  </w:abstractNum>
  <w:num w:numId="1">
    <w:abstractNumId w:val="1"/>
  </w:num>
  <w:num w:numId="2">
    <w:abstractNumId w:val="0"/>
  </w:num>
  <w:num w:numId="3">
    <w:abstractNumId w:val="4"/>
  </w:num>
  <w:num w:numId="4">
    <w:abstractNumId w:val="2"/>
  </w:num>
  <w:num w:numId="5">
    <w:abstractNumId w:val="3"/>
  </w:num>
  <w:num w:numId="6">
    <w:abstractNumId w:val="6"/>
  </w:num>
  <w:num w:numId="7">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noPunctuationKerning/>
  <w:characterSpacingControl w:val="doNotCompress"/>
  <w:hdrShapeDefaults>
    <o:shapedefaults v:ext="edit" spidmax="14337"/>
  </w:hdrShapeDefaults>
  <w:footnotePr>
    <w:footnote w:id="-1"/>
    <w:footnote w:id="0"/>
  </w:footnotePr>
  <w:endnotePr>
    <w:endnote w:id="-1"/>
    <w:endnote w:id="0"/>
  </w:endnotePr>
  <w:compat/>
  <w:rsids>
    <w:rsidRoot w:val="00D97BED"/>
    <w:rsid w:val="00000B97"/>
    <w:rsid w:val="00000CA7"/>
    <w:rsid w:val="00000F08"/>
    <w:rsid w:val="00001309"/>
    <w:rsid w:val="00001380"/>
    <w:rsid w:val="0000367F"/>
    <w:rsid w:val="000045C5"/>
    <w:rsid w:val="000051B8"/>
    <w:rsid w:val="00006901"/>
    <w:rsid w:val="00006CE5"/>
    <w:rsid w:val="00010042"/>
    <w:rsid w:val="00011270"/>
    <w:rsid w:val="00012DA5"/>
    <w:rsid w:val="000133C4"/>
    <w:rsid w:val="000137A9"/>
    <w:rsid w:val="00014C14"/>
    <w:rsid w:val="00017D99"/>
    <w:rsid w:val="00017EFF"/>
    <w:rsid w:val="00020B67"/>
    <w:rsid w:val="00021457"/>
    <w:rsid w:val="00023AE4"/>
    <w:rsid w:val="00024672"/>
    <w:rsid w:val="0002692B"/>
    <w:rsid w:val="00026EE2"/>
    <w:rsid w:val="000275B7"/>
    <w:rsid w:val="00027EA3"/>
    <w:rsid w:val="00027F29"/>
    <w:rsid w:val="0003006A"/>
    <w:rsid w:val="0003142F"/>
    <w:rsid w:val="000339D1"/>
    <w:rsid w:val="00034979"/>
    <w:rsid w:val="000403A8"/>
    <w:rsid w:val="00042E9E"/>
    <w:rsid w:val="00044931"/>
    <w:rsid w:val="00051A38"/>
    <w:rsid w:val="00052601"/>
    <w:rsid w:val="0005385D"/>
    <w:rsid w:val="00053E88"/>
    <w:rsid w:val="00056554"/>
    <w:rsid w:val="0005684C"/>
    <w:rsid w:val="00056EC9"/>
    <w:rsid w:val="000576E2"/>
    <w:rsid w:val="000579A1"/>
    <w:rsid w:val="000604C1"/>
    <w:rsid w:val="000612FD"/>
    <w:rsid w:val="00063D8B"/>
    <w:rsid w:val="0006417F"/>
    <w:rsid w:val="000641A2"/>
    <w:rsid w:val="00064289"/>
    <w:rsid w:val="000642A0"/>
    <w:rsid w:val="000647DF"/>
    <w:rsid w:val="00066E9D"/>
    <w:rsid w:val="00067C4E"/>
    <w:rsid w:val="0007097D"/>
    <w:rsid w:val="00073FF0"/>
    <w:rsid w:val="00077EA3"/>
    <w:rsid w:val="000817CE"/>
    <w:rsid w:val="00081991"/>
    <w:rsid w:val="000831F1"/>
    <w:rsid w:val="00084F13"/>
    <w:rsid w:val="000858D3"/>
    <w:rsid w:val="0008721E"/>
    <w:rsid w:val="00091B1B"/>
    <w:rsid w:val="00091EF7"/>
    <w:rsid w:val="00093B5B"/>
    <w:rsid w:val="00093C59"/>
    <w:rsid w:val="000978BB"/>
    <w:rsid w:val="00097EBF"/>
    <w:rsid w:val="000A059F"/>
    <w:rsid w:val="000A49D1"/>
    <w:rsid w:val="000A4BD9"/>
    <w:rsid w:val="000A5264"/>
    <w:rsid w:val="000A7191"/>
    <w:rsid w:val="000A794A"/>
    <w:rsid w:val="000B0596"/>
    <w:rsid w:val="000B0A23"/>
    <w:rsid w:val="000B1623"/>
    <w:rsid w:val="000B184C"/>
    <w:rsid w:val="000B2679"/>
    <w:rsid w:val="000B2D3D"/>
    <w:rsid w:val="000B7799"/>
    <w:rsid w:val="000C08C0"/>
    <w:rsid w:val="000C08CA"/>
    <w:rsid w:val="000C096A"/>
    <w:rsid w:val="000C3CE2"/>
    <w:rsid w:val="000C4959"/>
    <w:rsid w:val="000D058F"/>
    <w:rsid w:val="000D09A2"/>
    <w:rsid w:val="000D1C7D"/>
    <w:rsid w:val="000D3C05"/>
    <w:rsid w:val="000D49B6"/>
    <w:rsid w:val="000D6957"/>
    <w:rsid w:val="000D718E"/>
    <w:rsid w:val="000D7282"/>
    <w:rsid w:val="000E095E"/>
    <w:rsid w:val="000E413A"/>
    <w:rsid w:val="000E442A"/>
    <w:rsid w:val="000F1156"/>
    <w:rsid w:val="000F3CD3"/>
    <w:rsid w:val="000F44A0"/>
    <w:rsid w:val="000F59EA"/>
    <w:rsid w:val="001004B6"/>
    <w:rsid w:val="00105EBF"/>
    <w:rsid w:val="0010676F"/>
    <w:rsid w:val="001078BF"/>
    <w:rsid w:val="00107C02"/>
    <w:rsid w:val="00111679"/>
    <w:rsid w:val="001147BA"/>
    <w:rsid w:val="0011579F"/>
    <w:rsid w:val="00116594"/>
    <w:rsid w:val="00116A61"/>
    <w:rsid w:val="001229D5"/>
    <w:rsid w:val="00124669"/>
    <w:rsid w:val="00126E87"/>
    <w:rsid w:val="001301B0"/>
    <w:rsid w:val="0013033E"/>
    <w:rsid w:val="00130868"/>
    <w:rsid w:val="00130B17"/>
    <w:rsid w:val="001316F2"/>
    <w:rsid w:val="00131D77"/>
    <w:rsid w:val="00133C14"/>
    <w:rsid w:val="001350A8"/>
    <w:rsid w:val="00135851"/>
    <w:rsid w:val="0013586B"/>
    <w:rsid w:val="00135BA2"/>
    <w:rsid w:val="00136FF4"/>
    <w:rsid w:val="00141071"/>
    <w:rsid w:val="00141D12"/>
    <w:rsid w:val="00141D3D"/>
    <w:rsid w:val="0014281F"/>
    <w:rsid w:val="001428B4"/>
    <w:rsid w:val="00144108"/>
    <w:rsid w:val="00144D82"/>
    <w:rsid w:val="00144E92"/>
    <w:rsid w:val="001473A6"/>
    <w:rsid w:val="0015007D"/>
    <w:rsid w:val="0015173B"/>
    <w:rsid w:val="00153BB5"/>
    <w:rsid w:val="00154BA6"/>
    <w:rsid w:val="0016079C"/>
    <w:rsid w:val="0016090F"/>
    <w:rsid w:val="00160A98"/>
    <w:rsid w:val="0016195B"/>
    <w:rsid w:val="00161BB2"/>
    <w:rsid w:val="0016334B"/>
    <w:rsid w:val="00164054"/>
    <w:rsid w:val="001652DD"/>
    <w:rsid w:val="001653DD"/>
    <w:rsid w:val="001659A1"/>
    <w:rsid w:val="00165A56"/>
    <w:rsid w:val="00166DEA"/>
    <w:rsid w:val="0016712B"/>
    <w:rsid w:val="001701E5"/>
    <w:rsid w:val="001734C3"/>
    <w:rsid w:val="001759AC"/>
    <w:rsid w:val="00183A00"/>
    <w:rsid w:val="001854A6"/>
    <w:rsid w:val="001862DD"/>
    <w:rsid w:val="00190C40"/>
    <w:rsid w:val="001913B3"/>
    <w:rsid w:val="00194042"/>
    <w:rsid w:val="00194DD9"/>
    <w:rsid w:val="00194E2E"/>
    <w:rsid w:val="001A3907"/>
    <w:rsid w:val="001A506B"/>
    <w:rsid w:val="001A5D0F"/>
    <w:rsid w:val="001A7E97"/>
    <w:rsid w:val="001B1987"/>
    <w:rsid w:val="001B286B"/>
    <w:rsid w:val="001B4CF6"/>
    <w:rsid w:val="001B5FFD"/>
    <w:rsid w:val="001B707E"/>
    <w:rsid w:val="001C4E25"/>
    <w:rsid w:val="001D0093"/>
    <w:rsid w:val="001D06B6"/>
    <w:rsid w:val="001D41A5"/>
    <w:rsid w:val="001D45E2"/>
    <w:rsid w:val="001D53CE"/>
    <w:rsid w:val="001D5443"/>
    <w:rsid w:val="001D73D5"/>
    <w:rsid w:val="001E2E3C"/>
    <w:rsid w:val="001E379A"/>
    <w:rsid w:val="001E5A2D"/>
    <w:rsid w:val="001F020D"/>
    <w:rsid w:val="001F0DB7"/>
    <w:rsid w:val="001F1275"/>
    <w:rsid w:val="002005A9"/>
    <w:rsid w:val="00200EB7"/>
    <w:rsid w:val="00201254"/>
    <w:rsid w:val="00203ABB"/>
    <w:rsid w:val="00205503"/>
    <w:rsid w:val="00206C5D"/>
    <w:rsid w:val="002079BD"/>
    <w:rsid w:val="002128A6"/>
    <w:rsid w:val="00213C8A"/>
    <w:rsid w:val="00215FD3"/>
    <w:rsid w:val="00217819"/>
    <w:rsid w:val="00217A7B"/>
    <w:rsid w:val="002225BA"/>
    <w:rsid w:val="00224D16"/>
    <w:rsid w:val="00230765"/>
    <w:rsid w:val="00230782"/>
    <w:rsid w:val="0023147E"/>
    <w:rsid w:val="0023233B"/>
    <w:rsid w:val="00232E26"/>
    <w:rsid w:val="00234E26"/>
    <w:rsid w:val="00235E1F"/>
    <w:rsid w:val="0023710A"/>
    <w:rsid w:val="00237FBC"/>
    <w:rsid w:val="00242E2F"/>
    <w:rsid w:val="00243879"/>
    <w:rsid w:val="0024549C"/>
    <w:rsid w:val="00246447"/>
    <w:rsid w:val="002467DD"/>
    <w:rsid w:val="00250D66"/>
    <w:rsid w:val="00251A3C"/>
    <w:rsid w:val="002557D9"/>
    <w:rsid w:val="002566EE"/>
    <w:rsid w:val="00256C4D"/>
    <w:rsid w:val="0026092C"/>
    <w:rsid w:val="00260BBA"/>
    <w:rsid w:val="00261A6D"/>
    <w:rsid w:val="002656B0"/>
    <w:rsid w:val="00265ABF"/>
    <w:rsid w:val="00265E21"/>
    <w:rsid w:val="002706B1"/>
    <w:rsid w:val="002723E4"/>
    <w:rsid w:val="00272CE1"/>
    <w:rsid w:val="0027437E"/>
    <w:rsid w:val="00274739"/>
    <w:rsid w:val="00274EAF"/>
    <w:rsid w:val="002755A6"/>
    <w:rsid w:val="00276792"/>
    <w:rsid w:val="00277B0C"/>
    <w:rsid w:val="0028408C"/>
    <w:rsid w:val="00284DE3"/>
    <w:rsid w:val="00285A58"/>
    <w:rsid w:val="002865EA"/>
    <w:rsid w:val="00291CE6"/>
    <w:rsid w:val="00295B5F"/>
    <w:rsid w:val="002A1165"/>
    <w:rsid w:val="002A1E06"/>
    <w:rsid w:val="002A2104"/>
    <w:rsid w:val="002A28DD"/>
    <w:rsid w:val="002A371C"/>
    <w:rsid w:val="002A3BB1"/>
    <w:rsid w:val="002A4CD8"/>
    <w:rsid w:val="002A7B2B"/>
    <w:rsid w:val="002B1E51"/>
    <w:rsid w:val="002B50A0"/>
    <w:rsid w:val="002B5650"/>
    <w:rsid w:val="002B79FC"/>
    <w:rsid w:val="002B7A77"/>
    <w:rsid w:val="002C28E6"/>
    <w:rsid w:val="002C384A"/>
    <w:rsid w:val="002C4EF6"/>
    <w:rsid w:val="002C53EC"/>
    <w:rsid w:val="002D3F4F"/>
    <w:rsid w:val="002D410A"/>
    <w:rsid w:val="002D420E"/>
    <w:rsid w:val="002D4FF0"/>
    <w:rsid w:val="002E0911"/>
    <w:rsid w:val="002E0ED6"/>
    <w:rsid w:val="002E152F"/>
    <w:rsid w:val="002E3322"/>
    <w:rsid w:val="002E55FC"/>
    <w:rsid w:val="002E5966"/>
    <w:rsid w:val="002E79E1"/>
    <w:rsid w:val="002E7D3D"/>
    <w:rsid w:val="002F168E"/>
    <w:rsid w:val="002F1FF5"/>
    <w:rsid w:val="002F305D"/>
    <w:rsid w:val="002F3A67"/>
    <w:rsid w:val="002F5350"/>
    <w:rsid w:val="002F668B"/>
    <w:rsid w:val="002F6EBB"/>
    <w:rsid w:val="003004F9"/>
    <w:rsid w:val="00300E4D"/>
    <w:rsid w:val="00305DD8"/>
    <w:rsid w:val="0030634F"/>
    <w:rsid w:val="003071E8"/>
    <w:rsid w:val="00307B43"/>
    <w:rsid w:val="00307B8B"/>
    <w:rsid w:val="00310242"/>
    <w:rsid w:val="00310AF5"/>
    <w:rsid w:val="00313FEC"/>
    <w:rsid w:val="00314277"/>
    <w:rsid w:val="00315543"/>
    <w:rsid w:val="0031684F"/>
    <w:rsid w:val="0032045B"/>
    <w:rsid w:val="003219E5"/>
    <w:rsid w:val="0032296F"/>
    <w:rsid w:val="003229AC"/>
    <w:rsid w:val="003258BF"/>
    <w:rsid w:val="00325D6B"/>
    <w:rsid w:val="003267CD"/>
    <w:rsid w:val="00331481"/>
    <w:rsid w:val="00331ECA"/>
    <w:rsid w:val="00334533"/>
    <w:rsid w:val="00334CBE"/>
    <w:rsid w:val="00336DD0"/>
    <w:rsid w:val="00337AF5"/>
    <w:rsid w:val="00340AAA"/>
    <w:rsid w:val="00340CAA"/>
    <w:rsid w:val="003414F4"/>
    <w:rsid w:val="0034271D"/>
    <w:rsid w:val="00342C9A"/>
    <w:rsid w:val="00343793"/>
    <w:rsid w:val="0034432B"/>
    <w:rsid w:val="00344AB9"/>
    <w:rsid w:val="003465B9"/>
    <w:rsid w:val="00350162"/>
    <w:rsid w:val="00352074"/>
    <w:rsid w:val="00355593"/>
    <w:rsid w:val="00355A39"/>
    <w:rsid w:val="00361253"/>
    <w:rsid w:val="00363366"/>
    <w:rsid w:val="00363AC7"/>
    <w:rsid w:val="003650EA"/>
    <w:rsid w:val="00365EB0"/>
    <w:rsid w:val="003710B8"/>
    <w:rsid w:val="00373C60"/>
    <w:rsid w:val="00376287"/>
    <w:rsid w:val="00376FFA"/>
    <w:rsid w:val="0037737D"/>
    <w:rsid w:val="003866AE"/>
    <w:rsid w:val="00386B2E"/>
    <w:rsid w:val="00387CBA"/>
    <w:rsid w:val="003903DF"/>
    <w:rsid w:val="00390A17"/>
    <w:rsid w:val="003916B2"/>
    <w:rsid w:val="00391E6A"/>
    <w:rsid w:val="0039401A"/>
    <w:rsid w:val="00394F3B"/>
    <w:rsid w:val="003965CB"/>
    <w:rsid w:val="003971E5"/>
    <w:rsid w:val="003A006C"/>
    <w:rsid w:val="003A173F"/>
    <w:rsid w:val="003A1B53"/>
    <w:rsid w:val="003A3A99"/>
    <w:rsid w:val="003A61A6"/>
    <w:rsid w:val="003A67F6"/>
    <w:rsid w:val="003B0C80"/>
    <w:rsid w:val="003B0D53"/>
    <w:rsid w:val="003B253A"/>
    <w:rsid w:val="003B2B11"/>
    <w:rsid w:val="003B2C76"/>
    <w:rsid w:val="003B30E2"/>
    <w:rsid w:val="003B37C8"/>
    <w:rsid w:val="003B456E"/>
    <w:rsid w:val="003B49E3"/>
    <w:rsid w:val="003B558F"/>
    <w:rsid w:val="003B6095"/>
    <w:rsid w:val="003C0B33"/>
    <w:rsid w:val="003C0CDB"/>
    <w:rsid w:val="003C203D"/>
    <w:rsid w:val="003C2F98"/>
    <w:rsid w:val="003C2FB3"/>
    <w:rsid w:val="003C415D"/>
    <w:rsid w:val="003C4B4B"/>
    <w:rsid w:val="003C530C"/>
    <w:rsid w:val="003D0827"/>
    <w:rsid w:val="003D17E5"/>
    <w:rsid w:val="003D3608"/>
    <w:rsid w:val="003D3AF1"/>
    <w:rsid w:val="003D48CE"/>
    <w:rsid w:val="003E14B8"/>
    <w:rsid w:val="003E4F6A"/>
    <w:rsid w:val="003E619E"/>
    <w:rsid w:val="003F03D4"/>
    <w:rsid w:val="003F484E"/>
    <w:rsid w:val="003F5EF3"/>
    <w:rsid w:val="004002A9"/>
    <w:rsid w:val="004056B3"/>
    <w:rsid w:val="004057CE"/>
    <w:rsid w:val="00405B31"/>
    <w:rsid w:val="0040619F"/>
    <w:rsid w:val="004077D0"/>
    <w:rsid w:val="00411124"/>
    <w:rsid w:val="00412E2E"/>
    <w:rsid w:val="00415814"/>
    <w:rsid w:val="00417DDE"/>
    <w:rsid w:val="00417E79"/>
    <w:rsid w:val="0042103E"/>
    <w:rsid w:val="004213C1"/>
    <w:rsid w:val="00422C1E"/>
    <w:rsid w:val="00423399"/>
    <w:rsid w:val="004254DB"/>
    <w:rsid w:val="004267A5"/>
    <w:rsid w:val="00427402"/>
    <w:rsid w:val="00430148"/>
    <w:rsid w:val="00430F20"/>
    <w:rsid w:val="00431206"/>
    <w:rsid w:val="004327B1"/>
    <w:rsid w:val="00433A9E"/>
    <w:rsid w:val="00434C77"/>
    <w:rsid w:val="0043593A"/>
    <w:rsid w:val="00436808"/>
    <w:rsid w:val="00437853"/>
    <w:rsid w:val="004405B0"/>
    <w:rsid w:val="00442406"/>
    <w:rsid w:val="00443C88"/>
    <w:rsid w:val="0044464C"/>
    <w:rsid w:val="004475AA"/>
    <w:rsid w:val="00447AEF"/>
    <w:rsid w:val="00456BE6"/>
    <w:rsid w:val="00456FEF"/>
    <w:rsid w:val="0046281C"/>
    <w:rsid w:val="00465C1D"/>
    <w:rsid w:val="00466597"/>
    <w:rsid w:val="004678CF"/>
    <w:rsid w:val="004709EA"/>
    <w:rsid w:val="00471086"/>
    <w:rsid w:val="0047125C"/>
    <w:rsid w:val="00471606"/>
    <w:rsid w:val="00471A11"/>
    <w:rsid w:val="004757CC"/>
    <w:rsid w:val="00480889"/>
    <w:rsid w:val="0048153F"/>
    <w:rsid w:val="00481E04"/>
    <w:rsid w:val="00482202"/>
    <w:rsid w:val="00482567"/>
    <w:rsid w:val="00483103"/>
    <w:rsid w:val="004833DC"/>
    <w:rsid w:val="00483F0B"/>
    <w:rsid w:val="004857E8"/>
    <w:rsid w:val="00485DFE"/>
    <w:rsid w:val="004903AE"/>
    <w:rsid w:val="004905E7"/>
    <w:rsid w:val="00491C17"/>
    <w:rsid w:val="0049541F"/>
    <w:rsid w:val="00496269"/>
    <w:rsid w:val="004A058C"/>
    <w:rsid w:val="004A1E26"/>
    <w:rsid w:val="004A2581"/>
    <w:rsid w:val="004A51BB"/>
    <w:rsid w:val="004A698D"/>
    <w:rsid w:val="004A7243"/>
    <w:rsid w:val="004A7748"/>
    <w:rsid w:val="004A7858"/>
    <w:rsid w:val="004B5C0B"/>
    <w:rsid w:val="004B69CE"/>
    <w:rsid w:val="004B6F88"/>
    <w:rsid w:val="004B78BE"/>
    <w:rsid w:val="004B7B16"/>
    <w:rsid w:val="004B7D52"/>
    <w:rsid w:val="004C0452"/>
    <w:rsid w:val="004C271B"/>
    <w:rsid w:val="004C29BF"/>
    <w:rsid w:val="004C4723"/>
    <w:rsid w:val="004C6BA1"/>
    <w:rsid w:val="004C719D"/>
    <w:rsid w:val="004D43E0"/>
    <w:rsid w:val="004D70B8"/>
    <w:rsid w:val="004D747A"/>
    <w:rsid w:val="004D77EA"/>
    <w:rsid w:val="004E02AB"/>
    <w:rsid w:val="004E370C"/>
    <w:rsid w:val="004E5221"/>
    <w:rsid w:val="004E5750"/>
    <w:rsid w:val="004E6FFE"/>
    <w:rsid w:val="004F4847"/>
    <w:rsid w:val="004F5149"/>
    <w:rsid w:val="004F74A6"/>
    <w:rsid w:val="004F78BB"/>
    <w:rsid w:val="004F7B30"/>
    <w:rsid w:val="00500C92"/>
    <w:rsid w:val="00503D92"/>
    <w:rsid w:val="00504BDD"/>
    <w:rsid w:val="00506F66"/>
    <w:rsid w:val="00507DAC"/>
    <w:rsid w:val="005105D2"/>
    <w:rsid w:val="00510835"/>
    <w:rsid w:val="00513614"/>
    <w:rsid w:val="00513BC0"/>
    <w:rsid w:val="0051467A"/>
    <w:rsid w:val="00514B24"/>
    <w:rsid w:val="00515614"/>
    <w:rsid w:val="00516DA7"/>
    <w:rsid w:val="005246B9"/>
    <w:rsid w:val="0052484B"/>
    <w:rsid w:val="00524FE0"/>
    <w:rsid w:val="00525966"/>
    <w:rsid w:val="00527743"/>
    <w:rsid w:val="005308EA"/>
    <w:rsid w:val="00530E86"/>
    <w:rsid w:val="00532612"/>
    <w:rsid w:val="00533451"/>
    <w:rsid w:val="005339B9"/>
    <w:rsid w:val="005359D3"/>
    <w:rsid w:val="00535A2B"/>
    <w:rsid w:val="00536D87"/>
    <w:rsid w:val="00540214"/>
    <w:rsid w:val="00541C46"/>
    <w:rsid w:val="005509A8"/>
    <w:rsid w:val="0055139D"/>
    <w:rsid w:val="0055169C"/>
    <w:rsid w:val="0055194E"/>
    <w:rsid w:val="0055320C"/>
    <w:rsid w:val="0055385B"/>
    <w:rsid w:val="005549AF"/>
    <w:rsid w:val="005563F6"/>
    <w:rsid w:val="0055698B"/>
    <w:rsid w:val="0055785E"/>
    <w:rsid w:val="005578EC"/>
    <w:rsid w:val="005579B4"/>
    <w:rsid w:val="0056145D"/>
    <w:rsid w:val="005637E9"/>
    <w:rsid w:val="00565489"/>
    <w:rsid w:val="00566106"/>
    <w:rsid w:val="00572776"/>
    <w:rsid w:val="00575532"/>
    <w:rsid w:val="00577DE9"/>
    <w:rsid w:val="005808C7"/>
    <w:rsid w:val="005833C1"/>
    <w:rsid w:val="005841B2"/>
    <w:rsid w:val="005844BC"/>
    <w:rsid w:val="005907D4"/>
    <w:rsid w:val="00592FD6"/>
    <w:rsid w:val="005932AA"/>
    <w:rsid w:val="0059377C"/>
    <w:rsid w:val="00596A77"/>
    <w:rsid w:val="005A0463"/>
    <w:rsid w:val="005A246D"/>
    <w:rsid w:val="005A28D5"/>
    <w:rsid w:val="005A30BA"/>
    <w:rsid w:val="005A391E"/>
    <w:rsid w:val="005A723B"/>
    <w:rsid w:val="005A73AA"/>
    <w:rsid w:val="005B35C0"/>
    <w:rsid w:val="005B6614"/>
    <w:rsid w:val="005B6D96"/>
    <w:rsid w:val="005B748E"/>
    <w:rsid w:val="005C02EF"/>
    <w:rsid w:val="005C4463"/>
    <w:rsid w:val="005C6B32"/>
    <w:rsid w:val="005C71E6"/>
    <w:rsid w:val="005D0960"/>
    <w:rsid w:val="005D1DB8"/>
    <w:rsid w:val="005D3759"/>
    <w:rsid w:val="005D39D0"/>
    <w:rsid w:val="005D3ECC"/>
    <w:rsid w:val="005D747F"/>
    <w:rsid w:val="005D769E"/>
    <w:rsid w:val="005E0C1C"/>
    <w:rsid w:val="005E2BA9"/>
    <w:rsid w:val="005E4259"/>
    <w:rsid w:val="005E759E"/>
    <w:rsid w:val="005F0A75"/>
    <w:rsid w:val="005F0EED"/>
    <w:rsid w:val="005F1CE8"/>
    <w:rsid w:val="005F2A83"/>
    <w:rsid w:val="005F2BA2"/>
    <w:rsid w:val="005F4B42"/>
    <w:rsid w:val="005F60A3"/>
    <w:rsid w:val="006032DF"/>
    <w:rsid w:val="00603DBD"/>
    <w:rsid w:val="00605F8A"/>
    <w:rsid w:val="00616C58"/>
    <w:rsid w:val="00617802"/>
    <w:rsid w:val="00620424"/>
    <w:rsid w:val="00625166"/>
    <w:rsid w:val="006314EA"/>
    <w:rsid w:val="00632DD1"/>
    <w:rsid w:val="00636412"/>
    <w:rsid w:val="006365E9"/>
    <w:rsid w:val="00637689"/>
    <w:rsid w:val="00640CF1"/>
    <w:rsid w:val="00640E35"/>
    <w:rsid w:val="00641C04"/>
    <w:rsid w:val="00643255"/>
    <w:rsid w:val="006478BB"/>
    <w:rsid w:val="006514FE"/>
    <w:rsid w:val="00654FA2"/>
    <w:rsid w:val="00660C91"/>
    <w:rsid w:val="00663277"/>
    <w:rsid w:val="006678F2"/>
    <w:rsid w:val="00670506"/>
    <w:rsid w:val="006732A9"/>
    <w:rsid w:val="00673621"/>
    <w:rsid w:val="00673684"/>
    <w:rsid w:val="00673CD6"/>
    <w:rsid w:val="006745B4"/>
    <w:rsid w:val="00674C64"/>
    <w:rsid w:val="0067634F"/>
    <w:rsid w:val="006844B6"/>
    <w:rsid w:val="00686194"/>
    <w:rsid w:val="00687C84"/>
    <w:rsid w:val="00690BCC"/>
    <w:rsid w:val="00692517"/>
    <w:rsid w:val="006936A9"/>
    <w:rsid w:val="00694ACB"/>
    <w:rsid w:val="0069517E"/>
    <w:rsid w:val="0069709F"/>
    <w:rsid w:val="006A0F03"/>
    <w:rsid w:val="006A1B5E"/>
    <w:rsid w:val="006A5F0C"/>
    <w:rsid w:val="006A607A"/>
    <w:rsid w:val="006A60B4"/>
    <w:rsid w:val="006B0BAC"/>
    <w:rsid w:val="006B3996"/>
    <w:rsid w:val="006B67CB"/>
    <w:rsid w:val="006B7374"/>
    <w:rsid w:val="006B7462"/>
    <w:rsid w:val="006C26F2"/>
    <w:rsid w:val="006C2815"/>
    <w:rsid w:val="006C4429"/>
    <w:rsid w:val="006C45C5"/>
    <w:rsid w:val="006C6C52"/>
    <w:rsid w:val="006C7C7B"/>
    <w:rsid w:val="006D03ED"/>
    <w:rsid w:val="006D0DBC"/>
    <w:rsid w:val="006D13B7"/>
    <w:rsid w:val="006D46B6"/>
    <w:rsid w:val="006D5E03"/>
    <w:rsid w:val="006D64F6"/>
    <w:rsid w:val="006D7D82"/>
    <w:rsid w:val="006E0F94"/>
    <w:rsid w:val="006E1072"/>
    <w:rsid w:val="006E11CE"/>
    <w:rsid w:val="006E6159"/>
    <w:rsid w:val="006F0BAC"/>
    <w:rsid w:val="006F5F13"/>
    <w:rsid w:val="006F6375"/>
    <w:rsid w:val="0070176F"/>
    <w:rsid w:val="00702C78"/>
    <w:rsid w:val="00703667"/>
    <w:rsid w:val="007055AC"/>
    <w:rsid w:val="007061A1"/>
    <w:rsid w:val="00706D42"/>
    <w:rsid w:val="00710403"/>
    <w:rsid w:val="0071158C"/>
    <w:rsid w:val="00711D2F"/>
    <w:rsid w:val="007126D1"/>
    <w:rsid w:val="00712D5E"/>
    <w:rsid w:val="00717388"/>
    <w:rsid w:val="00717955"/>
    <w:rsid w:val="00717E5C"/>
    <w:rsid w:val="00732036"/>
    <w:rsid w:val="0073259B"/>
    <w:rsid w:val="0073318E"/>
    <w:rsid w:val="00733862"/>
    <w:rsid w:val="00736310"/>
    <w:rsid w:val="0073713D"/>
    <w:rsid w:val="007400E2"/>
    <w:rsid w:val="007450F9"/>
    <w:rsid w:val="007451D1"/>
    <w:rsid w:val="00745310"/>
    <w:rsid w:val="00750948"/>
    <w:rsid w:val="007517BF"/>
    <w:rsid w:val="007568B0"/>
    <w:rsid w:val="00757988"/>
    <w:rsid w:val="00757B70"/>
    <w:rsid w:val="007611FB"/>
    <w:rsid w:val="00763769"/>
    <w:rsid w:val="00763DD2"/>
    <w:rsid w:val="00763E92"/>
    <w:rsid w:val="00765784"/>
    <w:rsid w:val="00765AA4"/>
    <w:rsid w:val="00766FDD"/>
    <w:rsid w:val="0076794D"/>
    <w:rsid w:val="00770000"/>
    <w:rsid w:val="007703C8"/>
    <w:rsid w:val="00770DA4"/>
    <w:rsid w:val="00772415"/>
    <w:rsid w:val="007734A5"/>
    <w:rsid w:val="00773608"/>
    <w:rsid w:val="007749AC"/>
    <w:rsid w:val="00774EAC"/>
    <w:rsid w:val="00775D27"/>
    <w:rsid w:val="00775D6B"/>
    <w:rsid w:val="007771F3"/>
    <w:rsid w:val="007820AC"/>
    <w:rsid w:val="0078449D"/>
    <w:rsid w:val="00785C53"/>
    <w:rsid w:val="00787925"/>
    <w:rsid w:val="00787C84"/>
    <w:rsid w:val="00793AA7"/>
    <w:rsid w:val="0079408F"/>
    <w:rsid w:val="00794C81"/>
    <w:rsid w:val="0079683B"/>
    <w:rsid w:val="007A4334"/>
    <w:rsid w:val="007A76E8"/>
    <w:rsid w:val="007B046A"/>
    <w:rsid w:val="007B614C"/>
    <w:rsid w:val="007B6EF7"/>
    <w:rsid w:val="007C0BAF"/>
    <w:rsid w:val="007C101E"/>
    <w:rsid w:val="007C1311"/>
    <w:rsid w:val="007C170A"/>
    <w:rsid w:val="007C1ADD"/>
    <w:rsid w:val="007C1DBE"/>
    <w:rsid w:val="007C2E15"/>
    <w:rsid w:val="007C4ECC"/>
    <w:rsid w:val="007C612F"/>
    <w:rsid w:val="007C62B3"/>
    <w:rsid w:val="007D210E"/>
    <w:rsid w:val="007D260E"/>
    <w:rsid w:val="007D5379"/>
    <w:rsid w:val="007E4217"/>
    <w:rsid w:val="007E5129"/>
    <w:rsid w:val="007F24BB"/>
    <w:rsid w:val="007F2A00"/>
    <w:rsid w:val="007F6011"/>
    <w:rsid w:val="007F6FEE"/>
    <w:rsid w:val="007F7980"/>
    <w:rsid w:val="007F7BAB"/>
    <w:rsid w:val="0080061E"/>
    <w:rsid w:val="00800C10"/>
    <w:rsid w:val="008020CB"/>
    <w:rsid w:val="00802508"/>
    <w:rsid w:val="00802FDA"/>
    <w:rsid w:val="00804632"/>
    <w:rsid w:val="00804B9A"/>
    <w:rsid w:val="00804D22"/>
    <w:rsid w:val="00807631"/>
    <w:rsid w:val="0081339B"/>
    <w:rsid w:val="0082029B"/>
    <w:rsid w:val="00820906"/>
    <w:rsid w:val="00821661"/>
    <w:rsid w:val="00823EDD"/>
    <w:rsid w:val="008263CD"/>
    <w:rsid w:val="00831D77"/>
    <w:rsid w:val="00833CE3"/>
    <w:rsid w:val="00834099"/>
    <w:rsid w:val="008348DB"/>
    <w:rsid w:val="00835215"/>
    <w:rsid w:val="00837DBA"/>
    <w:rsid w:val="00840916"/>
    <w:rsid w:val="00840FC4"/>
    <w:rsid w:val="0084148D"/>
    <w:rsid w:val="00841928"/>
    <w:rsid w:val="0084452C"/>
    <w:rsid w:val="00856031"/>
    <w:rsid w:val="00856A1D"/>
    <w:rsid w:val="00856A2B"/>
    <w:rsid w:val="0085757D"/>
    <w:rsid w:val="00860056"/>
    <w:rsid w:val="0086165B"/>
    <w:rsid w:val="00861936"/>
    <w:rsid w:val="008631E9"/>
    <w:rsid w:val="00863375"/>
    <w:rsid w:val="00863CBF"/>
    <w:rsid w:val="00863D08"/>
    <w:rsid w:val="0087281A"/>
    <w:rsid w:val="00875B06"/>
    <w:rsid w:val="00876F7D"/>
    <w:rsid w:val="008805F6"/>
    <w:rsid w:val="00880788"/>
    <w:rsid w:val="008810A4"/>
    <w:rsid w:val="00881E49"/>
    <w:rsid w:val="008832A4"/>
    <w:rsid w:val="0088428E"/>
    <w:rsid w:val="0088540A"/>
    <w:rsid w:val="00885F3E"/>
    <w:rsid w:val="00892FB6"/>
    <w:rsid w:val="0089636E"/>
    <w:rsid w:val="00897166"/>
    <w:rsid w:val="008A101F"/>
    <w:rsid w:val="008A3161"/>
    <w:rsid w:val="008A344B"/>
    <w:rsid w:val="008A4ABF"/>
    <w:rsid w:val="008B0B49"/>
    <w:rsid w:val="008B0EA6"/>
    <w:rsid w:val="008B2A52"/>
    <w:rsid w:val="008B2FB9"/>
    <w:rsid w:val="008B5FF1"/>
    <w:rsid w:val="008C2BE2"/>
    <w:rsid w:val="008C2C58"/>
    <w:rsid w:val="008C3B49"/>
    <w:rsid w:val="008C4E45"/>
    <w:rsid w:val="008C7EEF"/>
    <w:rsid w:val="008D00BA"/>
    <w:rsid w:val="008D15C8"/>
    <w:rsid w:val="008D389D"/>
    <w:rsid w:val="008D49A8"/>
    <w:rsid w:val="008D6874"/>
    <w:rsid w:val="008D72B2"/>
    <w:rsid w:val="008D72ED"/>
    <w:rsid w:val="008E3BAC"/>
    <w:rsid w:val="008E5512"/>
    <w:rsid w:val="008E55E5"/>
    <w:rsid w:val="008E5EA0"/>
    <w:rsid w:val="008E6CAC"/>
    <w:rsid w:val="008E72DC"/>
    <w:rsid w:val="008E77DA"/>
    <w:rsid w:val="008F031E"/>
    <w:rsid w:val="008F380B"/>
    <w:rsid w:val="00902F83"/>
    <w:rsid w:val="0090339E"/>
    <w:rsid w:val="009046B4"/>
    <w:rsid w:val="009051CF"/>
    <w:rsid w:val="00905B24"/>
    <w:rsid w:val="00907148"/>
    <w:rsid w:val="00907607"/>
    <w:rsid w:val="00911C10"/>
    <w:rsid w:val="0091204D"/>
    <w:rsid w:val="00915190"/>
    <w:rsid w:val="00916400"/>
    <w:rsid w:val="00920952"/>
    <w:rsid w:val="009233A8"/>
    <w:rsid w:val="00926798"/>
    <w:rsid w:val="009300BB"/>
    <w:rsid w:val="009313DC"/>
    <w:rsid w:val="009316FB"/>
    <w:rsid w:val="00932485"/>
    <w:rsid w:val="00932C32"/>
    <w:rsid w:val="00932DAF"/>
    <w:rsid w:val="00933B8C"/>
    <w:rsid w:val="0093789A"/>
    <w:rsid w:val="00943B6D"/>
    <w:rsid w:val="00944B95"/>
    <w:rsid w:val="00944C93"/>
    <w:rsid w:val="00944CF5"/>
    <w:rsid w:val="009468E0"/>
    <w:rsid w:val="009475DC"/>
    <w:rsid w:val="00947C32"/>
    <w:rsid w:val="00950CC0"/>
    <w:rsid w:val="00951B11"/>
    <w:rsid w:val="00952F0C"/>
    <w:rsid w:val="00957194"/>
    <w:rsid w:val="00957959"/>
    <w:rsid w:val="00961CF4"/>
    <w:rsid w:val="00967BCF"/>
    <w:rsid w:val="00967D90"/>
    <w:rsid w:val="00970CB5"/>
    <w:rsid w:val="00970DD8"/>
    <w:rsid w:val="00976AF0"/>
    <w:rsid w:val="00977026"/>
    <w:rsid w:val="009772D3"/>
    <w:rsid w:val="009777B0"/>
    <w:rsid w:val="009809F6"/>
    <w:rsid w:val="009817FF"/>
    <w:rsid w:val="009821FA"/>
    <w:rsid w:val="00983861"/>
    <w:rsid w:val="009844E5"/>
    <w:rsid w:val="00985448"/>
    <w:rsid w:val="009858AC"/>
    <w:rsid w:val="00987519"/>
    <w:rsid w:val="009901BB"/>
    <w:rsid w:val="009901E0"/>
    <w:rsid w:val="00991804"/>
    <w:rsid w:val="0099181B"/>
    <w:rsid w:val="0099260A"/>
    <w:rsid w:val="00993D21"/>
    <w:rsid w:val="00994706"/>
    <w:rsid w:val="009950C9"/>
    <w:rsid w:val="00995D74"/>
    <w:rsid w:val="009970AA"/>
    <w:rsid w:val="009A03C0"/>
    <w:rsid w:val="009A045F"/>
    <w:rsid w:val="009B03E6"/>
    <w:rsid w:val="009B2431"/>
    <w:rsid w:val="009B2B16"/>
    <w:rsid w:val="009B2D3A"/>
    <w:rsid w:val="009B47ED"/>
    <w:rsid w:val="009B4AB2"/>
    <w:rsid w:val="009B4DD6"/>
    <w:rsid w:val="009C1C7E"/>
    <w:rsid w:val="009C262A"/>
    <w:rsid w:val="009C4F0D"/>
    <w:rsid w:val="009C776C"/>
    <w:rsid w:val="009D0482"/>
    <w:rsid w:val="009D1226"/>
    <w:rsid w:val="009D39E2"/>
    <w:rsid w:val="009D42CE"/>
    <w:rsid w:val="009D4FD2"/>
    <w:rsid w:val="009D5718"/>
    <w:rsid w:val="009D6EC8"/>
    <w:rsid w:val="009E1C9F"/>
    <w:rsid w:val="009E39AB"/>
    <w:rsid w:val="009E3AC7"/>
    <w:rsid w:val="009E78A8"/>
    <w:rsid w:val="009E7E76"/>
    <w:rsid w:val="009F32CA"/>
    <w:rsid w:val="009F476E"/>
    <w:rsid w:val="009F6DC6"/>
    <w:rsid w:val="009F7B29"/>
    <w:rsid w:val="00A007F2"/>
    <w:rsid w:val="00A0239C"/>
    <w:rsid w:val="00A02D32"/>
    <w:rsid w:val="00A03B9B"/>
    <w:rsid w:val="00A03F2D"/>
    <w:rsid w:val="00A04DE3"/>
    <w:rsid w:val="00A100D4"/>
    <w:rsid w:val="00A12A91"/>
    <w:rsid w:val="00A12CCA"/>
    <w:rsid w:val="00A13B3D"/>
    <w:rsid w:val="00A214AF"/>
    <w:rsid w:val="00A21834"/>
    <w:rsid w:val="00A2199D"/>
    <w:rsid w:val="00A21D77"/>
    <w:rsid w:val="00A22C3C"/>
    <w:rsid w:val="00A23026"/>
    <w:rsid w:val="00A23E53"/>
    <w:rsid w:val="00A25965"/>
    <w:rsid w:val="00A2742C"/>
    <w:rsid w:val="00A27F7A"/>
    <w:rsid w:val="00A324A6"/>
    <w:rsid w:val="00A32DBA"/>
    <w:rsid w:val="00A34A96"/>
    <w:rsid w:val="00A35ADC"/>
    <w:rsid w:val="00A36676"/>
    <w:rsid w:val="00A37A56"/>
    <w:rsid w:val="00A40FE7"/>
    <w:rsid w:val="00A41674"/>
    <w:rsid w:val="00A421E4"/>
    <w:rsid w:val="00A4343D"/>
    <w:rsid w:val="00A46FCB"/>
    <w:rsid w:val="00A53BCB"/>
    <w:rsid w:val="00A5642C"/>
    <w:rsid w:val="00A56C31"/>
    <w:rsid w:val="00A5782D"/>
    <w:rsid w:val="00A60994"/>
    <w:rsid w:val="00A61CBD"/>
    <w:rsid w:val="00A63914"/>
    <w:rsid w:val="00A6462B"/>
    <w:rsid w:val="00A667E6"/>
    <w:rsid w:val="00A66A80"/>
    <w:rsid w:val="00A708DE"/>
    <w:rsid w:val="00A760E5"/>
    <w:rsid w:val="00A7769E"/>
    <w:rsid w:val="00A81375"/>
    <w:rsid w:val="00A815E1"/>
    <w:rsid w:val="00A8445B"/>
    <w:rsid w:val="00A8592A"/>
    <w:rsid w:val="00A86F4D"/>
    <w:rsid w:val="00A8703E"/>
    <w:rsid w:val="00A913F6"/>
    <w:rsid w:val="00A92753"/>
    <w:rsid w:val="00A92CA5"/>
    <w:rsid w:val="00AA0288"/>
    <w:rsid w:val="00AA0A75"/>
    <w:rsid w:val="00AA1136"/>
    <w:rsid w:val="00AA2D38"/>
    <w:rsid w:val="00AA3669"/>
    <w:rsid w:val="00AA4901"/>
    <w:rsid w:val="00AA59D7"/>
    <w:rsid w:val="00AA63A0"/>
    <w:rsid w:val="00AA6998"/>
    <w:rsid w:val="00AB0160"/>
    <w:rsid w:val="00AB34C6"/>
    <w:rsid w:val="00AB491C"/>
    <w:rsid w:val="00AB6D9E"/>
    <w:rsid w:val="00AC0172"/>
    <w:rsid w:val="00AC0929"/>
    <w:rsid w:val="00AC0C1F"/>
    <w:rsid w:val="00AC3122"/>
    <w:rsid w:val="00AC539F"/>
    <w:rsid w:val="00AC6AD2"/>
    <w:rsid w:val="00AD12E3"/>
    <w:rsid w:val="00AD2418"/>
    <w:rsid w:val="00AD28DF"/>
    <w:rsid w:val="00AD3400"/>
    <w:rsid w:val="00AD544F"/>
    <w:rsid w:val="00AD60D4"/>
    <w:rsid w:val="00AD68F1"/>
    <w:rsid w:val="00AD7783"/>
    <w:rsid w:val="00AE0059"/>
    <w:rsid w:val="00AE0A50"/>
    <w:rsid w:val="00AE2545"/>
    <w:rsid w:val="00AE2EBC"/>
    <w:rsid w:val="00AE6463"/>
    <w:rsid w:val="00AE7042"/>
    <w:rsid w:val="00AF31BD"/>
    <w:rsid w:val="00AF449E"/>
    <w:rsid w:val="00AF506C"/>
    <w:rsid w:val="00AF7F61"/>
    <w:rsid w:val="00B004E4"/>
    <w:rsid w:val="00B02446"/>
    <w:rsid w:val="00B03466"/>
    <w:rsid w:val="00B044DD"/>
    <w:rsid w:val="00B106B8"/>
    <w:rsid w:val="00B11DBE"/>
    <w:rsid w:val="00B14FFC"/>
    <w:rsid w:val="00B152D5"/>
    <w:rsid w:val="00B16AC7"/>
    <w:rsid w:val="00B23556"/>
    <w:rsid w:val="00B24DB8"/>
    <w:rsid w:val="00B24EEF"/>
    <w:rsid w:val="00B256B7"/>
    <w:rsid w:val="00B32EBC"/>
    <w:rsid w:val="00B32F71"/>
    <w:rsid w:val="00B34D63"/>
    <w:rsid w:val="00B36332"/>
    <w:rsid w:val="00B44C4B"/>
    <w:rsid w:val="00B50A35"/>
    <w:rsid w:val="00B51196"/>
    <w:rsid w:val="00B52E58"/>
    <w:rsid w:val="00B53B35"/>
    <w:rsid w:val="00B543D0"/>
    <w:rsid w:val="00B61584"/>
    <w:rsid w:val="00B658C9"/>
    <w:rsid w:val="00B66088"/>
    <w:rsid w:val="00B74219"/>
    <w:rsid w:val="00B75476"/>
    <w:rsid w:val="00B75E56"/>
    <w:rsid w:val="00B8073A"/>
    <w:rsid w:val="00B81164"/>
    <w:rsid w:val="00B91138"/>
    <w:rsid w:val="00B94A26"/>
    <w:rsid w:val="00B974CF"/>
    <w:rsid w:val="00BA00DF"/>
    <w:rsid w:val="00BA189C"/>
    <w:rsid w:val="00BA2BF0"/>
    <w:rsid w:val="00BA3EDA"/>
    <w:rsid w:val="00BA4B9B"/>
    <w:rsid w:val="00BA572B"/>
    <w:rsid w:val="00BA5EDE"/>
    <w:rsid w:val="00BA6931"/>
    <w:rsid w:val="00BA6CAF"/>
    <w:rsid w:val="00BA722D"/>
    <w:rsid w:val="00BB0E0B"/>
    <w:rsid w:val="00BB1ADC"/>
    <w:rsid w:val="00BB34CC"/>
    <w:rsid w:val="00BB3666"/>
    <w:rsid w:val="00BB4772"/>
    <w:rsid w:val="00BB49A2"/>
    <w:rsid w:val="00BB7183"/>
    <w:rsid w:val="00BB77BD"/>
    <w:rsid w:val="00BC0810"/>
    <w:rsid w:val="00BC265C"/>
    <w:rsid w:val="00BC3866"/>
    <w:rsid w:val="00BC53EC"/>
    <w:rsid w:val="00BD0C2C"/>
    <w:rsid w:val="00BD49BE"/>
    <w:rsid w:val="00BD5DB4"/>
    <w:rsid w:val="00BD6099"/>
    <w:rsid w:val="00BD67BA"/>
    <w:rsid w:val="00BE3BC6"/>
    <w:rsid w:val="00BE3BF6"/>
    <w:rsid w:val="00BE5146"/>
    <w:rsid w:val="00BE7F52"/>
    <w:rsid w:val="00BF35E1"/>
    <w:rsid w:val="00BF49F6"/>
    <w:rsid w:val="00BF63B7"/>
    <w:rsid w:val="00C00078"/>
    <w:rsid w:val="00C00D19"/>
    <w:rsid w:val="00C01D31"/>
    <w:rsid w:val="00C02F14"/>
    <w:rsid w:val="00C02F80"/>
    <w:rsid w:val="00C036EC"/>
    <w:rsid w:val="00C03BF2"/>
    <w:rsid w:val="00C03EE7"/>
    <w:rsid w:val="00C06F43"/>
    <w:rsid w:val="00C11338"/>
    <w:rsid w:val="00C11806"/>
    <w:rsid w:val="00C11F1B"/>
    <w:rsid w:val="00C13E98"/>
    <w:rsid w:val="00C14956"/>
    <w:rsid w:val="00C212B3"/>
    <w:rsid w:val="00C21EB1"/>
    <w:rsid w:val="00C2209D"/>
    <w:rsid w:val="00C227A5"/>
    <w:rsid w:val="00C24017"/>
    <w:rsid w:val="00C26132"/>
    <w:rsid w:val="00C30A5E"/>
    <w:rsid w:val="00C40B29"/>
    <w:rsid w:val="00C42094"/>
    <w:rsid w:val="00C4698F"/>
    <w:rsid w:val="00C51198"/>
    <w:rsid w:val="00C516F0"/>
    <w:rsid w:val="00C55A41"/>
    <w:rsid w:val="00C618F9"/>
    <w:rsid w:val="00C61A99"/>
    <w:rsid w:val="00C625E0"/>
    <w:rsid w:val="00C633C5"/>
    <w:rsid w:val="00C644EC"/>
    <w:rsid w:val="00C6499D"/>
    <w:rsid w:val="00C67CEF"/>
    <w:rsid w:val="00C72BA5"/>
    <w:rsid w:val="00C72D82"/>
    <w:rsid w:val="00C733B6"/>
    <w:rsid w:val="00C736F3"/>
    <w:rsid w:val="00C73C69"/>
    <w:rsid w:val="00C8088A"/>
    <w:rsid w:val="00C82126"/>
    <w:rsid w:val="00C82252"/>
    <w:rsid w:val="00C82408"/>
    <w:rsid w:val="00C82BC4"/>
    <w:rsid w:val="00C835AF"/>
    <w:rsid w:val="00C857CD"/>
    <w:rsid w:val="00C86737"/>
    <w:rsid w:val="00C87562"/>
    <w:rsid w:val="00C91D65"/>
    <w:rsid w:val="00C92467"/>
    <w:rsid w:val="00C92AD3"/>
    <w:rsid w:val="00C949DA"/>
    <w:rsid w:val="00C95224"/>
    <w:rsid w:val="00C95CA4"/>
    <w:rsid w:val="00C97527"/>
    <w:rsid w:val="00CA43B9"/>
    <w:rsid w:val="00CA4A6F"/>
    <w:rsid w:val="00CA4BD5"/>
    <w:rsid w:val="00CA68D7"/>
    <w:rsid w:val="00CA6E5C"/>
    <w:rsid w:val="00CA72CC"/>
    <w:rsid w:val="00CA7DDE"/>
    <w:rsid w:val="00CB0136"/>
    <w:rsid w:val="00CB0B63"/>
    <w:rsid w:val="00CB7C04"/>
    <w:rsid w:val="00CC3357"/>
    <w:rsid w:val="00CC470B"/>
    <w:rsid w:val="00CC649D"/>
    <w:rsid w:val="00CC7AF4"/>
    <w:rsid w:val="00CD2E1A"/>
    <w:rsid w:val="00CD3750"/>
    <w:rsid w:val="00CD465F"/>
    <w:rsid w:val="00CD643F"/>
    <w:rsid w:val="00CD6C4E"/>
    <w:rsid w:val="00CD7390"/>
    <w:rsid w:val="00CE15C5"/>
    <w:rsid w:val="00CE72D2"/>
    <w:rsid w:val="00CF0C9D"/>
    <w:rsid w:val="00CF15B9"/>
    <w:rsid w:val="00CF1D8E"/>
    <w:rsid w:val="00CF38F2"/>
    <w:rsid w:val="00CF43A5"/>
    <w:rsid w:val="00CF507E"/>
    <w:rsid w:val="00CF5A45"/>
    <w:rsid w:val="00D02B6F"/>
    <w:rsid w:val="00D03729"/>
    <w:rsid w:val="00D03BB7"/>
    <w:rsid w:val="00D05A75"/>
    <w:rsid w:val="00D065FD"/>
    <w:rsid w:val="00D07FE3"/>
    <w:rsid w:val="00D14107"/>
    <w:rsid w:val="00D14203"/>
    <w:rsid w:val="00D14E95"/>
    <w:rsid w:val="00D16FE4"/>
    <w:rsid w:val="00D21972"/>
    <w:rsid w:val="00D21B75"/>
    <w:rsid w:val="00D24A29"/>
    <w:rsid w:val="00D274FC"/>
    <w:rsid w:val="00D27923"/>
    <w:rsid w:val="00D30920"/>
    <w:rsid w:val="00D4018E"/>
    <w:rsid w:val="00D41D6C"/>
    <w:rsid w:val="00D42C78"/>
    <w:rsid w:val="00D448BA"/>
    <w:rsid w:val="00D451DA"/>
    <w:rsid w:val="00D454CE"/>
    <w:rsid w:val="00D4724B"/>
    <w:rsid w:val="00D47B7A"/>
    <w:rsid w:val="00D47E1A"/>
    <w:rsid w:val="00D51362"/>
    <w:rsid w:val="00D51834"/>
    <w:rsid w:val="00D53D0B"/>
    <w:rsid w:val="00D5553D"/>
    <w:rsid w:val="00D566CA"/>
    <w:rsid w:val="00D56F00"/>
    <w:rsid w:val="00D574DA"/>
    <w:rsid w:val="00D62C10"/>
    <w:rsid w:val="00D63653"/>
    <w:rsid w:val="00D63EF9"/>
    <w:rsid w:val="00D642FA"/>
    <w:rsid w:val="00D65E64"/>
    <w:rsid w:val="00D71021"/>
    <w:rsid w:val="00D713CD"/>
    <w:rsid w:val="00D72041"/>
    <w:rsid w:val="00D72953"/>
    <w:rsid w:val="00D743D2"/>
    <w:rsid w:val="00D7457C"/>
    <w:rsid w:val="00D752F3"/>
    <w:rsid w:val="00D77405"/>
    <w:rsid w:val="00D8070E"/>
    <w:rsid w:val="00D82574"/>
    <w:rsid w:val="00D83F6A"/>
    <w:rsid w:val="00D843FF"/>
    <w:rsid w:val="00D91DDF"/>
    <w:rsid w:val="00D92FAF"/>
    <w:rsid w:val="00D9410B"/>
    <w:rsid w:val="00D96EEE"/>
    <w:rsid w:val="00D97BED"/>
    <w:rsid w:val="00DA6741"/>
    <w:rsid w:val="00DA6907"/>
    <w:rsid w:val="00DA6942"/>
    <w:rsid w:val="00DA6FA6"/>
    <w:rsid w:val="00DB4315"/>
    <w:rsid w:val="00DB4F8F"/>
    <w:rsid w:val="00DC0E80"/>
    <w:rsid w:val="00DC15C6"/>
    <w:rsid w:val="00DC5833"/>
    <w:rsid w:val="00DD58EC"/>
    <w:rsid w:val="00DD6DA3"/>
    <w:rsid w:val="00DD79BA"/>
    <w:rsid w:val="00DE07A3"/>
    <w:rsid w:val="00DE24ED"/>
    <w:rsid w:val="00DE4D45"/>
    <w:rsid w:val="00DE6FE5"/>
    <w:rsid w:val="00DE787A"/>
    <w:rsid w:val="00DE7BBA"/>
    <w:rsid w:val="00DF02A6"/>
    <w:rsid w:val="00DF093D"/>
    <w:rsid w:val="00DF1D6E"/>
    <w:rsid w:val="00DF2B44"/>
    <w:rsid w:val="00DF2E8E"/>
    <w:rsid w:val="00DF5605"/>
    <w:rsid w:val="00DF597C"/>
    <w:rsid w:val="00DF6519"/>
    <w:rsid w:val="00E0114C"/>
    <w:rsid w:val="00E02CDB"/>
    <w:rsid w:val="00E03DE6"/>
    <w:rsid w:val="00E058F2"/>
    <w:rsid w:val="00E079D7"/>
    <w:rsid w:val="00E07A7D"/>
    <w:rsid w:val="00E14718"/>
    <w:rsid w:val="00E15D27"/>
    <w:rsid w:val="00E1702A"/>
    <w:rsid w:val="00E17CA9"/>
    <w:rsid w:val="00E215E8"/>
    <w:rsid w:val="00E25DDD"/>
    <w:rsid w:val="00E26CA7"/>
    <w:rsid w:val="00E277A1"/>
    <w:rsid w:val="00E32496"/>
    <w:rsid w:val="00E32CDC"/>
    <w:rsid w:val="00E33A2D"/>
    <w:rsid w:val="00E33E1B"/>
    <w:rsid w:val="00E36237"/>
    <w:rsid w:val="00E3698C"/>
    <w:rsid w:val="00E40CD6"/>
    <w:rsid w:val="00E44030"/>
    <w:rsid w:val="00E45470"/>
    <w:rsid w:val="00E45B3E"/>
    <w:rsid w:val="00E501E3"/>
    <w:rsid w:val="00E5295D"/>
    <w:rsid w:val="00E5384E"/>
    <w:rsid w:val="00E57D3C"/>
    <w:rsid w:val="00E61ED6"/>
    <w:rsid w:val="00E661F7"/>
    <w:rsid w:val="00E679F5"/>
    <w:rsid w:val="00E708D8"/>
    <w:rsid w:val="00E710F7"/>
    <w:rsid w:val="00E72BA6"/>
    <w:rsid w:val="00E73A49"/>
    <w:rsid w:val="00E8036A"/>
    <w:rsid w:val="00E81627"/>
    <w:rsid w:val="00E8228F"/>
    <w:rsid w:val="00E831FC"/>
    <w:rsid w:val="00E908B7"/>
    <w:rsid w:val="00E9190D"/>
    <w:rsid w:val="00E92266"/>
    <w:rsid w:val="00E94E64"/>
    <w:rsid w:val="00E952A0"/>
    <w:rsid w:val="00E9732D"/>
    <w:rsid w:val="00E976AF"/>
    <w:rsid w:val="00EA1465"/>
    <w:rsid w:val="00EA2E4A"/>
    <w:rsid w:val="00EA2F9C"/>
    <w:rsid w:val="00EA3474"/>
    <w:rsid w:val="00EA37E9"/>
    <w:rsid w:val="00EA4AD0"/>
    <w:rsid w:val="00EA748C"/>
    <w:rsid w:val="00EB01C9"/>
    <w:rsid w:val="00EB5DC7"/>
    <w:rsid w:val="00EC13B0"/>
    <w:rsid w:val="00EC30A8"/>
    <w:rsid w:val="00EC33E9"/>
    <w:rsid w:val="00EC4808"/>
    <w:rsid w:val="00EC5F9B"/>
    <w:rsid w:val="00EC5FB8"/>
    <w:rsid w:val="00EC7822"/>
    <w:rsid w:val="00EC7D16"/>
    <w:rsid w:val="00ED00A0"/>
    <w:rsid w:val="00ED0366"/>
    <w:rsid w:val="00ED2859"/>
    <w:rsid w:val="00ED3D08"/>
    <w:rsid w:val="00ED4B56"/>
    <w:rsid w:val="00ED4CFB"/>
    <w:rsid w:val="00ED4F81"/>
    <w:rsid w:val="00ED5411"/>
    <w:rsid w:val="00ED6ACC"/>
    <w:rsid w:val="00EE09A7"/>
    <w:rsid w:val="00EE108C"/>
    <w:rsid w:val="00EE49CD"/>
    <w:rsid w:val="00EE62B3"/>
    <w:rsid w:val="00EE7852"/>
    <w:rsid w:val="00EE79E1"/>
    <w:rsid w:val="00EF0A02"/>
    <w:rsid w:val="00EF0E3D"/>
    <w:rsid w:val="00EF1FB3"/>
    <w:rsid w:val="00EF3DE7"/>
    <w:rsid w:val="00EF49E2"/>
    <w:rsid w:val="00EF72D0"/>
    <w:rsid w:val="00F002E6"/>
    <w:rsid w:val="00F00366"/>
    <w:rsid w:val="00F004A3"/>
    <w:rsid w:val="00F016F5"/>
    <w:rsid w:val="00F0286D"/>
    <w:rsid w:val="00F03B32"/>
    <w:rsid w:val="00F0491E"/>
    <w:rsid w:val="00F06733"/>
    <w:rsid w:val="00F07420"/>
    <w:rsid w:val="00F2036E"/>
    <w:rsid w:val="00F20C4A"/>
    <w:rsid w:val="00F2170E"/>
    <w:rsid w:val="00F31004"/>
    <w:rsid w:val="00F311C6"/>
    <w:rsid w:val="00F32BBF"/>
    <w:rsid w:val="00F35496"/>
    <w:rsid w:val="00F35850"/>
    <w:rsid w:val="00F367C2"/>
    <w:rsid w:val="00F37865"/>
    <w:rsid w:val="00F37EB5"/>
    <w:rsid w:val="00F400DB"/>
    <w:rsid w:val="00F40183"/>
    <w:rsid w:val="00F40958"/>
    <w:rsid w:val="00F41F48"/>
    <w:rsid w:val="00F42E9F"/>
    <w:rsid w:val="00F441A8"/>
    <w:rsid w:val="00F4543A"/>
    <w:rsid w:val="00F4615E"/>
    <w:rsid w:val="00F5012F"/>
    <w:rsid w:val="00F509D2"/>
    <w:rsid w:val="00F52169"/>
    <w:rsid w:val="00F5250C"/>
    <w:rsid w:val="00F53CAD"/>
    <w:rsid w:val="00F66162"/>
    <w:rsid w:val="00F66819"/>
    <w:rsid w:val="00F70898"/>
    <w:rsid w:val="00F70BAD"/>
    <w:rsid w:val="00F71EA6"/>
    <w:rsid w:val="00F750FC"/>
    <w:rsid w:val="00F7520C"/>
    <w:rsid w:val="00F75756"/>
    <w:rsid w:val="00F75787"/>
    <w:rsid w:val="00F75B16"/>
    <w:rsid w:val="00F75D09"/>
    <w:rsid w:val="00F76544"/>
    <w:rsid w:val="00F80C68"/>
    <w:rsid w:val="00F8509C"/>
    <w:rsid w:val="00F854B9"/>
    <w:rsid w:val="00F90199"/>
    <w:rsid w:val="00F92D1A"/>
    <w:rsid w:val="00F93455"/>
    <w:rsid w:val="00F93F21"/>
    <w:rsid w:val="00F94B81"/>
    <w:rsid w:val="00F955D1"/>
    <w:rsid w:val="00F966B8"/>
    <w:rsid w:val="00F97F7E"/>
    <w:rsid w:val="00FA04D7"/>
    <w:rsid w:val="00FA0BB6"/>
    <w:rsid w:val="00FA13E5"/>
    <w:rsid w:val="00FA192E"/>
    <w:rsid w:val="00FA2383"/>
    <w:rsid w:val="00FA661F"/>
    <w:rsid w:val="00FA76CB"/>
    <w:rsid w:val="00FB203E"/>
    <w:rsid w:val="00FB27FA"/>
    <w:rsid w:val="00FB2FCD"/>
    <w:rsid w:val="00FC2733"/>
    <w:rsid w:val="00FC2D5B"/>
    <w:rsid w:val="00FC348B"/>
    <w:rsid w:val="00FC4FD8"/>
    <w:rsid w:val="00FC59ED"/>
    <w:rsid w:val="00FC68D8"/>
    <w:rsid w:val="00FD07CA"/>
    <w:rsid w:val="00FD38BC"/>
    <w:rsid w:val="00FD532A"/>
    <w:rsid w:val="00FD69F1"/>
    <w:rsid w:val="00FD6BAD"/>
    <w:rsid w:val="00FD6EB5"/>
    <w:rsid w:val="00FE0246"/>
    <w:rsid w:val="00FE090C"/>
    <w:rsid w:val="00FE0D5C"/>
    <w:rsid w:val="00FE1824"/>
    <w:rsid w:val="00FE1CED"/>
    <w:rsid w:val="00FE30D8"/>
    <w:rsid w:val="00FE538E"/>
    <w:rsid w:val="00FE5D9F"/>
    <w:rsid w:val="00FE6484"/>
    <w:rsid w:val="00FE74E3"/>
    <w:rsid w:val="00FE76B8"/>
    <w:rsid w:val="00FF1A5D"/>
    <w:rsid w:val="00FF1CDF"/>
    <w:rsid w:val="00FF1DC9"/>
    <w:rsid w:val="00FF5D2E"/>
    <w:rsid w:val="00FF67A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87"/>
    <w:pPr>
      <w:spacing w:after="0" w:line="240" w:lineRule="auto"/>
      <w:jc w:val="both"/>
    </w:pPr>
    <w:rPr>
      <w:sz w:val="24"/>
      <w:szCs w:val="24"/>
    </w:rPr>
  </w:style>
  <w:style w:type="paragraph" w:styleId="Heading1">
    <w:name w:val="heading 1"/>
    <w:basedOn w:val="Heading2"/>
    <w:next w:val="Normal"/>
    <w:link w:val="Heading1Char"/>
    <w:uiPriority w:val="99"/>
    <w:qFormat/>
    <w:rsid w:val="003965CB"/>
    <w:pPr>
      <w:outlineLvl w:val="0"/>
    </w:pPr>
    <w:rPr>
      <w:caps/>
      <w:szCs w:val="28"/>
    </w:rPr>
  </w:style>
  <w:style w:type="paragraph" w:styleId="Heading2">
    <w:name w:val="heading 2"/>
    <w:basedOn w:val="Normal"/>
    <w:next w:val="Normal"/>
    <w:link w:val="Heading2Char"/>
    <w:uiPriority w:val="99"/>
    <w:qFormat/>
    <w:rsid w:val="00F75787"/>
    <w:pPr>
      <w:keepNext/>
      <w:spacing w:line="480" w:lineRule="auto"/>
      <w:outlineLvl w:val="1"/>
    </w:pPr>
    <w:rPr>
      <w:b/>
      <w:bCs/>
      <w:iCs/>
    </w:rPr>
  </w:style>
  <w:style w:type="paragraph" w:styleId="Heading3">
    <w:name w:val="heading 3"/>
    <w:basedOn w:val="Heading2"/>
    <w:next w:val="Normal"/>
    <w:link w:val="Heading3Char"/>
    <w:uiPriority w:val="99"/>
    <w:qFormat/>
    <w:rsid w:val="00F75787"/>
    <w:pPr>
      <w:outlineLvl w:val="2"/>
    </w:pPr>
    <w:rPr>
      <w:b w:val="0"/>
      <w:u w:val="single"/>
    </w:rPr>
  </w:style>
  <w:style w:type="paragraph" w:styleId="Heading6">
    <w:name w:val="heading 6"/>
    <w:basedOn w:val="Normal"/>
    <w:next w:val="Normal"/>
    <w:link w:val="Heading6Char"/>
    <w:uiPriority w:val="99"/>
    <w:qFormat/>
    <w:rsid w:val="00F7578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E619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3E619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3E619E"/>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locked/>
    <w:rsid w:val="003E619E"/>
    <w:rPr>
      <w:rFonts w:asciiTheme="minorHAnsi" w:eastAsiaTheme="minorEastAsia" w:hAnsiTheme="minorHAnsi" w:cstheme="minorBidi"/>
      <w:b/>
      <w:bCs/>
    </w:rPr>
  </w:style>
  <w:style w:type="character" w:styleId="LineNumber">
    <w:name w:val="line number"/>
    <w:basedOn w:val="DefaultParagraphFont"/>
    <w:uiPriority w:val="99"/>
    <w:rsid w:val="00706D42"/>
    <w:rPr>
      <w:rFonts w:cs="Times New Roman"/>
    </w:rPr>
  </w:style>
  <w:style w:type="paragraph" w:customStyle="1" w:styleId="Question">
    <w:name w:val="Question"/>
    <w:basedOn w:val="Normal"/>
    <w:link w:val="QuestionChar"/>
    <w:uiPriority w:val="99"/>
    <w:rsid w:val="00F75787"/>
    <w:pPr>
      <w:spacing w:line="480" w:lineRule="auto"/>
      <w:ind w:left="720" w:hanging="720"/>
    </w:pPr>
    <w:rPr>
      <w:b/>
      <w:bCs/>
      <w:szCs w:val="20"/>
    </w:rPr>
  </w:style>
  <w:style w:type="character" w:customStyle="1" w:styleId="QuestionChar">
    <w:name w:val="Question Char"/>
    <w:basedOn w:val="DefaultParagraphFont"/>
    <w:link w:val="Question"/>
    <w:uiPriority w:val="99"/>
    <w:locked/>
    <w:rsid w:val="00D91DDF"/>
    <w:rPr>
      <w:rFonts w:cs="Times New Roman"/>
      <w:b/>
      <w:bCs/>
      <w:sz w:val="24"/>
      <w:lang w:val="en-US" w:eastAsia="en-US" w:bidi="ar-SA"/>
    </w:rPr>
  </w:style>
  <w:style w:type="paragraph" w:customStyle="1" w:styleId="Answer">
    <w:name w:val="Answer"/>
    <w:basedOn w:val="Normal"/>
    <w:link w:val="AnswerChar1"/>
    <w:uiPriority w:val="99"/>
    <w:rsid w:val="00F75787"/>
    <w:pPr>
      <w:spacing w:line="480" w:lineRule="auto"/>
      <w:ind w:left="720" w:hanging="720"/>
    </w:pPr>
    <w:rPr>
      <w:szCs w:val="20"/>
    </w:rPr>
  </w:style>
  <w:style w:type="character" w:customStyle="1" w:styleId="AnswerChar1">
    <w:name w:val="Answer Char1"/>
    <w:basedOn w:val="DefaultParagraphFont"/>
    <w:link w:val="Answer"/>
    <w:uiPriority w:val="99"/>
    <w:locked/>
    <w:rsid w:val="00841928"/>
    <w:rPr>
      <w:rFonts w:cs="Times New Roman"/>
      <w:sz w:val="24"/>
      <w:lang w:val="en-US" w:eastAsia="en-US" w:bidi="ar-SA"/>
    </w:rPr>
  </w:style>
  <w:style w:type="character" w:styleId="PageNumber">
    <w:name w:val="page number"/>
    <w:basedOn w:val="DefaultParagraphFont"/>
    <w:uiPriority w:val="99"/>
    <w:rsid w:val="00802508"/>
    <w:rPr>
      <w:rFonts w:cs="Times New Roman"/>
    </w:rPr>
  </w:style>
  <w:style w:type="paragraph" w:customStyle="1" w:styleId="Bullet">
    <w:name w:val="Bullet"/>
    <w:basedOn w:val="Answer"/>
    <w:uiPriority w:val="99"/>
    <w:rsid w:val="00770000"/>
    <w:pPr>
      <w:tabs>
        <w:tab w:val="num" w:pos="2160"/>
      </w:tabs>
      <w:ind w:left="2160" w:hanging="360"/>
    </w:pPr>
  </w:style>
  <w:style w:type="character" w:styleId="CommentReference">
    <w:name w:val="annotation reference"/>
    <w:basedOn w:val="DefaultParagraphFont"/>
    <w:uiPriority w:val="99"/>
    <w:semiHidden/>
    <w:rsid w:val="00F75787"/>
    <w:rPr>
      <w:rFonts w:cs="Times New Roman"/>
      <w:sz w:val="16"/>
      <w:szCs w:val="16"/>
    </w:rPr>
  </w:style>
  <w:style w:type="paragraph" w:styleId="CommentText">
    <w:name w:val="annotation text"/>
    <w:basedOn w:val="Normal"/>
    <w:link w:val="CommentTextChar"/>
    <w:uiPriority w:val="99"/>
    <w:semiHidden/>
    <w:rsid w:val="00F75787"/>
    <w:rPr>
      <w:sz w:val="20"/>
      <w:szCs w:val="20"/>
    </w:rPr>
  </w:style>
  <w:style w:type="character" w:customStyle="1" w:styleId="CommentTextChar">
    <w:name w:val="Comment Text Char"/>
    <w:basedOn w:val="DefaultParagraphFont"/>
    <w:link w:val="CommentText"/>
    <w:uiPriority w:val="99"/>
    <w:semiHidden/>
    <w:locked/>
    <w:rsid w:val="003E619E"/>
    <w:rPr>
      <w:rFonts w:cs="Times New Roman"/>
      <w:sz w:val="20"/>
      <w:szCs w:val="20"/>
    </w:rPr>
  </w:style>
  <w:style w:type="paragraph" w:styleId="CommentSubject">
    <w:name w:val="annotation subject"/>
    <w:basedOn w:val="CommentText"/>
    <w:next w:val="CommentText"/>
    <w:link w:val="CommentSubjectChar"/>
    <w:uiPriority w:val="99"/>
    <w:semiHidden/>
    <w:rsid w:val="00F75787"/>
    <w:rPr>
      <w:b/>
      <w:bCs/>
    </w:rPr>
  </w:style>
  <w:style w:type="character" w:customStyle="1" w:styleId="CommentSubjectChar">
    <w:name w:val="Comment Subject Char"/>
    <w:basedOn w:val="CommentTextChar"/>
    <w:link w:val="CommentSubject"/>
    <w:uiPriority w:val="99"/>
    <w:semiHidden/>
    <w:locked/>
    <w:rsid w:val="003E619E"/>
    <w:rPr>
      <w:b/>
      <w:bCs/>
    </w:rPr>
  </w:style>
  <w:style w:type="paragraph" w:styleId="Header">
    <w:name w:val="header"/>
    <w:basedOn w:val="Normal"/>
    <w:link w:val="HeaderChar"/>
    <w:uiPriority w:val="99"/>
    <w:rsid w:val="00F75787"/>
    <w:pPr>
      <w:tabs>
        <w:tab w:val="center" w:pos="4320"/>
        <w:tab w:val="right" w:pos="8640"/>
      </w:tabs>
    </w:pPr>
  </w:style>
  <w:style w:type="character" w:customStyle="1" w:styleId="HeaderChar">
    <w:name w:val="Header Char"/>
    <w:basedOn w:val="DefaultParagraphFont"/>
    <w:link w:val="Header"/>
    <w:uiPriority w:val="99"/>
    <w:semiHidden/>
    <w:locked/>
    <w:rsid w:val="003E619E"/>
    <w:rPr>
      <w:rFonts w:cs="Times New Roman"/>
      <w:sz w:val="24"/>
      <w:szCs w:val="24"/>
    </w:rPr>
  </w:style>
  <w:style w:type="paragraph" w:styleId="Footer">
    <w:name w:val="footer"/>
    <w:basedOn w:val="Normal"/>
    <w:link w:val="FooterChar"/>
    <w:uiPriority w:val="99"/>
    <w:rsid w:val="00F75787"/>
    <w:pPr>
      <w:tabs>
        <w:tab w:val="center" w:pos="4320"/>
        <w:tab w:val="right" w:pos="8640"/>
      </w:tabs>
    </w:pPr>
  </w:style>
  <w:style w:type="character" w:customStyle="1" w:styleId="FooterChar">
    <w:name w:val="Footer Char"/>
    <w:basedOn w:val="DefaultParagraphFont"/>
    <w:link w:val="Footer"/>
    <w:uiPriority w:val="99"/>
    <w:semiHidden/>
    <w:locked/>
    <w:rsid w:val="003E619E"/>
    <w:rPr>
      <w:rFonts w:cs="Times New Roman"/>
      <w:sz w:val="24"/>
      <w:szCs w:val="24"/>
    </w:rPr>
  </w:style>
  <w:style w:type="paragraph" w:styleId="BalloonText">
    <w:name w:val="Balloon Text"/>
    <w:basedOn w:val="Normal"/>
    <w:link w:val="BalloonTextChar"/>
    <w:uiPriority w:val="99"/>
    <w:semiHidden/>
    <w:rsid w:val="002178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619E"/>
    <w:rPr>
      <w:rFonts w:ascii="Tahoma" w:hAnsi="Tahoma" w:cs="Tahoma"/>
      <w:sz w:val="16"/>
      <w:szCs w:val="16"/>
    </w:rPr>
  </w:style>
  <w:style w:type="paragraph" w:styleId="Quote">
    <w:name w:val="Quote"/>
    <w:basedOn w:val="Normal"/>
    <w:link w:val="QuoteChar"/>
    <w:uiPriority w:val="99"/>
    <w:qFormat/>
    <w:rsid w:val="00EF0A02"/>
    <w:pPr>
      <w:spacing w:after="240"/>
      <w:ind w:left="1440"/>
    </w:pPr>
  </w:style>
  <w:style w:type="character" w:customStyle="1" w:styleId="QuoteChar">
    <w:name w:val="Quote Char"/>
    <w:basedOn w:val="DefaultParagraphFont"/>
    <w:link w:val="Quote"/>
    <w:uiPriority w:val="29"/>
    <w:locked/>
    <w:rsid w:val="003E619E"/>
    <w:rPr>
      <w:rFonts w:cs="Times New Roman"/>
      <w:i/>
      <w:iCs/>
      <w:color w:val="000000" w:themeColor="text1"/>
      <w:sz w:val="24"/>
      <w:szCs w:val="24"/>
    </w:rPr>
  </w:style>
  <w:style w:type="paragraph" w:customStyle="1" w:styleId="answer0">
    <w:name w:val="answer"/>
    <w:basedOn w:val="Normal"/>
    <w:link w:val="answerChar"/>
    <w:uiPriority w:val="99"/>
    <w:rsid w:val="003B49E3"/>
    <w:pPr>
      <w:spacing w:before="100" w:beforeAutospacing="1" w:after="100" w:afterAutospacing="1"/>
      <w:jc w:val="left"/>
    </w:pPr>
  </w:style>
  <w:style w:type="character" w:customStyle="1" w:styleId="answerChar">
    <w:name w:val="answer Char"/>
    <w:basedOn w:val="DefaultParagraphFont"/>
    <w:link w:val="answer0"/>
    <w:uiPriority w:val="99"/>
    <w:locked/>
    <w:rsid w:val="003C203D"/>
    <w:rPr>
      <w:rFonts w:cs="Times New Roman"/>
      <w:sz w:val="24"/>
      <w:szCs w:val="24"/>
      <w:lang w:val="en-US" w:eastAsia="en-US" w:bidi="ar-SA"/>
    </w:rPr>
  </w:style>
  <w:style w:type="paragraph" w:customStyle="1" w:styleId="CharChar">
    <w:name w:val="Char Char"/>
    <w:basedOn w:val="Normal"/>
    <w:uiPriority w:val="99"/>
    <w:rsid w:val="00001380"/>
    <w:pPr>
      <w:spacing w:after="160" w:line="240" w:lineRule="exact"/>
      <w:jc w:val="left"/>
    </w:pPr>
    <w:rPr>
      <w:rFonts w:ascii="Verdana" w:hAnsi="Verdana"/>
      <w:sz w:val="20"/>
      <w:szCs w:val="20"/>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link w:val="FootnoteTextChar1"/>
    <w:uiPriority w:val="99"/>
    <w:semiHidden/>
    <w:rsid w:val="004A698D"/>
    <w:rPr>
      <w:sz w:val="20"/>
      <w:szCs w:val="20"/>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basedOn w:val="DefaultParagraphFont"/>
    <w:link w:val="FootnoteText"/>
    <w:uiPriority w:val="99"/>
    <w:semiHidden/>
    <w:locked/>
    <w:rsid w:val="003E619E"/>
    <w:rPr>
      <w:rFonts w:cs="Times New Roman"/>
      <w:sz w:val="20"/>
      <w:szCs w:val="20"/>
    </w:rPr>
  </w:style>
  <w:style w:type="character" w:styleId="FootnoteReference">
    <w:name w:val="footnote reference"/>
    <w:basedOn w:val="DefaultParagraphFont"/>
    <w:uiPriority w:val="99"/>
    <w:semiHidden/>
    <w:rsid w:val="004A698D"/>
    <w:rPr>
      <w:rFonts w:cs="Times New Roman"/>
      <w:vertAlign w:val="superscript"/>
    </w:rPr>
  </w:style>
  <w:style w:type="character" w:customStyle="1" w:styleId="AnswerChar0">
    <w:name w:val="Answer Char"/>
    <w:basedOn w:val="DefaultParagraphFont"/>
    <w:uiPriority w:val="99"/>
    <w:rsid w:val="00712D5E"/>
    <w:rPr>
      <w:rFonts w:cs="Times New Roman"/>
      <w:sz w:val="24"/>
      <w:lang w:val="en-US" w:eastAsia="en-US" w:bidi="ar-SA"/>
    </w:rPr>
  </w:style>
  <w:style w:type="paragraph" w:customStyle="1" w:styleId="Commitmenttable">
    <w:name w:val="Commitment table"/>
    <w:basedOn w:val="Normal"/>
    <w:uiPriority w:val="99"/>
    <w:rsid w:val="00D14E95"/>
    <w:pPr>
      <w:spacing w:before="60" w:after="60"/>
    </w:pPr>
    <w:rPr>
      <w:sz w:val="20"/>
      <w:szCs w:val="20"/>
    </w:rPr>
  </w:style>
  <w:style w:type="paragraph" w:customStyle="1" w:styleId="CommitmenttableIndent">
    <w:name w:val="Commitment table Indent"/>
    <w:basedOn w:val="Normal"/>
    <w:uiPriority w:val="99"/>
    <w:rsid w:val="00D14E95"/>
    <w:pPr>
      <w:spacing w:before="60" w:after="60"/>
      <w:ind w:left="720"/>
    </w:pPr>
    <w:rPr>
      <w:sz w:val="20"/>
      <w:szCs w:val="20"/>
    </w:rPr>
  </w:style>
  <w:style w:type="table" w:styleId="TableGrid">
    <w:name w:val="Table Grid"/>
    <w:basedOn w:val="TableNormal"/>
    <w:uiPriority w:val="99"/>
    <w:rsid w:val="00B044D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uiPriority w:val="99"/>
    <w:rsid w:val="0070176F"/>
    <w:pPr>
      <w:spacing w:after="160" w:line="240" w:lineRule="exact"/>
      <w:jc w:val="left"/>
    </w:pPr>
    <w:rPr>
      <w:rFonts w:ascii="Verdana" w:hAnsi="Verdana"/>
      <w:sz w:val="20"/>
      <w:szCs w:val="20"/>
    </w:rPr>
  </w:style>
  <w:style w:type="paragraph" w:styleId="BodyText">
    <w:name w:val="Body Text"/>
    <w:basedOn w:val="Normal"/>
    <w:link w:val="BodyTextChar"/>
    <w:uiPriority w:val="99"/>
    <w:rsid w:val="00AF506C"/>
    <w:pPr>
      <w:spacing w:line="480" w:lineRule="auto"/>
      <w:ind w:firstLine="720"/>
      <w:jc w:val="left"/>
    </w:pPr>
    <w:rPr>
      <w:szCs w:val="20"/>
    </w:rPr>
  </w:style>
  <w:style w:type="character" w:customStyle="1" w:styleId="BodyTextChar">
    <w:name w:val="Body Text Char"/>
    <w:basedOn w:val="DefaultParagraphFont"/>
    <w:link w:val="BodyText"/>
    <w:uiPriority w:val="99"/>
    <w:semiHidden/>
    <w:locked/>
    <w:rsid w:val="003E619E"/>
    <w:rPr>
      <w:rFonts w:cs="Times New Roman"/>
      <w:sz w:val="24"/>
      <w:szCs w:val="24"/>
    </w:rPr>
  </w:style>
  <w:style w:type="paragraph" w:customStyle="1" w:styleId="CharChar2">
    <w:name w:val="Char Char2"/>
    <w:basedOn w:val="Normal"/>
    <w:uiPriority w:val="99"/>
    <w:rsid w:val="005246B9"/>
    <w:pPr>
      <w:spacing w:after="160" w:line="240" w:lineRule="exact"/>
      <w:jc w:val="left"/>
    </w:pPr>
    <w:rPr>
      <w:rFonts w:ascii="Verdana" w:hAnsi="Verdana"/>
      <w:sz w:val="20"/>
      <w:szCs w:val="20"/>
    </w:rPr>
  </w:style>
  <w:style w:type="paragraph" w:styleId="NormalWeb">
    <w:name w:val="Normal (Web)"/>
    <w:basedOn w:val="Normal"/>
    <w:uiPriority w:val="99"/>
    <w:rsid w:val="000F44A0"/>
    <w:pPr>
      <w:spacing w:before="100" w:beforeAutospacing="1" w:after="100" w:afterAutospacing="1"/>
      <w:jc w:val="left"/>
    </w:pPr>
  </w:style>
  <w:style w:type="paragraph" w:styleId="BodyTextIndent">
    <w:name w:val="Body Text Indent"/>
    <w:basedOn w:val="Normal"/>
    <w:link w:val="BodyTextIndentChar"/>
    <w:uiPriority w:val="99"/>
    <w:semiHidden/>
    <w:rsid w:val="0014281F"/>
    <w:pPr>
      <w:spacing w:after="120"/>
      <w:ind w:left="360"/>
    </w:pPr>
  </w:style>
  <w:style w:type="character" w:customStyle="1" w:styleId="BodyTextIndentChar">
    <w:name w:val="Body Text Indent Char"/>
    <w:basedOn w:val="DefaultParagraphFont"/>
    <w:link w:val="BodyTextIndent"/>
    <w:uiPriority w:val="99"/>
    <w:semiHidden/>
    <w:locked/>
    <w:rsid w:val="0014281F"/>
    <w:rPr>
      <w:rFonts w:cs="Times New Roman"/>
      <w:sz w:val="24"/>
      <w:szCs w:val="24"/>
    </w:rPr>
  </w:style>
  <w:style w:type="paragraph" w:styleId="BodyTextIndent2">
    <w:name w:val="Body Text Indent 2"/>
    <w:basedOn w:val="Normal"/>
    <w:link w:val="BodyTextIndent2Char"/>
    <w:uiPriority w:val="99"/>
    <w:semiHidden/>
    <w:rsid w:val="00967BCF"/>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967BCF"/>
    <w:rPr>
      <w:rFonts w:cs="Times New Roman"/>
      <w:sz w:val="24"/>
      <w:szCs w:val="24"/>
    </w:rPr>
  </w:style>
  <w:style w:type="character" w:customStyle="1" w:styleId="QuestionChar1">
    <w:name w:val="Question Char1"/>
    <w:basedOn w:val="DefaultParagraphFont"/>
    <w:uiPriority w:val="99"/>
    <w:rsid w:val="00967BCF"/>
    <w:rPr>
      <w:rFonts w:cs="Times New Roman"/>
      <w:b/>
      <w:bCs/>
      <w:sz w:val="24"/>
      <w:szCs w:val="24"/>
      <w:lang w:val="en-US" w:eastAsia="en-US" w:bidi="ar-SA"/>
    </w:rPr>
  </w:style>
  <w:style w:type="paragraph" w:styleId="Revision">
    <w:name w:val="Revision"/>
    <w:hidden/>
    <w:uiPriority w:val="99"/>
    <w:semiHidden/>
    <w:rsid w:val="000D718E"/>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509025461">
      <w:bodyDiv w:val="1"/>
      <w:marLeft w:val="0"/>
      <w:marRight w:val="0"/>
      <w:marTop w:val="0"/>
      <w:marBottom w:val="0"/>
      <w:divBdr>
        <w:top w:val="none" w:sz="0" w:space="0" w:color="auto"/>
        <w:left w:val="none" w:sz="0" w:space="0" w:color="auto"/>
        <w:bottom w:val="none" w:sz="0" w:space="0" w:color="auto"/>
        <w:right w:val="none" w:sz="0" w:space="0" w:color="auto"/>
      </w:divBdr>
    </w:div>
    <w:div w:id="736971688">
      <w:bodyDiv w:val="1"/>
      <w:marLeft w:val="0"/>
      <w:marRight w:val="0"/>
      <w:marTop w:val="0"/>
      <w:marBottom w:val="0"/>
      <w:divBdr>
        <w:top w:val="none" w:sz="0" w:space="0" w:color="auto"/>
        <w:left w:val="none" w:sz="0" w:space="0" w:color="auto"/>
        <w:bottom w:val="none" w:sz="0" w:space="0" w:color="auto"/>
        <w:right w:val="none" w:sz="0" w:space="0" w:color="auto"/>
      </w:divBdr>
    </w:div>
    <w:div w:id="776800487">
      <w:bodyDiv w:val="1"/>
      <w:marLeft w:val="0"/>
      <w:marRight w:val="0"/>
      <w:marTop w:val="0"/>
      <w:marBottom w:val="0"/>
      <w:divBdr>
        <w:top w:val="none" w:sz="0" w:space="0" w:color="auto"/>
        <w:left w:val="none" w:sz="0" w:space="0" w:color="auto"/>
        <w:bottom w:val="none" w:sz="0" w:space="0" w:color="auto"/>
        <w:right w:val="none" w:sz="0" w:space="0" w:color="auto"/>
      </w:divBdr>
    </w:div>
    <w:div w:id="1049182465">
      <w:marLeft w:val="0"/>
      <w:marRight w:val="0"/>
      <w:marTop w:val="0"/>
      <w:marBottom w:val="0"/>
      <w:divBdr>
        <w:top w:val="none" w:sz="0" w:space="0" w:color="auto"/>
        <w:left w:val="none" w:sz="0" w:space="0" w:color="auto"/>
        <w:bottom w:val="none" w:sz="0" w:space="0" w:color="auto"/>
        <w:right w:val="none" w:sz="0" w:space="0" w:color="auto"/>
      </w:divBdr>
    </w:div>
    <w:div w:id="1049182466">
      <w:marLeft w:val="0"/>
      <w:marRight w:val="0"/>
      <w:marTop w:val="0"/>
      <w:marBottom w:val="0"/>
      <w:divBdr>
        <w:top w:val="none" w:sz="0" w:space="0" w:color="auto"/>
        <w:left w:val="none" w:sz="0" w:space="0" w:color="auto"/>
        <w:bottom w:val="none" w:sz="0" w:space="0" w:color="auto"/>
        <w:right w:val="none" w:sz="0" w:space="0" w:color="auto"/>
      </w:divBdr>
    </w:div>
    <w:div w:id="1049182468">
      <w:marLeft w:val="0"/>
      <w:marRight w:val="0"/>
      <w:marTop w:val="0"/>
      <w:marBottom w:val="0"/>
      <w:divBdr>
        <w:top w:val="none" w:sz="0" w:space="0" w:color="auto"/>
        <w:left w:val="none" w:sz="0" w:space="0" w:color="auto"/>
        <w:bottom w:val="none" w:sz="0" w:space="0" w:color="auto"/>
        <w:right w:val="none" w:sz="0" w:space="0" w:color="auto"/>
      </w:divBdr>
    </w:div>
    <w:div w:id="1049182469">
      <w:marLeft w:val="0"/>
      <w:marRight w:val="0"/>
      <w:marTop w:val="0"/>
      <w:marBottom w:val="0"/>
      <w:divBdr>
        <w:top w:val="none" w:sz="0" w:space="0" w:color="auto"/>
        <w:left w:val="none" w:sz="0" w:space="0" w:color="auto"/>
        <w:bottom w:val="none" w:sz="0" w:space="0" w:color="auto"/>
        <w:right w:val="none" w:sz="0" w:space="0" w:color="auto"/>
      </w:divBdr>
      <w:divsChild>
        <w:div w:id="1049182467">
          <w:marLeft w:val="0"/>
          <w:marRight w:val="0"/>
          <w:marTop w:val="0"/>
          <w:marBottom w:val="0"/>
          <w:divBdr>
            <w:top w:val="none" w:sz="0" w:space="0" w:color="auto"/>
            <w:left w:val="none" w:sz="0" w:space="0" w:color="auto"/>
            <w:bottom w:val="none" w:sz="0" w:space="0" w:color="auto"/>
            <w:right w:val="none" w:sz="0" w:space="0" w:color="auto"/>
          </w:divBdr>
        </w:div>
      </w:divsChild>
    </w:div>
    <w:div w:id="1049182470">
      <w:marLeft w:val="0"/>
      <w:marRight w:val="0"/>
      <w:marTop w:val="0"/>
      <w:marBottom w:val="0"/>
      <w:divBdr>
        <w:top w:val="none" w:sz="0" w:space="0" w:color="auto"/>
        <w:left w:val="none" w:sz="0" w:space="0" w:color="auto"/>
        <w:bottom w:val="none" w:sz="0" w:space="0" w:color="auto"/>
        <w:right w:val="none" w:sz="0" w:space="0" w:color="auto"/>
      </w:divBdr>
    </w:div>
    <w:div w:id="1049182471">
      <w:marLeft w:val="0"/>
      <w:marRight w:val="0"/>
      <w:marTop w:val="0"/>
      <w:marBottom w:val="0"/>
      <w:divBdr>
        <w:top w:val="none" w:sz="0" w:space="0" w:color="auto"/>
        <w:left w:val="none" w:sz="0" w:space="0" w:color="auto"/>
        <w:bottom w:val="none" w:sz="0" w:space="0" w:color="auto"/>
        <w:right w:val="none" w:sz="0" w:space="0" w:color="auto"/>
      </w:divBdr>
    </w:div>
    <w:div w:id="1049182472">
      <w:marLeft w:val="0"/>
      <w:marRight w:val="0"/>
      <w:marTop w:val="0"/>
      <w:marBottom w:val="0"/>
      <w:divBdr>
        <w:top w:val="none" w:sz="0" w:space="0" w:color="auto"/>
        <w:left w:val="none" w:sz="0" w:space="0" w:color="auto"/>
        <w:bottom w:val="none" w:sz="0" w:space="0" w:color="auto"/>
        <w:right w:val="none" w:sz="0" w:space="0" w:color="auto"/>
      </w:divBdr>
    </w:div>
    <w:div w:id="1049182473">
      <w:marLeft w:val="0"/>
      <w:marRight w:val="0"/>
      <w:marTop w:val="0"/>
      <w:marBottom w:val="0"/>
      <w:divBdr>
        <w:top w:val="none" w:sz="0" w:space="0" w:color="auto"/>
        <w:left w:val="none" w:sz="0" w:space="0" w:color="auto"/>
        <w:bottom w:val="none" w:sz="0" w:space="0" w:color="auto"/>
        <w:right w:val="none" w:sz="0" w:space="0" w:color="auto"/>
      </w:divBdr>
    </w:div>
    <w:div w:id="1049182474">
      <w:marLeft w:val="0"/>
      <w:marRight w:val="0"/>
      <w:marTop w:val="0"/>
      <w:marBottom w:val="0"/>
      <w:divBdr>
        <w:top w:val="none" w:sz="0" w:space="0" w:color="auto"/>
        <w:left w:val="none" w:sz="0" w:space="0" w:color="auto"/>
        <w:bottom w:val="none" w:sz="0" w:space="0" w:color="auto"/>
        <w:right w:val="none" w:sz="0" w:space="0" w:color="auto"/>
      </w:divBdr>
    </w:div>
    <w:div w:id="1049182475">
      <w:marLeft w:val="0"/>
      <w:marRight w:val="0"/>
      <w:marTop w:val="0"/>
      <w:marBottom w:val="0"/>
      <w:divBdr>
        <w:top w:val="none" w:sz="0" w:space="0" w:color="auto"/>
        <w:left w:val="none" w:sz="0" w:space="0" w:color="auto"/>
        <w:bottom w:val="none" w:sz="0" w:space="0" w:color="auto"/>
        <w:right w:val="none" w:sz="0" w:space="0" w:color="auto"/>
      </w:divBdr>
    </w:div>
    <w:div w:id="1049182476">
      <w:marLeft w:val="0"/>
      <w:marRight w:val="0"/>
      <w:marTop w:val="0"/>
      <w:marBottom w:val="0"/>
      <w:divBdr>
        <w:top w:val="none" w:sz="0" w:space="0" w:color="auto"/>
        <w:left w:val="none" w:sz="0" w:space="0" w:color="auto"/>
        <w:bottom w:val="none" w:sz="0" w:space="0" w:color="auto"/>
        <w:right w:val="none" w:sz="0" w:space="0" w:color="auto"/>
      </w:divBdr>
    </w:div>
    <w:div w:id="1049182477">
      <w:marLeft w:val="0"/>
      <w:marRight w:val="0"/>
      <w:marTop w:val="0"/>
      <w:marBottom w:val="0"/>
      <w:divBdr>
        <w:top w:val="none" w:sz="0" w:space="0" w:color="auto"/>
        <w:left w:val="none" w:sz="0" w:space="0" w:color="auto"/>
        <w:bottom w:val="none" w:sz="0" w:space="0" w:color="auto"/>
        <w:right w:val="none" w:sz="0" w:space="0" w:color="auto"/>
      </w:divBdr>
    </w:div>
    <w:div w:id="1049182478">
      <w:marLeft w:val="0"/>
      <w:marRight w:val="0"/>
      <w:marTop w:val="0"/>
      <w:marBottom w:val="0"/>
      <w:divBdr>
        <w:top w:val="none" w:sz="0" w:space="0" w:color="auto"/>
        <w:left w:val="none" w:sz="0" w:space="0" w:color="auto"/>
        <w:bottom w:val="none" w:sz="0" w:space="0" w:color="auto"/>
        <w:right w:val="none" w:sz="0" w:space="0" w:color="auto"/>
      </w:divBdr>
      <w:divsChild>
        <w:div w:id="1049182464">
          <w:marLeft w:val="0"/>
          <w:marRight w:val="0"/>
          <w:marTop w:val="0"/>
          <w:marBottom w:val="0"/>
          <w:divBdr>
            <w:top w:val="none" w:sz="0" w:space="0" w:color="auto"/>
            <w:left w:val="none" w:sz="0" w:space="0" w:color="auto"/>
            <w:bottom w:val="none" w:sz="0" w:space="0" w:color="auto"/>
            <w:right w:val="none" w:sz="0" w:space="0" w:color="auto"/>
          </w:divBdr>
        </w:div>
      </w:divsChild>
    </w:div>
    <w:div w:id="1049182479">
      <w:marLeft w:val="0"/>
      <w:marRight w:val="0"/>
      <w:marTop w:val="0"/>
      <w:marBottom w:val="0"/>
      <w:divBdr>
        <w:top w:val="none" w:sz="0" w:space="0" w:color="auto"/>
        <w:left w:val="none" w:sz="0" w:space="0" w:color="auto"/>
        <w:bottom w:val="none" w:sz="0" w:space="0" w:color="auto"/>
        <w:right w:val="none" w:sz="0" w:space="0" w:color="auto"/>
      </w:divBdr>
    </w:div>
    <w:div w:id="1049182480">
      <w:marLeft w:val="0"/>
      <w:marRight w:val="0"/>
      <w:marTop w:val="0"/>
      <w:marBottom w:val="0"/>
      <w:divBdr>
        <w:top w:val="none" w:sz="0" w:space="0" w:color="auto"/>
        <w:left w:val="none" w:sz="0" w:space="0" w:color="auto"/>
        <w:bottom w:val="none" w:sz="0" w:space="0" w:color="auto"/>
        <w:right w:val="none" w:sz="0" w:space="0" w:color="auto"/>
      </w:divBdr>
    </w:div>
    <w:div w:id="1049182481">
      <w:marLeft w:val="0"/>
      <w:marRight w:val="0"/>
      <w:marTop w:val="0"/>
      <w:marBottom w:val="0"/>
      <w:divBdr>
        <w:top w:val="none" w:sz="0" w:space="0" w:color="auto"/>
        <w:left w:val="none" w:sz="0" w:space="0" w:color="auto"/>
        <w:bottom w:val="none" w:sz="0" w:space="0" w:color="auto"/>
        <w:right w:val="none" w:sz="0" w:space="0" w:color="auto"/>
      </w:divBdr>
    </w:div>
    <w:div w:id="1049182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2010-12-10T08:00:00+00:00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EF496C5-EC69-4778-8243-7A47B3A6C15F}"/>
</file>

<file path=customXml/itemProps2.xml><?xml version="1.0" encoding="utf-8"?>
<ds:datastoreItem xmlns:ds="http://schemas.openxmlformats.org/officeDocument/2006/customXml" ds:itemID="{2ACA880F-6964-4125-9C0D-70312B18FB87}"/>
</file>

<file path=customXml/itemProps3.xml><?xml version="1.0" encoding="utf-8"?>
<ds:datastoreItem xmlns:ds="http://schemas.openxmlformats.org/officeDocument/2006/customXml" ds:itemID="{AD820701-FEC1-4769-AF29-A6F6419E4939}"/>
</file>

<file path=customXml/itemProps4.xml><?xml version="1.0" encoding="utf-8"?>
<ds:datastoreItem xmlns:ds="http://schemas.openxmlformats.org/officeDocument/2006/customXml" ds:itemID="{BBD5E463-0A43-466E-8F54-1C842D8CBD5D}"/>
</file>

<file path=docProps/app.xml><?xml version="1.0" encoding="utf-8"?>
<Properties xmlns="http://schemas.openxmlformats.org/officeDocument/2006/extended-properties" xmlns:vt="http://schemas.openxmlformats.org/officeDocument/2006/docPropsVTypes">
  <Template>Normal.dotm</Template>
  <TotalTime>0</TotalTime>
  <Pages>22</Pages>
  <Words>4431</Words>
  <Characters>25259</Characters>
  <Application>Microsoft Office Word</Application>
  <DocSecurity>0</DocSecurity>
  <Lines>210</Lines>
  <Paragraphs>59</Paragraphs>
  <ScaleCrop>false</ScaleCrop>
  <Company/>
  <LinksUpToDate>false</LinksUpToDate>
  <CharactersWithSpaces>29631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2010-12-10T17:48:00Z</dcterms:created>
  <dcterms:modified xsi:type="dcterms:W3CDTF">2010-12-10T19:19:00Z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