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EXHIBIT NO. ___(</w:t>
      </w:r>
      <w:r w:rsidR="00460AD4">
        <w:rPr>
          <w:b/>
          <w:szCs w:val="20"/>
          <w:lang w:eastAsia="zh-CN"/>
        </w:rPr>
        <w:t>RG</w:t>
      </w:r>
      <w:r w:rsidRPr="004611C3">
        <w:rPr>
          <w:b/>
          <w:szCs w:val="20"/>
          <w:lang w:eastAsia="zh-CN"/>
        </w:rPr>
        <w:t>-1CT)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3A6682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 xml:space="preserve">2015 LNG </w:t>
      </w:r>
      <w:r w:rsidR="00460AD4">
        <w:rPr>
          <w:b/>
          <w:szCs w:val="20"/>
          <w:lang w:eastAsia="zh-CN"/>
        </w:rPr>
        <w:t>FILING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460AD4">
        <w:rPr>
          <w:b/>
          <w:szCs w:val="20"/>
          <w:lang w:eastAsia="zh-CN"/>
        </w:rPr>
        <w:t>ROGER GARRATT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A5658C">
        <w:tc>
          <w:tcPr>
            <w:tcW w:w="4536" w:type="dxa"/>
            <w:tcBorders>
              <w:top w:val="nil"/>
              <w:left w:val="nil"/>
            </w:tcBorders>
          </w:tcPr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  <w:r w:rsidRPr="00A56C7A">
              <w:rPr>
                <w:b/>
                <w:szCs w:val="20"/>
                <w:lang w:eastAsia="zh-CN"/>
              </w:rPr>
              <w:t xml:space="preserve">In the Matter of the </w:t>
            </w:r>
            <w:r w:rsidR="008B3E90">
              <w:rPr>
                <w:b/>
                <w:szCs w:val="20"/>
                <w:lang w:eastAsia="zh-CN"/>
              </w:rPr>
              <w:t>Petition</w:t>
            </w:r>
            <w:r w:rsidRPr="00A56C7A">
              <w:rPr>
                <w:b/>
                <w:szCs w:val="20"/>
                <w:lang w:eastAsia="zh-CN"/>
              </w:rPr>
              <w:t xml:space="preserve"> of</w:t>
            </w:r>
          </w:p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</w:p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  <w:r w:rsidRPr="00A56C7A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A56C7A" w:rsidP="00A56C7A">
            <w:pPr>
              <w:rPr>
                <w:b/>
                <w:szCs w:val="20"/>
                <w:lang w:eastAsia="zh-CN"/>
              </w:rPr>
            </w:pPr>
            <w:r w:rsidRPr="00A56C7A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B0C06" w:rsidRPr="007B0C06">
              <w:rPr>
                <w:b/>
                <w:szCs w:val="20"/>
                <w:lang w:eastAsia="zh-CN"/>
              </w:rPr>
              <w:t xml:space="preserve">Approving </w:t>
            </w:r>
            <w:r w:rsidRPr="00A56C7A">
              <w:rPr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3A6682" w:rsidRPr="004611C3">
              <w:rPr>
                <w:b/>
                <w:szCs w:val="20"/>
                <w:lang w:eastAsia="zh-CN"/>
              </w:rPr>
              <w:t>15</w:t>
            </w:r>
            <w:r w:rsidR="003A6682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0AD4" w:rsidRPr="00EF16DB" w:rsidRDefault="00460AD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proofErr w:type="spellStart"/>
      <w:r w:rsidR="004611C3">
        <w:rPr>
          <w:b/>
        </w:rPr>
        <w:t>DIECT</w:t>
      </w:r>
      <w:proofErr w:type="spellEnd"/>
      <w:r w:rsidR="004611C3">
        <w:rPr>
          <w:b/>
        </w:rPr>
        <w:t xml:space="preserve"> </w:t>
      </w:r>
      <w:r w:rsidRPr="00EF16DB">
        <w:rPr>
          <w:b/>
        </w:rPr>
        <w:t>TESTIMONY (CONFIDENTIAL) OF</w:t>
      </w:r>
      <w:r w:rsidRPr="00EF16DB">
        <w:rPr>
          <w:b/>
        </w:rPr>
        <w:br/>
      </w:r>
      <w:r w:rsidR="00460AD4">
        <w:rPr>
          <w:b/>
          <w:color w:val="000000"/>
        </w:rPr>
        <w:t>ROGER GARRATT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0109B4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2BFC93B" wp14:editId="0297AD6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682" w:rsidRPr="00F7567F" w:rsidRDefault="003A6682" w:rsidP="00FB09A7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82" w:rsidRDefault="003A6682" w:rsidP="00FB09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 xml:space="preserve"> Protective Order in</w:t>
                              </w:r>
                            </w:p>
                            <w:p w:rsidR="003A6682" w:rsidRPr="004611C3" w:rsidRDefault="003A6682" w:rsidP="00FB09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WUTC</w:t>
                              </w:r>
                              <w:proofErr w:type="spellEnd"/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 xml:space="preserve"> Docket No. UG-151663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05pt;margin-top:2.3pt;width:250.5pt;height:53.25pt;z-index:25165363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qxssh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3A6682" w:rsidRPr="00F7567F" w:rsidRDefault="003A6682" w:rsidP="00FB09A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3A6682" w:rsidRDefault="003A6682" w:rsidP="00FB09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 xml:space="preserve"> Protective Order in</w:t>
                        </w:r>
                      </w:p>
                      <w:p w:rsidR="003A6682" w:rsidRPr="004611C3" w:rsidRDefault="003A6682" w:rsidP="00FB09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WUTC</w:t>
                        </w:r>
                        <w:proofErr w:type="spellEnd"/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 xml:space="preserve"> Docket No. UG-151663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inline distT="0" distB="0" distL="0" distR="0" wp14:anchorId="0FE53C5E" wp14:editId="684988BD">
                <wp:extent cx="2905125" cy="676275"/>
                <wp:effectExtent l="0" t="0" r="0" b="9525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05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2" w:rsidRDefault="003A6682" w:rsidP="00C24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9" style="width:228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" filled="f" stroked="f">
                <o:lock v:ext="edit" aspectratio="t"/>
                <v:textbox>
                  <w:txbxContent>
                    <w:p w:rsidR="003A6682" w:rsidRDefault="003A6682" w:rsidP="00C24A8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03098" w:rsidRDefault="00E0309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03098" w:rsidRPr="00EF16DB" w:rsidRDefault="00E0309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3A6682" w:rsidRDefault="0098608F" w:rsidP="00BF5520">
      <w:pPr>
        <w:keepNext/>
        <w:jc w:val="center"/>
        <w:rPr>
          <w:del w:id="0" w:author="No Name" w:date="2015-09-22T12:50:00Z"/>
          <w:b/>
        </w:rPr>
      </w:pPr>
      <w:del w:id="1" w:author="No Name" w:date="2015-09-22T12:50:00Z">
        <w:r w:rsidDel="003A6682">
          <w:rPr>
            <w:b/>
          </w:rPr>
          <w:delText xml:space="preserve">AUGUST </w:delText>
        </w:r>
        <w:r w:rsidR="00D86BE3" w:rsidDel="003A6682">
          <w:rPr>
            <w:b/>
          </w:rPr>
          <w:delText>11</w:delText>
        </w:r>
        <w:r w:rsidR="00F07711" w:rsidRPr="00EF16DB" w:rsidDel="003A6682">
          <w:rPr>
            <w:b/>
          </w:rPr>
          <w:delText xml:space="preserve">, </w:delText>
        </w:r>
        <w:r w:rsidR="00517897" w:rsidRPr="00EF16DB" w:rsidDel="003A6682">
          <w:rPr>
            <w:b/>
          </w:rPr>
          <w:delText>20</w:delText>
        </w:r>
        <w:r w:rsidR="004611C3" w:rsidDel="003A6682">
          <w:rPr>
            <w:b/>
          </w:rPr>
          <w:delText>15</w:delText>
        </w:r>
      </w:del>
    </w:p>
    <w:p w:rsidR="003A6682" w:rsidRPr="00EF16DB" w:rsidRDefault="003A6682" w:rsidP="00BF5520">
      <w:pPr>
        <w:keepNext/>
        <w:jc w:val="center"/>
        <w:rPr>
          <w:rFonts w:eastAsia="SimSun"/>
          <w:b/>
        </w:rPr>
      </w:pPr>
      <w:ins w:id="2" w:author="No Name" w:date="2015-09-22T12:50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1E0495" w:rsidRDefault="00445EEB" w:rsidP="001E0495">
      <w:pPr>
        <w:spacing w:after="280"/>
        <w:ind w:left="2160" w:right="720" w:hanging="720"/>
        <w:rPr>
          <w:rFonts w:eastAsia="SimSun"/>
          <w:lang w:eastAsia="zh-CN"/>
        </w:rPr>
      </w:pPr>
      <w:bookmarkStart w:id="5" w:name="_Toc126768441"/>
      <w:bookmarkStart w:id="6" w:name="_Toc143679892"/>
      <w:bookmarkStart w:id="7" w:name="_Toc122321327"/>
      <w:bookmarkStart w:id="8" w:name="_Toc125995676"/>
      <w:bookmarkStart w:id="9" w:name="_Toc125996905"/>
      <w:bookmarkStart w:id="10" w:name="_Toc126571662"/>
      <w:bookmarkStart w:id="11" w:name="_Toc143601346"/>
      <w:r w:rsidRPr="00445EEB">
        <w:rPr>
          <w:rFonts w:eastAsia="SimSun"/>
          <w:lang w:eastAsia="zh-CN"/>
        </w:rPr>
        <w:lastRenderedPageBreak/>
        <w:t>(i)</w:t>
      </w:r>
      <w:r w:rsidR="001E0495">
        <w:rPr>
          <w:rFonts w:eastAsia="SimSun"/>
          <w:lang w:eastAsia="zh-CN"/>
        </w:rPr>
        <w:tab/>
      </w:r>
      <w:r w:rsidRPr="00445EEB">
        <w:rPr>
          <w:rFonts w:eastAsia="SimSun"/>
          <w:lang w:eastAsia="zh-CN"/>
        </w:rPr>
        <w:t>additional Jackson Prairie storage (50,000</w:t>
      </w:r>
      <w:r w:rsidR="00F10584">
        <w:rPr>
          <w:rFonts w:eastAsia="SimSun"/>
          <w:lang w:eastAsia="zh-CN"/>
        </w:rPr>
        <w:t> </w:t>
      </w:r>
      <w:proofErr w:type="spellStart"/>
      <w:r w:rsidRPr="00445EEB">
        <w:rPr>
          <w:rFonts w:eastAsia="SimSun"/>
          <w:lang w:eastAsia="zh-CN"/>
        </w:rPr>
        <w:t>Dth</w:t>
      </w:r>
      <w:proofErr w:type="spellEnd"/>
      <w:r w:rsidR="00F10584">
        <w:rPr>
          <w:rFonts w:eastAsia="SimSun"/>
          <w:lang w:eastAsia="zh-CN"/>
        </w:rPr>
        <w:t xml:space="preserve"> per </w:t>
      </w:r>
      <w:r w:rsidRPr="00445EEB">
        <w:rPr>
          <w:rFonts w:eastAsia="SimSun"/>
          <w:lang w:eastAsia="zh-CN"/>
        </w:rPr>
        <w:t>day) purchased from Avista Utilities and Williams</w:t>
      </w:r>
      <w:r w:rsidR="00F10584">
        <w:rPr>
          <w:rFonts w:eastAsia="SimSun"/>
          <w:lang w:eastAsia="zh-CN"/>
        </w:rPr>
        <w:t>-</w:t>
      </w:r>
      <w:r w:rsidRPr="00445EEB">
        <w:rPr>
          <w:rFonts w:eastAsia="SimSun"/>
          <w:lang w:eastAsia="zh-CN"/>
        </w:rPr>
        <w:t>Northwest Pipeline redelivery transportation service;</w:t>
      </w:r>
    </w:p>
    <w:p w:rsidR="001E0495" w:rsidRDefault="00445EEB" w:rsidP="001E0495">
      <w:pPr>
        <w:spacing w:after="280"/>
        <w:ind w:left="2160" w:right="720" w:hanging="720"/>
        <w:rPr>
          <w:rFonts w:eastAsia="SimSun"/>
          <w:lang w:eastAsia="zh-CN"/>
        </w:rPr>
      </w:pPr>
      <w:r w:rsidRPr="00445EEB">
        <w:rPr>
          <w:rFonts w:eastAsia="SimSun"/>
          <w:lang w:eastAsia="zh-CN"/>
        </w:rPr>
        <w:t>(ii)</w:t>
      </w:r>
      <w:r w:rsidR="001E0495">
        <w:rPr>
          <w:rFonts w:eastAsia="SimSun"/>
          <w:lang w:eastAsia="zh-CN"/>
        </w:rPr>
        <w:tab/>
      </w:r>
      <w:r w:rsidRPr="00445EEB">
        <w:rPr>
          <w:rFonts w:eastAsia="SimSun"/>
          <w:lang w:eastAsia="zh-CN"/>
        </w:rPr>
        <w:t xml:space="preserve">the Tacoma LNG Facility (85,000 </w:t>
      </w:r>
      <w:proofErr w:type="spellStart"/>
      <w:r w:rsidRPr="00445EEB">
        <w:rPr>
          <w:rFonts w:eastAsia="SimSun"/>
          <w:lang w:eastAsia="zh-CN"/>
        </w:rPr>
        <w:t>Dth</w:t>
      </w:r>
      <w:proofErr w:type="spellEnd"/>
      <w:r w:rsidR="00F10584" w:rsidRPr="00F10584">
        <w:rPr>
          <w:rFonts w:eastAsia="SimSun"/>
          <w:lang w:eastAsia="zh-CN"/>
        </w:rPr>
        <w:t xml:space="preserve"> </w:t>
      </w:r>
      <w:r w:rsidR="00F10584">
        <w:rPr>
          <w:rFonts w:eastAsia="SimSun"/>
          <w:lang w:eastAsia="zh-CN"/>
        </w:rPr>
        <w:t xml:space="preserve">per </w:t>
      </w:r>
      <w:r w:rsidRPr="00445EEB">
        <w:rPr>
          <w:rFonts w:eastAsia="SimSun"/>
          <w:lang w:eastAsia="zh-CN"/>
        </w:rPr>
        <w:t>day); and</w:t>
      </w:r>
    </w:p>
    <w:p w:rsidR="001E0495" w:rsidRDefault="00445EEB" w:rsidP="001E0495">
      <w:pPr>
        <w:spacing w:after="280"/>
        <w:ind w:left="2160" w:right="720" w:hanging="720"/>
        <w:rPr>
          <w:rFonts w:eastAsia="SimSun"/>
          <w:lang w:eastAsia="zh-CN"/>
        </w:rPr>
      </w:pPr>
      <w:r w:rsidRPr="00445EEB">
        <w:rPr>
          <w:rFonts w:eastAsia="SimSun"/>
          <w:lang w:eastAsia="zh-CN"/>
        </w:rPr>
        <w:t>(iii)</w:t>
      </w:r>
      <w:r w:rsidR="001E0495">
        <w:rPr>
          <w:rFonts w:eastAsia="SimSun"/>
          <w:lang w:eastAsia="zh-CN"/>
        </w:rPr>
        <w:tab/>
      </w:r>
      <w:r w:rsidRPr="00445EEB">
        <w:rPr>
          <w:rFonts w:eastAsia="SimSun"/>
          <w:lang w:eastAsia="zh-CN"/>
        </w:rPr>
        <w:t xml:space="preserve">upgrading the </w:t>
      </w:r>
      <w:proofErr w:type="spellStart"/>
      <w:r w:rsidRPr="00445EEB">
        <w:rPr>
          <w:rFonts w:eastAsia="SimSun"/>
          <w:lang w:eastAsia="zh-CN"/>
        </w:rPr>
        <w:t>SWARR</w:t>
      </w:r>
      <w:proofErr w:type="spellEnd"/>
      <w:r w:rsidR="00F10584">
        <w:rPr>
          <w:rFonts w:eastAsia="SimSun"/>
          <w:lang w:eastAsia="zh-CN"/>
        </w:rPr>
        <w:t xml:space="preserve"> </w:t>
      </w:r>
      <w:r w:rsidRPr="00445EEB">
        <w:rPr>
          <w:rFonts w:eastAsia="SimSun"/>
          <w:lang w:eastAsia="zh-CN"/>
        </w:rPr>
        <w:t>propane</w:t>
      </w:r>
      <w:r w:rsidR="00F10584">
        <w:rPr>
          <w:rFonts w:eastAsia="SimSun"/>
          <w:lang w:eastAsia="zh-CN"/>
        </w:rPr>
        <w:t xml:space="preserve">-air facility </w:t>
      </w:r>
      <w:r w:rsidRPr="00445EEB">
        <w:rPr>
          <w:rFonts w:eastAsia="SimSun"/>
          <w:lang w:eastAsia="zh-CN"/>
        </w:rPr>
        <w:t>(30,000</w:t>
      </w:r>
      <w:r w:rsidR="00F10584">
        <w:rPr>
          <w:rFonts w:eastAsia="SimSun"/>
          <w:lang w:eastAsia="zh-CN"/>
        </w:rPr>
        <w:t> </w:t>
      </w:r>
      <w:proofErr w:type="spellStart"/>
      <w:r w:rsidRPr="00445EEB">
        <w:rPr>
          <w:rFonts w:eastAsia="SimSun"/>
          <w:lang w:eastAsia="zh-CN"/>
        </w:rPr>
        <w:t>Dth</w:t>
      </w:r>
      <w:proofErr w:type="spellEnd"/>
      <w:r w:rsidR="00F10584" w:rsidRPr="00F10584">
        <w:rPr>
          <w:rFonts w:eastAsia="SimSun"/>
          <w:lang w:eastAsia="zh-CN"/>
        </w:rPr>
        <w:t xml:space="preserve"> </w:t>
      </w:r>
      <w:r w:rsidR="00F10584">
        <w:rPr>
          <w:rFonts w:eastAsia="SimSun"/>
          <w:lang w:eastAsia="zh-CN"/>
        </w:rPr>
        <w:t xml:space="preserve">per </w:t>
      </w:r>
      <w:r w:rsidRPr="00445EEB">
        <w:rPr>
          <w:rFonts w:eastAsia="SimSun"/>
          <w:lang w:eastAsia="zh-CN"/>
        </w:rPr>
        <w:t>day; refurbishment is</w:t>
      </w:r>
      <w:r w:rsidR="00F10584">
        <w:rPr>
          <w:rFonts w:eastAsia="SimSun"/>
          <w:lang w:eastAsia="zh-CN"/>
        </w:rPr>
        <w:t xml:space="preserve"> </w:t>
      </w:r>
      <w:r w:rsidRPr="00445EEB">
        <w:rPr>
          <w:rFonts w:eastAsia="SimSun"/>
          <w:lang w:eastAsia="zh-CN"/>
        </w:rPr>
        <w:t>currently under</w:t>
      </w:r>
      <w:r w:rsidR="00F10584">
        <w:rPr>
          <w:rFonts w:eastAsia="SimSun"/>
          <w:lang w:eastAsia="zh-CN"/>
        </w:rPr>
        <w:t xml:space="preserve"> </w:t>
      </w:r>
      <w:r w:rsidRPr="00445EEB">
        <w:rPr>
          <w:rFonts w:eastAsia="SimSun"/>
          <w:lang w:eastAsia="zh-CN"/>
        </w:rPr>
        <w:t>evaluation).</w:t>
      </w:r>
    </w:p>
    <w:p w:rsidR="00445EEB" w:rsidRDefault="00533327" w:rsidP="001E0495">
      <w:pPr>
        <w:spacing w:before="120" w:after="120" w:line="480" w:lineRule="auto"/>
        <w:ind w:left="720"/>
        <w:rPr>
          <w:rFonts w:eastAsia="SimSun"/>
        </w:rPr>
      </w:pPr>
      <w:r>
        <w:rPr>
          <w:rFonts w:eastAsia="SimSun"/>
          <w:lang w:eastAsia="zh-CN"/>
        </w:rPr>
        <w:t xml:space="preserve">Please see the </w:t>
      </w:r>
      <w:proofErr w:type="spellStart"/>
      <w:r>
        <w:rPr>
          <w:rFonts w:eastAsia="SimSun"/>
          <w:lang w:eastAsia="zh-CN"/>
        </w:rPr>
        <w:t>Prefiled</w:t>
      </w:r>
      <w:proofErr w:type="spellEnd"/>
      <w:r>
        <w:rPr>
          <w:rFonts w:eastAsia="SimSun"/>
          <w:lang w:eastAsia="zh-CN"/>
        </w:rPr>
        <w:t xml:space="preserve"> Direct Testimony of Clay Riding</w:t>
      </w:r>
      <w:r w:rsidR="0068486A">
        <w:rPr>
          <w:rFonts w:eastAsia="SimSun"/>
          <w:lang w:eastAsia="zh-CN"/>
        </w:rPr>
        <w:t>, Exhibit No.</w:t>
      </w:r>
      <w:r w:rsidR="00CF491D">
        <w:rPr>
          <w:rFonts w:eastAsia="SimSun"/>
        </w:rPr>
        <w:t> ___(</w:t>
      </w:r>
      <w:r w:rsidR="0068486A">
        <w:rPr>
          <w:rFonts w:eastAsia="SimSun"/>
        </w:rPr>
        <w:t>CR-1</w:t>
      </w:r>
      <w:del w:id="12" w:author="No Name" w:date="2015-09-22T12:51:00Z">
        <w:r w:rsidR="0068486A" w:rsidDel="003A6682">
          <w:rPr>
            <w:rFonts w:eastAsia="SimSun"/>
          </w:rPr>
          <w:delText>H</w:delText>
        </w:r>
      </w:del>
      <w:r w:rsidR="0068486A">
        <w:rPr>
          <w:rFonts w:eastAsia="SimSun"/>
        </w:rPr>
        <w:t>CT), for a discussion of PSE’s identification of need in the 2013 IRP.</w:t>
      </w:r>
    </w:p>
    <w:p w:rsidR="001E0495" w:rsidRPr="001E0495" w:rsidRDefault="001E0495" w:rsidP="001E0495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1E0495">
        <w:rPr>
          <w:rFonts w:eastAsia="SimSun"/>
          <w:b/>
          <w:bCs/>
          <w:lang w:eastAsia="zh-CN"/>
        </w:rPr>
        <w:t>Q.</w:t>
      </w:r>
      <w:r w:rsidRPr="001E0495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 xml:space="preserve">How did PSE </w:t>
      </w:r>
      <w:r w:rsidRPr="001E0495">
        <w:rPr>
          <w:rFonts w:eastAsia="SimSun"/>
          <w:b/>
          <w:bCs/>
          <w:lang w:eastAsia="zh-CN"/>
        </w:rPr>
        <w:t xml:space="preserve">evaluate </w:t>
      </w:r>
      <w:r w:rsidRPr="001E0495">
        <w:rPr>
          <w:rFonts w:eastAsia="SimSun"/>
          <w:b/>
          <w:lang w:eastAsia="zh-CN"/>
        </w:rPr>
        <w:t>resource alternatives available</w:t>
      </w:r>
      <w:r w:rsidRPr="00445EEB">
        <w:rPr>
          <w:rFonts w:eastAsia="SimSun"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to identify the resources mentioned above</w:t>
      </w:r>
      <w:r>
        <w:rPr>
          <w:rFonts w:eastAsia="SimSun"/>
          <w:b/>
          <w:lang w:eastAsia="zh-CN"/>
        </w:rPr>
        <w:t>?</w:t>
      </w:r>
    </w:p>
    <w:p w:rsidR="00C355C2" w:rsidRDefault="001E0495" w:rsidP="0068486A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</w:r>
      <w:r w:rsidR="00445EEB" w:rsidRPr="00445EEB">
        <w:rPr>
          <w:rFonts w:eastAsia="SimSun"/>
          <w:lang w:eastAsia="zh-CN"/>
        </w:rPr>
        <w:t xml:space="preserve">PSE evaluates various resource alternatives available to reliably meet customer demand and determines which resource, or set of resources, most cost effectively meets </w:t>
      </w:r>
      <w:r w:rsidR="006D5E09">
        <w:rPr>
          <w:rFonts w:eastAsia="SimSun"/>
          <w:lang w:eastAsia="zh-CN"/>
        </w:rPr>
        <w:t xml:space="preserve">its </w:t>
      </w:r>
      <w:r w:rsidR="00445EEB" w:rsidRPr="00445EEB">
        <w:rPr>
          <w:rFonts w:eastAsia="SimSun"/>
          <w:lang w:eastAsia="zh-CN"/>
        </w:rPr>
        <w:t>customer demand.  PSE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evaluated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the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Tacoma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LNG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Project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in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comparison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with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long</w:t>
      </w:r>
      <w:r>
        <w:rPr>
          <w:rFonts w:eastAsia="SimSun"/>
          <w:lang w:eastAsia="zh-CN"/>
        </w:rPr>
        <w:t>-</w:t>
      </w:r>
      <w:r w:rsidR="00445EEB" w:rsidRPr="00445EEB">
        <w:rPr>
          <w:rFonts w:eastAsia="SimSun"/>
          <w:lang w:eastAsia="zh-CN"/>
        </w:rPr>
        <w:t>haul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interstate pipeline capacity as well as regional underground natural gas storage service and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 xml:space="preserve">interstate pipeline storage redelivery service. 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 xml:space="preserve">Since interstate pipeline capacity in PSE’s service territory is </w:t>
      </w:r>
      <w:r w:rsidRPr="001E0495">
        <w:rPr>
          <w:rFonts w:eastAsia="SimSun"/>
          <w:lang w:eastAsia="zh-CN"/>
        </w:rPr>
        <w:t>generally fully subscribed, especially considering the level of PSE’s resource needs, the resource alternatives analysis evaluated expansion of the regional pipeline grid.</w:t>
      </w:r>
    </w:p>
    <w:p w:rsidR="0068486A" w:rsidRPr="0068486A" w:rsidRDefault="00A623A1" w:rsidP="00725723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By spreading the high fixed costs associated with an LNG </w:t>
      </w:r>
      <w:r w:rsidR="00725723">
        <w:rPr>
          <w:rFonts w:eastAsia="SimSun"/>
          <w:lang w:eastAsia="zh-CN"/>
        </w:rPr>
        <w:t>f</w:t>
      </w:r>
      <w:r>
        <w:rPr>
          <w:rFonts w:eastAsia="SimSun"/>
          <w:lang w:eastAsia="zh-CN"/>
        </w:rPr>
        <w:t xml:space="preserve">acility across different customers (core gas customers, </w:t>
      </w:r>
      <w:r w:rsidR="001E0495">
        <w:rPr>
          <w:rFonts w:eastAsia="SimSun"/>
          <w:lang w:eastAsia="zh-CN"/>
        </w:rPr>
        <w:t>TOTE</w:t>
      </w:r>
      <w:r w:rsidR="00C355C2">
        <w:rPr>
          <w:rFonts w:eastAsia="SimSun"/>
          <w:lang w:eastAsia="zh-CN"/>
        </w:rPr>
        <w:t xml:space="preserve"> fuel sales,</w:t>
      </w:r>
      <w:r>
        <w:rPr>
          <w:rFonts w:eastAsia="SimSun"/>
          <w:lang w:eastAsia="zh-CN"/>
        </w:rPr>
        <w:t xml:space="preserve"> and non</w:t>
      </w:r>
      <w:r w:rsidR="00B74DC6">
        <w:rPr>
          <w:rFonts w:eastAsia="SimSun"/>
          <w:lang w:eastAsia="zh-CN"/>
        </w:rPr>
        <w:t xml:space="preserve">-regulated </w:t>
      </w:r>
      <w:r>
        <w:rPr>
          <w:rFonts w:eastAsia="SimSun"/>
          <w:lang w:eastAsia="zh-CN"/>
        </w:rPr>
        <w:t>fuel sales)</w:t>
      </w:r>
      <w:r w:rsidR="001E0495">
        <w:rPr>
          <w:rFonts w:eastAsia="SimSun"/>
          <w:lang w:eastAsia="zh-CN"/>
        </w:rPr>
        <w:t xml:space="preserve">, </w:t>
      </w:r>
      <w:r w:rsidR="001E0495" w:rsidRPr="001E0495">
        <w:rPr>
          <w:rFonts w:eastAsia="SimSun"/>
          <w:lang w:eastAsia="zh-CN"/>
        </w:rPr>
        <w:t>the Tacoma LNG Facility is selected as a least</w:t>
      </w:r>
      <w:r w:rsidR="001E0495" w:rsidRPr="001E0495">
        <w:rPr>
          <w:rFonts w:ascii="Cambria Math" w:eastAsia="SimSun" w:hAnsi="Cambria Math" w:cs="Cambria Math"/>
          <w:lang w:eastAsia="zh-CN"/>
        </w:rPr>
        <w:t>‐</w:t>
      </w:r>
      <w:r w:rsidR="001E0495" w:rsidRPr="001E0495">
        <w:rPr>
          <w:rFonts w:eastAsia="SimSun"/>
          <w:lang w:eastAsia="zh-CN"/>
        </w:rPr>
        <w:t>cost resource</w:t>
      </w:r>
      <w:r>
        <w:rPr>
          <w:rFonts w:eastAsia="SimSun"/>
          <w:lang w:eastAsia="zh-CN"/>
        </w:rPr>
        <w:t xml:space="preserve"> to provide peak</w:t>
      </w:r>
      <w:r w:rsidR="006D5E09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day capacity</w:t>
      </w:r>
      <w:r w:rsidR="001E0495" w:rsidRPr="001E0495">
        <w:rPr>
          <w:rFonts w:eastAsia="SimSun"/>
          <w:lang w:eastAsia="zh-CN"/>
        </w:rPr>
        <w:t xml:space="preserve"> in PSE’s analyses of resource alternatives.</w:t>
      </w:r>
      <w:r w:rsidR="00447E4C">
        <w:rPr>
          <w:rFonts w:eastAsia="SimSun"/>
          <w:lang w:eastAsia="zh-CN"/>
        </w:rPr>
        <w:t xml:space="preserve">  </w:t>
      </w:r>
      <w:r w:rsidR="0068486A">
        <w:rPr>
          <w:rFonts w:eastAsia="SimSun"/>
          <w:lang w:eastAsia="zh-CN"/>
        </w:rPr>
        <w:t xml:space="preserve">Please see the </w:t>
      </w:r>
      <w:proofErr w:type="spellStart"/>
      <w:r w:rsidR="0068486A">
        <w:rPr>
          <w:rFonts w:eastAsia="SimSun"/>
          <w:lang w:eastAsia="zh-CN"/>
        </w:rPr>
        <w:t>Prefiled</w:t>
      </w:r>
      <w:proofErr w:type="spellEnd"/>
      <w:r w:rsidR="0068486A">
        <w:rPr>
          <w:rFonts w:eastAsia="SimSun"/>
          <w:lang w:eastAsia="zh-CN"/>
        </w:rPr>
        <w:t xml:space="preserve"> Direct Testimony of Clay Riding, Exhibit No.</w:t>
      </w:r>
      <w:r w:rsidR="0068486A">
        <w:rPr>
          <w:rFonts w:eastAsia="SimSun"/>
        </w:rPr>
        <w:t> ___(CR-1</w:t>
      </w:r>
      <w:del w:id="13" w:author="No Name" w:date="2015-09-22T12:53:00Z">
        <w:r w:rsidR="0068486A" w:rsidDel="003A6682">
          <w:rPr>
            <w:rFonts w:eastAsia="SimSun"/>
          </w:rPr>
          <w:delText>H</w:delText>
        </w:r>
      </w:del>
      <w:r w:rsidR="0068486A">
        <w:rPr>
          <w:rFonts w:eastAsia="SimSun"/>
        </w:rPr>
        <w:t>CT), for a discussion of PSE’s analysis of alternatives in the 2013 IRP.</w:t>
      </w:r>
    </w:p>
    <w:p w:rsidR="003A6682" w:rsidRDefault="003A6682" w:rsidP="006D4234">
      <w:pPr>
        <w:keepNext/>
        <w:keepLines/>
        <w:spacing w:before="120" w:after="120" w:line="480" w:lineRule="auto"/>
        <w:ind w:left="720" w:hanging="720"/>
        <w:rPr>
          <w:rFonts w:eastAsia="SimSun"/>
          <w:b/>
          <w:bCs/>
          <w:lang w:eastAsia="zh-CN"/>
        </w:rPr>
        <w:sectPr w:rsidR="003A6682" w:rsidSect="00FB09A7">
          <w:footerReference w:type="default" r:id="rId17"/>
          <w:pgSz w:w="12240" w:h="15840" w:code="1"/>
          <w:pgMar w:top="1440" w:right="1440" w:bottom="1530" w:left="2160" w:header="864" w:footer="411" w:gutter="0"/>
          <w:lnNumType w:countBy="1"/>
          <w:pgNumType w:start="1"/>
          <w:cols w:space="720"/>
        </w:sectPr>
      </w:pPr>
    </w:p>
    <w:p w:rsidR="00447E4C" w:rsidRDefault="006D4234" w:rsidP="00CF491D">
      <w:pPr>
        <w:spacing w:before="120" w:after="120" w:line="480" w:lineRule="auto"/>
        <w:ind w:left="720"/>
        <w:rPr>
          <w:rFonts w:eastAsia="SimSun"/>
          <w:lang w:eastAsia="zh-CN"/>
        </w:rPr>
      </w:pPr>
      <w:r w:rsidRPr="006D4234">
        <w:rPr>
          <w:rFonts w:eastAsia="SimSun"/>
          <w:lang w:eastAsia="zh-CN"/>
        </w:rPr>
        <w:lastRenderedPageBreak/>
        <w:t xml:space="preserve">By combining these complementary load profiles, PSE can optimize the </w:t>
      </w:r>
      <w:r>
        <w:rPr>
          <w:rFonts w:eastAsia="SimSun"/>
          <w:lang w:eastAsia="zh-CN"/>
        </w:rPr>
        <w:t xml:space="preserve">Tacoma LNG </w:t>
      </w:r>
      <w:r w:rsidRPr="006D4234">
        <w:rPr>
          <w:rFonts w:eastAsia="SimSun"/>
          <w:lang w:eastAsia="zh-CN"/>
        </w:rPr>
        <w:t>Facility and minimize peaking</w:t>
      </w:r>
      <w:r w:rsidRPr="006D4234">
        <w:rPr>
          <w:rFonts w:ascii="Cambria Math" w:eastAsia="SimSun" w:hAnsi="Cambria Math" w:cs="Cambria Math"/>
          <w:lang w:eastAsia="zh-CN"/>
        </w:rPr>
        <w:t>‐</w:t>
      </w:r>
      <w:r w:rsidRPr="006D4234">
        <w:rPr>
          <w:rFonts w:eastAsia="SimSun"/>
          <w:lang w:eastAsia="zh-CN"/>
        </w:rPr>
        <w:t>resource costs for PSE’</w:t>
      </w:r>
      <w:r>
        <w:rPr>
          <w:rFonts w:eastAsia="SimSun"/>
          <w:lang w:eastAsia="zh-CN"/>
        </w:rPr>
        <w:t>s retail natural gas customers.</w:t>
      </w:r>
    </w:p>
    <w:p w:rsidR="006D4234" w:rsidRPr="006D4234" w:rsidRDefault="006D4234" w:rsidP="006D4234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6D4234">
        <w:rPr>
          <w:rFonts w:eastAsia="SimSun"/>
          <w:b/>
          <w:bCs/>
          <w:lang w:eastAsia="zh-CN"/>
        </w:rPr>
        <w:t>Q.</w:t>
      </w:r>
      <w:r w:rsidRPr="006D4234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>Has PSE already secured a long-term agreement for the sale of LNG from the Tacoma LNG Facility?</w:t>
      </w:r>
    </w:p>
    <w:p w:rsidR="00EA0FE4" w:rsidRDefault="00DB7EF1" w:rsidP="006D4234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  <w:t xml:space="preserve">Yes.  PSE has entered into an LNG Fuel Supply Agreement, dated </w:t>
      </w:r>
      <w:r w:rsidRPr="00DB7EF1">
        <w:rPr>
          <w:rFonts w:eastAsia="SimSun"/>
          <w:lang w:eastAsia="zh-CN"/>
        </w:rPr>
        <w:t>October</w:t>
      </w:r>
      <w:r>
        <w:rPr>
          <w:rFonts w:eastAsia="SimSun"/>
          <w:lang w:eastAsia="zh-CN"/>
        </w:rPr>
        <w:t> </w:t>
      </w:r>
      <w:r w:rsidRPr="00DB7EF1">
        <w:rPr>
          <w:rFonts w:eastAsia="SimSun"/>
          <w:lang w:eastAsia="zh-CN"/>
        </w:rPr>
        <w:t>27, 2014</w:t>
      </w:r>
      <w:r>
        <w:rPr>
          <w:rFonts w:eastAsia="SimSun"/>
          <w:lang w:eastAsia="zh-CN"/>
        </w:rPr>
        <w:t xml:space="preserve"> (the “TOTE Special Contract”)</w:t>
      </w:r>
      <w:r w:rsidR="00EA0FE4">
        <w:rPr>
          <w:rFonts w:eastAsia="SimSun"/>
          <w:lang w:eastAsia="zh-CN"/>
        </w:rPr>
        <w:t xml:space="preserve"> </w:t>
      </w:r>
      <w:r w:rsidR="006D4234" w:rsidRPr="006D4234">
        <w:rPr>
          <w:rFonts w:eastAsia="SimSun"/>
          <w:lang w:eastAsia="zh-CN"/>
        </w:rPr>
        <w:t xml:space="preserve">with </w:t>
      </w:r>
      <w:r w:rsidR="006D4234" w:rsidRPr="00922740">
        <w:rPr>
          <w:rFonts w:eastAsia="SimSun"/>
          <w:lang w:eastAsia="zh-CN"/>
        </w:rPr>
        <w:t>Totem Ocean Trailer Express</w:t>
      </w:r>
      <w:r w:rsidR="006D4234">
        <w:rPr>
          <w:rFonts w:eastAsia="SimSun"/>
          <w:lang w:eastAsia="zh-CN"/>
        </w:rPr>
        <w:t xml:space="preserve"> (“TOTE”).  </w:t>
      </w:r>
      <w:r w:rsidR="00EA0FE4">
        <w:rPr>
          <w:rFonts w:eastAsia="SimSun"/>
          <w:lang w:eastAsia="zh-CN"/>
        </w:rPr>
        <w:t>Please see Exhibit No. ___(CR-</w:t>
      </w:r>
      <w:del w:id="15" w:author="No Name" w:date="2015-09-22T12:54:00Z">
        <w:r w:rsidR="00EA0FE4" w:rsidDel="003A6682">
          <w:rPr>
            <w:rFonts w:eastAsia="SimSun"/>
            <w:lang w:eastAsia="zh-CN"/>
          </w:rPr>
          <w:delText>3H</w:delText>
        </w:r>
      </w:del>
      <w:ins w:id="16" w:author="No Name" w:date="2015-09-22T12:54:00Z">
        <w:r w:rsidR="003A6682">
          <w:rPr>
            <w:rFonts w:eastAsia="SimSun"/>
            <w:lang w:eastAsia="zh-CN"/>
          </w:rPr>
          <w:t>4</w:t>
        </w:r>
      </w:ins>
      <w:r w:rsidR="00EA0FE4">
        <w:rPr>
          <w:rFonts w:eastAsia="SimSun"/>
          <w:lang w:eastAsia="zh-CN"/>
        </w:rPr>
        <w:t>C) for a copy of the TOTE Special Contract.</w:t>
      </w:r>
    </w:p>
    <w:p w:rsidR="001E0495" w:rsidRDefault="006D4234" w:rsidP="00EA0FE4">
      <w:pPr>
        <w:spacing w:before="120" w:after="120" w:line="480" w:lineRule="auto"/>
        <w:ind w:left="720"/>
        <w:rPr>
          <w:rFonts w:eastAsia="SimSun"/>
          <w:lang w:eastAsia="zh-CN"/>
        </w:rPr>
      </w:pPr>
      <w:r w:rsidRPr="006D4234">
        <w:rPr>
          <w:rFonts w:eastAsia="SimSun"/>
          <w:lang w:eastAsia="zh-CN"/>
        </w:rPr>
        <w:t>TOTE is a shipping company that transports approximately 30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 xml:space="preserve">percent of all consumer goods shipped to Alaska. </w:t>
      </w:r>
      <w:r>
        <w:rPr>
          <w:rFonts w:eastAsia="SimSun"/>
          <w:lang w:eastAsia="zh-CN"/>
        </w:rPr>
        <w:t xml:space="preserve"> </w:t>
      </w:r>
      <w:r w:rsidRPr="006D4234">
        <w:rPr>
          <w:rFonts w:eastAsia="SimSun"/>
          <w:lang w:eastAsia="zh-CN"/>
        </w:rPr>
        <w:t xml:space="preserve">It operates two Orca class ships between the Port of Tacoma and </w:t>
      </w:r>
      <w:r>
        <w:rPr>
          <w:rFonts w:eastAsia="SimSun"/>
          <w:lang w:eastAsia="zh-CN"/>
        </w:rPr>
        <w:t xml:space="preserve">the Port of </w:t>
      </w:r>
      <w:r w:rsidRPr="006D4234">
        <w:rPr>
          <w:rFonts w:eastAsia="SimSun"/>
          <w:lang w:eastAsia="zh-CN"/>
        </w:rPr>
        <w:t xml:space="preserve">Anchorage on a regimented schedule of sailings departing from Tacoma every </w:t>
      </w:r>
      <w:r>
        <w:rPr>
          <w:rFonts w:eastAsia="SimSun"/>
          <w:lang w:eastAsia="zh-CN"/>
        </w:rPr>
        <w:t xml:space="preserve">Wednesday and Friday evening.  </w:t>
      </w:r>
      <w:r w:rsidRPr="006D4234">
        <w:rPr>
          <w:rFonts w:eastAsia="SimSun"/>
          <w:lang w:eastAsia="zh-CN"/>
        </w:rPr>
        <w:t>TOTE will consume more than 39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>million gallons of LNG annually, which</w:t>
      </w:r>
      <w:r w:rsidR="009C5CA7">
        <w:rPr>
          <w:rFonts w:eastAsia="SimSun"/>
          <w:lang w:eastAsia="zh-CN"/>
        </w:rPr>
        <w:t xml:space="preserve"> represents</w:t>
      </w:r>
      <w:r w:rsidRPr="006D4234">
        <w:rPr>
          <w:rFonts w:eastAsia="SimSun"/>
          <w:lang w:eastAsia="zh-CN"/>
        </w:rPr>
        <w:t xml:space="preserve"> 44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 xml:space="preserve">percent of the </w:t>
      </w:r>
      <w:r w:rsidR="009C5CA7">
        <w:rPr>
          <w:rFonts w:eastAsia="SimSun"/>
          <w:lang w:eastAsia="zh-CN"/>
        </w:rPr>
        <w:t xml:space="preserve">liquefaction capacity of </w:t>
      </w:r>
      <w:r w:rsidRPr="006D4234">
        <w:rPr>
          <w:rFonts w:eastAsia="SimSun"/>
          <w:lang w:eastAsia="zh-CN"/>
        </w:rPr>
        <w:t>the Tacoma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 xml:space="preserve">LNG Facility. </w:t>
      </w:r>
      <w:r>
        <w:rPr>
          <w:rFonts w:eastAsia="SimSun"/>
          <w:lang w:eastAsia="zh-CN"/>
        </w:rPr>
        <w:t xml:space="preserve"> </w:t>
      </w:r>
      <w:r w:rsidRPr="006D4234">
        <w:rPr>
          <w:rFonts w:eastAsia="SimSun"/>
          <w:lang w:eastAsia="zh-CN"/>
        </w:rPr>
        <w:t xml:space="preserve">TOTE is fully owned by </w:t>
      </w:r>
      <w:proofErr w:type="spellStart"/>
      <w:r w:rsidRPr="006D4234">
        <w:rPr>
          <w:rFonts w:eastAsia="SimSun"/>
          <w:lang w:eastAsia="zh-CN"/>
        </w:rPr>
        <w:t>Saltchuk</w:t>
      </w:r>
      <w:proofErr w:type="spellEnd"/>
      <w:r w:rsidRPr="006D4234">
        <w:rPr>
          <w:rFonts w:eastAsia="SimSun"/>
          <w:lang w:eastAsia="zh-CN"/>
        </w:rPr>
        <w:t xml:space="preserve"> Resources Inc., a privately held investment group based in Seattle. </w:t>
      </w:r>
      <w:r>
        <w:rPr>
          <w:rFonts w:eastAsia="SimSun"/>
          <w:lang w:eastAsia="zh-CN"/>
        </w:rPr>
        <w:t xml:space="preserve"> </w:t>
      </w:r>
      <w:proofErr w:type="spellStart"/>
      <w:r w:rsidRPr="006D4234">
        <w:rPr>
          <w:rFonts w:eastAsia="SimSun"/>
          <w:lang w:eastAsia="zh-CN"/>
        </w:rPr>
        <w:t>TOTE’s</w:t>
      </w:r>
      <w:proofErr w:type="spellEnd"/>
      <w:r w:rsidRPr="006D4234">
        <w:rPr>
          <w:rFonts w:eastAsia="SimSun"/>
          <w:lang w:eastAsia="zh-CN"/>
        </w:rPr>
        <w:t xml:space="preserve"> decision to use LNG (as opposed to a petroleum based fuel) has been driven by r</w:t>
      </w:r>
      <w:r>
        <w:rPr>
          <w:rFonts w:eastAsia="SimSun"/>
          <w:lang w:eastAsia="zh-CN"/>
        </w:rPr>
        <w:t>egulatory</w:t>
      </w:r>
      <w:r w:rsidR="00BF5A97">
        <w:rPr>
          <w:rFonts w:eastAsia="SimSun"/>
          <w:lang w:eastAsia="zh-CN"/>
        </w:rPr>
        <w:t>, environmental,</w:t>
      </w:r>
      <w:r>
        <w:rPr>
          <w:rFonts w:eastAsia="SimSun"/>
          <w:lang w:eastAsia="zh-CN"/>
        </w:rPr>
        <w:t xml:space="preserve"> and economic factors.</w:t>
      </w:r>
    </w:p>
    <w:p w:rsidR="00F0557C" w:rsidRPr="006D4234" w:rsidRDefault="00F0557C" w:rsidP="00F0557C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6D4234">
        <w:rPr>
          <w:rFonts w:eastAsia="SimSun"/>
          <w:b/>
          <w:bCs/>
          <w:lang w:eastAsia="zh-CN"/>
        </w:rPr>
        <w:t>Q.</w:t>
      </w:r>
      <w:r w:rsidRPr="006D4234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 xml:space="preserve">Please describe the regulatory factors </w:t>
      </w:r>
      <w:r w:rsidR="00EA0FE4">
        <w:rPr>
          <w:rFonts w:eastAsia="SimSun"/>
          <w:b/>
          <w:bCs/>
          <w:lang w:eastAsia="zh-CN"/>
        </w:rPr>
        <w:t xml:space="preserve">that drive </w:t>
      </w:r>
      <w:proofErr w:type="spellStart"/>
      <w:r>
        <w:rPr>
          <w:rFonts w:eastAsia="SimSun"/>
          <w:b/>
          <w:bCs/>
          <w:lang w:eastAsia="zh-CN"/>
        </w:rPr>
        <w:t>TOTE’s</w:t>
      </w:r>
      <w:proofErr w:type="spellEnd"/>
      <w:r>
        <w:rPr>
          <w:rFonts w:eastAsia="SimSun"/>
          <w:b/>
          <w:bCs/>
          <w:lang w:eastAsia="zh-CN"/>
        </w:rPr>
        <w:t xml:space="preserve"> decision to use LNG as a marine fuel.</w:t>
      </w:r>
    </w:p>
    <w:p w:rsidR="003A6682" w:rsidRDefault="00F0557C" w:rsidP="00F0557C">
      <w:pPr>
        <w:spacing w:before="120" w:after="120" w:line="480" w:lineRule="auto"/>
        <w:ind w:left="720" w:hanging="720"/>
        <w:rPr>
          <w:rFonts w:eastAsia="SimSun"/>
          <w:lang w:eastAsia="zh-CN"/>
        </w:rPr>
        <w:sectPr w:rsidR="003A6682" w:rsidSect="00FB09A7">
          <w:footerReference w:type="default" r:id="rId18"/>
          <w:pgSz w:w="12240" w:h="15840" w:code="1"/>
          <w:pgMar w:top="1440" w:right="1440" w:bottom="1530" w:left="2160" w:header="864" w:footer="411" w:gutter="0"/>
          <w:lnNumType w:countBy="1"/>
          <w:pgNumType w:start="1"/>
          <w:cols w:space="720"/>
        </w:sect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</w:r>
      <w:r w:rsidRPr="00F0557C">
        <w:rPr>
          <w:rFonts w:eastAsia="SimSun"/>
          <w:lang w:eastAsia="zh-CN"/>
        </w:rPr>
        <w:t>In 2010, the International Maritime Organization</w:t>
      </w:r>
      <w:r w:rsidR="00B35481">
        <w:rPr>
          <w:rFonts w:eastAsia="SimSun"/>
          <w:lang w:eastAsia="zh-CN"/>
        </w:rPr>
        <w:t>, a United Nations organization,</w:t>
      </w:r>
      <w:r w:rsidRPr="00F0557C">
        <w:rPr>
          <w:rFonts w:eastAsia="SimSun"/>
          <w:lang w:eastAsia="zh-CN"/>
        </w:rPr>
        <w:t xml:space="preserve"> approved the North American Emissions Control Area, establishing more </w:t>
      </w:r>
    </w:p>
    <w:p w:rsidR="001B258B" w:rsidRDefault="001B258B" w:rsidP="001E51D2">
      <w:pPr>
        <w:keepNext/>
        <w:keepLines/>
        <w:spacing w:before="280" w:after="120" w:line="480" w:lineRule="auto"/>
        <w:ind w:left="720"/>
        <w:rPr>
          <w:rFonts w:eastAsia="SimSun"/>
          <w:bCs/>
          <w:lang w:eastAsia="zh-CN"/>
        </w:rPr>
      </w:pPr>
      <w:r>
        <w:rPr>
          <w:rFonts w:eastAsia="SimSun"/>
          <w:lang w:eastAsia="zh-CN"/>
        </w:rPr>
        <w:lastRenderedPageBreak/>
        <w:t xml:space="preserve">Please see Table 14 for the allocation of </w:t>
      </w:r>
      <w:r w:rsidR="000D2A05">
        <w:rPr>
          <w:rFonts w:eastAsia="SimSun"/>
          <w:lang w:eastAsia="zh-CN"/>
        </w:rPr>
        <w:t xml:space="preserve">budgeted </w:t>
      </w:r>
      <w:r w:rsidRPr="00E36D6B">
        <w:rPr>
          <w:rFonts w:eastAsia="SimSun"/>
          <w:lang w:eastAsia="zh-CN"/>
        </w:rPr>
        <w:t xml:space="preserve">total </w:t>
      </w:r>
      <w:r>
        <w:rPr>
          <w:rFonts w:eastAsia="SimSun"/>
          <w:lang w:eastAsia="zh-CN"/>
        </w:rPr>
        <w:t xml:space="preserve">capital </w:t>
      </w:r>
      <w:r w:rsidRPr="00E36D6B">
        <w:rPr>
          <w:rFonts w:eastAsia="SimSun"/>
          <w:lang w:eastAsia="zh-CN"/>
        </w:rPr>
        <w:t xml:space="preserve">costs </w:t>
      </w:r>
      <w:r>
        <w:rPr>
          <w:rFonts w:eastAsia="SimSun"/>
          <w:lang w:eastAsia="zh-CN"/>
        </w:rPr>
        <w:t>(</w:t>
      </w:r>
      <w:r w:rsidR="001E51D2">
        <w:rPr>
          <w:rFonts w:eastAsia="SimSun"/>
          <w:lang w:eastAsia="zh-CN"/>
        </w:rPr>
        <w:t xml:space="preserve">including </w:t>
      </w:r>
      <w:proofErr w:type="spellStart"/>
      <w:r>
        <w:rPr>
          <w:rFonts w:eastAsia="SimSun"/>
          <w:lang w:eastAsia="zh-CN"/>
        </w:rPr>
        <w:t>AFUDC</w:t>
      </w:r>
      <w:proofErr w:type="spellEnd"/>
      <w:r>
        <w:rPr>
          <w:rFonts w:eastAsia="SimSun"/>
          <w:lang w:eastAsia="zh-CN"/>
        </w:rPr>
        <w:t xml:space="preserve">) </w:t>
      </w:r>
      <w:r w:rsidRPr="00E36D6B">
        <w:rPr>
          <w:rFonts w:eastAsia="SimSun"/>
          <w:lang w:eastAsia="zh-CN"/>
        </w:rPr>
        <w:t xml:space="preserve">associated with </w:t>
      </w:r>
      <w:r>
        <w:rPr>
          <w:rFonts w:eastAsia="SimSun"/>
          <w:bCs/>
          <w:lang w:eastAsia="zh-CN"/>
        </w:rPr>
        <w:t>the Tacoma LNG Facili</w:t>
      </w:r>
      <w:bookmarkStart w:id="18" w:name="_GoBack"/>
      <w:bookmarkEnd w:id="18"/>
      <w:r>
        <w:rPr>
          <w:rFonts w:eastAsia="SimSun"/>
          <w:bCs/>
          <w:lang w:eastAsia="zh-CN"/>
        </w:rPr>
        <w:t>ty among peak shaving, TOTE</w:t>
      </w:r>
      <w:r w:rsidR="000D2A05">
        <w:rPr>
          <w:rFonts w:eastAsia="SimSun"/>
          <w:bCs/>
          <w:lang w:eastAsia="zh-CN"/>
        </w:rPr>
        <w:t xml:space="preserve"> fuel sales</w:t>
      </w:r>
      <w:r>
        <w:rPr>
          <w:rFonts w:eastAsia="SimSun"/>
          <w:bCs/>
          <w:lang w:eastAsia="zh-CN"/>
        </w:rPr>
        <w:t xml:space="preserve">, and </w:t>
      </w:r>
      <w:r w:rsidR="00A86313">
        <w:rPr>
          <w:rFonts w:eastAsia="SimSun"/>
          <w:lang w:eastAsia="zh-CN"/>
        </w:rPr>
        <w:t>non-re</w:t>
      </w:r>
      <w:r>
        <w:rPr>
          <w:rFonts w:eastAsia="SimSun"/>
          <w:bCs/>
          <w:lang w:eastAsia="zh-CN"/>
        </w:rPr>
        <w:t>gulated fuel sales.</w:t>
      </w:r>
    </w:p>
    <w:p w:rsidR="001B258B" w:rsidRPr="001B258B" w:rsidRDefault="001B258B" w:rsidP="001B258B">
      <w:pPr>
        <w:keepNext/>
        <w:keepLines/>
        <w:spacing w:after="80"/>
        <w:jc w:val="center"/>
        <w:rPr>
          <w:rFonts w:eastAsia="SimSun"/>
          <w:b/>
          <w:lang w:eastAsia="zh-CN"/>
        </w:rPr>
      </w:pPr>
      <w:r w:rsidRPr="001B258B">
        <w:rPr>
          <w:rFonts w:eastAsia="SimSun"/>
          <w:b/>
          <w:lang w:eastAsia="zh-CN"/>
        </w:rPr>
        <w:t>Table 1</w:t>
      </w:r>
      <w:r>
        <w:rPr>
          <w:rFonts w:eastAsia="SimSun"/>
          <w:b/>
          <w:lang w:eastAsia="zh-CN"/>
        </w:rPr>
        <w:t>4</w:t>
      </w:r>
      <w:r w:rsidRPr="001B258B">
        <w:rPr>
          <w:rFonts w:eastAsia="SimSun"/>
          <w:b/>
          <w:lang w:eastAsia="zh-CN"/>
        </w:rPr>
        <w:t xml:space="preserve">.  Allocation of </w:t>
      </w:r>
      <w:r w:rsidR="000D2A05">
        <w:rPr>
          <w:rFonts w:eastAsia="SimSun"/>
          <w:b/>
          <w:lang w:eastAsia="zh-CN"/>
        </w:rPr>
        <w:t xml:space="preserve">Budgeted </w:t>
      </w:r>
      <w:r w:rsidRPr="001B258B">
        <w:rPr>
          <w:rFonts w:eastAsia="SimSun"/>
          <w:b/>
          <w:lang w:eastAsia="zh-CN"/>
        </w:rPr>
        <w:t>Total Capital Costs (</w:t>
      </w:r>
      <w:r w:rsidR="001E51D2">
        <w:rPr>
          <w:rFonts w:eastAsia="SimSun"/>
          <w:b/>
          <w:lang w:eastAsia="zh-CN"/>
        </w:rPr>
        <w:t>Including</w:t>
      </w:r>
      <w:r>
        <w:rPr>
          <w:rFonts w:eastAsia="SimSun"/>
          <w:b/>
          <w:lang w:eastAsia="zh-CN"/>
        </w:rPr>
        <w:t xml:space="preserve"> </w:t>
      </w:r>
      <w:proofErr w:type="spellStart"/>
      <w:r w:rsidRPr="001B258B">
        <w:rPr>
          <w:rFonts w:eastAsia="SimSun"/>
          <w:b/>
          <w:lang w:eastAsia="zh-CN"/>
        </w:rPr>
        <w:t>AFUDC</w:t>
      </w:r>
      <w:proofErr w:type="spellEnd"/>
      <w:r w:rsidRPr="001B258B">
        <w:rPr>
          <w:rFonts w:eastAsia="SimSun"/>
          <w:b/>
          <w:lang w:eastAsia="zh-CN"/>
        </w:rPr>
        <w:t>)</w:t>
      </w:r>
      <w:r w:rsidR="00AA7A65" w:rsidRPr="00AA7A65">
        <w:rPr>
          <w:rFonts w:eastAsia="SimSun"/>
          <w:b/>
          <w:lang w:eastAsia="zh-CN"/>
        </w:rPr>
        <w:t xml:space="preserve"> </w:t>
      </w:r>
      <w:r w:rsidR="00AA7A65" w:rsidRPr="001B258B">
        <w:rPr>
          <w:rFonts w:eastAsia="SimSun"/>
          <w:b/>
          <w:lang w:eastAsia="zh-CN"/>
        </w:rPr>
        <w:br/>
        <w:t xml:space="preserve">Associated with </w:t>
      </w:r>
      <w:r w:rsidR="00AA7A65" w:rsidRPr="001B258B">
        <w:rPr>
          <w:rFonts w:eastAsia="SimSun"/>
          <w:b/>
          <w:bCs/>
          <w:lang w:eastAsia="zh-CN"/>
        </w:rPr>
        <w:t xml:space="preserve">the Tacoma LNG Facility </w:t>
      </w:r>
      <w:r w:rsidR="00AA7A65">
        <w:rPr>
          <w:rFonts w:eastAsia="SimSun"/>
          <w:b/>
          <w:bCs/>
          <w:lang w:eastAsia="zh-CN"/>
        </w:rPr>
        <w:t>($ in mi</w:t>
      </w:r>
      <w:r w:rsidR="00C95083">
        <w:rPr>
          <w:rFonts w:eastAsia="SimSun"/>
          <w:b/>
          <w:bCs/>
          <w:lang w:eastAsia="zh-CN"/>
        </w:rPr>
        <w:t>l</w:t>
      </w:r>
      <w:r w:rsidR="00AA7A65">
        <w:rPr>
          <w:rFonts w:eastAsia="SimSun"/>
          <w:b/>
          <w:bCs/>
          <w:lang w:eastAsia="zh-CN"/>
        </w:rPr>
        <w:t>lions)</w:t>
      </w:r>
    </w:p>
    <w:tbl>
      <w:tblPr>
        <w:tblStyle w:val="TableGrid"/>
        <w:tblW w:w="7969" w:type="dxa"/>
        <w:jc w:val="center"/>
        <w:tblInd w:w="1440" w:type="dxa"/>
        <w:tblLook w:val="04A0" w:firstRow="1" w:lastRow="0" w:firstColumn="1" w:lastColumn="0" w:noHBand="0" w:noVBand="1"/>
      </w:tblPr>
      <w:tblGrid>
        <w:gridCol w:w="1846"/>
        <w:gridCol w:w="1530"/>
        <w:gridCol w:w="1531"/>
        <w:gridCol w:w="1531"/>
        <w:gridCol w:w="1531"/>
      </w:tblGrid>
      <w:tr w:rsidR="001B258B" w:rsidTr="00341244">
        <w:trPr>
          <w:jc w:val="center"/>
        </w:trPr>
        <w:tc>
          <w:tcPr>
            <w:tcW w:w="1846" w:type="dxa"/>
            <w:tcBorders>
              <w:top w:val="nil"/>
              <w:left w:val="nil"/>
            </w:tcBorders>
          </w:tcPr>
          <w:p w:rsidR="001B258B" w:rsidRDefault="001B258B" w:rsidP="00196065">
            <w:pPr>
              <w:keepNext/>
              <w:keepLines/>
              <w:spacing w:before="80" w:after="80" w:line="240" w:lineRule="auto"/>
              <w:ind w:right="43" w:firstLine="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B258B" w:rsidRPr="008455A1" w:rsidRDefault="001B258B" w:rsidP="0019606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Peak</w:t>
            </w:r>
            <w:r>
              <w:rPr>
                <w:rFonts w:eastAsia="SimSun"/>
                <w:b/>
                <w:lang w:eastAsia="zh-CN"/>
              </w:rPr>
              <w:br/>
              <w:t>Shaving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B258B" w:rsidRPr="008455A1" w:rsidRDefault="001B258B" w:rsidP="009920B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TOTE</w:t>
            </w:r>
            <w:r w:rsidR="009920B5">
              <w:rPr>
                <w:rFonts w:eastAsia="SimSun"/>
                <w:b/>
                <w:lang w:eastAsia="zh-CN"/>
              </w:rPr>
              <w:br/>
              <w:t>Fuel Sales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B258B" w:rsidRPr="008455A1" w:rsidRDefault="00A86313" w:rsidP="0019606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A86313">
              <w:rPr>
                <w:rFonts w:eastAsia="SimSun"/>
                <w:b/>
                <w:lang w:eastAsia="zh-CN"/>
              </w:rPr>
              <w:t>Non-re</w:t>
            </w:r>
            <w:r w:rsidR="001B258B">
              <w:rPr>
                <w:rFonts w:eastAsia="SimSun"/>
                <w:b/>
                <w:lang w:eastAsia="zh-CN"/>
              </w:rPr>
              <w:t>gulated</w:t>
            </w:r>
            <w:r w:rsidR="001B258B">
              <w:rPr>
                <w:rFonts w:eastAsia="SimSun"/>
                <w:b/>
                <w:lang w:eastAsia="zh-CN"/>
              </w:rPr>
              <w:br/>
              <w:t>Fuel Sales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B258B" w:rsidRPr="008455A1" w:rsidRDefault="001B258B" w:rsidP="0019606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Total</w:t>
            </w:r>
          </w:p>
        </w:tc>
      </w:tr>
      <w:tr w:rsidR="001B258B" w:rsidTr="00341244">
        <w:trPr>
          <w:jc w:val="center"/>
        </w:trPr>
        <w:tc>
          <w:tcPr>
            <w:tcW w:w="1846" w:type="dxa"/>
          </w:tcPr>
          <w:p w:rsidR="001B258B" w:rsidRDefault="001B258B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Liquefaction</w:t>
            </w:r>
          </w:p>
        </w:tc>
        <w:tc>
          <w:tcPr>
            <w:tcW w:w="1530" w:type="dxa"/>
          </w:tcPr>
          <w:p w:rsidR="001B258B" w:rsidRDefault="001B258B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10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1</w:t>
            </w:r>
          </w:p>
        </w:tc>
        <w:tc>
          <w:tcPr>
            <w:tcW w:w="1531" w:type="dxa"/>
          </w:tcPr>
          <w:p w:rsidR="001B258B" w:rsidRDefault="001B258B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46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.3</w:t>
            </w:r>
          </w:p>
        </w:tc>
        <w:tc>
          <w:tcPr>
            <w:tcW w:w="1531" w:type="dxa"/>
          </w:tcPr>
          <w:p w:rsidR="001B258B" w:rsidRDefault="001B258B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47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7</w:t>
            </w:r>
          </w:p>
        </w:tc>
        <w:tc>
          <w:tcPr>
            <w:tcW w:w="1531" w:type="dxa"/>
          </w:tcPr>
          <w:p w:rsidR="001B258B" w:rsidRDefault="001B258B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 w:rsidRPr="008118E3">
              <w:rPr>
                <w:rFonts w:eastAsia="SimSun"/>
                <w:b/>
                <w:lang w:eastAsia="zh-CN"/>
              </w:rPr>
              <w:t>$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104</w:t>
            </w:r>
            <w:r w:rsidR="00341244"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1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Storage</w:t>
            </w:r>
          </w:p>
        </w:tc>
        <w:tc>
          <w:tcPr>
            <w:tcW w:w="1530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89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.4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7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.1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17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0</w:t>
            </w:r>
          </w:p>
        </w:tc>
        <w:tc>
          <w:tcPr>
            <w:tcW w:w="1531" w:type="dxa"/>
          </w:tcPr>
          <w:p w:rsidR="00EC122A" w:rsidRPr="00E36D6B" w:rsidRDefault="00EC122A" w:rsidP="00341244">
            <w:pPr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E36D6B">
              <w:rPr>
                <w:rFonts w:eastAsia="SimSun"/>
                <w:b/>
                <w:lang w:eastAsia="zh-CN"/>
              </w:rPr>
              <w:t>$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113</w:t>
            </w:r>
            <w:r w:rsidR="00341244"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.5</w:t>
            </w:r>
          </w:p>
        </w:tc>
      </w:tr>
      <w:tr w:rsidR="001E51D2" w:rsidTr="00341244">
        <w:trPr>
          <w:jc w:val="center"/>
        </w:trPr>
        <w:tc>
          <w:tcPr>
            <w:tcW w:w="1846" w:type="dxa"/>
          </w:tcPr>
          <w:p w:rsidR="001E51D2" w:rsidRDefault="001E51D2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Bunkering</w:t>
            </w:r>
          </w:p>
        </w:tc>
        <w:tc>
          <w:tcPr>
            <w:tcW w:w="1530" w:type="dxa"/>
          </w:tcPr>
          <w:p w:rsidR="001E51D2" w:rsidRDefault="001E51D2" w:rsidP="009402DF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1E51D2" w:rsidRDefault="001E51D2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 w:rsidRPr="00E36D6B"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34.6</w:t>
            </w:r>
          </w:p>
        </w:tc>
        <w:tc>
          <w:tcPr>
            <w:tcW w:w="1531" w:type="dxa"/>
          </w:tcPr>
          <w:p w:rsidR="001E51D2" w:rsidRDefault="001E51D2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1E51D2" w:rsidRPr="00EC122A" w:rsidRDefault="001E51D2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EC122A">
              <w:rPr>
                <w:rFonts w:eastAsia="SimSun"/>
                <w:b/>
                <w:lang w:eastAsia="zh-CN"/>
              </w:rPr>
              <w:t>$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34.6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Truck Loading</w:t>
            </w:r>
          </w:p>
        </w:tc>
        <w:tc>
          <w:tcPr>
            <w:tcW w:w="1530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1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8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5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5</w:t>
            </w:r>
          </w:p>
        </w:tc>
        <w:tc>
          <w:tcPr>
            <w:tcW w:w="1531" w:type="dxa"/>
          </w:tcPr>
          <w:p w:rsidR="00EC122A" w:rsidRPr="00E54A5C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E54A5C">
              <w:rPr>
                <w:rFonts w:eastAsia="SimSun"/>
                <w:b/>
                <w:lang w:eastAsia="zh-CN"/>
              </w:rPr>
              <w:t>$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7</w:t>
            </w:r>
            <w:r w:rsidR="00341244"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3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Vaporization</w:t>
            </w:r>
          </w:p>
        </w:tc>
        <w:tc>
          <w:tcPr>
            <w:tcW w:w="1530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 w:rsidRPr="00E36D6B"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20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2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EC122A" w:rsidRP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EC122A">
              <w:rPr>
                <w:rFonts w:eastAsia="SimSun"/>
                <w:b/>
                <w:lang w:eastAsia="zh-CN"/>
              </w:rPr>
              <w:t>$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20</w:t>
            </w:r>
            <w:r w:rsidR="00341244"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2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Common Items</w:t>
            </w:r>
          </w:p>
        </w:tc>
        <w:tc>
          <w:tcPr>
            <w:tcW w:w="1530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40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.4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21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6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26</w:t>
            </w:r>
            <w:r w:rsidR="00341244" w:rsidRPr="00F60CAB"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.3</w:t>
            </w:r>
          </w:p>
        </w:tc>
        <w:tc>
          <w:tcPr>
            <w:tcW w:w="1531" w:type="dxa"/>
          </w:tcPr>
          <w:p w:rsidR="00EC122A" w:rsidRPr="00864AA2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864AA2">
              <w:rPr>
                <w:rFonts w:eastAsia="SimSun"/>
                <w:b/>
                <w:lang w:eastAsia="zh-CN"/>
              </w:rPr>
              <w:t>$</w:t>
            </w:r>
            <w:r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88</w:t>
            </w:r>
            <w:r w:rsidR="00341244" w:rsidRPr="00F60CAB">
              <w:rPr>
                <w:rFonts w:eastAsia="SimSun"/>
                <w:b/>
                <w:highlight w:val="lightGray"/>
                <w:bdr w:val="single" w:sz="4" w:space="0" w:color="auto"/>
                <w:lang w:eastAsia="zh-CN"/>
              </w:rPr>
              <w:t>.3</w:t>
            </w:r>
          </w:p>
        </w:tc>
      </w:tr>
      <w:tr w:rsidR="00EC122A" w:rsidRPr="001B258B" w:rsidTr="00341244">
        <w:trPr>
          <w:jc w:val="center"/>
        </w:trPr>
        <w:tc>
          <w:tcPr>
            <w:tcW w:w="1846" w:type="dxa"/>
          </w:tcPr>
          <w:p w:rsidR="00EC122A" w:rsidRPr="001B258B" w:rsidRDefault="00EC122A" w:rsidP="001B258B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b/>
                <w:lang w:eastAsia="zh-CN"/>
              </w:rPr>
            </w:pPr>
            <w:r w:rsidRPr="001B258B">
              <w:rPr>
                <w:rFonts w:eastAsia="SimSun"/>
                <w:b/>
                <w:lang w:eastAsia="zh-CN"/>
              </w:rPr>
              <w:t>Total</w:t>
            </w:r>
          </w:p>
        </w:tc>
        <w:tc>
          <w:tcPr>
            <w:tcW w:w="1530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$161</w:t>
            </w:r>
            <w:r w:rsidR="00341244">
              <w:rPr>
                <w:b/>
              </w:rPr>
              <w:t>.</w:t>
            </w:r>
            <w:r w:rsidRPr="00EC122A">
              <w:rPr>
                <w:b/>
              </w:rPr>
              <w:t>9</w:t>
            </w:r>
          </w:p>
        </w:tc>
        <w:tc>
          <w:tcPr>
            <w:tcW w:w="1531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$109</w:t>
            </w:r>
            <w:r w:rsidR="00341244">
              <w:rPr>
                <w:b/>
              </w:rPr>
              <w:t>.</w:t>
            </w:r>
            <w:r w:rsidRPr="00EC122A">
              <w:rPr>
                <w:b/>
              </w:rPr>
              <w:t>6</w:t>
            </w:r>
          </w:p>
        </w:tc>
        <w:tc>
          <w:tcPr>
            <w:tcW w:w="1531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$96</w:t>
            </w:r>
            <w:r w:rsidR="00341244">
              <w:rPr>
                <w:b/>
              </w:rPr>
              <w:t>.6</w:t>
            </w:r>
          </w:p>
        </w:tc>
        <w:tc>
          <w:tcPr>
            <w:tcW w:w="1531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$368</w:t>
            </w:r>
            <w:r w:rsidR="00341244">
              <w:rPr>
                <w:b/>
              </w:rPr>
              <w:t>.</w:t>
            </w:r>
            <w:r w:rsidRPr="00EC122A">
              <w:rPr>
                <w:b/>
              </w:rPr>
              <w:t>1</w:t>
            </w:r>
            <w:r w:rsidR="008F5C21" w:rsidRPr="008F5C21">
              <w:rPr>
                <w:b/>
                <w:vertAlign w:val="superscript"/>
              </w:rPr>
              <w:t>4</w:t>
            </w:r>
            <w:r w:rsidR="009402DF" w:rsidRPr="008F5C21">
              <w:rPr>
                <w:rStyle w:val="FootnoteReference"/>
                <w:b/>
                <w:color w:val="FFFFFF" w:themeColor="background1"/>
              </w:rPr>
              <w:footnoteReference w:id="1"/>
            </w:r>
          </w:p>
        </w:tc>
      </w:tr>
      <w:tr w:rsidR="00EC122A" w:rsidRPr="001B258B" w:rsidTr="00341244">
        <w:trPr>
          <w:jc w:val="center"/>
        </w:trPr>
        <w:tc>
          <w:tcPr>
            <w:tcW w:w="1846" w:type="dxa"/>
          </w:tcPr>
          <w:p w:rsidR="00EC122A" w:rsidRPr="001B258B" w:rsidRDefault="00EC122A" w:rsidP="00196065">
            <w:pPr>
              <w:spacing w:before="80" w:after="80" w:line="240" w:lineRule="auto"/>
              <w:ind w:right="36" w:firstLine="0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Percentage of </w:t>
            </w:r>
            <w:r>
              <w:rPr>
                <w:rFonts w:eastAsia="SimSun"/>
                <w:b/>
                <w:lang w:eastAsia="zh-CN"/>
              </w:rPr>
              <w:br/>
              <w:t>Total</w:t>
            </w:r>
          </w:p>
        </w:tc>
        <w:tc>
          <w:tcPr>
            <w:tcW w:w="1530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right="-2" w:firstLine="0"/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531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531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531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bookmarkEnd w:id="5"/>
    <w:bookmarkEnd w:id="6"/>
    <w:bookmarkEnd w:id="7"/>
    <w:bookmarkEnd w:id="8"/>
    <w:bookmarkEnd w:id="9"/>
    <w:bookmarkEnd w:id="10"/>
    <w:bookmarkEnd w:id="11"/>
    <w:p w:rsidR="0036787F" w:rsidRPr="00EC122A" w:rsidRDefault="0036787F" w:rsidP="0036787F">
      <w:pPr>
        <w:keepNext/>
        <w:keepLines/>
        <w:spacing w:before="360" w:after="120" w:line="480" w:lineRule="auto"/>
        <w:ind w:left="720" w:hanging="720"/>
        <w:rPr>
          <w:rFonts w:eastAsia="SimSun"/>
          <w:b/>
          <w:lang w:eastAsia="zh-CN"/>
        </w:rPr>
      </w:pPr>
      <w:r w:rsidRPr="00EC122A">
        <w:rPr>
          <w:rFonts w:eastAsia="SimSun"/>
          <w:b/>
          <w:bCs/>
          <w:lang w:eastAsia="zh-CN"/>
        </w:rPr>
        <w:t>Q.</w:t>
      </w:r>
      <w:r w:rsidRPr="00EC122A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>How will PSE use the total capital allocators presented in Table 14?</w:t>
      </w:r>
    </w:p>
    <w:p w:rsidR="00170D47" w:rsidRPr="002B5AF4" w:rsidRDefault="004E2372" w:rsidP="004E2372">
      <w:pPr>
        <w:spacing w:before="120" w:after="120" w:line="480" w:lineRule="auto"/>
        <w:ind w:left="720" w:hanging="720"/>
        <w:rPr>
          <w:rFonts w:eastAsia="SimSun"/>
          <w:u w:val="single"/>
          <w:lang w:eastAsia="zh-CN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10EE596" wp14:editId="638A9464">
                <wp:simplePos x="0" y="0"/>
                <wp:positionH relativeFrom="column">
                  <wp:posOffset>1723390</wp:posOffset>
                </wp:positionH>
                <wp:positionV relativeFrom="paragraph">
                  <wp:posOffset>2924810</wp:posOffset>
                </wp:positionV>
                <wp:extent cx="2038350" cy="676275"/>
                <wp:effectExtent l="0" t="0" r="0" b="9525"/>
                <wp:wrapNone/>
                <wp:docPr id="18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676275"/>
                          <a:chOff x="4041" y="11164"/>
                          <a:chExt cx="5010" cy="1065"/>
                        </a:xfrm>
                      </wpg:grpSpPr>
                      <wps:wsp>
                        <wps:cNvPr id="18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372" w:rsidRPr="00F7567F" w:rsidRDefault="004E2372" w:rsidP="004E237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6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372" w:rsidRPr="00B22E19" w:rsidRDefault="004E2372" w:rsidP="004E23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B22E19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 Protective Order in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B22E19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WUTC</w:t>
                              </w:r>
                              <w:proofErr w:type="spellEnd"/>
                              <w:r w:rsidRPr="00B22E19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 xml:space="preserve"> Docket No. UG-151663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35.7pt;margin-top:230.3pt;width:160.5pt;height:53.25pt;z-index:251708416;mso-position-horizontal-relative:text;mso-position-vertical-relative:text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">
                <v:shape id="Text Box 7" o:spid="_x0000_s1031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VQcYA&#10;AADdAAAADwAAAGRycy9kb3ducmV2LnhtbESPQWvDMAyF74P+B6PCbqvTMULI6pZRKLS3rRttjyJW&#10;nNBYDrGbZvv102Gwm8R7eu/TajP5To00xDawgeUiA0VcBduyM/D1uXsqQMWEbLELTAa+KcJmPXtY&#10;YWnDnT9oPCanJIRjiQaalPpS61g15DEuQk8sWh0Gj0nWwWk74F3CfaefsyzXHluWhgZ72jZUXY83&#10;b+Ds8kP3Xlxt/XL5OS3dbRy3h9qYx/n09goq0ZT+zX/Xeyv4R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HVQcYAAADdAAAADwAAAAAAAAAAAAAAAACYAgAAZHJz&#10;L2Rvd25yZXYueG1sUEsFBgAAAAAEAAQA9QAAAIsDAAAAAA==&#10;" fillcolor="gray" stroked="f">
                  <v:textbox inset=",7.2pt,,7.2pt">
                    <w:txbxContent>
                      <w:p w:rsidR="004E2372" w:rsidRPr="00F7567F" w:rsidRDefault="004E2372" w:rsidP="004E237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MN8UA&#10;AADdAAAADwAAAGRycy9kb3ducmV2LnhtbESPQWvCQBCF70L/wzKFXkQ3VgwaXUUCheKlGCXnITsm&#10;wexszK4m/fddoeDtG+bNe282u8E04kGdqy0rmE0jEMSF1TWXCs6nr8kShPPIGhvLpOCXHOy2b6MN&#10;Jtr2fKRH5ksRTNglqKDyvk2kdEVFBt3UtsRhd7GdQR/GrpS6wz6Ym0Z+RlEsDdYcEipsKa2ouGZ3&#10;oyA95AGPt588nzeL+JD16Tgtlfp4H/ZrEJ4G/xL/X3/rUH8Zr+D5TUC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Iw3xQAAAN0AAAAPAAAAAAAAAAAAAAAAAJgCAABkcnMv&#10;ZG93bnJldi54bWxQSwUGAAAAAAQABAD1AAAAigMAAAAA&#10;" strokeweight="1.5pt">
                  <v:textbox inset=",7.2pt,,7.2pt">
                    <w:txbxContent>
                      <w:p w:rsidR="004E2372" w:rsidRPr="00B22E19" w:rsidRDefault="004E2372" w:rsidP="004E23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B22E19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 Protective Order in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22E19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WUTC</w:t>
                        </w:r>
                        <w:proofErr w:type="spellEnd"/>
                        <w:r w:rsidRPr="00B22E19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 xml:space="preserve"> Docket No. UG-151663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87F" w:rsidRPr="00EC122A">
        <w:rPr>
          <w:rFonts w:eastAsia="SimSun"/>
          <w:lang w:eastAsia="zh-CN"/>
        </w:rPr>
        <w:t>A.</w:t>
      </w:r>
      <w:r w:rsidR="0036787F" w:rsidRPr="00EC122A">
        <w:rPr>
          <w:rFonts w:eastAsia="SimSun"/>
          <w:lang w:eastAsia="zh-CN"/>
        </w:rPr>
        <w:tab/>
      </w:r>
      <w:r w:rsidR="0036787F">
        <w:rPr>
          <w:rFonts w:eastAsia="SimSun"/>
          <w:lang w:eastAsia="zh-CN"/>
        </w:rPr>
        <w:t xml:space="preserve">PSE will </w:t>
      </w:r>
      <w:r w:rsidR="0036787F" w:rsidRPr="0036787F">
        <w:rPr>
          <w:rFonts w:eastAsia="SimSun"/>
          <w:lang w:eastAsia="zh-CN"/>
        </w:rPr>
        <w:t xml:space="preserve">use </w:t>
      </w:r>
      <w:r w:rsidR="0036787F" w:rsidRPr="0036787F">
        <w:rPr>
          <w:rFonts w:eastAsia="SimSun"/>
          <w:bCs/>
          <w:lang w:eastAsia="zh-CN"/>
        </w:rPr>
        <w:t>the total capital allocators presented in Table 14</w:t>
      </w:r>
      <w:r w:rsidR="0036787F">
        <w:rPr>
          <w:rFonts w:eastAsia="SimSun"/>
          <w:bCs/>
          <w:lang w:eastAsia="zh-CN"/>
        </w:rPr>
        <w:t xml:space="preserve"> to allocate certain operations and maintenance costs for the Tacoma LNG Facility.  Please see the </w:t>
      </w:r>
      <w:proofErr w:type="spellStart"/>
      <w:r w:rsidR="0036787F">
        <w:rPr>
          <w:rFonts w:eastAsia="SimSun"/>
          <w:bCs/>
          <w:lang w:eastAsia="zh-CN"/>
        </w:rPr>
        <w:t>Prefiled</w:t>
      </w:r>
      <w:proofErr w:type="spellEnd"/>
      <w:r w:rsidR="0036787F">
        <w:rPr>
          <w:rFonts w:eastAsia="SimSun"/>
          <w:bCs/>
          <w:lang w:eastAsia="zh-CN"/>
        </w:rPr>
        <w:t xml:space="preserve"> Direct Testimony of Clay Riding, Exhibit No. ___(CR-1</w:t>
      </w:r>
      <w:del w:id="19" w:author="No Name" w:date="2015-09-22T12:58:00Z">
        <w:r w:rsidR="0036787F" w:rsidDel="004E2372">
          <w:rPr>
            <w:rFonts w:eastAsia="SimSun"/>
            <w:bCs/>
            <w:lang w:eastAsia="zh-CN"/>
          </w:rPr>
          <w:delText>H</w:delText>
        </w:r>
      </w:del>
      <w:r w:rsidR="0036787F">
        <w:rPr>
          <w:rFonts w:eastAsia="SimSun"/>
          <w:bCs/>
          <w:lang w:eastAsia="zh-CN"/>
        </w:rPr>
        <w:t xml:space="preserve">CT), for a discussion of the use of the total capital </w:t>
      </w:r>
      <w:r w:rsidR="003202DE">
        <w:rPr>
          <w:rFonts w:eastAsia="SimSun"/>
          <w:bCs/>
          <w:lang w:eastAsia="zh-CN"/>
        </w:rPr>
        <w:t>allocators to allocate certain operations and maintenance costs for the Tacoma LNG Facility.</w:t>
      </w:r>
    </w:p>
    <w:sectPr w:rsidR="00170D47" w:rsidRPr="002B5AF4" w:rsidSect="00FB09A7">
      <w:footerReference w:type="default" r:id="rId19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82" w:rsidRDefault="003A6682">
      <w:r>
        <w:separator/>
      </w:r>
    </w:p>
  </w:endnote>
  <w:endnote w:type="continuationSeparator" w:id="0">
    <w:p w:rsidR="003A6682" w:rsidRDefault="003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2D45817F-D5CD-41F3-9822-191CF917C4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82" w:rsidRPr="009C14C3" w:rsidRDefault="003A6682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82" w:rsidRPr="006A4EC4" w:rsidRDefault="003A6682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3A6682" w:rsidRPr="006A4EC4" w:rsidRDefault="003A6682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3A6682" w:rsidRDefault="003A6682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___(RG-1CT)</w:t>
    </w:r>
  </w:p>
  <w:p w:rsidR="003A6682" w:rsidRDefault="003A6682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(Confidential) of</w:t>
    </w:r>
    <w:r>
      <w:tab/>
      <w:t>Page </w:t>
    </w:r>
    <w:r>
      <w:rPr>
        <w:rStyle w:val="PageNumber"/>
      </w:rPr>
      <w:t>4 of 51</w:t>
    </w:r>
  </w:p>
  <w:p w:rsidR="003A6682" w:rsidRDefault="003A6682" w:rsidP="00052A92">
    <w:pPr>
      <w:pStyle w:val="Footer"/>
      <w:tabs>
        <w:tab w:val="clear" w:pos="4507"/>
        <w:tab w:val="clear" w:pos="9000"/>
        <w:tab w:val="right" w:pos="8640"/>
      </w:tabs>
      <w:ind w:hanging="4"/>
    </w:pPr>
    <w:r>
      <w:t>Roger Garratt</w:t>
    </w:r>
    <w:r>
      <w:tab/>
    </w:r>
    <w:ins w:id="14" w:author="No Name" w:date="2015-09-22T12:52:00Z">
      <w:r>
        <w:t xml:space="preserve">REVISED 9/23/2015 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82" w:rsidRPr="006A4EC4" w:rsidRDefault="003A6682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3A6682" w:rsidRPr="006A4EC4" w:rsidRDefault="003A6682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3A6682" w:rsidRDefault="003A6682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___(RG-1CT)</w:t>
    </w:r>
  </w:p>
  <w:p w:rsidR="003A6682" w:rsidRDefault="003A6682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(Confidential) of</w:t>
    </w:r>
    <w:r>
      <w:tab/>
      <w:t>Page </w:t>
    </w:r>
    <w:r w:rsidR="004E2372">
      <w:rPr>
        <w:rStyle w:val="PageNumber"/>
      </w:rPr>
      <w:t>6</w:t>
    </w:r>
    <w:r>
      <w:rPr>
        <w:rStyle w:val="PageNumber"/>
      </w:rPr>
      <w:t xml:space="preserve"> of 51</w:t>
    </w:r>
  </w:p>
  <w:p w:rsidR="003A6682" w:rsidRDefault="003A6682" w:rsidP="00052A92">
    <w:pPr>
      <w:pStyle w:val="Footer"/>
      <w:tabs>
        <w:tab w:val="clear" w:pos="4507"/>
        <w:tab w:val="clear" w:pos="9000"/>
        <w:tab w:val="right" w:pos="8640"/>
      </w:tabs>
      <w:ind w:hanging="4"/>
    </w:pPr>
    <w:r>
      <w:t>Roger Garratt</w:t>
    </w:r>
    <w:r>
      <w:tab/>
    </w:r>
    <w:ins w:id="17" w:author="No Name" w:date="2015-09-22T12:52:00Z">
      <w:r>
        <w:t xml:space="preserve">REVISED 9/23/2015 </w: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72" w:rsidRPr="006A4EC4" w:rsidRDefault="004E2372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4E2372" w:rsidRPr="006A4EC4" w:rsidRDefault="004E2372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E2372" w:rsidRDefault="004E2372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___(RG-1CT)</w:t>
    </w:r>
  </w:p>
  <w:p w:rsidR="004E2372" w:rsidRDefault="004E2372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(Confidential) of</w:t>
    </w:r>
    <w:r>
      <w:tab/>
      <w:t>Page </w:t>
    </w:r>
    <w:r>
      <w:rPr>
        <w:rStyle w:val="PageNumber"/>
      </w:rPr>
      <w:t>45 of 51</w:t>
    </w:r>
  </w:p>
  <w:p w:rsidR="004E2372" w:rsidRDefault="004E2372" w:rsidP="00052A92">
    <w:pPr>
      <w:pStyle w:val="Footer"/>
      <w:tabs>
        <w:tab w:val="clear" w:pos="4507"/>
        <w:tab w:val="clear" w:pos="9000"/>
        <w:tab w:val="right" w:pos="8640"/>
      </w:tabs>
      <w:ind w:hanging="4"/>
    </w:pPr>
    <w:r>
      <w:t>Roger Garratt</w:t>
    </w:r>
    <w:r>
      <w:tab/>
    </w:r>
    <w:ins w:id="20" w:author="No Name" w:date="2015-09-22T12:52:00Z">
      <w:r>
        <w:t xml:space="preserve">REVISED 9/23/2015 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82" w:rsidRDefault="003A6682">
      <w:r>
        <w:separator/>
      </w:r>
    </w:p>
  </w:footnote>
  <w:footnote w:type="continuationSeparator" w:id="0">
    <w:p w:rsidR="003A6682" w:rsidRDefault="003A6682">
      <w:r>
        <w:continuationSeparator/>
      </w:r>
    </w:p>
  </w:footnote>
  <w:footnote w:id="1">
    <w:p w:rsidR="003A6682" w:rsidRDefault="008F5C21" w:rsidP="009402DF">
      <w:pPr>
        <w:pStyle w:val="FootnoteText"/>
        <w:spacing w:before="60" w:after="60" w:line="240" w:lineRule="auto"/>
        <w:ind w:firstLine="360"/>
      </w:pPr>
      <w:r w:rsidRPr="008F5C21">
        <w:rPr>
          <w:vertAlign w:val="superscript"/>
        </w:rPr>
        <w:t>4</w:t>
      </w:r>
      <w:r w:rsidR="003A6682">
        <w:tab/>
      </w:r>
      <w:r w:rsidR="003A6682" w:rsidRPr="009402DF">
        <w:rPr>
          <w:sz w:val="20"/>
          <w:szCs w:val="20"/>
        </w:rPr>
        <w:t xml:space="preserve">The $368.1 million total is before the reduction by the </w:t>
      </w:r>
      <w:proofErr w:type="spellStart"/>
      <w:r w:rsidR="003A6682" w:rsidRPr="009402DF">
        <w:rPr>
          <w:sz w:val="20"/>
          <w:szCs w:val="20"/>
        </w:rPr>
        <w:t>AFUDC</w:t>
      </w:r>
      <w:proofErr w:type="spellEnd"/>
      <w:r w:rsidR="003A6682" w:rsidRPr="009402DF">
        <w:rPr>
          <w:sz w:val="20"/>
          <w:szCs w:val="20"/>
        </w:rPr>
        <w:t xml:space="preserve"> reserve account (projected to be </w:t>
      </w:r>
      <w:r w:rsidR="003A6682">
        <w:rPr>
          <w:sz w:val="20"/>
          <w:szCs w:val="20"/>
        </w:rPr>
        <w:t xml:space="preserve">approximately </w:t>
      </w:r>
      <w:r w:rsidR="003A6682" w:rsidRPr="009402DF">
        <w:rPr>
          <w:sz w:val="20"/>
          <w:szCs w:val="20"/>
        </w:rPr>
        <w:t>$3.5 million)</w:t>
      </w:r>
      <w:r w:rsidR="003A6682">
        <w:rPr>
          <w:sz w:val="20"/>
          <w:szCs w:val="20"/>
        </w:rPr>
        <w:t xml:space="preserve">, which </w:t>
      </w:r>
      <w:r w:rsidR="003A6682" w:rsidRPr="009402DF">
        <w:rPr>
          <w:sz w:val="20"/>
          <w:szCs w:val="20"/>
        </w:rPr>
        <w:t>reduce</w:t>
      </w:r>
      <w:r w:rsidR="003A6682">
        <w:rPr>
          <w:sz w:val="20"/>
          <w:szCs w:val="20"/>
        </w:rPr>
        <w:t>s</w:t>
      </w:r>
      <w:r w:rsidR="003A6682" w:rsidRPr="009402DF">
        <w:rPr>
          <w:sz w:val="20"/>
          <w:szCs w:val="20"/>
        </w:rPr>
        <w:t xml:space="preserve"> the </w:t>
      </w:r>
      <w:proofErr w:type="spellStart"/>
      <w:r w:rsidR="003A6682" w:rsidRPr="009402DF">
        <w:rPr>
          <w:sz w:val="20"/>
          <w:szCs w:val="20"/>
        </w:rPr>
        <w:t>AFUDC</w:t>
      </w:r>
      <w:proofErr w:type="spellEnd"/>
      <w:r w:rsidR="003A6682" w:rsidRPr="009402DF">
        <w:rPr>
          <w:sz w:val="20"/>
          <w:szCs w:val="20"/>
        </w:rPr>
        <w:t xml:space="preserve"> on the non-regulated portion of the plant, as discussed below.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82" w:rsidRDefault="003A6682">
    <w:pPr>
      <w:pStyle w:val="Header"/>
    </w:pPr>
    <w:bookmarkStart w:id="3" w:name="_Toc100550744"/>
    <w:bookmarkStart w:id="4" w:name="_Toc100550978"/>
    <w:bookmarkEnd w:id="3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82" w:rsidRDefault="003A668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8A94E" wp14:editId="6713CEBB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2F52A03"/>
    <w:multiLevelType w:val="hybridMultilevel"/>
    <w:tmpl w:val="D42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6E93D61"/>
    <w:multiLevelType w:val="hybridMultilevel"/>
    <w:tmpl w:val="0284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21">
    <w:nsid w:val="1EDB668F"/>
    <w:multiLevelType w:val="hybridMultilevel"/>
    <w:tmpl w:val="C7860726"/>
    <w:lvl w:ilvl="0" w:tplc="DE5C323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CD1BA0"/>
    <w:multiLevelType w:val="hybridMultilevel"/>
    <w:tmpl w:val="1460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AE9686A"/>
    <w:multiLevelType w:val="hybridMultilevel"/>
    <w:tmpl w:val="ECD2D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0130CF4"/>
    <w:multiLevelType w:val="hybridMultilevel"/>
    <w:tmpl w:val="3EA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4142470F"/>
    <w:multiLevelType w:val="hybridMultilevel"/>
    <w:tmpl w:val="8F60F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24336E2"/>
    <w:multiLevelType w:val="hybridMultilevel"/>
    <w:tmpl w:val="ADA6507E"/>
    <w:lvl w:ilvl="0" w:tplc="16B690D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9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0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B6845"/>
    <w:multiLevelType w:val="hybridMultilevel"/>
    <w:tmpl w:val="B24EF050"/>
    <w:lvl w:ilvl="0" w:tplc="8A30EE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4866FA1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43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6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9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44"/>
  </w:num>
  <w:num w:numId="4">
    <w:abstractNumId w:val="32"/>
  </w:num>
  <w:num w:numId="5">
    <w:abstractNumId w:val="39"/>
  </w:num>
  <w:num w:numId="6">
    <w:abstractNumId w:val="42"/>
  </w:num>
  <w:num w:numId="7">
    <w:abstractNumId w:val="45"/>
  </w:num>
  <w:num w:numId="8">
    <w:abstractNumId w:val="36"/>
  </w:num>
  <w:num w:numId="9">
    <w:abstractNumId w:val="49"/>
  </w:num>
  <w:num w:numId="10">
    <w:abstractNumId w:val="37"/>
  </w:num>
  <w:num w:numId="11">
    <w:abstractNumId w:val="38"/>
  </w:num>
  <w:num w:numId="12">
    <w:abstractNumId w:val="20"/>
  </w:num>
  <w:num w:numId="13">
    <w:abstractNumId w:val="18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48"/>
  </w:num>
  <w:num w:numId="27">
    <w:abstractNumId w:val="15"/>
  </w:num>
  <w:num w:numId="28">
    <w:abstractNumId w:val="12"/>
  </w:num>
  <w:num w:numId="29">
    <w:abstractNumId w:val="29"/>
  </w:num>
  <w:num w:numId="30">
    <w:abstractNumId w:val="24"/>
  </w:num>
  <w:num w:numId="31">
    <w:abstractNumId w:val="46"/>
  </w:num>
  <w:num w:numId="32">
    <w:abstractNumId w:val="19"/>
  </w:num>
  <w:num w:numId="33">
    <w:abstractNumId w:val="34"/>
  </w:num>
  <w:num w:numId="34">
    <w:abstractNumId w:val="16"/>
  </w:num>
  <w:num w:numId="35">
    <w:abstractNumId w:val="30"/>
  </w:num>
  <w:num w:numId="36">
    <w:abstractNumId w:val="47"/>
  </w:num>
  <w:num w:numId="37">
    <w:abstractNumId w:val="22"/>
  </w:num>
  <w:num w:numId="38">
    <w:abstractNumId w:val="40"/>
  </w:num>
  <w:num w:numId="39">
    <w:abstractNumId w:val="23"/>
  </w:num>
  <w:num w:numId="40">
    <w:abstractNumId w:val="35"/>
  </w:num>
  <w:num w:numId="41">
    <w:abstractNumId w:val="17"/>
  </w:num>
  <w:num w:numId="42">
    <w:abstractNumId w:val="31"/>
  </w:num>
  <w:num w:numId="43">
    <w:abstractNumId w:val="21"/>
  </w:num>
  <w:num w:numId="44">
    <w:abstractNumId w:val="26"/>
  </w:num>
  <w:num w:numId="45">
    <w:abstractNumId w:val="41"/>
  </w:num>
  <w:num w:numId="46">
    <w:abstractNumId w:val="14"/>
  </w:num>
  <w:num w:numId="47">
    <w:abstractNumId w:val="27"/>
  </w:num>
  <w:num w:numId="48">
    <w:abstractNumId w:val="33"/>
  </w:num>
  <w:num w:numId="49">
    <w:abstractNumId w:val="25"/>
  </w:num>
  <w:num w:numId="5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76B"/>
    <w:rsid w:val="00001A4E"/>
    <w:rsid w:val="00001A95"/>
    <w:rsid w:val="0000267D"/>
    <w:rsid w:val="000038D1"/>
    <w:rsid w:val="00003993"/>
    <w:rsid w:val="000039FD"/>
    <w:rsid w:val="00003FC5"/>
    <w:rsid w:val="00004E7F"/>
    <w:rsid w:val="00004F3D"/>
    <w:rsid w:val="000055A7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1F3E"/>
    <w:rsid w:val="00012276"/>
    <w:rsid w:val="0001236B"/>
    <w:rsid w:val="000139F4"/>
    <w:rsid w:val="00014348"/>
    <w:rsid w:val="00015C4A"/>
    <w:rsid w:val="000168EC"/>
    <w:rsid w:val="00016DD6"/>
    <w:rsid w:val="00016EB5"/>
    <w:rsid w:val="000171A2"/>
    <w:rsid w:val="00021598"/>
    <w:rsid w:val="00022279"/>
    <w:rsid w:val="00022347"/>
    <w:rsid w:val="000223E5"/>
    <w:rsid w:val="00022631"/>
    <w:rsid w:val="00023B96"/>
    <w:rsid w:val="00023F79"/>
    <w:rsid w:val="00025457"/>
    <w:rsid w:val="000266C2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95D"/>
    <w:rsid w:val="000447CA"/>
    <w:rsid w:val="000457F3"/>
    <w:rsid w:val="00045DCD"/>
    <w:rsid w:val="00046125"/>
    <w:rsid w:val="00047B7C"/>
    <w:rsid w:val="00047BC0"/>
    <w:rsid w:val="000501D4"/>
    <w:rsid w:val="00050CE9"/>
    <w:rsid w:val="00050D0A"/>
    <w:rsid w:val="00051B5A"/>
    <w:rsid w:val="00051BF3"/>
    <w:rsid w:val="000526E1"/>
    <w:rsid w:val="00052A92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6A8"/>
    <w:rsid w:val="00063E83"/>
    <w:rsid w:val="00064D13"/>
    <w:rsid w:val="00065CA1"/>
    <w:rsid w:val="00065CD3"/>
    <w:rsid w:val="00066742"/>
    <w:rsid w:val="00066842"/>
    <w:rsid w:val="0006775A"/>
    <w:rsid w:val="00067AC2"/>
    <w:rsid w:val="0007012D"/>
    <w:rsid w:val="00071233"/>
    <w:rsid w:val="00073931"/>
    <w:rsid w:val="000742CA"/>
    <w:rsid w:val="0007430F"/>
    <w:rsid w:val="00074504"/>
    <w:rsid w:val="00074E1C"/>
    <w:rsid w:val="00074F3A"/>
    <w:rsid w:val="0007524A"/>
    <w:rsid w:val="0007701B"/>
    <w:rsid w:val="00077BE6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51D6"/>
    <w:rsid w:val="0008729E"/>
    <w:rsid w:val="00087A30"/>
    <w:rsid w:val="000919AB"/>
    <w:rsid w:val="00092433"/>
    <w:rsid w:val="00092A7F"/>
    <w:rsid w:val="00096020"/>
    <w:rsid w:val="000968F9"/>
    <w:rsid w:val="00096964"/>
    <w:rsid w:val="0009700A"/>
    <w:rsid w:val="000A0295"/>
    <w:rsid w:val="000A0F54"/>
    <w:rsid w:val="000A236A"/>
    <w:rsid w:val="000A24A9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A4C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A74"/>
    <w:rsid w:val="000C403D"/>
    <w:rsid w:val="000C6241"/>
    <w:rsid w:val="000C6645"/>
    <w:rsid w:val="000D0887"/>
    <w:rsid w:val="000D27F1"/>
    <w:rsid w:val="000D2A05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58B7"/>
    <w:rsid w:val="000E6401"/>
    <w:rsid w:val="000E690D"/>
    <w:rsid w:val="000E6FF1"/>
    <w:rsid w:val="000E7B1B"/>
    <w:rsid w:val="000F0202"/>
    <w:rsid w:val="000F0DDE"/>
    <w:rsid w:val="000F0F85"/>
    <w:rsid w:val="000F13ED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105"/>
    <w:rsid w:val="00101188"/>
    <w:rsid w:val="00101646"/>
    <w:rsid w:val="001019FC"/>
    <w:rsid w:val="00102133"/>
    <w:rsid w:val="00103510"/>
    <w:rsid w:val="00103580"/>
    <w:rsid w:val="0010496F"/>
    <w:rsid w:val="00106525"/>
    <w:rsid w:val="00106A57"/>
    <w:rsid w:val="00107774"/>
    <w:rsid w:val="00107E7F"/>
    <w:rsid w:val="001100D3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524E"/>
    <w:rsid w:val="0012613C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360C"/>
    <w:rsid w:val="00134A5D"/>
    <w:rsid w:val="0013586A"/>
    <w:rsid w:val="00135B45"/>
    <w:rsid w:val="001366DF"/>
    <w:rsid w:val="001372FA"/>
    <w:rsid w:val="0013799B"/>
    <w:rsid w:val="00140A4D"/>
    <w:rsid w:val="00140FA8"/>
    <w:rsid w:val="00141B9D"/>
    <w:rsid w:val="00142C57"/>
    <w:rsid w:val="001435B5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60E5"/>
    <w:rsid w:val="00157D22"/>
    <w:rsid w:val="00157FE4"/>
    <w:rsid w:val="001617E1"/>
    <w:rsid w:val="0016296B"/>
    <w:rsid w:val="0016319C"/>
    <w:rsid w:val="001639D5"/>
    <w:rsid w:val="00164714"/>
    <w:rsid w:val="00164E5F"/>
    <w:rsid w:val="00165FC6"/>
    <w:rsid w:val="00166C21"/>
    <w:rsid w:val="00167586"/>
    <w:rsid w:val="0017017D"/>
    <w:rsid w:val="00170495"/>
    <w:rsid w:val="00170C7F"/>
    <w:rsid w:val="00170D47"/>
    <w:rsid w:val="00171EB2"/>
    <w:rsid w:val="001722C5"/>
    <w:rsid w:val="00172EF7"/>
    <w:rsid w:val="00173384"/>
    <w:rsid w:val="001754B6"/>
    <w:rsid w:val="00175CC1"/>
    <w:rsid w:val="00176AFD"/>
    <w:rsid w:val="00177782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670"/>
    <w:rsid w:val="001877D2"/>
    <w:rsid w:val="00190BD8"/>
    <w:rsid w:val="00190BDC"/>
    <w:rsid w:val="00190EA1"/>
    <w:rsid w:val="00192AD8"/>
    <w:rsid w:val="00193A40"/>
    <w:rsid w:val="00195350"/>
    <w:rsid w:val="00196065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A7A1F"/>
    <w:rsid w:val="001B0FCD"/>
    <w:rsid w:val="001B1548"/>
    <w:rsid w:val="001B1A57"/>
    <w:rsid w:val="001B1F31"/>
    <w:rsid w:val="001B258B"/>
    <w:rsid w:val="001B26D6"/>
    <w:rsid w:val="001B2FC7"/>
    <w:rsid w:val="001B315D"/>
    <w:rsid w:val="001B3195"/>
    <w:rsid w:val="001B3FD1"/>
    <w:rsid w:val="001B4260"/>
    <w:rsid w:val="001B4D74"/>
    <w:rsid w:val="001B5729"/>
    <w:rsid w:val="001B577C"/>
    <w:rsid w:val="001B5AE3"/>
    <w:rsid w:val="001B682D"/>
    <w:rsid w:val="001B694F"/>
    <w:rsid w:val="001C098D"/>
    <w:rsid w:val="001C0A3F"/>
    <w:rsid w:val="001C13E3"/>
    <w:rsid w:val="001C2FA3"/>
    <w:rsid w:val="001C345F"/>
    <w:rsid w:val="001C3520"/>
    <w:rsid w:val="001C5BD4"/>
    <w:rsid w:val="001C7999"/>
    <w:rsid w:val="001D00D0"/>
    <w:rsid w:val="001D03F2"/>
    <w:rsid w:val="001D076A"/>
    <w:rsid w:val="001D100F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495"/>
    <w:rsid w:val="001E080D"/>
    <w:rsid w:val="001E0D14"/>
    <w:rsid w:val="001E1F56"/>
    <w:rsid w:val="001E295C"/>
    <w:rsid w:val="001E35AB"/>
    <w:rsid w:val="001E3CDE"/>
    <w:rsid w:val="001E3E58"/>
    <w:rsid w:val="001E438E"/>
    <w:rsid w:val="001E445F"/>
    <w:rsid w:val="001E5156"/>
    <w:rsid w:val="001E51D2"/>
    <w:rsid w:val="001E55AD"/>
    <w:rsid w:val="001E6331"/>
    <w:rsid w:val="001E774A"/>
    <w:rsid w:val="001F0BAF"/>
    <w:rsid w:val="001F122D"/>
    <w:rsid w:val="001F128A"/>
    <w:rsid w:val="001F15B2"/>
    <w:rsid w:val="001F2435"/>
    <w:rsid w:val="001F3055"/>
    <w:rsid w:val="001F30F5"/>
    <w:rsid w:val="001F38E6"/>
    <w:rsid w:val="001F55D4"/>
    <w:rsid w:val="002018F6"/>
    <w:rsid w:val="00202F83"/>
    <w:rsid w:val="00203F6B"/>
    <w:rsid w:val="002049C6"/>
    <w:rsid w:val="00205492"/>
    <w:rsid w:val="00205848"/>
    <w:rsid w:val="00205DE3"/>
    <w:rsid w:val="0020686F"/>
    <w:rsid w:val="00206CD3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72C"/>
    <w:rsid w:val="00230F8C"/>
    <w:rsid w:val="00231E33"/>
    <w:rsid w:val="00232E91"/>
    <w:rsid w:val="002334E9"/>
    <w:rsid w:val="00235A63"/>
    <w:rsid w:val="00236E52"/>
    <w:rsid w:val="002409B6"/>
    <w:rsid w:val="00241AC8"/>
    <w:rsid w:val="00241B0F"/>
    <w:rsid w:val="00242141"/>
    <w:rsid w:val="00242A09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1B7B"/>
    <w:rsid w:val="002633A0"/>
    <w:rsid w:val="0026464D"/>
    <w:rsid w:val="00265163"/>
    <w:rsid w:val="00265B2E"/>
    <w:rsid w:val="00265CB2"/>
    <w:rsid w:val="00266ABB"/>
    <w:rsid w:val="00271480"/>
    <w:rsid w:val="002717B4"/>
    <w:rsid w:val="00273345"/>
    <w:rsid w:val="00273684"/>
    <w:rsid w:val="0027397F"/>
    <w:rsid w:val="00273D05"/>
    <w:rsid w:val="002744E5"/>
    <w:rsid w:val="0027553A"/>
    <w:rsid w:val="00275B9E"/>
    <w:rsid w:val="00276004"/>
    <w:rsid w:val="00276990"/>
    <w:rsid w:val="00276C69"/>
    <w:rsid w:val="00277123"/>
    <w:rsid w:val="002774F1"/>
    <w:rsid w:val="00277F59"/>
    <w:rsid w:val="00277FC3"/>
    <w:rsid w:val="00280C49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3EE8"/>
    <w:rsid w:val="002A4485"/>
    <w:rsid w:val="002A5398"/>
    <w:rsid w:val="002A6E1C"/>
    <w:rsid w:val="002A7C94"/>
    <w:rsid w:val="002B0F15"/>
    <w:rsid w:val="002B15F3"/>
    <w:rsid w:val="002B165F"/>
    <w:rsid w:val="002B17C0"/>
    <w:rsid w:val="002B1928"/>
    <w:rsid w:val="002B2878"/>
    <w:rsid w:val="002B4D27"/>
    <w:rsid w:val="002B55E9"/>
    <w:rsid w:val="002B5686"/>
    <w:rsid w:val="002B5AF4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116A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C04"/>
    <w:rsid w:val="002E0307"/>
    <w:rsid w:val="002E14D9"/>
    <w:rsid w:val="002E170B"/>
    <w:rsid w:val="002E2A63"/>
    <w:rsid w:val="002E2BE2"/>
    <w:rsid w:val="002E357D"/>
    <w:rsid w:val="002E365A"/>
    <w:rsid w:val="002E4090"/>
    <w:rsid w:val="002E4864"/>
    <w:rsid w:val="002E5751"/>
    <w:rsid w:val="002E5E34"/>
    <w:rsid w:val="002E5E3B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1ADA"/>
    <w:rsid w:val="00301B63"/>
    <w:rsid w:val="0030273D"/>
    <w:rsid w:val="00303948"/>
    <w:rsid w:val="0030402A"/>
    <w:rsid w:val="00304199"/>
    <w:rsid w:val="003043D4"/>
    <w:rsid w:val="003047EF"/>
    <w:rsid w:val="00305931"/>
    <w:rsid w:val="0030599D"/>
    <w:rsid w:val="00305B0F"/>
    <w:rsid w:val="003113E0"/>
    <w:rsid w:val="00312C08"/>
    <w:rsid w:val="0031315B"/>
    <w:rsid w:val="0031357E"/>
    <w:rsid w:val="0031385F"/>
    <w:rsid w:val="00314725"/>
    <w:rsid w:val="003160AD"/>
    <w:rsid w:val="003173F8"/>
    <w:rsid w:val="003202DE"/>
    <w:rsid w:val="003205EC"/>
    <w:rsid w:val="0032084F"/>
    <w:rsid w:val="0032174D"/>
    <w:rsid w:val="003241C9"/>
    <w:rsid w:val="00324E94"/>
    <w:rsid w:val="003253CA"/>
    <w:rsid w:val="00325404"/>
    <w:rsid w:val="00326807"/>
    <w:rsid w:val="003271D9"/>
    <w:rsid w:val="00330241"/>
    <w:rsid w:val="00330537"/>
    <w:rsid w:val="00330F68"/>
    <w:rsid w:val="00331044"/>
    <w:rsid w:val="003314CE"/>
    <w:rsid w:val="00331D8A"/>
    <w:rsid w:val="00331FB7"/>
    <w:rsid w:val="00332A24"/>
    <w:rsid w:val="003342EB"/>
    <w:rsid w:val="0033531F"/>
    <w:rsid w:val="00335E31"/>
    <w:rsid w:val="00335E4D"/>
    <w:rsid w:val="003362AF"/>
    <w:rsid w:val="00336CCD"/>
    <w:rsid w:val="003378C4"/>
    <w:rsid w:val="00337C9B"/>
    <w:rsid w:val="00340995"/>
    <w:rsid w:val="00341244"/>
    <w:rsid w:val="003420DA"/>
    <w:rsid w:val="00342CB1"/>
    <w:rsid w:val="003437A3"/>
    <w:rsid w:val="0034381B"/>
    <w:rsid w:val="00343981"/>
    <w:rsid w:val="00346179"/>
    <w:rsid w:val="003477D1"/>
    <w:rsid w:val="00350C50"/>
    <w:rsid w:val="00350CB5"/>
    <w:rsid w:val="00350D37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6787F"/>
    <w:rsid w:val="00370D07"/>
    <w:rsid w:val="00371BAD"/>
    <w:rsid w:val="0037302C"/>
    <w:rsid w:val="00373D8A"/>
    <w:rsid w:val="00375958"/>
    <w:rsid w:val="0037609D"/>
    <w:rsid w:val="0037668D"/>
    <w:rsid w:val="00376776"/>
    <w:rsid w:val="00381A66"/>
    <w:rsid w:val="00381C45"/>
    <w:rsid w:val="00382B0E"/>
    <w:rsid w:val="00382CEE"/>
    <w:rsid w:val="003830F2"/>
    <w:rsid w:val="00385723"/>
    <w:rsid w:val="0038586F"/>
    <w:rsid w:val="00386AAB"/>
    <w:rsid w:val="0038716D"/>
    <w:rsid w:val="003876BC"/>
    <w:rsid w:val="00391252"/>
    <w:rsid w:val="0039225E"/>
    <w:rsid w:val="003943B8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53EC"/>
    <w:rsid w:val="003A6682"/>
    <w:rsid w:val="003A6E01"/>
    <w:rsid w:val="003A765B"/>
    <w:rsid w:val="003B1157"/>
    <w:rsid w:val="003B159E"/>
    <w:rsid w:val="003B18F0"/>
    <w:rsid w:val="003B1D72"/>
    <w:rsid w:val="003B2BDB"/>
    <w:rsid w:val="003B351A"/>
    <w:rsid w:val="003B3A57"/>
    <w:rsid w:val="003B5653"/>
    <w:rsid w:val="003B7957"/>
    <w:rsid w:val="003B798F"/>
    <w:rsid w:val="003C2226"/>
    <w:rsid w:val="003C25CD"/>
    <w:rsid w:val="003C2CF0"/>
    <w:rsid w:val="003C2D21"/>
    <w:rsid w:val="003C3D6D"/>
    <w:rsid w:val="003C433F"/>
    <w:rsid w:val="003C64C6"/>
    <w:rsid w:val="003C67B3"/>
    <w:rsid w:val="003C7611"/>
    <w:rsid w:val="003C7AAB"/>
    <w:rsid w:val="003C7AE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87D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7D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37D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FEF"/>
    <w:rsid w:val="00435715"/>
    <w:rsid w:val="00435896"/>
    <w:rsid w:val="0043715C"/>
    <w:rsid w:val="0044020B"/>
    <w:rsid w:val="00440679"/>
    <w:rsid w:val="00441A6F"/>
    <w:rsid w:val="0044214A"/>
    <w:rsid w:val="00444224"/>
    <w:rsid w:val="0044478C"/>
    <w:rsid w:val="004447AE"/>
    <w:rsid w:val="004455C0"/>
    <w:rsid w:val="004458DE"/>
    <w:rsid w:val="00445C2C"/>
    <w:rsid w:val="00445EEB"/>
    <w:rsid w:val="00446C00"/>
    <w:rsid w:val="00446C51"/>
    <w:rsid w:val="00446ED3"/>
    <w:rsid w:val="00447225"/>
    <w:rsid w:val="00447E4C"/>
    <w:rsid w:val="0045014F"/>
    <w:rsid w:val="004503CA"/>
    <w:rsid w:val="00451133"/>
    <w:rsid w:val="00451A16"/>
    <w:rsid w:val="0045387C"/>
    <w:rsid w:val="0045524D"/>
    <w:rsid w:val="004552BF"/>
    <w:rsid w:val="004552FB"/>
    <w:rsid w:val="004561AF"/>
    <w:rsid w:val="00457024"/>
    <w:rsid w:val="0045721C"/>
    <w:rsid w:val="00460AD4"/>
    <w:rsid w:val="004611C3"/>
    <w:rsid w:val="00461BA6"/>
    <w:rsid w:val="00462494"/>
    <w:rsid w:val="004625FA"/>
    <w:rsid w:val="00462A39"/>
    <w:rsid w:val="0046338A"/>
    <w:rsid w:val="004643C3"/>
    <w:rsid w:val="00464597"/>
    <w:rsid w:val="00464D95"/>
    <w:rsid w:val="00465913"/>
    <w:rsid w:val="00465BEA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6709"/>
    <w:rsid w:val="004800F2"/>
    <w:rsid w:val="0048099B"/>
    <w:rsid w:val="00481211"/>
    <w:rsid w:val="0048197D"/>
    <w:rsid w:val="004823C5"/>
    <w:rsid w:val="0048263E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97520"/>
    <w:rsid w:val="004A14EE"/>
    <w:rsid w:val="004A16B8"/>
    <w:rsid w:val="004A323F"/>
    <w:rsid w:val="004A36FA"/>
    <w:rsid w:val="004A381A"/>
    <w:rsid w:val="004A3B2A"/>
    <w:rsid w:val="004A4887"/>
    <w:rsid w:val="004A5E78"/>
    <w:rsid w:val="004A659E"/>
    <w:rsid w:val="004A6A74"/>
    <w:rsid w:val="004A7097"/>
    <w:rsid w:val="004A7123"/>
    <w:rsid w:val="004B0EBF"/>
    <w:rsid w:val="004B1160"/>
    <w:rsid w:val="004B2BD7"/>
    <w:rsid w:val="004B4E43"/>
    <w:rsid w:val="004B5F3C"/>
    <w:rsid w:val="004B65DB"/>
    <w:rsid w:val="004B6969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6945"/>
    <w:rsid w:val="004C7318"/>
    <w:rsid w:val="004C763A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730"/>
    <w:rsid w:val="004E0E6E"/>
    <w:rsid w:val="004E1FBC"/>
    <w:rsid w:val="004E2295"/>
    <w:rsid w:val="004E2372"/>
    <w:rsid w:val="004E2FFF"/>
    <w:rsid w:val="004E39B3"/>
    <w:rsid w:val="004E3A70"/>
    <w:rsid w:val="004E3B38"/>
    <w:rsid w:val="004E3F0C"/>
    <w:rsid w:val="004E40B6"/>
    <w:rsid w:val="004E4787"/>
    <w:rsid w:val="004E5AA5"/>
    <w:rsid w:val="004E61F6"/>
    <w:rsid w:val="004E695E"/>
    <w:rsid w:val="004E69EB"/>
    <w:rsid w:val="004E6AA7"/>
    <w:rsid w:val="004E7CB6"/>
    <w:rsid w:val="004F00AD"/>
    <w:rsid w:val="004F05D1"/>
    <w:rsid w:val="004F107C"/>
    <w:rsid w:val="004F2CD5"/>
    <w:rsid w:val="004F345D"/>
    <w:rsid w:val="004F38E2"/>
    <w:rsid w:val="004F3B7C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494C"/>
    <w:rsid w:val="00505238"/>
    <w:rsid w:val="00506FE6"/>
    <w:rsid w:val="00507616"/>
    <w:rsid w:val="00507861"/>
    <w:rsid w:val="00511424"/>
    <w:rsid w:val="00512496"/>
    <w:rsid w:val="00512CF1"/>
    <w:rsid w:val="005149B5"/>
    <w:rsid w:val="00514EB4"/>
    <w:rsid w:val="00515B5F"/>
    <w:rsid w:val="00516255"/>
    <w:rsid w:val="0051660A"/>
    <w:rsid w:val="00516634"/>
    <w:rsid w:val="005167F9"/>
    <w:rsid w:val="0051703C"/>
    <w:rsid w:val="00517897"/>
    <w:rsid w:val="00520483"/>
    <w:rsid w:val="00520988"/>
    <w:rsid w:val="00520A5F"/>
    <w:rsid w:val="005231EB"/>
    <w:rsid w:val="00525197"/>
    <w:rsid w:val="00525390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327"/>
    <w:rsid w:val="00533963"/>
    <w:rsid w:val="005350DC"/>
    <w:rsid w:val="00535EE6"/>
    <w:rsid w:val="00536414"/>
    <w:rsid w:val="0053694B"/>
    <w:rsid w:val="00536E0D"/>
    <w:rsid w:val="00537044"/>
    <w:rsid w:val="00537741"/>
    <w:rsid w:val="00537774"/>
    <w:rsid w:val="005377A3"/>
    <w:rsid w:val="00537866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2C0A"/>
    <w:rsid w:val="005539FF"/>
    <w:rsid w:val="005542A1"/>
    <w:rsid w:val="00555784"/>
    <w:rsid w:val="0055632F"/>
    <w:rsid w:val="005569F0"/>
    <w:rsid w:val="00557073"/>
    <w:rsid w:val="005600E8"/>
    <w:rsid w:val="005601CF"/>
    <w:rsid w:val="00561387"/>
    <w:rsid w:val="0056140E"/>
    <w:rsid w:val="00561564"/>
    <w:rsid w:val="00561AD6"/>
    <w:rsid w:val="0056240A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791"/>
    <w:rsid w:val="0057498F"/>
    <w:rsid w:val="00574ED0"/>
    <w:rsid w:val="00575AB6"/>
    <w:rsid w:val="00576D42"/>
    <w:rsid w:val="00576E16"/>
    <w:rsid w:val="00577014"/>
    <w:rsid w:val="005774CB"/>
    <w:rsid w:val="00581405"/>
    <w:rsid w:val="005819D4"/>
    <w:rsid w:val="00581AEF"/>
    <w:rsid w:val="00581CB4"/>
    <w:rsid w:val="00582496"/>
    <w:rsid w:val="0058333C"/>
    <w:rsid w:val="005833D6"/>
    <w:rsid w:val="005834FE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3AF0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3FD"/>
    <w:rsid w:val="005B5474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D26"/>
    <w:rsid w:val="005E2F32"/>
    <w:rsid w:val="005E469F"/>
    <w:rsid w:val="005E485D"/>
    <w:rsid w:val="005E4F1A"/>
    <w:rsid w:val="005E57CE"/>
    <w:rsid w:val="005E6D59"/>
    <w:rsid w:val="005E77A7"/>
    <w:rsid w:val="005F014F"/>
    <w:rsid w:val="005F12D9"/>
    <w:rsid w:val="005F2010"/>
    <w:rsid w:val="005F2948"/>
    <w:rsid w:val="005F36D9"/>
    <w:rsid w:val="005F3CCB"/>
    <w:rsid w:val="005F49E6"/>
    <w:rsid w:val="005F523B"/>
    <w:rsid w:val="005F705E"/>
    <w:rsid w:val="005F7482"/>
    <w:rsid w:val="005F7616"/>
    <w:rsid w:val="005F7689"/>
    <w:rsid w:val="005F7BA7"/>
    <w:rsid w:val="005F7E46"/>
    <w:rsid w:val="00601BA9"/>
    <w:rsid w:val="006026FB"/>
    <w:rsid w:val="00602A08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526"/>
    <w:rsid w:val="00610606"/>
    <w:rsid w:val="006108E2"/>
    <w:rsid w:val="00610DDA"/>
    <w:rsid w:val="00611E66"/>
    <w:rsid w:val="0061328E"/>
    <w:rsid w:val="00613F42"/>
    <w:rsid w:val="006140D5"/>
    <w:rsid w:val="0061448F"/>
    <w:rsid w:val="00614579"/>
    <w:rsid w:val="00614939"/>
    <w:rsid w:val="006163F6"/>
    <w:rsid w:val="006169D1"/>
    <w:rsid w:val="00616B03"/>
    <w:rsid w:val="00617458"/>
    <w:rsid w:val="00620061"/>
    <w:rsid w:val="00620654"/>
    <w:rsid w:val="006223CA"/>
    <w:rsid w:val="006233D0"/>
    <w:rsid w:val="006236FF"/>
    <w:rsid w:val="006242BA"/>
    <w:rsid w:val="0062448C"/>
    <w:rsid w:val="00625192"/>
    <w:rsid w:val="00625C51"/>
    <w:rsid w:val="006271CF"/>
    <w:rsid w:val="006275F3"/>
    <w:rsid w:val="00627755"/>
    <w:rsid w:val="00630ADE"/>
    <w:rsid w:val="00630D55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AC4"/>
    <w:rsid w:val="00643E7B"/>
    <w:rsid w:val="006444E9"/>
    <w:rsid w:val="00645340"/>
    <w:rsid w:val="00645BF2"/>
    <w:rsid w:val="0064621E"/>
    <w:rsid w:val="006472CB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5A25"/>
    <w:rsid w:val="00657FCA"/>
    <w:rsid w:val="006604F6"/>
    <w:rsid w:val="00660643"/>
    <w:rsid w:val="00660791"/>
    <w:rsid w:val="006609F5"/>
    <w:rsid w:val="0066147B"/>
    <w:rsid w:val="00661660"/>
    <w:rsid w:val="006621C9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D60"/>
    <w:rsid w:val="00681C1D"/>
    <w:rsid w:val="00681EEE"/>
    <w:rsid w:val="006820DF"/>
    <w:rsid w:val="00682D1A"/>
    <w:rsid w:val="0068303E"/>
    <w:rsid w:val="00683FDC"/>
    <w:rsid w:val="006844D2"/>
    <w:rsid w:val="0068486A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3D8"/>
    <w:rsid w:val="006A0EA1"/>
    <w:rsid w:val="006A0FC2"/>
    <w:rsid w:val="006A2687"/>
    <w:rsid w:val="006A271D"/>
    <w:rsid w:val="006A2945"/>
    <w:rsid w:val="006A298F"/>
    <w:rsid w:val="006A49A2"/>
    <w:rsid w:val="006A50D1"/>
    <w:rsid w:val="006A54DB"/>
    <w:rsid w:val="006A55D1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8F4"/>
    <w:rsid w:val="006C2106"/>
    <w:rsid w:val="006C274D"/>
    <w:rsid w:val="006C309A"/>
    <w:rsid w:val="006C30E6"/>
    <w:rsid w:val="006C328A"/>
    <w:rsid w:val="006C40EE"/>
    <w:rsid w:val="006C4D56"/>
    <w:rsid w:val="006C78AE"/>
    <w:rsid w:val="006D079F"/>
    <w:rsid w:val="006D15EC"/>
    <w:rsid w:val="006D2D70"/>
    <w:rsid w:val="006D31A5"/>
    <w:rsid w:val="006D4234"/>
    <w:rsid w:val="006D437A"/>
    <w:rsid w:val="006D4897"/>
    <w:rsid w:val="006D5E09"/>
    <w:rsid w:val="006D605D"/>
    <w:rsid w:val="006D6427"/>
    <w:rsid w:val="006D6B2C"/>
    <w:rsid w:val="006D6F61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BAB"/>
    <w:rsid w:val="006F2E67"/>
    <w:rsid w:val="006F3AD8"/>
    <w:rsid w:val="006F651C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2DA5"/>
    <w:rsid w:val="00713CD0"/>
    <w:rsid w:val="00714320"/>
    <w:rsid w:val="007148BD"/>
    <w:rsid w:val="0071502D"/>
    <w:rsid w:val="0071737D"/>
    <w:rsid w:val="00717D23"/>
    <w:rsid w:val="00717DB1"/>
    <w:rsid w:val="00717DD2"/>
    <w:rsid w:val="0072237A"/>
    <w:rsid w:val="00722910"/>
    <w:rsid w:val="0072299C"/>
    <w:rsid w:val="0072453D"/>
    <w:rsid w:val="00725723"/>
    <w:rsid w:val="00727A17"/>
    <w:rsid w:val="00727A29"/>
    <w:rsid w:val="00730460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0954"/>
    <w:rsid w:val="00741660"/>
    <w:rsid w:val="007419D3"/>
    <w:rsid w:val="0074297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028"/>
    <w:rsid w:val="00752F21"/>
    <w:rsid w:val="0075312C"/>
    <w:rsid w:val="007538C3"/>
    <w:rsid w:val="0075391D"/>
    <w:rsid w:val="00753F32"/>
    <w:rsid w:val="00754A12"/>
    <w:rsid w:val="00756507"/>
    <w:rsid w:val="00756EB3"/>
    <w:rsid w:val="00757719"/>
    <w:rsid w:val="00757A89"/>
    <w:rsid w:val="0076131A"/>
    <w:rsid w:val="00761A5B"/>
    <w:rsid w:val="00762FE3"/>
    <w:rsid w:val="00763F8B"/>
    <w:rsid w:val="0076529C"/>
    <w:rsid w:val="007705E9"/>
    <w:rsid w:val="007724FA"/>
    <w:rsid w:val="0077251F"/>
    <w:rsid w:val="007739A1"/>
    <w:rsid w:val="00774403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5B9"/>
    <w:rsid w:val="007957E4"/>
    <w:rsid w:val="00796B16"/>
    <w:rsid w:val="007A0B38"/>
    <w:rsid w:val="007A0ED1"/>
    <w:rsid w:val="007A2C3A"/>
    <w:rsid w:val="007A3276"/>
    <w:rsid w:val="007A3DE8"/>
    <w:rsid w:val="007A60AB"/>
    <w:rsid w:val="007A7045"/>
    <w:rsid w:val="007B0C06"/>
    <w:rsid w:val="007B0F31"/>
    <w:rsid w:val="007B1530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196C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7F74E0"/>
    <w:rsid w:val="00801EC0"/>
    <w:rsid w:val="00802D16"/>
    <w:rsid w:val="00804694"/>
    <w:rsid w:val="00805CD4"/>
    <w:rsid w:val="008076A1"/>
    <w:rsid w:val="008106A8"/>
    <w:rsid w:val="008106B0"/>
    <w:rsid w:val="00810CF4"/>
    <w:rsid w:val="008118E3"/>
    <w:rsid w:val="00812036"/>
    <w:rsid w:val="00812440"/>
    <w:rsid w:val="008124A8"/>
    <w:rsid w:val="00812EE5"/>
    <w:rsid w:val="008146FC"/>
    <w:rsid w:val="00814F0D"/>
    <w:rsid w:val="008153AF"/>
    <w:rsid w:val="0081561C"/>
    <w:rsid w:val="00815DC3"/>
    <w:rsid w:val="00816037"/>
    <w:rsid w:val="0081778C"/>
    <w:rsid w:val="00820BCF"/>
    <w:rsid w:val="00821847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69B1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37FA5"/>
    <w:rsid w:val="0084163F"/>
    <w:rsid w:val="00841DA4"/>
    <w:rsid w:val="00843A09"/>
    <w:rsid w:val="00843DFC"/>
    <w:rsid w:val="008446BD"/>
    <w:rsid w:val="00844746"/>
    <w:rsid w:val="008455A1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6B14"/>
    <w:rsid w:val="00857196"/>
    <w:rsid w:val="00860D7B"/>
    <w:rsid w:val="0086111A"/>
    <w:rsid w:val="008621FB"/>
    <w:rsid w:val="00862AA6"/>
    <w:rsid w:val="00863F56"/>
    <w:rsid w:val="00864AA2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76531"/>
    <w:rsid w:val="00877387"/>
    <w:rsid w:val="008805AD"/>
    <w:rsid w:val="008805B1"/>
    <w:rsid w:val="008815C4"/>
    <w:rsid w:val="008815C6"/>
    <w:rsid w:val="0088191C"/>
    <w:rsid w:val="008823B3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6EB7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10BC"/>
    <w:rsid w:val="008B3D97"/>
    <w:rsid w:val="008B3E90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1A27"/>
    <w:rsid w:val="008D3E6B"/>
    <w:rsid w:val="008D4172"/>
    <w:rsid w:val="008D4239"/>
    <w:rsid w:val="008D70D5"/>
    <w:rsid w:val="008E0B0B"/>
    <w:rsid w:val="008E0EE3"/>
    <w:rsid w:val="008E2939"/>
    <w:rsid w:val="008E2CE3"/>
    <w:rsid w:val="008E3B23"/>
    <w:rsid w:val="008E4188"/>
    <w:rsid w:val="008E421D"/>
    <w:rsid w:val="008E49ED"/>
    <w:rsid w:val="008E5FC6"/>
    <w:rsid w:val="008E630E"/>
    <w:rsid w:val="008E641B"/>
    <w:rsid w:val="008E7A67"/>
    <w:rsid w:val="008F013C"/>
    <w:rsid w:val="008F0833"/>
    <w:rsid w:val="008F16ED"/>
    <w:rsid w:val="008F43AC"/>
    <w:rsid w:val="008F465E"/>
    <w:rsid w:val="008F4FD6"/>
    <w:rsid w:val="008F5422"/>
    <w:rsid w:val="008F5C21"/>
    <w:rsid w:val="008F5DC3"/>
    <w:rsid w:val="008F6511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3B3B"/>
    <w:rsid w:val="00913D18"/>
    <w:rsid w:val="009154E0"/>
    <w:rsid w:val="00915A29"/>
    <w:rsid w:val="00915F37"/>
    <w:rsid w:val="009165D6"/>
    <w:rsid w:val="009169CD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740"/>
    <w:rsid w:val="00922A1A"/>
    <w:rsid w:val="00923841"/>
    <w:rsid w:val="00924A4E"/>
    <w:rsid w:val="00925913"/>
    <w:rsid w:val="009259BB"/>
    <w:rsid w:val="00925D98"/>
    <w:rsid w:val="00926D65"/>
    <w:rsid w:val="00927C3A"/>
    <w:rsid w:val="00927F24"/>
    <w:rsid w:val="00930648"/>
    <w:rsid w:val="00931976"/>
    <w:rsid w:val="00933243"/>
    <w:rsid w:val="00933494"/>
    <w:rsid w:val="00933BFD"/>
    <w:rsid w:val="009340C4"/>
    <w:rsid w:val="009347A4"/>
    <w:rsid w:val="00934883"/>
    <w:rsid w:val="00936262"/>
    <w:rsid w:val="00936647"/>
    <w:rsid w:val="00937022"/>
    <w:rsid w:val="00937A03"/>
    <w:rsid w:val="00937AE1"/>
    <w:rsid w:val="00937B6E"/>
    <w:rsid w:val="00937C36"/>
    <w:rsid w:val="009402DF"/>
    <w:rsid w:val="00940653"/>
    <w:rsid w:val="0094065F"/>
    <w:rsid w:val="00941F95"/>
    <w:rsid w:val="00942431"/>
    <w:rsid w:val="00942688"/>
    <w:rsid w:val="009432DA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7F1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A78"/>
    <w:rsid w:val="00964EFA"/>
    <w:rsid w:val="00965756"/>
    <w:rsid w:val="00965D70"/>
    <w:rsid w:val="00967861"/>
    <w:rsid w:val="009708E7"/>
    <w:rsid w:val="00972BD9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1B0"/>
    <w:rsid w:val="00977264"/>
    <w:rsid w:val="009775C9"/>
    <w:rsid w:val="00977F9E"/>
    <w:rsid w:val="0098032C"/>
    <w:rsid w:val="009805D8"/>
    <w:rsid w:val="0098095C"/>
    <w:rsid w:val="009814C2"/>
    <w:rsid w:val="00982036"/>
    <w:rsid w:val="00983536"/>
    <w:rsid w:val="009842E4"/>
    <w:rsid w:val="00984AE2"/>
    <w:rsid w:val="00984E6A"/>
    <w:rsid w:val="0098608F"/>
    <w:rsid w:val="00986E0D"/>
    <w:rsid w:val="00990F00"/>
    <w:rsid w:val="00991594"/>
    <w:rsid w:val="009920B5"/>
    <w:rsid w:val="009921BA"/>
    <w:rsid w:val="0099255D"/>
    <w:rsid w:val="00993077"/>
    <w:rsid w:val="0099490A"/>
    <w:rsid w:val="009952F3"/>
    <w:rsid w:val="00996D13"/>
    <w:rsid w:val="009A107F"/>
    <w:rsid w:val="009A1CB1"/>
    <w:rsid w:val="009A2775"/>
    <w:rsid w:val="009A33E6"/>
    <w:rsid w:val="009A3E25"/>
    <w:rsid w:val="009A3F4F"/>
    <w:rsid w:val="009A4226"/>
    <w:rsid w:val="009A4FCB"/>
    <w:rsid w:val="009A5128"/>
    <w:rsid w:val="009A5E93"/>
    <w:rsid w:val="009A6A6C"/>
    <w:rsid w:val="009B0467"/>
    <w:rsid w:val="009B08BB"/>
    <w:rsid w:val="009B1227"/>
    <w:rsid w:val="009B25E6"/>
    <w:rsid w:val="009B2954"/>
    <w:rsid w:val="009B4CE8"/>
    <w:rsid w:val="009B524F"/>
    <w:rsid w:val="009B559D"/>
    <w:rsid w:val="009B63C3"/>
    <w:rsid w:val="009B6ACA"/>
    <w:rsid w:val="009B6B51"/>
    <w:rsid w:val="009B7823"/>
    <w:rsid w:val="009B7D00"/>
    <w:rsid w:val="009B7D72"/>
    <w:rsid w:val="009C0488"/>
    <w:rsid w:val="009C0726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5CA7"/>
    <w:rsid w:val="009C60B2"/>
    <w:rsid w:val="009C6132"/>
    <w:rsid w:val="009C7840"/>
    <w:rsid w:val="009D02A4"/>
    <w:rsid w:val="009D03C6"/>
    <w:rsid w:val="009D0AE9"/>
    <w:rsid w:val="009D0DE0"/>
    <w:rsid w:val="009D3BDA"/>
    <w:rsid w:val="009D461A"/>
    <w:rsid w:val="009D502B"/>
    <w:rsid w:val="009D6749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84"/>
    <w:rsid w:val="009F4929"/>
    <w:rsid w:val="009F55B0"/>
    <w:rsid w:val="009F566B"/>
    <w:rsid w:val="009F5883"/>
    <w:rsid w:val="009F59A8"/>
    <w:rsid w:val="009F5AC5"/>
    <w:rsid w:val="009F5B49"/>
    <w:rsid w:val="00A00C33"/>
    <w:rsid w:val="00A011D6"/>
    <w:rsid w:val="00A01872"/>
    <w:rsid w:val="00A01EF7"/>
    <w:rsid w:val="00A02EFA"/>
    <w:rsid w:val="00A03113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AE5"/>
    <w:rsid w:val="00A11FC1"/>
    <w:rsid w:val="00A12137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32343"/>
    <w:rsid w:val="00A32D04"/>
    <w:rsid w:val="00A32F15"/>
    <w:rsid w:val="00A342E7"/>
    <w:rsid w:val="00A36858"/>
    <w:rsid w:val="00A3787D"/>
    <w:rsid w:val="00A37BBA"/>
    <w:rsid w:val="00A42030"/>
    <w:rsid w:val="00A425D6"/>
    <w:rsid w:val="00A42EE0"/>
    <w:rsid w:val="00A439CB"/>
    <w:rsid w:val="00A4436B"/>
    <w:rsid w:val="00A451A9"/>
    <w:rsid w:val="00A45CA8"/>
    <w:rsid w:val="00A464DD"/>
    <w:rsid w:val="00A468B0"/>
    <w:rsid w:val="00A46EAE"/>
    <w:rsid w:val="00A47816"/>
    <w:rsid w:val="00A47A17"/>
    <w:rsid w:val="00A5127D"/>
    <w:rsid w:val="00A51332"/>
    <w:rsid w:val="00A515A0"/>
    <w:rsid w:val="00A51B9F"/>
    <w:rsid w:val="00A52F42"/>
    <w:rsid w:val="00A5326A"/>
    <w:rsid w:val="00A54487"/>
    <w:rsid w:val="00A551B7"/>
    <w:rsid w:val="00A557A4"/>
    <w:rsid w:val="00A5606D"/>
    <w:rsid w:val="00A5658C"/>
    <w:rsid w:val="00A56703"/>
    <w:rsid w:val="00A56C7A"/>
    <w:rsid w:val="00A56CDD"/>
    <w:rsid w:val="00A5716C"/>
    <w:rsid w:val="00A60202"/>
    <w:rsid w:val="00A60434"/>
    <w:rsid w:val="00A6047B"/>
    <w:rsid w:val="00A611A2"/>
    <w:rsid w:val="00A6126A"/>
    <w:rsid w:val="00A612FA"/>
    <w:rsid w:val="00A619CF"/>
    <w:rsid w:val="00A61A25"/>
    <w:rsid w:val="00A623A1"/>
    <w:rsid w:val="00A644E9"/>
    <w:rsid w:val="00A647B6"/>
    <w:rsid w:val="00A64AF4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21A"/>
    <w:rsid w:val="00A818EB"/>
    <w:rsid w:val="00A82042"/>
    <w:rsid w:val="00A8212F"/>
    <w:rsid w:val="00A82EE7"/>
    <w:rsid w:val="00A84031"/>
    <w:rsid w:val="00A84133"/>
    <w:rsid w:val="00A86313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4E4A"/>
    <w:rsid w:val="00AA5CAF"/>
    <w:rsid w:val="00AA600A"/>
    <w:rsid w:val="00AA66A6"/>
    <w:rsid w:val="00AA6B90"/>
    <w:rsid w:val="00AA7A65"/>
    <w:rsid w:val="00AB0162"/>
    <w:rsid w:val="00AB08F5"/>
    <w:rsid w:val="00AB0C68"/>
    <w:rsid w:val="00AB102B"/>
    <w:rsid w:val="00AB1484"/>
    <w:rsid w:val="00AB1AA5"/>
    <w:rsid w:val="00AB1C39"/>
    <w:rsid w:val="00AB309E"/>
    <w:rsid w:val="00AB3D48"/>
    <w:rsid w:val="00AB7694"/>
    <w:rsid w:val="00AB7A64"/>
    <w:rsid w:val="00AB7AA5"/>
    <w:rsid w:val="00AB7ABF"/>
    <w:rsid w:val="00AC07A9"/>
    <w:rsid w:val="00AC37B9"/>
    <w:rsid w:val="00AC3AB5"/>
    <w:rsid w:val="00AC441E"/>
    <w:rsid w:val="00AC44B8"/>
    <w:rsid w:val="00AC578D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052"/>
    <w:rsid w:val="00AD2B76"/>
    <w:rsid w:val="00AD2E8D"/>
    <w:rsid w:val="00AD2F53"/>
    <w:rsid w:val="00AD3F7C"/>
    <w:rsid w:val="00AD3FB0"/>
    <w:rsid w:val="00AD41B5"/>
    <w:rsid w:val="00AD4556"/>
    <w:rsid w:val="00AD5E3B"/>
    <w:rsid w:val="00AD66EC"/>
    <w:rsid w:val="00AE0D41"/>
    <w:rsid w:val="00AE16F1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50B0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305"/>
    <w:rsid w:val="00B16C54"/>
    <w:rsid w:val="00B16ED2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6E1"/>
    <w:rsid w:val="00B27F7F"/>
    <w:rsid w:val="00B30356"/>
    <w:rsid w:val="00B309D0"/>
    <w:rsid w:val="00B30DE1"/>
    <w:rsid w:val="00B31590"/>
    <w:rsid w:val="00B3170E"/>
    <w:rsid w:val="00B330A4"/>
    <w:rsid w:val="00B3488A"/>
    <w:rsid w:val="00B35481"/>
    <w:rsid w:val="00B3584F"/>
    <w:rsid w:val="00B35935"/>
    <w:rsid w:val="00B36802"/>
    <w:rsid w:val="00B37109"/>
    <w:rsid w:val="00B373D0"/>
    <w:rsid w:val="00B37ED8"/>
    <w:rsid w:val="00B40425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B7A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0690"/>
    <w:rsid w:val="00B61859"/>
    <w:rsid w:val="00B63B0D"/>
    <w:rsid w:val="00B64B29"/>
    <w:rsid w:val="00B65699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4DC6"/>
    <w:rsid w:val="00B76024"/>
    <w:rsid w:val="00B76F67"/>
    <w:rsid w:val="00B76FC2"/>
    <w:rsid w:val="00B77E20"/>
    <w:rsid w:val="00B77F44"/>
    <w:rsid w:val="00B802A8"/>
    <w:rsid w:val="00B82FF2"/>
    <w:rsid w:val="00B8411C"/>
    <w:rsid w:val="00B84CC8"/>
    <w:rsid w:val="00B85556"/>
    <w:rsid w:val="00B86D53"/>
    <w:rsid w:val="00B902E5"/>
    <w:rsid w:val="00B907AB"/>
    <w:rsid w:val="00B915B6"/>
    <w:rsid w:val="00B927F7"/>
    <w:rsid w:val="00B94333"/>
    <w:rsid w:val="00B945F8"/>
    <w:rsid w:val="00B94618"/>
    <w:rsid w:val="00B95776"/>
    <w:rsid w:val="00B959AD"/>
    <w:rsid w:val="00B95CBD"/>
    <w:rsid w:val="00B97713"/>
    <w:rsid w:val="00BA06F3"/>
    <w:rsid w:val="00BA1401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4FEA"/>
    <w:rsid w:val="00BB5AF2"/>
    <w:rsid w:val="00BB5DDE"/>
    <w:rsid w:val="00BB6427"/>
    <w:rsid w:val="00BB73F9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A90"/>
    <w:rsid w:val="00BD0DC1"/>
    <w:rsid w:val="00BD10CB"/>
    <w:rsid w:val="00BD2C4E"/>
    <w:rsid w:val="00BD32F8"/>
    <w:rsid w:val="00BD38B2"/>
    <w:rsid w:val="00BD41FE"/>
    <w:rsid w:val="00BD42C3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3FD5"/>
    <w:rsid w:val="00BF4280"/>
    <w:rsid w:val="00BF50EF"/>
    <w:rsid w:val="00BF5520"/>
    <w:rsid w:val="00BF57A5"/>
    <w:rsid w:val="00BF5A97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FAE"/>
    <w:rsid w:val="00C143F7"/>
    <w:rsid w:val="00C14597"/>
    <w:rsid w:val="00C14C52"/>
    <w:rsid w:val="00C15AFA"/>
    <w:rsid w:val="00C16D69"/>
    <w:rsid w:val="00C178EE"/>
    <w:rsid w:val="00C17AF2"/>
    <w:rsid w:val="00C2040E"/>
    <w:rsid w:val="00C20F04"/>
    <w:rsid w:val="00C212BE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11AB"/>
    <w:rsid w:val="00C321DA"/>
    <w:rsid w:val="00C3225A"/>
    <w:rsid w:val="00C3487E"/>
    <w:rsid w:val="00C355C2"/>
    <w:rsid w:val="00C369EE"/>
    <w:rsid w:val="00C36A7A"/>
    <w:rsid w:val="00C403FA"/>
    <w:rsid w:val="00C4187C"/>
    <w:rsid w:val="00C42E00"/>
    <w:rsid w:val="00C4346C"/>
    <w:rsid w:val="00C440CD"/>
    <w:rsid w:val="00C45436"/>
    <w:rsid w:val="00C45E37"/>
    <w:rsid w:val="00C479A7"/>
    <w:rsid w:val="00C47E24"/>
    <w:rsid w:val="00C50FD5"/>
    <w:rsid w:val="00C5296E"/>
    <w:rsid w:val="00C53967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5425"/>
    <w:rsid w:val="00C66D38"/>
    <w:rsid w:val="00C66E45"/>
    <w:rsid w:val="00C670F7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0C60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6B9C"/>
    <w:rsid w:val="00C874DE"/>
    <w:rsid w:val="00C87F9F"/>
    <w:rsid w:val="00C906EB"/>
    <w:rsid w:val="00C90942"/>
    <w:rsid w:val="00C92290"/>
    <w:rsid w:val="00C92A77"/>
    <w:rsid w:val="00C933E2"/>
    <w:rsid w:val="00C93482"/>
    <w:rsid w:val="00C95083"/>
    <w:rsid w:val="00C95C9D"/>
    <w:rsid w:val="00C967BA"/>
    <w:rsid w:val="00CA0011"/>
    <w:rsid w:val="00CA0114"/>
    <w:rsid w:val="00CA030A"/>
    <w:rsid w:val="00CA03BD"/>
    <w:rsid w:val="00CA089D"/>
    <w:rsid w:val="00CA0FF6"/>
    <w:rsid w:val="00CA125D"/>
    <w:rsid w:val="00CA1C0D"/>
    <w:rsid w:val="00CA1D98"/>
    <w:rsid w:val="00CA2388"/>
    <w:rsid w:val="00CA2A9A"/>
    <w:rsid w:val="00CA4013"/>
    <w:rsid w:val="00CA52A3"/>
    <w:rsid w:val="00CA5532"/>
    <w:rsid w:val="00CA58BF"/>
    <w:rsid w:val="00CA5ED2"/>
    <w:rsid w:val="00CA64E4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240"/>
    <w:rsid w:val="00CC0DFF"/>
    <w:rsid w:val="00CC1B3B"/>
    <w:rsid w:val="00CC2802"/>
    <w:rsid w:val="00CC4909"/>
    <w:rsid w:val="00CC5122"/>
    <w:rsid w:val="00CC6F71"/>
    <w:rsid w:val="00CD2346"/>
    <w:rsid w:val="00CD3237"/>
    <w:rsid w:val="00CD3446"/>
    <w:rsid w:val="00CD5B0F"/>
    <w:rsid w:val="00CD7BE9"/>
    <w:rsid w:val="00CE07DD"/>
    <w:rsid w:val="00CE0BA0"/>
    <w:rsid w:val="00CE1945"/>
    <w:rsid w:val="00CE5032"/>
    <w:rsid w:val="00CE758F"/>
    <w:rsid w:val="00CE7E18"/>
    <w:rsid w:val="00CF2359"/>
    <w:rsid w:val="00CF3258"/>
    <w:rsid w:val="00CF3690"/>
    <w:rsid w:val="00CF3F7A"/>
    <w:rsid w:val="00CF491D"/>
    <w:rsid w:val="00CF49A6"/>
    <w:rsid w:val="00CF4B2E"/>
    <w:rsid w:val="00CF4BFE"/>
    <w:rsid w:val="00CF4EC3"/>
    <w:rsid w:val="00CF6D44"/>
    <w:rsid w:val="00CF7ECC"/>
    <w:rsid w:val="00D008F9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1CC8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3832"/>
    <w:rsid w:val="00D24E0A"/>
    <w:rsid w:val="00D24E13"/>
    <w:rsid w:val="00D25260"/>
    <w:rsid w:val="00D262C8"/>
    <w:rsid w:val="00D26C5B"/>
    <w:rsid w:val="00D2731A"/>
    <w:rsid w:val="00D27DEA"/>
    <w:rsid w:val="00D30629"/>
    <w:rsid w:val="00D30CD9"/>
    <w:rsid w:val="00D30D90"/>
    <w:rsid w:val="00D3112A"/>
    <w:rsid w:val="00D31641"/>
    <w:rsid w:val="00D33333"/>
    <w:rsid w:val="00D33B21"/>
    <w:rsid w:val="00D33BA7"/>
    <w:rsid w:val="00D33C63"/>
    <w:rsid w:val="00D34865"/>
    <w:rsid w:val="00D34D65"/>
    <w:rsid w:val="00D3651F"/>
    <w:rsid w:val="00D37533"/>
    <w:rsid w:val="00D40088"/>
    <w:rsid w:val="00D457F6"/>
    <w:rsid w:val="00D45908"/>
    <w:rsid w:val="00D46754"/>
    <w:rsid w:val="00D467E8"/>
    <w:rsid w:val="00D468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31"/>
    <w:rsid w:val="00D63D7E"/>
    <w:rsid w:val="00D6453A"/>
    <w:rsid w:val="00D64F07"/>
    <w:rsid w:val="00D64FAB"/>
    <w:rsid w:val="00D65045"/>
    <w:rsid w:val="00D66910"/>
    <w:rsid w:val="00D66C14"/>
    <w:rsid w:val="00D66C8E"/>
    <w:rsid w:val="00D67241"/>
    <w:rsid w:val="00D708F3"/>
    <w:rsid w:val="00D70933"/>
    <w:rsid w:val="00D70EF5"/>
    <w:rsid w:val="00D71387"/>
    <w:rsid w:val="00D7155E"/>
    <w:rsid w:val="00D71744"/>
    <w:rsid w:val="00D7183B"/>
    <w:rsid w:val="00D71B73"/>
    <w:rsid w:val="00D722CF"/>
    <w:rsid w:val="00D7293D"/>
    <w:rsid w:val="00D7363F"/>
    <w:rsid w:val="00D73F43"/>
    <w:rsid w:val="00D75AE3"/>
    <w:rsid w:val="00D76F13"/>
    <w:rsid w:val="00D80CBB"/>
    <w:rsid w:val="00D815C2"/>
    <w:rsid w:val="00D81ADC"/>
    <w:rsid w:val="00D81ADE"/>
    <w:rsid w:val="00D820A6"/>
    <w:rsid w:val="00D859E3"/>
    <w:rsid w:val="00D86B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B7EF1"/>
    <w:rsid w:val="00DB7EFB"/>
    <w:rsid w:val="00DC0933"/>
    <w:rsid w:val="00DC119D"/>
    <w:rsid w:val="00DC2BCB"/>
    <w:rsid w:val="00DC4521"/>
    <w:rsid w:val="00DC5F10"/>
    <w:rsid w:val="00DC6565"/>
    <w:rsid w:val="00DC724A"/>
    <w:rsid w:val="00DD170F"/>
    <w:rsid w:val="00DD29F9"/>
    <w:rsid w:val="00DD2C6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E92"/>
    <w:rsid w:val="00DE3522"/>
    <w:rsid w:val="00DE3E13"/>
    <w:rsid w:val="00DE4553"/>
    <w:rsid w:val="00DE45EE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4B4B"/>
    <w:rsid w:val="00DF6AFB"/>
    <w:rsid w:val="00DF6BA3"/>
    <w:rsid w:val="00DF7987"/>
    <w:rsid w:val="00DF79DB"/>
    <w:rsid w:val="00E004D9"/>
    <w:rsid w:val="00E00D7C"/>
    <w:rsid w:val="00E01672"/>
    <w:rsid w:val="00E025F7"/>
    <w:rsid w:val="00E02B34"/>
    <w:rsid w:val="00E03098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9B4"/>
    <w:rsid w:val="00E11B41"/>
    <w:rsid w:val="00E15375"/>
    <w:rsid w:val="00E171A3"/>
    <w:rsid w:val="00E178D4"/>
    <w:rsid w:val="00E222E7"/>
    <w:rsid w:val="00E22D5F"/>
    <w:rsid w:val="00E24EF9"/>
    <w:rsid w:val="00E25FD1"/>
    <w:rsid w:val="00E262B1"/>
    <w:rsid w:val="00E26D0E"/>
    <w:rsid w:val="00E31A25"/>
    <w:rsid w:val="00E31B0C"/>
    <w:rsid w:val="00E31C60"/>
    <w:rsid w:val="00E342F5"/>
    <w:rsid w:val="00E3495E"/>
    <w:rsid w:val="00E34B78"/>
    <w:rsid w:val="00E34DD0"/>
    <w:rsid w:val="00E34EA7"/>
    <w:rsid w:val="00E355F7"/>
    <w:rsid w:val="00E35E91"/>
    <w:rsid w:val="00E367FD"/>
    <w:rsid w:val="00E36D6B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F76"/>
    <w:rsid w:val="00E51A1F"/>
    <w:rsid w:val="00E52627"/>
    <w:rsid w:val="00E52868"/>
    <w:rsid w:val="00E52925"/>
    <w:rsid w:val="00E53EF0"/>
    <w:rsid w:val="00E54164"/>
    <w:rsid w:val="00E54931"/>
    <w:rsid w:val="00E54A5C"/>
    <w:rsid w:val="00E54A8F"/>
    <w:rsid w:val="00E55DB7"/>
    <w:rsid w:val="00E5673A"/>
    <w:rsid w:val="00E57C7F"/>
    <w:rsid w:val="00E604BA"/>
    <w:rsid w:val="00E609CA"/>
    <w:rsid w:val="00E613B7"/>
    <w:rsid w:val="00E61CB1"/>
    <w:rsid w:val="00E6300A"/>
    <w:rsid w:val="00E6361C"/>
    <w:rsid w:val="00E63A66"/>
    <w:rsid w:val="00E65108"/>
    <w:rsid w:val="00E718B1"/>
    <w:rsid w:val="00E71BCD"/>
    <w:rsid w:val="00E7201F"/>
    <w:rsid w:val="00E7319E"/>
    <w:rsid w:val="00E74C18"/>
    <w:rsid w:val="00E750D9"/>
    <w:rsid w:val="00E75229"/>
    <w:rsid w:val="00E768DE"/>
    <w:rsid w:val="00E779EF"/>
    <w:rsid w:val="00E77BCC"/>
    <w:rsid w:val="00E81E18"/>
    <w:rsid w:val="00E8322D"/>
    <w:rsid w:val="00E83A37"/>
    <w:rsid w:val="00E84762"/>
    <w:rsid w:val="00E84C2A"/>
    <w:rsid w:val="00E85033"/>
    <w:rsid w:val="00E857C5"/>
    <w:rsid w:val="00E85904"/>
    <w:rsid w:val="00E8590D"/>
    <w:rsid w:val="00E85BBA"/>
    <w:rsid w:val="00E874D5"/>
    <w:rsid w:val="00E902C9"/>
    <w:rsid w:val="00E90969"/>
    <w:rsid w:val="00E90DB4"/>
    <w:rsid w:val="00E91D8C"/>
    <w:rsid w:val="00E92083"/>
    <w:rsid w:val="00E93024"/>
    <w:rsid w:val="00E9445B"/>
    <w:rsid w:val="00E96040"/>
    <w:rsid w:val="00E974BA"/>
    <w:rsid w:val="00E97FB2"/>
    <w:rsid w:val="00EA02BF"/>
    <w:rsid w:val="00EA07B4"/>
    <w:rsid w:val="00EA0FE4"/>
    <w:rsid w:val="00EA1543"/>
    <w:rsid w:val="00EA1616"/>
    <w:rsid w:val="00EA173A"/>
    <w:rsid w:val="00EA1B4E"/>
    <w:rsid w:val="00EA32AB"/>
    <w:rsid w:val="00EA4403"/>
    <w:rsid w:val="00EA6B87"/>
    <w:rsid w:val="00EA6D0E"/>
    <w:rsid w:val="00EB0520"/>
    <w:rsid w:val="00EB0629"/>
    <w:rsid w:val="00EB0781"/>
    <w:rsid w:val="00EB0E52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22A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95D"/>
    <w:rsid w:val="00EC6E2D"/>
    <w:rsid w:val="00EC7562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554"/>
    <w:rsid w:val="00EE4A33"/>
    <w:rsid w:val="00EE4E96"/>
    <w:rsid w:val="00EE4EC6"/>
    <w:rsid w:val="00EE5A04"/>
    <w:rsid w:val="00EE6A20"/>
    <w:rsid w:val="00EE7A11"/>
    <w:rsid w:val="00EF0994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557C"/>
    <w:rsid w:val="00F05AF7"/>
    <w:rsid w:val="00F06080"/>
    <w:rsid w:val="00F06A09"/>
    <w:rsid w:val="00F07711"/>
    <w:rsid w:val="00F07B5D"/>
    <w:rsid w:val="00F07BC2"/>
    <w:rsid w:val="00F10584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0D77"/>
    <w:rsid w:val="00F2498E"/>
    <w:rsid w:val="00F24FA5"/>
    <w:rsid w:val="00F25621"/>
    <w:rsid w:val="00F313A4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5D8C"/>
    <w:rsid w:val="00F47FB5"/>
    <w:rsid w:val="00F5080B"/>
    <w:rsid w:val="00F50C67"/>
    <w:rsid w:val="00F50F97"/>
    <w:rsid w:val="00F521E0"/>
    <w:rsid w:val="00F54227"/>
    <w:rsid w:val="00F60CAB"/>
    <w:rsid w:val="00F6162F"/>
    <w:rsid w:val="00F63E20"/>
    <w:rsid w:val="00F63EF7"/>
    <w:rsid w:val="00F640E8"/>
    <w:rsid w:val="00F64D88"/>
    <w:rsid w:val="00F651FD"/>
    <w:rsid w:val="00F65587"/>
    <w:rsid w:val="00F65C1D"/>
    <w:rsid w:val="00F676BD"/>
    <w:rsid w:val="00F70C61"/>
    <w:rsid w:val="00F70D6C"/>
    <w:rsid w:val="00F70F9B"/>
    <w:rsid w:val="00F710F5"/>
    <w:rsid w:val="00F71768"/>
    <w:rsid w:val="00F71D7D"/>
    <w:rsid w:val="00F72CA7"/>
    <w:rsid w:val="00F73342"/>
    <w:rsid w:val="00F74663"/>
    <w:rsid w:val="00F746A0"/>
    <w:rsid w:val="00F74DF3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FD8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0E8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469"/>
    <w:rsid w:val="00FB1C38"/>
    <w:rsid w:val="00FB2501"/>
    <w:rsid w:val="00FB68D0"/>
    <w:rsid w:val="00FB7685"/>
    <w:rsid w:val="00FB77B7"/>
    <w:rsid w:val="00FB7A5F"/>
    <w:rsid w:val="00FB7CB3"/>
    <w:rsid w:val="00FC0E62"/>
    <w:rsid w:val="00FC16B1"/>
    <w:rsid w:val="00FC256A"/>
    <w:rsid w:val="00FC268C"/>
    <w:rsid w:val="00FC26CA"/>
    <w:rsid w:val="00FC2F9E"/>
    <w:rsid w:val="00FC4AEF"/>
    <w:rsid w:val="00FC4B2C"/>
    <w:rsid w:val="00FC50A5"/>
    <w:rsid w:val="00FC63D3"/>
    <w:rsid w:val="00FC6557"/>
    <w:rsid w:val="00FC6852"/>
    <w:rsid w:val="00FC6F8D"/>
    <w:rsid w:val="00FC7234"/>
    <w:rsid w:val="00FC7599"/>
    <w:rsid w:val="00FC7A2F"/>
    <w:rsid w:val="00FC7F62"/>
    <w:rsid w:val="00FC7FB4"/>
    <w:rsid w:val="00FD018A"/>
    <w:rsid w:val="00FD0263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399"/>
    <w:rsid w:val="00FE35E1"/>
    <w:rsid w:val="00FE3A0E"/>
    <w:rsid w:val="00FE5213"/>
    <w:rsid w:val="00FE59D8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2E92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C16B1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qFormat/>
    <w:rsid w:val="00FC16B1"/>
    <w:pPr>
      <w:keepNext/>
      <w:keepLines/>
      <w:spacing w:before="240" w:after="360"/>
      <w:ind w:left="720" w:right="720" w:hanging="720"/>
      <w:outlineLvl w:val="1"/>
    </w:pPr>
    <w:rPr>
      <w:rFonts w:eastAsia="SimSun"/>
      <w:b/>
      <w:snapToGrid w:val="0"/>
      <w:szCs w:val="20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rsid w:val="00FC16B1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FC16B1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FC16B1"/>
    <w:rPr>
      <w:rFonts w:ascii="Times New Roman" w:eastAsia="SimSun" w:hAnsi="Times New Roman"/>
      <w:b/>
      <w:noProof w:val="0"/>
      <w:snapToGrid w:val="0"/>
      <w:sz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FC16B1"/>
    <w:rPr>
      <w:rFonts w:ascii="Times New Roman" w:eastAsia="SimSun" w:hAnsi="Times New Roman"/>
      <w:b/>
      <w:snapToGrid w:val="0"/>
      <w:sz w:val="24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C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C16B1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qFormat/>
    <w:rsid w:val="00FC16B1"/>
    <w:pPr>
      <w:keepNext/>
      <w:keepLines/>
      <w:spacing w:before="240" w:after="360"/>
      <w:ind w:left="720" w:right="720" w:hanging="720"/>
      <w:outlineLvl w:val="1"/>
    </w:pPr>
    <w:rPr>
      <w:rFonts w:eastAsia="SimSun"/>
      <w:b/>
      <w:snapToGrid w:val="0"/>
      <w:szCs w:val="20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rsid w:val="00FC16B1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FC16B1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FC16B1"/>
    <w:rPr>
      <w:rFonts w:ascii="Times New Roman" w:eastAsia="SimSun" w:hAnsi="Times New Roman"/>
      <w:b/>
      <w:noProof w:val="0"/>
      <w:snapToGrid w:val="0"/>
      <w:sz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FC16B1"/>
    <w:rPr>
      <w:rFonts w:ascii="Times New Roman" w:eastAsia="SimSun" w:hAnsi="Times New Roman"/>
      <w:b/>
      <w:snapToGrid w:val="0"/>
      <w:sz w:val="24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C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0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97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41831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5D2B-CF7F-4C13-AD3A-99BC4F933A23}"/>
</file>

<file path=customXml/itemProps2.xml><?xml version="1.0" encoding="utf-8"?>
<ds:datastoreItem xmlns:ds="http://schemas.openxmlformats.org/officeDocument/2006/customXml" ds:itemID="{DA40D7D5-345A-4998-B4D5-EE7F49351661}"/>
</file>

<file path=customXml/itemProps3.xml><?xml version="1.0" encoding="utf-8"?>
<ds:datastoreItem xmlns:ds="http://schemas.openxmlformats.org/officeDocument/2006/customXml" ds:itemID="{A605E504-B992-4035-9702-B2C6B64CCC40}"/>
</file>

<file path=customXml/itemProps4.xml><?xml version="1.0" encoding="utf-8"?>
<ds:datastoreItem xmlns:ds="http://schemas.openxmlformats.org/officeDocument/2006/customXml" ds:itemID="{973771B0-E5FF-461A-84F1-D8CF60BC8A2B}"/>
</file>

<file path=customXml/itemProps5.xml><?xml version="1.0" encoding="utf-8"?>
<ds:datastoreItem xmlns:ds="http://schemas.openxmlformats.org/officeDocument/2006/customXml" ds:itemID="{B0B81466-367C-4BFE-BD8A-F46EBCB7F2A1}"/>
</file>

<file path=customXml/itemProps6.xml><?xml version="1.0" encoding="utf-8"?>
<ds:datastoreItem xmlns:ds="http://schemas.openxmlformats.org/officeDocument/2006/customXml" ds:itemID="{F3B16113-DA2B-4091-AE59-25AD49300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723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4847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16</cp:revision>
  <cp:lastPrinted>2015-08-06T17:48:00Z</cp:lastPrinted>
  <dcterms:created xsi:type="dcterms:W3CDTF">2015-08-04T17:09:00Z</dcterms:created>
  <dcterms:modified xsi:type="dcterms:W3CDTF">2015-09-23T01:12:00Z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0FAA7+zFiN7nU6xlOBBbbq1n/luIXanyFsGKImPaiOdML/2rkZTN5vVzX+oiLEJKA5vLGnZmT22ZWg3u
slGj7Xuzt8G9ycoOHSrJk2W4yK9KcDzB7XSNg60KJKKmOTyMDb7LRuIQWL4Z+p+Ai2e+e4mVCF+s
sJaK+xm0z3vj8mLQFhXCPJnWZ5EwHC2zvKqbwWXdnxLIlXdNnqC0c1DpQPi7KW0Fxyu4fEy0AkRM
yUspNmo/JvCAakcJg</vt:lpwstr>
  </property>
  <property fmtid="{D5CDD505-2E9C-101B-9397-08002B2CF9AE}" pid="3" name="MAIL_MSG_ID2">
    <vt:lpwstr>Ve3y+ZQShLfwQ/AhI+pcHvdBm8fWs5hqKMp8OezEFigccldaP67+2cQbry4
HI11/m5+RnZpyAa331TsjmxJj/aalC3H52cEeqzYmmWbXgz7Rn0CHAylKRY=</vt:lpwstr>
  </property>
  <property fmtid="{D5CDD505-2E9C-101B-9397-08002B2CF9AE}" pid="4" name="RESPONSE_SENDER_NAME">
    <vt:lpwstr>ABAAv4tRYjpfjUs9U5lntS/2mOyzQyfb3E8Dcqv9jxe7l9FV6fQYPypVeR0NSydkmZ+s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