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EF64C" w14:textId="252D8157" w:rsidR="004611C3" w:rsidRPr="004611C3" w:rsidRDefault="004611C3" w:rsidP="004611C3">
      <w:pPr>
        <w:widowControl w:val="0"/>
        <w:ind w:left="4320"/>
        <w:rPr>
          <w:b/>
          <w:szCs w:val="20"/>
          <w:lang w:eastAsia="zh-CN"/>
        </w:rPr>
      </w:pPr>
      <w:r w:rsidRPr="004611C3">
        <w:rPr>
          <w:b/>
          <w:szCs w:val="20"/>
          <w:lang w:eastAsia="zh-CN"/>
        </w:rPr>
        <w:t>EXHIBIT NO. ___(</w:t>
      </w:r>
      <w:r w:rsidR="008B10BC">
        <w:rPr>
          <w:b/>
          <w:szCs w:val="20"/>
          <w:lang w:eastAsia="zh-CN"/>
        </w:rPr>
        <w:t>CR</w:t>
      </w:r>
      <w:r w:rsidRPr="004611C3">
        <w:rPr>
          <w:b/>
          <w:szCs w:val="20"/>
          <w:lang w:eastAsia="zh-CN"/>
        </w:rPr>
        <w:t>-1</w:t>
      </w:r>
      <w:del w:id="0" w:author="No Name" w:date="2015-09-20T07:25:00Z">
        <w:r w:rsidR="001A6EDA" w:rsidDel="00DA1DFF">
          <w:rPr>
            <w:b/>
            <w:szCs w:val="20"/>
            <w:lang w:eastAsia="zh-CN"/>
          </w:rPr>
          <w:delText>H</w:delText>
        </w:r>
      </w:del>
      <w:r w:rsidRPr="004611C3">
        <w:rPr>
          <w:b/>
          <w:szCs w:val="20"/>
          <w:lang w:eastAsia="zh-CN"/>
        </w:rPr>
        <w:t>CT)</w:t>
      </w:r>
    </w:p>
    <w:p w14:paraId="224BB5AD" w14:textId="6B0C09F1" w:rsidR="004611C3" w:rsidRPr="004611C3" w:rsidRDefault="004611C3" w:rsidP="004611C3">
      <w:pPr>
        <w:widowControl w:val="0"/>
        <w:ind w:left="4320"/>
        <w:rPr>
          <w:b/>
          <w:szCs w:val="20"/>
          <w:lang w:eastAsia="zh-CN"/>
        </w:rPr>
      </w:pPr>
      <w:r w:rsidRPr="004611C3">
        <w:rPr>
          <w:b/>
          <w:szCs w:val="20"/>
          <w:lang w:eastAsia="zh-CN"/>
        </w:rPr>
        <w:t>DOCKET NO. UG-</w:t>
      </w:r>
      <w:r w:rsidR="00926A39" w:rsidRPr="00926A39">
        <w:rPr>
          <w:b/>
          <w:szCs w:val="20"/>
          <w:lang w:eastAsia="zh-CN"/>
        </w:rPr>
        <w:t>151663</w:t>
      </w:r>
    </w:p>
    <w:p w14:paraId="4D856F2F" w14:textId="77777777" w:rsidR="004611C3" w:rsidRPr="004611C3" w:rsidRDefault="004611C3" w:rsidP="004611C3">
      <w:pPr>
        <w:widowControl w:val="0"/>
        <w:ind w:left="4320"/>
        <w:rPr>
          <w:b/>
          <w:szCs w:val="20"/>
          <w:lang w:eastAsia="zh-CN"/>
        </w:rPr>
      </w:pPr>
      <w:r w:rsidRPr="004611C3">
        <w:rPr>
          <w:b/>
          <w:szCs w:val="20"/>
          <w:lang w:eastAsia="zh-CN"/>
        </w:rPr>
        <w:t>WITNESS:  </w:t>
      </w:r>
      <w:r w:rsidR="00023B96">
        <w:rPr>
          <w:b/>
          <w:szCs w:val="20"/>
          <w:lang w:eastAsia="zh-CN"/>
        </w:rPr>
        <w:t>CLAY RIDING</w:t>
      </w:r>
    </w:p>
    <w:p w14:paraId="130746E7" w14:textId="77777777" w:rsidR="00FB09A7" w:rsidRDefault="00FB09A7" w:rsidP="00FB09A7">
      <w:pPr>
        <w:pStyle w:val="center"/>
        <w:keepNext/>
        <w:keepLines w:val="0"/>
        <w:spacing w:before="0" w:line="240" w:lineRule="auto"/>
      </w:pPr>
    </w:p>
    <w:p w14:paraId="1937C3D1" w14:textId="77777777" w:rsidR="00FB09A7" w:rsidRDefault="00FB09A7" w:rsidP="00FB09A7">
      <w:pPr>
        <w:pStyle w:val="center"/>
        <w:keepNext/>
        <w:keepLines w:val="0"/>
        <w:spacing w:before="0" w:line="240" w:lineRule="auto"/>
        <w:rPr>
          <w:b/>
        </w:rPr>
      </w:pPr>
    </w:p>
    <w:p w14:paraId="0B5FEFBD" w14:textId="77777777" w:rsidR="00FB09A7" w:rsidRDefault="00FB09A7" w:rsidP="00FB09A7">
      <w:pPr>
        <w:pStyle w:val="center"/>
        <w:keepNext/>
        <w:keepLines w:val="0"/>
        <w:spacing w:before="0" w:line="240" w:lineRule="auto"/>
        <w:rPr>
          <w:b/>
        </w:rPr>
      </w:pPr>
    </w:p>
    <w:p w14:paraId="7A7CCBB8" w14:textId="77777777" w:rsidR="00517897" w:rsidRPr="00EF16DB" w:rsidRDefault="00517897" w:rsidP="00BF5520">
      <w:pPr>
        <w:pStyle w:val="center"/>
        <w:keepNext/>
        <w:keepLines w:val="0"/>
        <w:spacing w:before="0" w:line="240" w:lineRule="auto"/>
        <w:rPr>
          <w:b/>
        </w:rPr>
      </w:pPr>
      <w:r w:rsidRPr="00EF16DB">
        <w:rPr>
          <w:b/>
        </w:rPr>
        <w:t>BEFORE THE</w:t>
      </w:r>
    </w:p>
    <w:p w14:paraId="20A05C8A" w14:textId="77777777" w:rsidR="00517897" w:rsidRPr="00EF16DB" w:rsidRDefault="00517897" w:rsidP="00BF5520">
      <w:pPr>
        <w:pStyle w:val="center"/>
        <w:keepNext/>
        <w:keepLines w:val="0"/>
        <w:spacing w:before="0" w:line="240" w:lineRule="auto"/>
        <w:rPr>
          <w:b/>
        </w:rPr>
      </w:pPr>
      <w:r w:rsidRPr="00EF16DB">
        <w:rPr>
          <w:b/>
        </w:rPr>
        <w:t>WASHINGTON UTILITIES AND TRANSPORTATION COMMISSION</w:t>
      </w:r>
    </w:p>
    <w:p w14:paraId="430AD600" w14:textId="77777777" w:rsidR="00517897" w:rsidRPr="00EF16DB" w:rsidRDefault="00517897" w:rsidP="00BF5520">
      <w:pPr>
        <w:pStyle w:val="center"/>
        <w:keepNext/>
        <w:keepLines w:val="0"/>
        <w:spacing w:before="0" w:line="240" w:lineRule="auto"/>
        <w:rPr>
          <w:b/>
        </w:rPr>
      </w:pPr>
    </w:p>
    <w:p w14:paraId="11C09CDD" w14:textId="77777777" w:rsidR="00517897" w:rsidRPr="00EF16DB" w:rsidRDefault="00517897" w:rsidP="00BF5520">
      <w:pPr>
        <w:pStyle w:val="center"/>
        <w:keepNext/>
        <w:keepLines w:val="0"/>
        <w:spacing w:before="0" w:line="240" w:lineRule="auto"/>
        <w:rPr>
          <w:b/>
        </w:rPr>
      </w:pPr>
    </w:p>
    <w:p w14:paraId="254E7C1D" w14:textId="77777777"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14:paraId="5C53A482" w14:textId="77777777" w:rsidTr="00A5658C">
        <w:tc>
          <w:tcPr>
            <w:tcW w:w="4536" w:type="dxa"/>
            <w:tcBorders>
              <w:top w:val="nil"/>
              <w:left w:val="nil"/>
            </w:tcBorders>
          </w:tcPr>
          <w:p w14:paraId="4EFC365B" w14:textId="09B78426" w:rsidR="00640FD9" w:rsidRDefault="00640FD9" w:rsidP="004611C3">
            <w:pPr>
              <w:rPr>
                <w:b/>
                <w:szCs w:val="20"/>
                <w:lang w:eastAsia="zh-CN"/>
              </w:rPr>
            </w:pPr>
            <w:r>
              <w:rPr>
                <w:b/>
                <w:szCs w:val="20"/>
                <w:lang w:eastAsia="zh-CN"/>
              </w:rPr>
              <w:t xml:space="preserve">In the Matter of the </w:t>
            </w:r>
            <w:r w:rsidR="00E75532">
              <w:rPr>
                <w:b/>
                <w:szCs w:val="20"/>
                <w:lang w:eastAsia="zh-CN"/>
              </w:rPr>
              <w:t>Petition</w:t>
            </w:r>
            <w:r>
              <w:rPr>
                <w:b/>
                <w:szCs w:val="20"/>
                <w:lang w:eastAsia="zh-CN"/>
              </w:rPr>
              <w:t xml:space="preserve"> of</w:t>
            </w:r>
          </w:p>
          <w:p w14:paraId="3CBE2863" w14:textId="77777777" w:rsidR="00640FD9" w:rsidRDefault="00640FD9" w:rsidP="004611C3">
            <w:pPr>
              <w:rPr>
                <w:b/>
                <w:szCs w:val="20"/>
                <w:lang w:eastAsia="zh-CN"/>
              </w:rPr>
            </w:pPr>
          </w:p>
          <w:p w14:paraId="662023F2" w14:textId="77777777" w:rsidR="00640FD9" w:rsidRDefault="00640FD9" w:rsidP="004611C3">
            <w:pPr>
              <w:rPr>
                <w:b/>
                <w:szCs w:val="20"/>
                <w:lang w:eastAsia="zh-CN"/>
              </w:rPr>
            </w:pPr>
            <w:r>
              <w:rPr>
                <w:b/>
                <w:szCs w:val="20"/>
                <w:lang w:eastAsia="zh-CN"/>
              </w:rPr>
              <w:t xml:space="preserve">PUGET SOUND ENERGY, INC. </w:t>
            </w:r>
          </w:p>
          <w:p w14:paraId="7A0FEDC7" w14:textId="77777777" w:rsidR="00640FD9" w:rsidRDefault="00640FD9" w:rsidP="004611C3">
            <w:pPr>
              <w:rPr>
                <w:b/>
                <w:szCs w:val="20"/>
                <w:lang w:eastAsia="zh-CN"/>
              </w:rPr>
            </w:pPr>
          </w:p>
          <w:p w14:paraId="5021D697" w14:textId="0D993FAB" w:rsidR="004611C3" w:rsidRDefault="00640FD9" w:rsidP="00640FD9">
            <w:pPr>
              <w:rPr>
                <w:b/>
                <w:szCs w:val="20"/>
                <w:lang w:eastAsia="zh-CN"/>
              </w:rPr>
            </w:pPr>
            <w:r>
              <w:rPr>
                <w:b/>
                <w:szCs w:val="20"/>
                <w:lang w:eastAsia="zh-CN"/>
              </w:rPr>
              <w:t>for (i) </w:t>
            </w:r>
            <w:r w:rsidR="00F85B47">
              <w:rPr>
                <w:b/>
                <w:szCs w:val="20"/>
                <w:lang w:eastAsia="zh-CN"/>
              </w:rPr>
              <w:t xml:space="preserve">Approval of </w:t>
            </w:r>
            <w:r>
              <w:rPr>
                <w:b/>
                <w:szCs w:val="20"/>
                <w:lang w:eastAsia="zh-CN"/>
              </w:rPr>
              <w:t xml:space="preserve">a Special Contract for Liquefied Natural Gas </w:t>
            </w:r>
            <w:r w:rsidR="00F85B47">
              <w:rPr>
                <w:b/>
                <w:szCs w:val="20"/>
                <w:lang w:eastAsia="zh-CN"/>
              </w:rPr>
              <w:t xml:space="preserve">Fuel </w:t>
            </w:r>
            <w:r>
              <w:rPr>
                <w:b/>
                <w:szCs w:val="20"/>
                <w:lang w:eastAsia="zh-CN"/>
              </w:rPr>
              <w:t xml:space="preserve">Service with </w:t>
            </w:r>
            <w:r w:rsidR="00532D64" w:rsidRPr="00532D64">
              <w:rPr>
                <w:b/>
                <w:szCs w:val="20"/>
                <w:lang w:eastAsia="zh-CN"/>
              </w:rPr>
              <w:t>Totem Ocean Trailer Express, Inc.</w:t>
            </w:r>
            <w:r w:rsidR="00532D64">
              <w:rPr>
                <w:b/>
                <w:szCs w:val="20"/>
                <w:lang w:eastAsia="zh-CN"/>
              </w:rPr>
              <w:t xml:space="preserve"> and (ii) a Declaratory Order </w:t>
            </w:r>
            <w:r w:rsidR="007D54CF">
              <w:rPr>
                <w:b/>
                <w:szCs w:val="20"/>
                <w:lang w:eastAsia="zh-CN"/>
              </w:rPr>
              <w:t>Approving</w:t>
            </w:r>
            <w:r w:rsidR="00532D64">
              <w:rPr>
                <w:b/>
                <w:szCs w:val="20"/>
                <w:lang w:eastAsia="zh-CN"/>
              </w:rPr>
              <w:t xml:space="preserve"> the Methodology for Allocating Costs </w:t>
            </w:r>
            <w:r w:rsidR="001B37D3">
              <w:rPr>
                <w:b/>
                <w:szCs w:val="20"/>
                <w:lang w:eastAsia="zh-CN"/>
              </w:rPr>
              <w:t xml:space="preserve">Between Regulated and </w:t>
            </w:r>
            <w:r w:rsidR="001A6EDA">
              <w:rPr>
                <w:b/>
                <w:szCs w:val="20"/>
                <w:lang w:eastAsia="zh-CN"/>
              </w:rPr>
              <w:t>Non-</w:t>
            </w:r>
            <w:r w:rsidR="001B37D3">
              <w:rPr>
                <w:b/>
                <w:szCs w:val="20"/>
                <w:lang w:eastAsia="zh-CN"/>
              </w:rPr>
              <w:t>regulated Liquefied Natural Gas Services</w:t>
            </w:r>
          </w:p>
          <w:p w14:paraId="3D323CE4" w14:textId="77777777" w:rsidR="00640FD9" w:rsidRPr="004611C3" w:rsidRDefault="00640FD9" w:rsidP="00640FD9">
            <w:pPr>
              <w:rPr>
                <w:b/>
                <w:szCs w:val="20"/>
                <w:lang w:eastAsia="zh-CN"/>
              </w:rPr>
            </w:pPr>
          </w:p>
        </w:tc>
        <w:tc>
          <w:tcPr>
            <w:tcW w:w="4545" w:type="dxa"/>
            <w:tcBorders>
              <w:top w:val="nil"/>
              <w:bottom w:val="nil"/>
              <w:right w:val="nil"/>
            </w:tcBorders>
            <w:vAlign w:val="center"/>
          </w:tcPr>
          <w:p w14:paraId="4B56CF18" w14:textId="6E36B292" w:rsidR="004611C3" w:rsidRPr="004611C3" w:rsidRDefault="004611C3" w:rsidP="004611C3">
            <w:pPr>
              <w:keepNext/>
              <w:keepLines/>
              <w:ind w:left="324"/>
              <w:rPr>
                <w:b/>
                <w:szCs w:val="20"/>
                <w:lang w:eastAsia="zh-CN"/>
              </w:rPr>
            </w:pPr>
            <w:r w:rsidRPr="004611C3">
              <w:rPr>
                <w:b/>
                <w:szCs w:val="20"/>
                <w:lang w:eastAsia="zh-CN"/>
              </w:rPr>
              <w:t>DOCKET NO. UG-</w:t>
            </w:r>
            <w:r w:rsidR="00926A39" w:rsidRPr="00926A39">
              <w:rPr>
                <w:b/>
                <w:szCs w:val="20"/>
                <w:lang w:eastAsia="zh-CN"/>
              </w:rPr>
              <w:t>151663</w:t>
            </w:r>
          </w:p>
        </w:tc>
      </w:tr>
    </w:tbl>
    <w:p w14:paraId="0FDAF26F" w14:textId="77777777" w:rsidR="00E41D7A" w:rsidRDefault="00E41D7A" w:rsidP="00BF5520">
      <w:pPr>
        <w:pStyle w:val="center"/>
        <w:keepNext/>
        <w:keepLines w:val="0"/>
        <w:spacing w:before="0" w:line="240" w:lineRule="auto"/>
        <w:rPr>
          <w:b/>
        </w:rPr>
      </w:pPr>
    </w:p>
    <w:p w14:paraId="5D9352AE" w14:textId="77777777" w:rsidR="00640FD9" w:rsidRDefault="00640FD9" w:rsidP="00BF5520">
      <w:pPr>
        <w:pStyle w:val="center"/>
        <w:keepNext/>
        <w:keepLines w:val="0"/>
        <w:spacing w:before="0" w:line="240" w:lineRule="auto"/>
        <w:rPr>
          <w:b/>
        </w:rPr>
      </w:pPr>
    </w:p>
    <w:p w14:paraId="77D7CC8D" w14:textId="77777777" w:rsidR="00640FD9" w:rsidRPr="00EF16DB" w:rsidRDefault="00640FD9" w:rsidP="00BF5520">
      <w:pPr>
        <w:pStyle w:val="center"/>
        <w:keepNext/>
        <w:keepLines w:val="0"/>
        <w:spacing w:before="0" w:line="240" w:lineRule="auto"/>
        <w:rPr>
          <w:b/>
        </w:rPr>
      </w:pPr>
    </w:p>
    <w:p w14:paraId="2CCF3A48" w14:textId="24BF75F3" w:rsidR="00517897" w:rsidRPr="00EF16DB" w:rsidRDefault="00517897" w:rsidP="00CE5032">
      <w:pPr>
        <w:pStyle w:val="center"/>
        <w:keepNext/>
        <w:keepLines w:val="0"/>
        <w:spacing w:before="0" w:line="240" w:lineRule="auto"/>
        <w:rPr>
          <w:b/>
        </w:rPr>
      </w:pPr>
      <w:proofErr w:type="spellStart"/>
      <w:r w:rsidRPr="00EF16DB">
        <w:rPr>
          <w:b/>
        </w:rPr>
        <w:t>PREFILED</w:t>
      </w:r>
      <w:proofErr w:type="spellEnd"/>
      <w:r w:rsidRPr="00EF16DB">
        <w:rPr>
          <w:b/>
        </w:rPr>
        <w:t xml:space="preserve"> </w:t>
      </w:r>
      <w:r w:rsidR="004611C3">
        <w:rPr>
          <w:b/>
        </w:rPr>
        <w:t>DI</w:t>
      </w:r>
      <w:r w:rsidR="00795AA8">
        <w:rPr>
          <w:b/>
        </w:rPr>
        <w:t>R</w:t>
      </w:r>
      <w:r w:rsidR="004611C3">
        <w:rPr>
          <w:b/>
        </w:rPr>
        <w:t xml:space="preserve">ECT </w:t>
      </w:r>
      <w:r w:rsidRPr="00EF16DB">
        <w:rPr>
          <w:b/>
        </w:rPr>
        <w:t>TESTIMONY (</w:t>
      </w:r>
      <w:del w:id="1" w:author="No Name" w:date="2015-09-20T07:25:00Z">
        <w:r w:rsidR="00532D64" w:rsidDel="00DA1DFF">
          <w:rPr>
            <w:b/>
          </w:rPr>
          <w:delText xml:space="preserve">HIGHLY </w:delText>
        </w:r>
      </w:del>
      <w:r w:rsidRPr="00EF16DB">
        <w:rPr>
          <w:b/>
        </w:rPr>
        <w:t>CONFIDENTIAL) OF</w:t>
      </w:r>
      <w:r w:rsidRPr="00EF16DB">
        <w:rPr>
          <w:b/>
        </w:rPr>
        <w:br/>
      </w:r>
      <w:r w:rsidR="00023B96">
        <w:rPr>
          <w:b/>
          <w:color w:val="000000"/>
        </w:rPr>
        <w:t>CLAY RIDING</w:t>
      </w:r>
      <w:r w:rsidR="004611C3">
        <w:rPr>
          <w:b/>
          <w:color w:val="000000"/>
        </w:rPr>
        <w:t xml:space="preserve"> </w:t>
      </w:r>
      <w:r w:rsidRPr="00EF16DB">
        <w:rPr>
          <w:b/>
        </w:rPr>
        <w:br/>
        <w:t xml:space="preserve">ON BEHALF OF PUGET </w:t>
      </w:r>
      <w:r w:rsidR="004611C3">
        <w:rPr>
          <w:b/>
        </w:rPr>
        <w:t>SOUND ENERGY, INC.</w:t>
      </w:r>
    </w:p>
    <w:p w14:paraId="24FB95C7" w14:textId="77777777" w:rsidR="00517897" w:rsidRPr="00EF16DB" w:rsidRDefault="00517897" w:rsidP="00BF5520">
      <w:pPr>
        <w:pStyle w:val="center"/>
        <w:keepNext/>
        <w:keepLines w:val="0"/>
        <w:spacing w:before="0" w:line="240" w:lineRule="auto"/>
        <w:rPr>
          <w:b/>
        </w:rPr>
      </w:pPr>
    </w:p>
    <w:p w14:paraId="62ADC0EB" w14:textId="77777777" w:rsidR="00517897" w:rsidRPr="00EF16DB" w:rsidRDefault="00517897" w:rsidP="00BF5520">
      <w:pPr>
        <w:pStyle w:val="center"/>
        <w:keepNext/>
        <w:keepLines w:val="0"/>
        <w:spacing w:before="0" w:line="240" w:lineRule="auto"/>
        <w:rPr>
          <w:b/>
        </w:rPr>
      </w:pPr>
    </w:p>
    <w:p w14:paraId="3ECED81B" w14:textId="77777777" w:rsidR="00517897" w:rsidRPr="00EF16DB" w:rsidRDefault="00517897" w:rsidP="00BF5520">
      <w:pPr>
        <w:pStyle w:val="center"/>
        <w:keepNext/>
        <w:keepLines w:val="0"/>
        <w:spacing w:before="0" w:line="240" w:lineRule="auto"/>
        <w:rPr>
          <w:b/>
        </w:rPr>
      </w:pPr>
    </w:p>
    <w:p w14:paraId="20454A65" w14:textId="77777777" w:rsidR="00BF5520" w:rsidRPr="00EF16DB" w:rsidRDefault="000109B4" w:rsidP="00BF5520">
      <w:pPr>
        <w:pStyle w:val="center"/>
        <w:keepNext/>
        <w:keepLines w:val="0"/>
        <w:spacing w:before="0" w:line="240" w:lineRule="auto"/>
        <w:rPr>
          <w:b/>
        </w:rPr>
      </w:pPr>
      <w:r>
        <w:rPr>
          <w:b/>
          <w:noProof/>
          <w:lang w:eastAsia="en-US"/>
        </w:rPr>
        <mc:AlternateContent>
          <mc:Choice Requires="wpg">
            <w:drawing>
              <wp:anchor distT="0" distB="0" distL="114300" distR="114300" simplePos="0" relativeHeight="251653632" behindDoc="0" locked="0" layoutInCell="1" allowOverlap="1" wp14:anchorId="237844F2" wp14:editId="57F9AADD">
                <wp:simplePos x="0" y="0"/>
                <wp:positionH relativeFrom="column">
                  <wp:posOffset>1194435</wp:posOffset>
                </wp:positionH>
                <wp:positionV relativeFrom="paragraph">
                  <wp:posOffset>20584</wp:posOffset>
                </wp:positionV>
                <wp:extent cx="3181350" cy="676275"/>
                <wp:effectExtent l="0" t="0" r="0" b="952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676275"/>
                          <a:chOff x="4041" y="11164"/>
                          <a:chExt cx="5010" cy="1065"/>
                        </a:xfrm>
                      </wpg:grpSpPr>
                      <wps:wsp>
                        <wps:cNvPr id="11"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4CF5A" w14:textId="77777777" w:rsidR="00196FFA" w:rsidRPr="00F7567F" w:rsidRDefault="00196FFA" w:rsidP="00FB09A7">
                              <w:pPr>
                                <w:rPr>
                                  <w:rFonts w:ascii="Calibri" w:hAnsi="Calibri"/>
                                </w:rPr>
                              </w:pPr>
                            </w:p>
                          </w:txbxContent>
                        </wps:txbx>
                        <wps:bodyPr rot="0" vert="horz" wrap="square" lIns="91440" tIns="91440" rIns="91440" bIns="91440" anchor="t" anchorCtr="0" upright="1">
                          <a:noAutofit/>
                        </wps:bodyPr>
                      </wps:wsp>
                      <wps:wsp>
                        <wps:cNvPr id="12"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7CA07850" w14:textId="3D0FA2D8" w:rsidR="00196FFA" w:rsidRPr="00196FFA" w:rsidRDefault="00196FFA" w:rsidP="00196FFA">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 xml:space="preserve">Confidential </w:t>
                              </w:r>
                              <w:r w:rsidRPr="00196FFA">
                                <w:rPr>
                                  <w:rFonts w:ascii="Times New Roman Bold" w:hAnsi="Times New Roman Bold"/>
                                  <w:b/>
                                  <w:smallCaps/>
                                  <w:sz w:val="20"/>
                                </w:rPr>
                                <w:t>per Protective Order in</w:t>
                              </w:r>
                            </w:p>
                            <w:p w14:paraId="06E86067" w14:textId="33349078" w:rsidR="00196FFA" w:rsidRPr="004611C3" w:rsidRDefault="00196FFA" w:rsidP="00196FFA">
                              <w:pPr>
                                <w:autoSpaceDE w:val="0"/>
                                <w:autoSpaceDN w:val="0"/>
                                <w:adjustRightInd w:val="0"/>
                                <w:jc w:val="center"/>
                                <w:rPr>
                                  <w:rFonts w:ascii="Times New Roman Bold" w:hAnsi="Times New Roman Bold"/>
                                  <w:b/>
                                  <w:smallCaps/>
                                  <w:sz w:val="20"/>
                                </w:rPr>
                              </w:pPr>
                              <w:proofErr w:type="spellStart"/>
                              <w:r w:rsidRPr="00196FFA">
                                <w:rPr>
                                  <w:rFonts w:ascii="Times New Roman Bold" w:hAnsi="Times New Roman Bold"/>
                                  <w:b/>
                                  <w:smallCaps/>
                                  <w:sz w:val="20"/>
                                </w:rPr>
                                <w:t>WUTC</w:t>
                              </w:r>
                              <w:proofErr w:type="spellEnd"/>
                              <w:r w:rsidRPr="00196FFA">
                                <w:rPr>
                                  <w:rFonts w:ascii="Times New Roman Bold" w:hAnsi="Times New Roman Bold"/>
                                  <w:b/>
                                  <w:smallCaps/>
                                  <w:sz w:val="20"/>
                                </w:rPr>
                                <w:t xml:space="preserve"> Docket No. UG-151663</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4.05pt;margin-top:1.6pt;width:250.5pt;height:53.25pt;z-index:25165363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gesAA&#10;AADbAAAADwAAAGRycy9kb3ducmV2LnhtbERPTYvCMBC9C/6HMAveNK0sIl2jLIKgt10V3ePQTNNi&#10;MylNrHV/vREEb/N4n7NY9bYWHbW+cqwgnSQgiHOnKzYKjofNeA7CB2SNtWNScCcPq+VwsMBMuxv/&#10;UrcPRsQQ9hkqKENoMil9XpJFP3ENceQK11oMEbZG6hZvMdzWcpokM2mx4thQYkPrkvLL/moVnM1s&#10;V//ML7r4/Ps/pebadetdodToo//+AhGoD2/xy73VcX4K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ugesAAAADbAAAADwAAAAAAAAAAAAAAAACYAgAAZHJzL2Rvd25y&#10;ZXYueG1sUEsFBgAAAAAEAAQA9QAAAIUDAAAAAA==&#10;" fillcolor="gray" stroked="f">
                  <v:textbox inset=",7.2pt,,7.2pt">
                    <w:txbxContent>
                      <w:p w14:paraId="7FA4CF5A" w14:textId="77777777" w:rsidR="00196FFA" w:rsidRPr="00F7567F" w:rsidRDefault="00196FFA" w:rsidP="00FB09A7">
                        <w:pPr>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3T8MA&#10;AADbAAAADwAAAGRycy9kb3ducmV2LnhtbESPQWuDQBCF74X+h2UCuZS6NqVSjJtQhEDwUjTB8+BO&#10;VOLOWncT7b/vFgq9fcO8ee9Ntl/MIO40ud6ygpcoBkHcWN1zq+B8Ojy/g3AeWeNgmRR8k4P97vEh&#10;w1TbmUu6V74VwYRdigo678dUStd0ZNBFdiQOu4udDPowTq3UE87B3AxyE8eJNNhzSOhwpLyj5lrd&#10;jIK8qAOWX591/Tq8JUU15095q9R6tXxsQXha/L/47/qoQ/0N/P4SA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r3T8MAAADbAAAADwAAAAAAAAAAAAAAAACYAgAAZHJzL2Rv&#10;d25yZXYueG1sUEsFBgAAAAAEAAQA9QAAAIgDAAAAAA==&#10;" strokeweight="1.5pt">
                  <v:textbox inset=",7.2pt,,7.2pt">
                    <w:txbxContent>
                      <w:p w14:paraId="7CA07850" w14:textId="3D0FA2D8" w:rsidR="00196FFA" w:rsidRPr="00196FFA" w:rsidRDefault="00196FFA" w:rsidP="00196FFA">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 xml:space="preserve">Confidential </w:t>
                        </w:r>
                        <w:r w:rsidRPr="00196FFA">
                          <w:rPr>
                            <w:rFonts w:ascii="Times New Roman Bold" w:hAnsi="Times New Roman Bold"/>
                            <w:b/>
                            <w:smallCaps/>
                            <w:sz w:val="20"/>
                          </w:rPr>
                          <w:t>per Protective Order in</w:t>
                        </w:r>
                      </w:p>
                      <w:p w14:paraId="06E86067" w14:textId="33349078" w:rsidR="00196FFA" w:rsidRPr="004611C3" w:rsidRDefault="00196FFA" w:rsidP="00196FFA">
                        <w:pPr>
                          <w:autoSpaceDE w:val="0"/>
                          <w:autoSpaceDN w:val="0"/>
                          <w:adjustRightInd w:val="0"/>
                          <w:jc w:val="center"/>
                          <w:rPr>
                            <w:rFonts w:ascii="Times New Roman Bold" w:hAnsi="Times New Roman Bold"/>
                            <w:b/>
                            <w:smallCaps/>
                            <w:sz w:val="20"/>
                          </w:rPr>
                        </w:pPr>
                        <w:proofErr w:type="spellStart"/>
                        <w:r w:rsidRPr="00196FFA">
                          <w:rPr>
                            <w:rFonts w:ascii="Times New Roman Bold" w:hAnsi="Times New Roman Bold"/>
                            <w:b/>
                            <w:smallCaps/>
                            <w:sz w:val="20"/>
                          </w:rPr>
                          <w:t>WUTC</w:t>
                        </w:r>
                        <w:proofErr w:type="spellEnd"/>
                        <w:r w:rsidRPr="00196FFA">
                          <w:rPr>
                            <w:rFonts w:ascii="Times New Roman Bold" w:hAnsi="Times New Roman Bold"/>
                            <w:b/>
                            <w:smallCaps/>
                            <w:sz w:val="20"/>
                          </w:rPr>
                          <w:t xml:space="preserve"> Docket No. UG-151663</w:t>
                        </w:r>
                      </w:p>
                    </w:txbxContent>
                  </v:textbox>
                </v:shape>
              </v:group>
            </w:pict>
          </mc:Fallback>
        </mc:AlternateContent>
      </w:r>
      <w:r>
        <w:rPr>
          <w:b/>
          <w:noProof/>
          <w:lang w:eastAsia="en-US"/>
        </w:rPr>
        <mc:AlternateContent>
          <mc:Choice Requires="wps">
            <w:drawing>
              <wp:inline distT="0" distB="0" distL="0" distR="0" wp14:anchorId="201CCDE8" wp14:editId="0C140D29">
                <wp:extent cx="2905125" cy="676275"/>
                <wp:effectExtent l="0" t="0" r="0" b="9525"/>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51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03F52" w14:textId="77777777" w:rsidR="00196FFA" w:rsidRDefault="00196FFA" w:rsidP="00C24A88">
                            <w:pPr>
                              <w:jc w:val="center"/>
                            </w:pPr>
                          </w:p>
                        </w:txbxContent>
                      </wps:txbx>
                      <wps:bodyPr rot="0" vert="horz" wrap="square" lIns="91440" tIns="45720" rIns="91440" bIns="45720" anchor="t" anchorCtr="0" upright="1">
                        <a:noAutofit/>
                      </wps:bodyPr>
                    </wps:wsp>
                  </a:graphicData>
                </a:graphic>
              </wp:inline>
            </w:drawing>
          </mc:Choice>
          <mc:Fallback>
            <w:pict>
              <v:rect id="AutoShape 1" o:spid="_x0000_s1029" style="width:228.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" filled="f" stroked="f">
                <o:lock v:ext="edit" aspectratio="t"/>
                <v:textbox>
                  <w:txbxContent>
                    <w:p w14:paraId="3C903F52" w14:textId="77777777" w:rsidR="00196FFA" w:rsidRDefault="00196FFA" w:rsidP="00C24A88">
                      <w:pPr>
                        <w:jc w:val="center"/>
                      </w:pPr>
                    </w:p>
                  </w:txbxContent>
                </v:textbox>
                <w10:anchorlock/>
              </v:rect>
            </w:pict>
          </mc:Fallback>
        </mc:AlternateContent>
      </w:r>
    </w:p>
    <w:p w14:paraId="1D43BC37" w14:textId="77777777" w:rsidR="00517897" w:rsidRDefault="00517897" w:rsidP="00BF5520">
      <w:pPr>
        <w:pStyle w:val="center"/>
        <w:keepNext/>
        <w:keepLines w:val="0"/>
        <w:spacing w:before="0" w:line="240" w:lineRule="auto"/>
        <w:rPr>
          <w:b/>
        </w:rPr>
      </w:pPr>
    </w:p>
    <w:p w14:paraId="4A98544F" w14:textId="77777777" w:rsidR="00B945F8" w:rsidRDefault="00B945F8" w:rsidP="00BF5520">
      <w:pPr>
        <w:pStyle w:val="center"/>
        <w:keepNext/>
        <w:keepLines w:val="0"/>
        <w:spacing w:before="0" w:line="240" w:lineRule="auto"/>
        <w:rPr>
          <w:b/>
        </w:rPr>
      </w:pPr>
    </w:p>
    <w:p w14:paraId="50E73BBB" w14:textId="77777777" w:rsidR="00517897" w:rsidRPr="00EF16DB" w:rsidRDefault="00517897" w:rsidP="00BF5520">
      <w:pPr>
        <w:pStyle w:val="center"/>
        <w:keepNext/>
        <w:keepLines w:val="0"/>
        <w:spacing w:before="0" w:line="240" w:lineRule="auto"/>
        <w:rPr>
          <w:b/>
        </w:rPr>
      </w:pPr>
    </w:p>
    <w:p w14:paraId="51EB5763" w14:textId="77777777" w:rsidR="004611C3" w:rsidRDefault="004611C3" w:rsidP="00BF5520">
      <w:pPr>
        <w:pStyle w:val="center"/>
        <w:keepNext/>
        <w:keepLines w:val="0"/>
        <w:spacing w:before="0" w:line="240" w:lineRule="auto"/>
        <w:rPr>
          <w:b/>
        </w:rPr>
      </w:pPr>
    </w:p>
    <w:p w14:paraId="5DB694F1" w14:textId="77777777" w:rsidR="002D3649" w:rsidRPr="00EF16DB" w:rsidRDefault="002D3649" w:rsidP="00BF5520">
      <w:pPr>
        <w:pStyle w:val="center"/>
        <w:keepNext/>
        <w:keepLines w:val="0"/>
        <w:spacing w:before="0" w:line="240" w:lineRule="auto"/>
        <w:rPr>
          <w:b/>
        </w:rPr>
      </w:pPr>
      <w:bookmarkStart w:id="2" w:name="_GoBack"/>
      <w:bookmarkEnd w:id="2"/>
    </w:p>
    <w:p w14:paraId="0D086F87" w14:textId="77777777" w:rsidR="007E5459" w:rsidRDefault="007E5459" w:rsidP="00BF5520">
      <w:pPr>
        <w:pStyle w:val="center"/>
        <w:keepNext/>
        <w:keepLines w:val="0"/>
        <w:spacing w:before="0" w:line="240" w:lineRule="auto"/>
        <w:rPr>
          <w:b/>
        </w:rPr>
      </w:pPr>
    </w:p>
    <w:p w14:paraId="0E1925C4" w14:textId="77777777" w:rsidR="001B37D3" w:rsidRPr="00EF16DB" w:rsidRDefault="001B37D3" w:rsidP="00BF5520">
      <w:pPr>
        <w:pStyle w:val="center"/>
        <w:keepNext/>
        <w:keepLines w:val="0"/>
        <w:spacing w:before="0" w:line="240" w:lineRule="auto"/>
        <w:rPr>
          <w:b/>
        </w:rPr>
      </w:pPr>
    </w:p>
    <w:p w14:paraId="31F09B4E" w14:textId="77777777" w:rsidR="00C9086D" w:rsidRDefault="00C9086D" w:rsidP="00BF5520">
      <w:pPr>
        <w:pStyle w:val="center"/>
        <w:keepNext/>
        <w:keepLines w:val="0"/>
        <w:spacing w:before="0" w:line="240" w:lineRule="auto"/>
        <w:rPr>
          <w:b/>
        </w:rPr>
      </w:pPr>
    </w:p>
    <w:p w14:paraId="742207C7" w14:textId="756E07E0" w:rsidR="00517897" w:rsidRDefault="0098608F" w:rsidP="00BF5520">
      <w:pPr>
        <w:keepNext/>
        <w:jc w:val="center"/>
        <w:rPr>
          <w:ins w:id="3" w:author="No Name" w:date="2015-09-22T12:17:00Z"/>
          <w:b/>
        </w:rPr>
      </w:pPr>
      <w:del w:id="4" w:author="No Name" w:date="2015-09-22T12:17:00Z">
        <w:r w:rsidDel="00C9347C">
          <w:rPr>
            <w:b/>
          </w:rPr>
          <w:delText xml:space="preserve">AUGUST </w:delText>
        </w:r>
        <w:r w:rsidR="00E75532" w:rsidDel="00C9347C">
          <w:rPr>
            <w:b/>
          </w:rPr>
          <w:delText>1</w:delText>
        </w:r>
        <w:r w:rsidR="00391BB7" w:rsidDel="00C9347C">
          <w:rPr>
            <w:b/>
          </w:rPr>
          <w:delText>1</w:delText>
        </w:r>
        <w:r w:rsidR="00F07711" w:rsidRPr="00EF16DB" w:rsidDel="00C9347C">
          <w:rPr>
            <w:b/>
          </w:rPr>
          <w:delText xml:space="preserve">, </w:delText>
        </w:r>
        <w:r w:rsidR="00517897" w:rsidRPr="00EF16DB" w:rsidDel="00C9347C">
          <w:rPr>
            <w:b/>
          </w:rPr>
          <w:delText>20</w:delText>
        </w:r>
        <w:r w:rsidR="004611C3" w:rsidDel="00C9347C">
          <w:rPr>
            <w:b/>
          </w:rPr>
          <w:delText>15</w:delText>
        </w:r>
      </w:del>
    </w:p>
    <w:p w14:paraId="193116E3" w14:textId="3206532C" w:rsidR="00C9347C" w:rsidRPr="00EF16DB" w:rsidRDefault="00C9347C" w:rsidP="00BF5520">
      <w:pPr>
        <w:keepNext/>
        <w:jc w:val="center"/>
        <w:rPr>
          <w:rFonts w:eastAsia="SimSun"/>
          <w:b/>
        </w:rPr>
      </w:pPr>
      <w:ins w:id="5" w:author="No Name" w:date="2015-09-22T12:17:00Z">
        <w:r>
          <w:rPr>
            <w:b/>
          </w:rPr>
          <w:t>REVISED SEPTEMBER 2</w:t>
        </w:r>
      </w:ins>
      <w:ins w:id="6" w:author="No Name" w:date="2015-09-22T12:18:00Z">
        <w:r>
          <w:rPr>
            <w:b/>
          </w:rPr>
          <w:t>3</w:t>
        </w:r>
      </w:ins>
      <w:ins w:id="7" w:author="No Name" w:date="2015-09-22T12:17:00Z">
        <w:r>
          <w:rPr>
            <w:b/>
          </w:rPr>
          <w:t>, 2015</w:t>
        </w:r>
      </w:ins>
    </w:p>
    <w:p w14:paraId="5891588D" w14:textId="77777777" w:rsidR="00517897" w:rsidRPr="00EF16DB" w:rsidRDefault="00517897" w:rsidP="00BF5520">
      <w:pPr>
        <w:keepNext/>
        <w:jc w:val="center"/>
        <w:rPr>
          <w:rFonts w:eastAsia="SimSun"/>
          <w:b/>
        </w:rPr>
        <w:sectPr w:rsidR="00517897" w:rsidRPr="00EF16DB" w:rsidSect="00E05C6E">
          <w:headerReference w:type="even" r:id="rId14"/>
          <w:headerReference w:type="default" r:id="rId15"/>
          <w:footerReference w:type="default" r:id="rId16"/>
          <w:footerReference w:type="first" r:id="rId17"/>
          <w:pgSz w:w="12240" w:h="15840" w:code="1"/>
          <w:pgMar w:top="1440" w:right="1440" w:bottom="1440" w:left="2160" w:header="720" w:footer="864" w:gutter="0"/>
          <w:pgNumType w:start="1"/>
          <w:cols w:space="720"/>
          <w:rtlGutter/>
        </w:sectPr>
      </w:pPr>
    </w:p>
    <w:p w14:paraId="5AFEEB6B" w14:textId="77777777"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14:paraId="009A4BAE" w14:textId="494A5283" w:rsidR="00F07711" w:rsidRPr="00C06DEC" w:rsidRDefault="00F07711" w:rsidP="00E41D7A">
      <w:pPr>
        <w:keepNext/>
        <w:spacing w:before="240" w:after="480"/>
        <w:jc w:val="center"/>
        <w:rPr>
          <w:rFonts w:eastAsia="SimSun"/>
        </w:rPr>
      </w:pPr>
      <w:proofErr w:type="spellStart"/>
      <w:r w:rsidRPr="00EF16DB">
        <w:rPr>
          <w:rStyle w:val="Strong"/>
          <w:rFonts w:eastAsia="SimSun"/>
        </w:rPr>
        <w:t>PREFILED</w:t>
      </w:r>
      <w:proofErr w:type="spellEnd"/>
      <w:r w:rsidRPr="00EF16DB">
        <w:rPr>
          <w:rStyle w:val="Strong"/>
          <w:rFonts w:eastAsia="SimSun"/>
        </w:rPr>
        <w:t xml:space="preserve">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del w:id="10" w:author="No Name" w:date="2015-09-20T07:25:00Z">
        <w:r w:rsidR="00795AA8" w:rsidDel="00DA1DFF">
          <w:rPr>
            <w:rFonts w:eastAsia="SimSun"/>
            <w:b/>
            <w:color w:val="000000"/>
          </w:rPr>
          <w:delText xml:space="preserve">HIGHLY </w:delText>
        </w:r>
      </w:del>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023B96">
        <w:rPr>
          <w:b/>
          <w:color w:val="000000"/>
        </w:rPr>
        <w:t>CLAY RIDING</w:t>
      </w:r>
    </w:p>
    <w:p w14:paraId="3A560397" w14:textId="77777777" w:rsidR="00FC7A2F" w:rsidRPr="00773A03" w:rsidRDefault="00F07711" w:rsidP="00E41D7A">
      <w:pPr>
        <w:keepNext/>
        <w:spacing w:before="240" w:after="480"/>
        <w:ind w:left="547" w:right="547"/>
        <w:jc w:val="center"/>
        <w:rPr>
          <w:rFonts w:eastAsia="SimSun"/>
        </w:rPr>
      </w:pPr>
      <w:bookmarkStart w:id="11" w:name="TOCTitle"/>
      <w:r w:rsidRPr="00773A03">
        <w:rPr>
          <w:b/>
        </w:rPr>
        <w:t>CONTENTS</w:t>
      </w:r>
      <w:bookmarkEnd w:id="11"/>
    </w:p>
    <w:p w14:paraId="18ADEC7D" w14:textId="77777777" w:rsidR="00B8515E" w:rsidRPr="00B8515E" w:rsidRDefault="00FC7A2F"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r w:rsidRPr="00B8515E">
        <w:rPr>
          <w:color w:val="auto"/>
        </w:rPr>
        <w:fldChar w:fldCharType="begin"/>
      </w:r>
      <w:r w:rsidRPr="00B8515E">
        <w:rPr>
          <w:color w:val="auto"/>
        </w:rPr>
        <w:instrText xml:space="preserve"> TOC \o "1-3" \h \z \u </w:instrText>
      </w:r>
      <w:r w:rsidRPr="00B8515E">
        <w:rPr>
          <w:color w:val="auto"/>
        </w:rPr>
        <w:fldChar w:fldCharType="separate"/>
      </w:r>
      <w:hyperlink w:anchor="_Toc427038115" w:history="1">
        <w:r w:rsidR="00B8515E" w:rsidRPr="00B8515E">
          <w:rPr>
            <w:rStyle w:val="Hyperlink"/>
            <w:color w:val="auto"/>
          </w:rPr>
          <w:t>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INTRODUCTION</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_Toc427038115 \h </w:instrText>
        </w:r>
        <w:r w:rsidR="00B8515E" w:rsidRPr="00B8515E">
          <w:rPr>
            <w:webHidden/>
            <w:color w:val="auto"/>
          </w:rPr>
        </w:r>
        <w:r w:rsidR="00B8515E" w:rsidRPr="00B8515E">
          <w:rPr>
            <w:webHidden/>
            <w:color w:val="auto"/>
          </w:rPr>
          <w:fldChar w:fldCharType="separate"/>
        </w:r>
        <w:r w:rsidR="00B8515E" w:rsidRPr="00B8515E">
          <w:rPr>
            <w:webHidden/>
            <w:color w:val="auto"/>
          </w:rPr>
          <w:t>1</w:t>
        </w:r>
        <w:r w:rsidR="00B8515E" w:rsidRPr="00B8515E">
          <w:rPr>
            <w:webHidden/>
            <w:color w:val="auto"/>
          </w:rPr>
          <w:fldChar w:fldCharType="end"/>
        </w:r>
      </w:hyperlink>
    </w:p>
    <w:p w14:paraId="6356348D" w14:textId="77777777" w:rsidR="00B8515E" w:rsidRPr="00B8515E" w:rsidRDefault="00926A39"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16" w:history="1">
        <w:r w:rsidR="00B8515E" w:rsidRPr="00B8515E">
          <w:rPr>
            <w:rStyle w:val="Hyperlink"/>
            <w:color w:val="auto"/>
          </w:rPr>
          <w:t>II.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DETERMINATION OF NEED, EVALUATION OF ALTERNATIVES, AND FINANCIAL ANALYSIS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_Toc427038116 \h </w:instrText>
        </w:r>
        <w:r w:rsidR="00B8515E" w:rsidRPr="00B8515E">
          <w:rPr>
            <w:webHidden/>
            <w:color w:val="auto"/>
          </w:rPr>
        </w:r>
        <w:r w:rsidR="00B8515E" w:rsidRPr="00B8515E">
          <w:rPr>
            <w:webHidden/>
            <w:color w:val="auto"/>
          </w:rPr>
          <w:fldChar w:fldCharType="separate"/>
        </w:r>
        <w:r w:rsidR="00B8515E" w:rsidRPr="00B8515E">
          <w:rPr>
            <w:webHidden/>
            <w:color w:val="auto"/>
          </w:rPr>
          <w:t>3</w:t>
        </w:r>
        <w:r w:rsidR="00B8515E" w:rsidRPr="00B8515E">
          <w:rPr>
            <w:webHidden/>
            <w:color w:val="auto"/>
          </w:rPr>
          <w:fldChar w:fldCharType="end"/>
        </w:r>
      </w:hyperlink>
    </w:p>
    <w:p w14:paraId="7D2AE773" w14:textId="77777777" w:rsidR="00B8515E" w:rsidRPr="00B8515E" w:rsidRDefault="00926A39"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17" w:history="1">
        <w:r w:rsidR="00B8515E" w:rsidRPr="00B8515E">
          <w:rPr>
            <w:rStyle w:val="Hyperlink"/>
            <w:color w:val="auto"/>
          </w:rPr>
          <w:t>A.</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Resource Need</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_Toc427038117 \h </w:instrText>
        </w:r>
        <w:r w:rsidR="00B8515E" w:rsidRPr="00B8515E">
          <w:rPr>
            <w:webHidden/>
            <w:color w:val="auto"/>
          </w:rPr>
        </w:r>
        <w:r w:rsidR="00B8515E" w:rsidRPr="00B8515E">
          <w:rPr>
            <w:webHidden/>
            <w:color w:val="auto"/>
          </w:rPr>
          <w:fldChar w:fldCharType="separate"/>
        </w:r>
        <w:r w:rsidR="00B8515E" w:rsidRPr="00B8515E">
          <w:rPr>
            <w:webHidden/>
            <w:color w:val="auto"/>
          </w:rPr>
          <w:t>3</w:t>
        </w:r>
        <w:r w:rsidR="00B8515E" w:rsidRPr="00B8515E">
          <w:rPr>
            <w:webHidden/>
            <w:color w:val="auto"/>
          </w:rPr>
          <w:fldChar w:fldCharType="end"/>
        </w:r>
      </w:hyperlink>
    </w:p>
    <w:p w14:paraId="71FE2BFF" w14:textId="77777777" w:rsidR="00B8515E" w:rsidRPr="00B8515E" w:rsidRDefault="00926A39"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18" w:history="1">
        <w:r w:rsidR="00B8515E" w:rsidRPr="00B8515E">
          <w:rPr>
            <w:rStyle w:val="Hyperlink"/>
            <w:color w:val="auto"/>
          </w:rPr>
          <w:t>B.</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Peak</w:t>
        </w:r>
        <w:r w:rsidR="00B8515E" w:rsidRPr="00B8515E">
          <w:rPr>
            <w:rStyle w:val="Hyperlink"/>
            <w:rFonts w:ascii="Cambria Math" w:hAnsi="Cambria Math" w:cs="Cambria Math"/>
            <w:color w:val="auto"/>
          </w:rPr>
          <w:t>‐</w:t>
        </w:r>
        <w:r w:rsidR="00B8515E" w:rsidRPr="00B8515E">
          <w:rPr>
            <w:rStyle w:val="Hyperlink"/>
            <w:color w:val="auto"/>
          </w:rPr>
          <w:t>Day Resource Cost and Assumptions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_Toc427038118 \h </w:instrText>
        </w:r>
        <w:r w:rsidR="00B8515E" w:rsidRPr="00B8515E">
          <w:rPr>
            <w:webHidden/>
            <w:color w:val="auto"/>
          </w:rPr>
        </w:r>
        <w:r w:rsidR="00B8515E" w:rsidRPr="00B8515E">
          <w:rPr>
            <w:webHidden/>
            <w:color w:val="auto"/>
          </w:rPr>
          <w:fldChar w:fldCharType="separate"/>
        </w:r>
        <w:r w:rsidR="00B8515E" w:rsidRPr="00B8515E">
          <w:rPr>
            <w:webHidden/>
            <w:color w:val="auto"/>
          </w:rPr>
          <w:t>6</w:t>
        </w:r>
        <w:r w:rsidR="00B8515E" w:rsidRPr="00B8515E">
          <w:rPr>
            <w:webHidden/>
            <w:color w:val="auto"/>
          </w:rPr>
          <w:fldChar w:fldCharType="end"/>
        </w:r>
      </w:hyperlink>
    </w:p>
    <w:p w14:paraId="3EEAD431" w14:textId="77777777" w:rsidR="00B8515E" w:rsidRPr="00B8515E" w:rsidRDefault="00926A39"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19" w:history="1">
        <w:r w:rsidR="00B8515E" w:rsidRPr="00B8515E">
          <w:rPr>
            <w:rStyle w:val="Hyperlink"/>
            <w:color w:val="auto"/>
          </w:rPr>
          <w:t>C.</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Alternative Resources and Assumptions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_Toc427038119 \h </w:instrText>
        </w:r>
        <w:r w:rsidR="00B8515E" w:rsidRPr="00B8515E">
          <w:rPr>
            <w:webHidden/>
            <w:color w:val="auto"/>
          </w:rPr>
        </w:r>
        <w:r w:rsidR="00B8515E" w:rsidRPr="00B8515E">
          <w:rPr>
            <w:webHidden/>
            <w:color w:val="auto"/>
          </w:rPr>
          <w:fldChar w:fldCharType="separate"/>
        </w:r>
        <w:r w:rsidR="00B8515E" w:rsidRPr="00B8515E">
          <w:rPr>
            <w:webHidden/>
            <w:color w:val="auto"/>
          </w:rPr>
          <w:t>11</w:t>
        </w:r>
        <w:r w:rsidR="00B8515E" w:rsidRPr="00B8515E">
          <w:rPr>
            <w:webHidden/>
            <w:color w:val="auto"/>
          </w:rPr>
          <w:fldChar w:fldCharType="end"/>
        </w:r>
      </w:hyperlink>
    </w:p>
    <w:p w14:paraId="51DB2DB2" w14:textId="77777777" w:rsidR="00B8515E" w:rsidRPr="00B8515E" w:rsidRDefault="00926A39"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0" w:history="1">
        <w:r w:rsidR="00B8515E" w:rsidRPr="00B8515E">
          <w:rPr>
            <w:rStyle w:val="Hyperlink"/>
            <w:color w:val="auto"/>
          </w:rPr>
          <w:t>1.</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Comparison to Incremental Pipeline Capacity Alternative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_Toc427038120 \h </w:instrText>
        </w:r>
        <w:r w:rsidR="00B8515E" w:rsidRPr="00B8515E">
          <w:rPr>
            <w:webHidden/>
            <w:color w:val="auto"/>
          </w:rPr>
        </w:r>
        <w:r w:rsidR="00B8515E" w:rsidRPr="00B8515E">
          <w:rPr>
            <w:webHidden/>
            <w:color w:val="auto"/>
          </w:rPr>
          <w:fldChar w:fldCharType="separate"/>
        </w:r>
        <w:r w:rsidR="00B8515E" w:rsidRPr="00B8515E">
          <w:rPr>
            <w:webHidden/>
            <w:color w:val="auto"/>
          </w:rPr>
          <w:t>11</w:t>
        </w:r>
        <w:r w:rsidR="00B8515E" w:rsidRPr="00B8515E">
          <w:rPr>
            <w:webHidden/>
            <w:color w:val="auto"/>
          </w:rPr>
          <w:fldChar w:fldCharType="end"/>
        </w:r>
      </w:hyperlink>
    </w:p>
    <w:p w14:paraId="6074F3F5" w14:textId="77777777" w:rsidR="00B8515E" w:rsidRPr="00B8515E" w:rsidRDefault="00926A39"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1" w:history="1">
        <w:r w:rsidR="00B8515E" w:rsidRPr="00B8515E">
          <w:rPr>
            <w:rStyle w:val="Hyperlink"/>
            <w:color w:val="auto"/>
          </w:rPr>
          <w:t>2.</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Other Additional Advantages of On-System LNG Storage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_Toc427038121 \h </w:instrText>
        </w:r>
        <w:r w:rsidR="00B8515E" w:rsidRPr="00B8515E">
          <w:rPr>
            <w:webHidden/>
            <w:color w:val="auto"/>
          </w:rPr>
        </w:r>
        <w:r w:rsidR="00B8515E" w:rsidRPr="00B8515E">
          <w:rPr>
            <w:webHidden/>
            <w:color w:val="auto"/>
          </w:rPr>
          <w:fldChar w:fldCharType="separate"/>
        </w:r>
        <w:r w:rsidR="00B8515E" w:rsidRPr="00B8515E">
          <w:rPr>
            <w:webHidden/>
            <w:color w:val="auto"/>
          </w:rPr>
          <w:t>12</w:t>
        </w:r>
        <w:r w:rsidR="00B8515E" w:rsidRPr="00B8515E">
          <w:rPr>
            <w:webHidden/>
            <w:color w:val="auto"/>
          </w:rPr>
          <w:fldChar w:fldCharType="end"/>
        </w:r>
      </w:hyperlink>
    </w:p>
    <w:p w14:paraId="01BFE63C" w14:textId="77777777" w:rsidR="00B8515E" w:rsidRPr="00B8515E" w:rsidRDefault="00926A39"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22" w:history="1">
        <w:r w:rsidR="00B8515E" w:rsidRPr="00B8515E">
          <w:rPr>
            <w:rStyle w:val="Hyperlink"/>
            <w:color w:val="auto"/>
          </w:rPr>
          <w:t>III.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TOTE SPECIAL CONTRACT</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_Toc427038122 \h </w:instrText>
        </w:r>
        <w:r w:rsidR="00B8515E" w:rsidRPr="00B8515E">
          <w:rPr>
            <w:webHidden/>
            <w:color w:val="auto"/>
          </w:rPr>
        </w:r>
        <w:r w:rsidR="00B8515E" w:rsidRPr="00B8515E">
          <w:rPr>
            <w:webHidden/>
            <w:color w:val="auto"/>
          </w:rPr>
          <w:fldChar w:fldCharType="separate"/>
        </w:r>
        <w:r w:rsidR="00B8515E" w:rsidRPr="00B8515E">
          <w:rPr>
            <w:webHidden/>
            <w:color w:val="auto"/>
          </w:rPr>
          <w:t>13</w:t>
        </w:r>
        <w:r w:rsidR="00B8515E" w:rsidRPr="00B8515E">
          <w:rPr>
            <w:webHidden/>
            <w:color w:val="auto"/>
          </w:rPr>
          <w:fldChar w:fldCharType="end"/>
        </w:r>
      </w:hyperlink>
    </w:p>
    <w:p w14:paraId="39F03250" w14:textId="77777777" w:rsidR="00B8515E" w:rsidRPr="00B8515E" w:rsidRDefault="00926A39"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23" w:history="1">
        <w:r w:rsidR="00B8515E" w:rsidRPr="00B8515E">
          <w:rPr>
            <w:rStyle w:val="Hyperlink"/>
            <w:color w:val="auto"/>
          </w:rPr>
          <w:t>A.</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Overview</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_Toc427038123 \h </w:instrText>
        </w:r>
        <w:r w:rsidR="00B8515E" w:rsidRPr="00B8515E">
          <w:rPr>
            <w:webHidden/>
            <w:color w:val="auto"/>
          </w:rPr>
        </w:r>
        <w:r w:rsidR="00B8515E" w:rsidRPr="00B8515E">
          <w:rPr>
            <w:webHidden/>
            <w:color w:val="auto"/>
          </w:rPr>
          <w:fldChar w:fldCharType="separate"/>
        </w:r>
        <w:r w:rsidR="00B8515E" w:rsidRPr="00B8515E">
          <w:rPr>
            <w:webHidden/>
            <w:color w:val="auto"/>
          </w:rPr>
          <w:t>13</w:t>
        </w:r>
        <w:r w:rsidR="00B8515E" w:rsidRPr="00B8515E">
          <w:rPr>
            <w:webHidden/>
            <w:color w:val="auto"/>
          </w:rPr>
          <w:fldChar w:fldCharType="end"/>
        </w:r>
      </w:hyperlink>
    </w:p>
    <w:p w14:paraId="4EC6E87A" w14:textId="77777777" w:rsidR="00B8515E" w:rsidRPr="00B8515E" w:rsidRDefault="00926A39"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24" w:history="1">
        <w:r w:rsidR="00B8515E" w:rsidRPr="00B8515E">
          <w:rPr>
            <w:rStyle w:val="Hyperlink"/>
            <w:color w:val="auto"/>
          </w:rPr>
          <w:t>B.</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Short-Term Supply Agreement</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_Toc427038124 \h </w:instrText>
        </w:r>
        <w:r w:rsidR="00B8515E" w:rsidRPr="00B8515E">
          <w:rPr>
            <w:webHidden/>
            <w:color w:val="auto"/>
          </w:rPr>
        </w:r>
        <w:r w:rsidR="00B8515E" w:rsidRPr="00B8515E">
          <w:rPr>
            <w:webHidden/>
            <w:color w:val="auto"/>
          </w:rPr>
          <w:fldChar w:fldCharType="separate"/>
        </w:r>
        <w:r w:rsidR="00B8515E" w:rsidRPr="00B8515E">
          <w:rPr>
            <w:webHidden/>
            <w:color w:val="auto"/>
          </w:rPr>
          <w:t>22</w:t>
        </w:r>
        <w:r w:rsidR="00B8515E" w:rsidRPr="00B8515E">
          <w:rPr>
            <w:webHidden/>
            <w:color w:val="auto"/>
          </w:rPr>
          <w:fldChar w:fldCharType="end"/>
        </w:r>
      </w:hyperlink>
    </w:p>
    <w:p w14:paraId="3FD170C1" w14:textId="77777777" w:rsidR="00B8515E" w:rsidRPr="00B8515E" w:rsidRDefault="00926A39"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25" w:history="1">
        <w:r w:rsidR="00B8515E" w:rsidRPr="00B8515E">
          <w:rPr>
            <w:rStyle w:val="Hyperlink"/>
            <w:color w:val="auto"/>
          </w:rPr>
          <w:t>IV.</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NATURAL GAS SUPPLY FOR PRODUCTION OF LNG</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_Toc427038125 \h </w:instrText>
        </w:r>
        <w:r w:rsidR="00B8515E" w:rsidRPr="00B8515E">
          <w:rPr>
            <w:webHidden/>
            <w:color w:val="auto"/>
          </w:rPr>
        </w:r>
        <w:r w:rsidR="00B8515E" w:rsidRPr="00B8515E">
          <w:rPr>
            <w:webHidden/>
            <w:color w:val="auto"/>
          </w:rPr>
          <w:fldChar w:fldCharType="separate"/>
        </w:r>
        <w:r w:rsidR="00B8515E" w:rsidRPr="00B8515E">
          <w:rPr>
            <w:webHidden/>
            <w:color w:val="auto"/>
          </w:rPr>
          <w:t>23</w:t>
        </w:r>
        <w:r w:rsidR="00B8515E" w:rsidRPr="00B8515E">
          <w:rPr>
            <w:webHidden/>
            <w:color w:val="auto"/>
          </w:rPr>
          <w:fldChar w:fldCharType="end"/>
        </w:r>
      </w:hyperlink>
    </w:p>
    <w:p w14:paraId="60DF6D2F" w14:textId="77777777" w:rsidR="00B8515E" w:rsidRPr="00B8515E" w:rsidRDefault="00926A39"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26" w:history="1">
        <w:r w:rsidR="00B8515E" w:rsidRPr="00B8515E">
          <w:rPr>
            <w:rStyle w:val="Hyperlink"/>
            <w:color w:val="auto"/>
          </w:rPr>
          <w:t>V.</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OPERATIONAL COSTS AND ALLOCATIONS ASSOCIATED WITH THE TACOMA LNG FACILITY</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_Toc427038126 \h </w:instrText>
        </w:r>
        <w:r w:rsidR="00B8515E" w:rsidRPr="00B8515E">
          <w:rPr>
            <w:webHidden/>
            <w:color w:val="auto"/>
          </w:rPr>
        </w:r>
        <w:r w:rsidR="00B8515E" w:rsidRPr="00B8515E">
          <w:rPr>
            <w:webHidden/>
            <w:color w:val="auto"/>
          </w:rPr>
          <w:fldChar w:fldCharType="separate"/>
        </w:r>
        <w:r w:rsidR="00B8515E" w:rsidRPr="00B8515E">
          <w:rPr>
            <w:webHidden/>
            <w:color w:val="auto"/>
          </w:rPr>
          <w:t>24</w:t>
        </w:r>
        <w:r w:rsidR="00B8515E" w:rsidRPr="00B8515E">
          <w:rPr>
            <w:webHidden/>
            <w:color w:val="auto"/>
          </w:rPr>
          <w:fldChar w:fldCharType="end"/>
        </w:r>
      </w:hyperlink>
    </w:p>
    <w:p w14:paraId="766C9271" w14:textId="77777777" w:rsidR="00B8515E" w:rsidRPr="00B8515E" w:rsidRDefault="00926A39"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27" w:history="1">
        <w:r w:rsidR="00B8515E" w:rsidRPr="00B8515E">
          <w:rPr>
            <w:rStyle w:val="Hyperlink"/>
            <w:color w:val="auto"/>
          </w:rPr>
          <w:t>A.</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Operational Cost Allocators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_Toc427038127 \h </w:instrText>
        </w:r>
        <w:r w:rsidR="00B8515E" w:rsidRPr="00B8515E">
          <w:rPr>
            <w:webHidden/>
            <w:color w:val="auto"/>
          </w:rPr>
        </w:r>
        <w:r w:rsidR="00B8515E" w:rsidRPr="00B8515E">
          <w:rPr>
            <w:webHidden/>
            <w:color w:val="auto"/>
          </w:rPr>
          <w:fldChar w:fldCharType="separate"/>
        </w:r>
        <w:r w:rsidR="00B8515E" w:rsidRPr="00B8515E">
          <w:rPr>
            <w:webHidden/>
            <w:color w:val="auto"/>
          </w:rPr>
          <w:t>24</w:t>
        </w:r>
        <w:r w:rsidR="00B8515E" w:rsidRPr="00B8515E">
          <w:rPr>
            <w:webHidden/>
            <w:color w:val="auto"/>
          </w:rPr>
          <w:fldChar w:fldCharType="end"/>
        </w:r>
      </w:hyperlink>
    </w:p>
    <w:p w14:paraId="3E3AE83F" w14:textId="77777777" w:rsidR="00B8515E" w:rsidRPr="00B8515E" w:rsidRDefault="00926A39"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8" w:history="1">
        <w:r w:rsidR="00B8515E" w:rsidRPr="00B8515E">
          <w:rPr>
            <w:rStyle w:val="Hyperlink"/>
            <w:color w:val="auto"/>
          </w:rPr>
          <w:t>1.</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Wharfage Allocator</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_Toc427038128 \h </w:instrText>
        </w:r>
        <w:r w:rsidR="00B8515E" w:rsidRPr="00B8515E">
          <w:rPr>
            <w:webHidden/>
            <w:color w:val="auto"/>
          </w:rPr>
        </w:r>
        <w:r w:rsidR="00B8515E" w:rsidRPr="00B8515E">
          <w:rPr>
            <w:webHidden/>
            <w:color w:val="auto"/>
          </w:rPr>
          <w:fldChar w:fldCharType="separate"/>
        </w:r>
        <w:r w:rsidR="00B8515E" w:rsidRPr="00B8515E">
          <w:rPr>
            <w:webHidden/>
            <w:color w:val="auto"/>
          </w:rPr>
          <w:t>25</w:t>
        </w:r>
        <w:r w:rsidR="00B8515E" w:rsidRPr="00B8515E">
          <w:rPr>
            <w:webHidden/>
            <w:color w:val="auto"/>
          </w:rPr>
          <w:fldChar w:fldCharType="end"/>
        </w:r>
      </w:hyperlink>
    </w:p>
    <w:p w14:paraId="74EC81A4" w14:textId="77777777" w:rsidR="00B8515E" w:rsidRPr="00B8515E" w:rsidRDefault="00926A39"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9" w:history="1">
        <w:r w:rsidR="00B8515E" w:rsidRPr="00B8515E">
          <w:rPr>
            <w:rStyle w:val="Hyperlink"/>
            <w:color w:val="auto"/>
          </w:rPr>
          <w:t>2.</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LNG Volumes Allocator</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_Toc427038129 \h </w:instrText>
        </w:r>
        <w:r w:rsidR="00B8515E" w:rsidRPr="00B8515E">
          <w:rPr>
            <w:webHidden/>
            <w:color w:val="auto"/>
          </w:rPr>
        </w:r>
        <w:r w:rsidR="00B8515E" w:rsidRPr="00B8515E">
          <w:rPr>
            <w:webHidden/>
            <w:color w:val="auto"/>
          </w:rPr>
          <w:fldChar w:fldCharType="separate"/>
        </w:r>
        <w:r w:rsidR="00B8515E" w:rsidRPr="00B8515E">
          <w:rPr>
            <w:webHidden/>
            <w:color w:val="auto"/>
          </w:rPr>
          <w:t>26</w:t>
        </w:r>
        <w:r w:rsidR="00B8515E" w:rsidRPr="00B8515E">
          <w:rPr>
            <w:webHidden/>
            <w:color w:val="auto"/>
          </w:rPr>
          <w:fldChar w:fldCharType="end"/>
        </w:r>
      </w:hyperlink>
    </w:p>
    <w:p w14:paraId="303658BB" w14:textId="77777777" w:rsidR="00B8515E" w:rsidRPr="00B8515E" w:rsidRDefault="00926A39"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0" w:history="1">
        <w:r w:rsidR="00B8515E" w:rsidRPr="00B8515E">
          <w:rPr>
            <w:rStyle w:val="Hyperlink"/>
            <w:color w:val="auto"/>
          </w:rPr>
          <w:t>3.</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Annual Capacity Allocator</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_Toc427038130 \h </w:instrText>
        </w:r>
        <w:r w:rsidR="00B8515E" w:rsidRPr="00B8515E">
          <w:rPr>
            <w:webHidden/>
            <w:color w:val="auto"/>
          </w:rPr>
        </w:r>
        <w:r w:rsidR="00B8515E" w:rsidRPr="00B8515E">
          <w:rPr>
            <w:webHidden/>
            <w:color w:val="auto"/>
          </w:rPr>
          <w:fldChar w:fldCharType="separate"/>
        </w:r>
        <w:r w:rsidR="00B8515E" w:rsidRPr="00B8515E">
          <w:rPr>
            <w:webHidden/>
            <w:color w:val="auto"/>
          </w:rPr>
          <w:t>27</w:t>
        </w:r>
        <w:r w:rsidR="00B8515E" w:rsidRPr="00B8515E">
          <w:rPr>
            <w:webHidden/>
            <w:color w:val="auto"/>
          </w:rPr>
          <w:fldChar w:fldCharType="end"/>
        </w:r>
      </w:hyperlink>
    </w:p>
    <w:p w14:paraId="2FF6C3D8" w14:textId="77777777" w:rsidR="00B8515E" w:rsidRPr="00B8515E" w:rsidRDefault="00926A39"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31" w:history="1">
        <w:r w:rsidR="00B8515E" w:rsidRPr="00B8515E">
          <w:rPr>
            <w:rStyle w:val="Hyperlink"/>
            <w:color w:val="auto"/>
          </w:rPr>
          <w:t>B.</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Allocation of Incremental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_Toc427038131 \h </w:instrText>
        </w:r>
        <w:r w:rsidR="00B8515E" w:rsidRPr="00B8515E">
          <w:rPr>
            <w:webHidden/>
            <w:color w:val="auto"/>
          </w:rPr>
        </w:r>
        <w:r w:rsidR="00B8515E" w:rsidRPr="00B8515E">
          <w:rPr>
            <w:webHidden/>
            <w:color w:val="auto"/>
          </w:rPr>
          <w:fldChar w:fldCharType="separate"/>
        </w:r>
        <w:r w:rsidR="00B8515E" w:rsidRPr="00B8515E">
          <w:rPr>
            <w:webHidden/>
            <w:color w:val="auto"/>
          </w:rPr>
          <w:t>27</w:t>
        </w:r>
        <w:r w:rsidR="00B8515E" w:rsidRPr="00B8515E">
          <w:rPr>
            <w:webHidden/>
            <w:color w:val="auto"/>
          </w:rPr>
          <w:fldChar w:fldCharType="end"/>
        </w:r>
      </w:hyperlink>
    </w:p>
    <w:p w14:paraId="28C3FB01" w14:textId="77777777" w:rsidR="00B8515E" w:rsidRPr="00B8515E" w:rsidRDefault="00926A39"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2" w:history="1">
        <w:r w:rsidR="00B8515E" w:rsidRPr="00B8515E">
          <w:rPr>
            <w:rStyle w:val="Hyperlink"/>
            <w:color w:val="auto"/>
          </w:rPr>
          <w:t>1.</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Plant Consumables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_Toc427038132 \h </w:instrText>
        </w:r>
        <w:r w:rsidR="00B8515E" w:rsidRPr="00B8515E">
          <w:rPr>
            <w:webHidden/>
            <w:color w:val="auto"/>
          </w:rPr>
        </w:r>
        <w:r w:rsidR="00B8515E" w:rsidRPr="00B8515E">
          <w:rPr>
            <w:webHidden/>
            <w:color w:val="auto"/>
          </w:rPr>
          <w:fldChar w:fldCharType="separate"/>
        </w:r>
        <w:r w:rsidR="00B8515E" w:rsidRPr="00B8515E">
          <w:rPr>
            <w:webHidden/>
            <w:color w:val="auto"/>
          </w:rPr>
          <w:t>28</w:t>
        </w:r>
        <w:r w:rsidR="00B8515E" w:rsidRPr="00B8515E">
          <w:rPr>
            <w:webHidden/>
            <w:color w:val="auto"/>
          </w:rPr>
          <w:fldChar w:fldCharType="end"/>
        </w:r>
      </w:hyperlink>
    </w:p>
    <w:p w14:paraId="01811E6C" w14:textId="77777777" w:rsidR="00B8515E" w:rsidRPr="00B8515E" w:rsidRDefault="00926A39"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3" w:history="1">
        <w:r w:rsidR="00B8515E" w:rsidRPr="00B8515E">
          <w:rPr>
            <w:rStyle w:val="Hyperlink"/>
            <w:color w:val="auto"/>
          </w:rPr>
          <w:t>2.</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Maintenance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_Toc427038133 \h </w:instrText>
        </w:r>
        <w:r w:rsidR="00B8515E" w:rsidRPr="00B8515E">
          <w:rPr>
            <w:webHidden/>
            <w:color w:val="auto"/>
          </w:rPr>
        </w:r>
        <w:r w:rsidR="00B8515E" w:rsidRPr="00B8515E">
          <w:rPr>
            <w:webHidden/>
            <w:color w:val="auto"/>
          </w:rPr>
          <w:fldChar w:fldCharType="separate"/>
        </w:r>
        <w:r w:rsidR="00B8515E" w:rsidRPr="00B8515E">
          <w:rPr>
            <w:webHidden/>
            <w:color w:val="auto"/>
          </w:rPr>
          <w:t>28</w:t>
        </w:r>
        <w:r w:rsidR="00B8515E" w:rsidRPr="00B8515E">
          <w:rPr>
            <w:webHidden/>
            <w:color w:val="auto"/>
          </w:rPr>
          <w:fldChar w:fldCharType="end"/>
        </w:r>
      </w:hyperlink>
    </w:p>
    <w:p w14:paraId="5178CC88" w14:textId="77777777" w:rsidR="00B8515E" w:rsidRPr="00B8515E" w:rsidRDefault="00926A39"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4" w:history="1">
        <w:r w:rsidR="00B8515E" w:rsidRPr="00B8515E">
          <w:rPr>
            <w:rStyle w:val="Hyperlink"/>
            <w:color w:val="auto"/>
          </w:rPr>
          <w:t>3.</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Staffing</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_Toc427038134 \h </w:instrText>
        </w:r>
        <w:r w:rsidR="00B8515E" w:rsidRPr="00B8515E">
          <w:rPr>
            <w:webHidden/>
            <w:color w:val="auto"/>
          </w:rPr>
        </w:r>
        <w:r w:rsidR="00B8515E" w:rsidRPr="00B8515E">
          <w:rPr>
            <w:webHidden/>
            <w:color w:val="auto"/>
          </w:rPr>
          <w:fldChar w:fldCharType="separate"/>
        </w:r>
        <w:r w:rsidR="00B8515E" w:rsidRPr="00B8515E">
          <w:rPr>
            <w:webHidden/>
            <w:color w:val="auto"/>
          </w:rPr>
          <w:t>29</w:t>
        </w:r>
        <w:r w:rsidR="00B8515E" w:rsidRPr="00B8515E">
          <w:rPr>
            <w:webHidden/>
            <w:color w:val="auto"/>
          </w:rPr>
          <w:fldChar w:fldCharType="end"/>
        </w:r>
      </w:hyperlink>
    </w:p>
    <w:p w14:paraId="224B5932" w14:textId="77777777" w:rsidR="00B8515E" w:rsidRPr="00B8515E" w:rsidRDefault="00926A39"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5" w:history="1">
        <w:r w:rsidR="00B8515E" w:rsidRPr="00B8515E">
          <w:rPr>
            <w:rStyle w:val="Hyperlink"/>
            <w:color w:val="auto"/>
          </w:rPr>
          <w:t>4.</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Incremental Insurance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_Toc427038135 \h </w:instrText>
        </w:r>
        <w:r w:rsidR="00B8515E" w:rsidRPr="00B8515E">
          <w:rPr>
            <w:webHidden/>
            <w:color w:val="auto"/>
          </w:rPr>
        </w:r>
        <w:r w:rsidR="00B8515E" w:rsidRPr="00B8515E">
          <w:rPr>
            <w:webHidden/>
            <w:color w:val="auto"/>
          </w:rPr>
          <w:fldChar w:fldCharType="separate"/>
        </w:r>
        <w:r w:rsidR="00B8515E" w:rsidRPr="00B8515E">
          <w:rPr>
            <w:webHidden/>
            <w:color w:val="auto"/>
          </w:rPr>
          <w:t>29</w:t>
        </w:r>
        <w:r w:rsidR="00B8515E" w:rsidRPr="00B8515E">
          <w:rPr>
            <w:webHidden/>
            <w:color w:val="auto"/>
          </w:rPr>
          <w:fldChar w:fldCharType="end"/>
        </w:r>
      </w:hyperlink>
    </w:p>
    <w:p w14:paraId="3FA9A5A9" w14:textId="77777777" w:rsidR="00B8515E" w:rsidRPr="00B8515E" w:rsidRDefault="00926A39"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6" w:history="1">
        <w:r w:rsidR="00B8515E" w:rsidRPr="00B8515E">
          <w:rPr>
            <w:rStyle w:val="Hyperlink"/>
            <w:color w:val="auto"/>
          </w:rPr>
          <w:t>5.</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Lease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_Toc427038136 \h </w:instrText>
        </w:r>
        <w:r w:rsidR="00B8515E" w:rsidRPr="00B8515E">
          <w:rPr>
            <w:webHidden/>
            <w:color w:val="auto"/>
          </w:rPr>
        </w:r>
        <w:r w:rsidR="00B8515E" w:rsidRPr="00B8515E">
          <w:rPr>
            <w:webHidden/>
            <w:color w:val="auto"/>
          </w:rPr>
          <w:fldChar w:fldCharType="separate"/>
        </w:r>
        <w:r w:rsidR="00B8515E" w:rsidRPr="00B8515E">
          <w:rPr>
            <w:webHidden/>
            <w:color w:val="auto"/>
          </w:rPr>
          <w:t>30</w:t>
        </w:r>
        <w:r w:rsidR="00B8515E" w:rsidRPr="00B8515E">
          <w:rPr>
            <w:webHidden/>
            <w:color w:val="auto"/>
          </w:rPr>
          <w:fldChar w:fldCharType="end"/>
        </w:r>
      </w:hyperlink>
    </w:p>
    <w:p w14:paraId="6A451DB5" w14:textId="77777777" w:rsidR="00B8515E" w:rsidRPr="00B8515E" w:rsidRDefault="00926A39"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7" w:history="1">
        <w:r w:rsidR="00B8515E" w:rsidRPr="00B8515E">
          <w:rPr>
            <w:rStyle w:val="Hyperlink"/>
            <w:color w:val="auto"/>
          </w:rPr>
          <w:t>6.</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Bunkering Station Operational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_Toc427038137 \h </w:instrText>
        </w:r>
        <w:r w:rsidR="00B8515E" w:rsidRPr="00B8515E">
          <w:rPr>
            <w:webHidden/>
            <w:color w:val="auto"/>
          </w:rPr>
        </w:r>
        <w:r w:rsidR="00B8515E" w:rsidRPr="00B8515E">
          <w:rPr>
            <w:webHidden/>
            <w:color w:val="auto"/>
          </w:rPr>
          <w:fldChar w:fldCharType="separate"/>
        </w:r>
        <w:r w:rsidR="00B8515E" w:rsidRPr="00B8515E">
          <w:rPr>
            <w:webHidden/>
            <w:color w:val="auto"/>
          </w:rPr>
          <w:t>30</w:t>
        </w:r>
        <w:r w:rsidR="00B8515E" w:rsidRPr="00B8515E">
          <w:rPr>
            <w:webHidden/>
            <w:color w:val="auto"/>
          </w:rPr>
          <w:fldChar w:fldCharType="end"/>
        </w:r>
      </w:hyperlink>
    </w:p>
    <w:p w14:paraId="7891965F" w14:textId="77777777" w:rsidR="00B8515E" w:rsidRPr="00B8515E" w:rsidRDefault="00926A39"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8" w:history="1">
        <w:r w:rsidR="00B8515E" w:rsidRPr="00B8515E">
          <w:rPr>
            <w:rStyle w:val="Hyperlink"/>
            <w:color w:val="auto"/>
          </w:rPr>
          <w:t>7.</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Fixed Electric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_Toc427038138 \h </w:instrText>
        </w:r>
        <w:r w:rsidR="00B8515E" w:rsidRPr="00B8515E">
          <w:rPr>
            <w:webHidden/>
            <w:color w:val="auto"/>
          </w:rPr>
        </w:r>
        <w:r w:rsidR="00B8515E" w:rsidRPr="00B8515E">
          <w:rPr>
            <w:webHidden/>
            <w:color w:val="auto"/>
          </w:rPr>
          <w:fldChar w:fldCharType="separate"/>
        </w:r>
        <w:r w:rsidR="00B8515E" w:rsidRPr="00B8515E">
          <w:rPr>
            <w:webHidden/>
            <w:color w:val="auto"/>
          </w:rPr>
          <w:t>30</w:t>
        </w:r>
        <w:r w:rsidR="00B8515E" w:rsidRPr="00B8515E">
          <w:rPr>
            <w:webHidden/>
            <w:color w:val="auto"/>
          </w:rPr>
          <w:fldChar w:fldCharType="end"/>
        </w:r>
      </w:hyperlink>
    </w:p>
    <w:p w14:paraId="0442B0C1" w14:textId="77777777" w:rsidR="00B8515E" w:rsidRPr="00B8515E" w:rsidRDefault="00926A39"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9" w:history="1">
        <w:r w:rsidR="00B8515E" w:rsidRPr="00B8515E">
          <w:rPr>
            <w:rStyle w:val="Hyperlink"/>
            <w:color w:val="auto"/>
          </w:rPr>
          <w:t>8.</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Variable Electric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_Toc427038139 \h </w:instrText>
        </w:r>
        <w:r w:rsidR="00B8515E" w:rsidRPr="00B8515E">
          <w:rPr>
            <w:webHidden/>
            <w:color w:val="auto"/>
          </w:rPr>
        </w:r>
        <w:r w:rsidR="00B8515E" w:rsidRPr="00B8515E">
          <w:rPr>
            <w:webHidden/>
            <w:color w:val="auto"/>
          </w:rPr>
          <w:fldChar w:fldCharType="separate"/>
        </w:r>
        <w:r w:rsidR="00B8515E" w:rsidRPr="00B8515E">
          <w:rPr>
            <w:webHidden/>
            <w:color w:val="auto"/>
          </w:rPr>
          <w:t>31</w:t>
        </w:r>
        <w:r w:rsidR="00B8515E" w:rsidRPr="00B8515E">
          <w:rPr>
            <w:webHidden/>
            <w:color w:val="auto"/>
          </w:rPr>
          <w:fldChar w:fldCharType="end"/>
        </w:r>
      </w:hyperlink>
    </w:p>
    <w:p w14:paraId="0D83815B" w14:textId="77777777" w:rsidR="00B8515E" w:rsidRPr="00B8515E" w:rsidRDefault="00926A39"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40" w:history="1">
        <w:r w:rsidR="00B8515E" w:rsidRPr="00B8515E">
          <w:rPr>
            <w:rStyle w:val="Hyperlink"/>
            <w:color w:val="auto"/>
          </w:rPr>
          <w:t>9.</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Port of Tacoma Volumetric Charges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_Toc427038140 \h </w:instrText>
        </w:r>
        <w:r w:rsidR="00B8515E" w:rsidRPr="00B8515E">
          <w:rPr>
            <w:webHidden/>
            <w:color w:val="auto"/>
          </w:rPr>
        </w:r>
        <w:r w:rsidR="00B8515E" w:rsidRPr="00B8515E">
          <w:rPr>
            <w:webHidden/>
            <w:color w:val="auto"/>
          </w:rPr>
          <w:fldChar w:fldCharType="separate"/>
        </w:r>
        <w:r w:rsidR="00B8515E" w:rsidRPr="00B8515E">
          <w:rPr>
            <w:webHidden/>
            <w:color w:val="auto"/>
          </w:rPr>
          <w:t>31</w:t>
        </w:r>
        <w:r w:rsidR="00B8515E" w:rsidRPr="00B8515E">
          <w:rPr>
            <w:webHidden/>
            <w:color w:val="auto"/>
          </w:rPr>
          <w:fldChar w:fldCharType="end"/>
        </w:r>
      </w:hyperlink>
    </w:p>
    <w:p w14:paraId="09063E1A" w14:textId="77777777" w:rsidR="00B8515E" w:rsidRPr="00B8515E" w:rsidRDefault="00926A39"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41" w:history="1">
        <w:r w:rsidR="00B8515E" w:rsidRPr="00B8515E">
          <w:rPr>
            <w:rStyle w:val="Hyperlink"/>
            <w:color w:val="auto"/>
          </w:rPr>
          <w:t>10.</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General Corporate Overheads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_Toc427038141 \h </w:instrText>
        </w:r>
        <w:r w:rsidR="00B8515E" w:rsidRPr="00B8515E">
          <w:rPr>
            <w:webHidden/>
            <w:color w:val="auto"/>
          </w:rPr>
        </w:r>
        <w:r w:rsidR="00B8515E" w:rsidRPr="00B8515E">
          <w:rPr>
            <w:webHidden/>
            <w:color w:val="auto"/>
          </w:rPr>
          <w:fldChar w:fldCharType="separate"/>
        </w:r>
        <w:r w:rsidR="00B8515E" w:rsidRPr="00B8515E">
          <w:rPr>
            <w:webHidden/>
            <w:color w:val="auto"/>
          </w:rPr>
          <w:t>31</w:t>
        </w:r>
        <w:r w:rsidR="00B8515E" w:rsidRPr="00B8515E">
          <w:rPr>
            <w:webHidden/>
            <w:color w:val="auto"/>
          </w:rPr>
          <w:fldChar w:fldCharType="end"/>
        </w:r>
      </w:hyperlink>
    </w:p>
    <w:p w14:paraId="4F892E35" w14:textId="77777777" w:rsidR="00B8515E" w:rsidRPr="00B8515E" w:rsidRDefault="00926A39"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42" w:history="1">
        <w:r w:rsidR="00B8515E" w:rsidRPr="00B8515E">
          <w:rPr>
            <w:rStyle w:val="Hyperlink"/>
            <w:color w:val="auto"/>
          </w:rPr>
          <w:t>VI.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CONCLUSION</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_Toc427038142 \h </w:instrText>
        </w:r>
        <w:r w:rsidR="00B8515E" w:rsidRPr="00B8515E">
          <w:rPr>
            <w:webHidden/>
            <w:color w:val="auto"/>
          </w:rPr>
        </w:r>
        <w:r w:rsidR="00B8515E" w:rsidRPr="00B8515E">
          <w:rPr>
            <w:webHidden/>
            <w:color w:val="auto"/>
          </w:rPr>
          <w:fldChar w:fldCharType="separate"/>
        </w:r>
        <w:r w:rsidR="00B8515E" w:rsidRPr="00B8515E">
          <w:rPr>
            <w:webHidden/>
            <w:color w:val="auto"/>
          </w:rPr>
          <w:t>32</w:t>
        </w:r>
        <w:r w:rsidR="00B8515E" w:rsidRPr="00B8515E">
          <w:rPr>
            <w:webHidden/>
            <w:color w:val="auto"/>
          </w:rPr>
          <w:fldChar w:fldCharType="end"/>
        </w:r>
      </w:hyperlink>
    </w:p>
    <w:p w14:paraId="74641AFD" w14:textId="77777777" w:rsidR="00FC7A2F" w:rsidRPr="000109B4" w:rsidRDefault="00FC7A2F" w:rsidP="00B8515E">
      <w:pPr>
        <w:keepNext/>
        <w:tabs>
          <w:tab w:val="left" w:leader="dot" w:pos="8280"/>
          <w:tab w:val="left" w:leader="dot" w:pos="8370"/>
        </w:tabs>
        <w:ind w:right="1080"/>
      </w:pPr>
      <w:r w:rsidRPr="00B8515E">
        <w:fldChar w:fldCharType="end"/>
      </w:r>
    </w:p>
    <w:p w14:paraId="3F6C4EED" w14:textId="77777777" w:rsidR="00F12DC2" w:rsidRPr="000109B4" w:rsidRDefault="00F12DC2" w:rsidP="00BF5520">
      <w:pPr>
        <w:pStyle w:val="TOC1"/>
        <w:keepNext/>
        <w:rPr>
          <w:color w:val="auto"/>
        </w:rPr>
        <w:sectPr w:rsidR="00F12DC2" w:rsidRPr="000109B4" w:rsidSect="003E15A5">
          <w:headerReference w:type="default" r:id="rId18"/>
          <w:footerReference w:type="default" r:id="rId19"/>
          <w:footerReference w:type="first" r:id="rId20"/>
          <w:pgSz w:w="12240" w:h="15840" w:code="1"/>
          <w:pgMar w:top="1440" w:right="1440" w:bottom="1440" w:left="2160" w:header="864" w:footer="576" w:gutter="0"/>
          <w:pgNumType w:fmt="lowerRoman" w:start="1"/>
          <w:cols w:space="720"/>
        </w:sectPr>
      </w:pPr>
    </w:p>
    <w:p w14:paraId="391CAD0B" w14:textId="77777777" w:rsidR="00517897" w:rsidRPr="00EF16DB" w:rsidRDefault="00517897" w:rsidP="00E41D7A">
      <w:pPr>
        <w:keepNext/>
        <w:spacing w:before="240" w:after="480"/>
        <w:ind w:left="720" w:right="720"/>
        <w:jc w:val="center"/>
        <w:rPr>
          <w:rStyle w:val="Strong"/>
          <w:rFonts w:eastAsia="SimSun"/>
        </w:rPr>
      </w:pPr>
      <w:bookmarkStart w:id="21" w:name="_Toc117411518"/>
      <w:bookmarkStart w:id="22" w:name="_Toc125892215"/>
      <w:bookmarkStart w:id="23" w:name="_Toc126495831"/>
      <w:r w:rsidRPr="00EF16DB">
        <w:rPr>
          <w:rStyle w:val="Strong"/>
          <w:rFonts w:eastAsia="SimSun"/>
        </w:rPr>
        <w:lastRenderedPageBreak/>
        <w:t xml:space="preserve">PUGET </w:t>
      </w:r>
      <w:r w:rsidR="004611C3">
        <w:rPr>
          <w:rStyle w:val="Strong"/>
          <w:rFonts w:eastAsia="SimSun"/>
        </w:rPr>
        <w:t>SOUND ENERGY INC.</w:t>
      </w:r>
    </w:p>
    <w:p w14:paraId="1C275BC3" w14:textId="75317A97" w:rsidR="00FF01D1" w:rsidRPr="00C06DEC" w:rsidRDefault="00FF01D1" w:rsidP="00E41D7A">
      <w:pPr>
        <w:keepNext/>
        <w:spacing w:before="240" w:after="480"/>
        <w:jc w:val="center"/>
        <w:rPr>
          <w:rFonts w:eastAsia="SimSun"/>
        </w:rPr>
      </w:pPr>
      <w:bookmarkStart w:id="24" w:name="_Toc161487050"/>
      <w:bookmarkStart w:id="25" w:name="_Toc162007393"/>
      <w:bookmarkStart w:id="26" w:name="_Toc181442358"/>
      <w:bookmarkStart w:id="27" w:name="_Toc179284150"/>
      <w:bookmarkStart w:id="28" w:name="_Toc182774604"/>
      <w:proofErr w:type="spellStart"/>
      <w:r w:rsidRPr="00EF16DB">
        <w:rPr>
          <w:rStyle w:val="Strong"/>
          <w:rFonts w:eastAsia="SimSun"/>
        </w:rPr>
        <w:t>PREFILED</w:t>
      </w:r>
      <w:proofErr w:type="spellEnd"/>
      <w:r w:rsidRPr="00EF16DB">
        <w:rPr>
          <w:rStyle w:val="Strong"/>
          <w:rFonts w:eastAsia="SimSun"/>
        </w:rPr>
        <w:t xml:space="preserve">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del w:id="29" w:author="No Name" w:date="2015-09-20T07:25:00Z">
        <w:r w:rsidR="00795AA8" w:rsidDel="00DA1DFF">
          <w:rPr>
            <w:rFonts w:eastAsia="SimSun"/>
            <w:b/>
            <w:color w:val="000000"/>
          </w:rPr>
          <w:delText xml:space="preserve">HIGHLY </w:delText>
        </w:r>
      </w:del>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8B10BC">
        <w:rPr>
          <w:b/>
          <w:color w:val="000000"/>
        </w:rPr>
        <w:t>CLAY RIDING</w:t>
      </w:r>
    </w:p>
    <w:p w14:paraId="2CF7F65F" w14:textId="77777777" w:rsidR="00517897" w:rsidRPr="00EF16DB" w:rsidRDefault="00517897" w:rsidP="00E41D7A">
      <w:pPr>
        <w:pStyle w:val="Heading1"/>
        <w:spacing w:after="360"/>
        <w:jc w:val="center"/>
      </w:pPr>
      <w:bookmarkStart w:id="30" w:name="_Toc427038115"/>
      <w:r w:rsidRPr="00EF16DB">
        <w:t>I.</w:t>
      </w:r>
      <w:r w:rsidRPr="00EF16DB">
        <w:tab/>
        <w:t>INTRODUCTION</w:t>
      </w:r>
      <w:bookmarkEnd w:id="21"/>
      <w:bookmarkEnd w:id="22"/>
      <w:bookmarkEnd w:id="23"/>
      <w:bookmarkEnd w:id="24"/>
      <w:bookmarkEnd w:id="25"/>
      <w:bookmarkEnd w:id="26"/>
      <w:bookmarkEnd w:id="27"/>
      <w:bookmarkEnd w:id="28"/>
      <w:bookmarkEnd w:id="30"/>
    </w:p>
    <w:p w14:paraId="3FB36CA2" w14:textId="77777777" w:rsidR="004611C3" w:rsidRDefault="004611C3" w:rsidP="004611C3">
      <w:pPr>
        <w:pStyle w:val="question"/>
        <w:keepNext/>
        <w:spacing w:before="120"/>
      </w:pPr>
      <w:r w:rsidRPr="004611C3">
        <w:t>Q.</w:t>
      </w:r>
      <w:r w:rsidRPr="004611C3">
        <w:tab/>
        <w:t>Please state your name, business address, and occupation.</w:t>
      </w:r>
    </w:p>
    <w:p w14:paraId="18064D56" w14:textId="56085D99" w:rsidR="00B855B3" w:rsidRPr="00EF16DB" w:rsidRDefault="004611C3" w:rsidP="0007430F">
      <w:pPr>
        <w:pStyle w:val="answer"/>
        <w:widowControl w:val="0"/>
      </w:pPr>
      <w:r w:rsidRPr="004611C3">
        <w:t>A.</w:t>
      </w:r>
      <w:r w:rsidRPr="004611C3">
        <w:tab/>
      </w:r>
      <w:r w:rsidR="008B10BC" w:rsidRPr="00E0051A">
        <w:t xml:space="preserve">My name is </w:t>
      </w:r>
      <w:r w:rsidR="008B10BC">
        <w:t>Clay Riding</w:t>
      </w:r>
      <w:r w:rsidR="008B10BC" w:rsidRPr="00E0051A">
        <w:t xml:space="preserve">. </w:t>
      </w:r>
      <w:r w:rsidR="008B10BC">
        <w:t xml:space="preserve"> </w:t>
      </w:r>
      <w:r w:rsidR="0073081F" w:rsidRPr="0073081F">
        <w:t>My business address is 10885 NE 4th Street, P.O. Box 97034, Bellevue WA 98009-9734.</w:t>
      </w:r>
      <w:r w:rsidR="00B855B3">
        <w:t xml:space="preserve">  </w:t>
      </w:r>
      <w:r w:rsidR="00B855B3" w:rsidRPr="00B855B3">
        <w:t xml:space="preserve">I am employed by Puget Sound Energy, Inc. (“PSE”) as the </w:t>
      </w:r>
      <w:r w:rsidR="00B855B3" w:rsidRPr="00E0051A">
        <w:t xml:space="preserve">Director of </w:t>
      </w:r>
      <w:r w:rsidR="00B855B3">
        <w:t>Natural Gas Resources</w:t>
      </w:r>
      <w:r w:rsidR="00B855B3" w:rsidRPr="00B855B3">
        <w:t>.</w:t>
      </w:r>
    </w:p>
    <w:p w14:paraId="0972BECE" w14:textId="77777777" w:rsidR="004611C3" w:rsidRDefault="004611C3" w:rsidP="004611C3">
      <w:pPr>
        <w:pStyle w:val="question"/>
        <w:keepNext/>
        <w:spacing w:before="120"/>
      </w:pPr>
      <w:bookmarkStart w:id="31" w:name="_Toc126768441"/>
      <w:bookmarkStart w:id="32" w:name="_Toc143679892"/>
      <w:r w:rsidRPr="004611C3">
        <w:t>Q.</w:t>
      </w:r>
      <w:r w:rsidRPr="004611C3">
        <w:tab/>
        <w:t>Have you prepared an exhibit describing your education, relevant employment experience, and other professional qualifications?</w:t>
      </w:r>
    </w:p>
    <w:p w14:paraId="120E8C7A" w14:textId="77777777" w:rsidR="007E0C34" w:rsidRPr="00297708" w:rsidRDefault="004611C3" w:rsidP="0007430F">
      <w:pPr>
        <w:pStyle w:val="answer"/>
        <w:widowControl w:val="0"/>
      </w:pPr>
      <w:r w:rsidRPr="004611C3">
        <w:t>A.</w:t>
      </w:r>
      <w:r w:rsidRPr="004611C3">
        <w:tab/>
        <w:t>Yes, I have.  It is Exhibit No.</w:t>
      </w:r>
      <w:r>
        <w:t> </w:t>
      </w:r>
      <w:r w:rsidRPr="004611C3">
        <w:t>___(</w:t>
      </w:r>
      <w:r w:rsidR="008B10BC">
        <w:t>CR</w:t>
      </w:r>
      <w:r w:rsidRPr="004611C3">
        <w:t>-2).</w:t>
      </w:r>
      <w:bookmarkStart w:id="33" w:name="_Toc122321327"/>
      <w:bookmarkStart w:id="34" w:name="_Toc125995676"/>
      <w:bookmarkStart w:id="35" w:name="_Toc125996905"/>
      <w:bookmarkStart w:id="36" w:name="_Toc126571662"/>
    </w:p>
    <w:p w14:paraId="532FDB2B" w14:textId="77777777" w:rsidR="004611C3" w:rsidRDefault="004611C3" w:rsidP="004611C3">
      <w:pPr>
        <w:pStyle w:val="question"/>
        <w:keepNext/>
        <w:spacing w:before="120"/>
      </w:pPr>
      <w:r>
        <w:t>Q.</w:t>
      </w:r>
      <w:r>
        <w:tab/>
        <w:t xml:space="preserve">What are some of your duties as </w:t>
      </w:r>
      <w:r w:rsidR="00FC6F8D" w:rsidRPr="00E0051A">
        <w:t xml:space="preserve">Director of </w:t>
      </w:r>
      <w:r w:rsidR="00FC6F8D">
        <w:t>Natural Gas Resources</w:t>
      </w:r>
      <w:r>
        <w:t>?</w:t>
      </w:r>
    </w:p>
    <w:p w14:paraId="6DF7D8F6" w14:textId="382EA572" w:rsidR="0007430F" w:rsidRDefault="004611C3" w:rsidP="004611C3">
      <w:pPr>
        <w:pStyle w:val="answer"/>
        <w:widowControl w:val="0"/>
      </w:pPr>
      <w:r>
        <w:t>A.</w:t>
      </w:r>
      <w:r>
        <w:tab/>
      </w:r>
      <w:r w:rsidR="004503CA" w:rsidRPr="00E0051A">
        <w:t>My present responsibilities include oversight of:  (i)</w:t>
      </w:r>
      <w:r w:rsidR="004503CA">
        <w:t> </w:t>
      </w:r>
      <w:r w:rsidR="004503CA" w:rsidRPr="00E0051A">
        <w:t xml:space="preserve">the acquisition and </w:t>
      </w:r>
      <w:r w:rsidR="004503CA">
        <w:t xml:space="preserve">management of long-term natural gas pipeline and storage </w:t>
      </w:r>
      <w:r w:rsidR="004503CA" w:rsidRPr="00E0051A">
        <w:t>resources for PSE; (ii)</w:t>
      </w:r>
      <w:r w:rsidR="004503CA">
        <w:t> </w:t>
      </w:r>
      <w:r w:rsidR="004503CA" w:rsidRPr="00E0051A">
        <w:t xml:space="preserve">contracts for long-term </w:t>
      </w:r>
      <w:r w:rsidR="004503CA">
        <w:t xml:space="preserve">natural gas </w:t>
      </w:r>
      <w:r w:rsidR="004503CA" w:rsidRPr="00E0051A">
        <w:t>supply</w:t>
      </w:r>
      <w:r w:rsidR="004503CA">
        <w:t xml:space="preserve"> and negotiation of enabling agreements for gas and power</w:t>
      </w:r>
      <w:r w:rsidR="004503CA" w:rsidRPr="00E0051A">
        <w:t xml:space="preserve">; </w:t>
      </w:r>
      <w:r w:rsidR="004503CA">
        <w:t>(iii)</w:t>
      </w:r>
      <w:r w:rsidR="00B63168">
        <w:t> </w:t>
      </w:r>
      <w:r w:rsidR="004503CA">
        <w:t>regulatory matters involving U</w:t>
      </w:r>
      <w:r w:rsidR="00795AA8">
        <w:t>.</w:t>
      </w:r>
      <w:r w:rsidR="004503CA">
        <w:t>S</w:t>
      </w:r>
      <w:r w:rsidR="00795AA8">
        <w:t>.</w:t>
      </w:r>
      <w:r w:rsidR="004503CA">
        <w:t xml:space="preserve"> and Canadian natural gas pipelines; (iv)</w:t>
      </w:r>
      <w:r w:rsidR="00B63168">
        <w:t> </w:t>
      </w:r>
      <w:r w:rsidR="004503CA">
        <w:t>commercial development of the Tacoma</w:t>
      </w:r>
      <w:r w:rsidR="00B63168">
        <w:t> </w:t>
      </w:r>
      <w:r w:rsidR="004503CA">
        <w:t xml:space="preserve">LNG </w:t>
      </w:r>
      <w:r w:rsidR="00795AA8">
        <w:t>Project</w:t>
      </w:r>
      <w:r w:rsidR="004503CA">
        <w:t xml:space="preserve">; and </w:t>
      </w:r>
      <w:r w:rsidR="004503CA" w:rsidRPr="00E0051A">
        <w:t>(</w:t>
      </w:r>
      <w:r w:rsidR="004503CA">
        <w:t>v</w:t>
      </w:r>
      <w:r w:rsidR="004503CA" w:rsidRPr="00E0051A">
        <w:t>)</w:t>
      </w:r>
      <w:r w:rsidR="004503CA">
        <w:t> the management and operation of the Jackson Prairie underground storage facility.</w:t>
      </w:r>
    </w:p>
    <w:p w14:paraId="584B3520" w14:textId="77777777" w:rsidR="004611C3" w:rsidRDefault="004611C3" w:rsidP="004611C3">
      <w:pPr>
        <w:pStyle w:val="question"/>
        <w:keepNext/>
        <w:spacing w:before="120"/>
      </w:pPr>
      <w:r>
        <w:lastRenderedPageBreak/>
        <w:t>Q.</w:t>
      </w:r>
      <w:r>
        <w:tab/>
        <w:t xml:space="preserve">Please summarize the purpose of your </w:t>
      </w:r>
      <w:proofErr w:type="spellStart"/>
      <w:r>
        <w:t>prefiled</w:t>
      </w:r>
      <w:proofErr w:type="spellEnd"/>
      <w:r>
        <w:t xml:space="preserve"> direct testimony.</w:t>
      </w:r>
    </w:p>
    <w:p w14:paraId="5841EBB5" w14:textId="77777777" w:rsidR="003437A3" w:rsidRPr="00C3487E" w:rsidRDefault="003437A3" w:rsidP="00F35D84">
      <w:pPr>
        <w:pStyle w:val="answer"/>
        <w:keepNext/>
        <w:keepLines/>
      </w:pPr>
      <w:bookmarkStart w:id="37" w:name="_Toc143601346"/>
      <w:r w:rsidRPr="004611C3">
        <w:t>A.</w:t>
      </w:r>
      <w:r w:rsidRPr="004611C3">
        <w:tab/>
      </w:r>
      <w:r w:rsidR="00C17AF2">
        <w:t xml:space="preserve">This </w:t>
      </w:r>
      <w:proofErr w:type="spellStart"/>
      <w:r w:rsidR="00C17AF2">
        <w:t>prefiled</w:t>
      </w:r>
      <w:proofErr w:type="spellEnd"/>
      <w:r w:rsidR="00C17AF2">
        <w:t xml:space="preserve"> testimony provides each of the following</w:t>
      </w:r>
      <w:r w:rsidRPr="00C3487E">
        <w:t>:</w:t>
      </w:r>
    </w:p>
    <w:p w14:paraId="73FC6BD9" w14:textId="77777777" w:rsidR="00FE3399" w:rsidRDefault="003437A3" w:rsidP="003437A3">
      <w:pPr>
        <w:spacing w:after="280"/>
        <w:ind w:left="2160" w:right="720" w:hanging="720"/>
        <w:rPr>
          <w:rFonts w:eastAsia="SimSun"/>
          <w:lang w:eastAsia="zh-CN"/>
        </w:rPr>
      </w:pPr>
      <w:r w:rsidRPr="00C3487E">
        <w:rPr>
          <w:rFonts w:eastAsia="SimSun"/>
          <w:lang w:eastAsia="zh-CN"/>
        </w:rPr>
        <w:t>1.</w:t>
      </w:r>
      <w:r>
        <w:rPr>
          <w:rFonts w:eastAsia="SimSun"/>
          <w:lang w:eastAsia="zh-CN"/>
        </w:rPr>
        <w:tab/>
      </w:r>
      <w:r w:rsidR="00FE3399">
        <w:rPr>
          <w:rFonts w:eastAsia="SimSun"/>
          <w:lang w:eastAsia="zh-CN"/>
        </w:rPr>
        <w:t>a description of the determination of need for a cost-effective natural gas peaking resource</w:t>
      </w:r>
      <w:r w:rsidR="00795AA8">
        <w:rPr>
          <w:rFonts w:eastAsia="SimSun"/>
          <w:lang w:eastAsia="zh-CN"/>
        </w:rPr>
        <w:t>,</w:t>
      </w:r>
      <w:r w:rsidR="00FE3399">
        <w:rPr>
          <w:rFonts w:eastAsia="SimSun"/>
          <w:lang w:eastAsia="zh-CN"/>
        </w:rPr>
        <w:t xml:space="preserve"> the evaluation of </w:t>
      </w:r>
      <w:r w:rsidR="00DF79DB">
        <w:rPr>
          <w:rFonts w:eastAsia="SimSun"/>
          <w:lang w:eastAsia="zh-CN"/>
        </w:rPr>
        <w:t>alternative</w:t>
      </w:r>
      <w:r w:rsidR="00795AA8">
        <w:rPr>
          <w:rFonts w:eastAsia="SimSun"/>
          <w:lang w:eastAsia="zh-CN"/>
        </w:rPr>
        <w:t xml:space="preserve"> resource</w:t>
      </w:r>
      <w:r w:rsidR="00DF79DB">
        <w:rPr>
          <w:rFonts w:eastAsia="SimSun"/>
          <w:lang w:eastAsia="zh-CN"/>
        </w:rPr>
        <w:t xml:space="preserve">s </w:t>
      </w:r>
      <w:r w:rsidR="00795AA8">
        <w:rPr>
          <w:rFonts w:eastAsia="SimSun"/>
          <w:lang w:eastAsia="zh-CN"/>
        </w:rPr>
        <w:t>and</w:t>
      </w:r>
      <w:r w:rsidR="00DF79DB">
        <w:rPr>
          <w:rFonts w:eastAsia="SimSun"/>
          <w:lang w:eastAsia="zh-CN"/>
        </w:rPr>
        <w:t xml:space="preserve"> a financial analysis of </w:t>
      </w:r>
      <w:r w:rsidR="00795AA8">
        <w:rPr>
          <w:rFonts w:eastAsia="SimSun"/>
          <w:lang w:eastAsia="zh-CN"/>
        </w:rPr>
        <w:t>the selected</w:t>
      </w:r>
      <w:r w:rsidR="00DF79DB">
        <w:rPr>
          <w:rFonts w:eastAsia="SimSun"/>
          <w:lang w:eastAsia="zh-CN"/>
        </w:rPr>
        <w:t xml:space="preserve"> cost-effective peaking resource</w:t>
      </w:r>
      <w:r w:rsidRPr="00C3487E">
        <w:rPr>
          <w:rFonts w:eastAsia="SimSun"/>
          <w:lang w:eastAsia="zh-CN"/>
        </w:rPr>
        <w:t xml:space="preserve">; </w:t>
      </w:r>
    </w:p>
    <w:p w14:paraId="35C24FA8" w14:textId="11896370" w:rsidR="003437A3" w:rsidRDefault="003437A3" w:rsidP="003437A3">
      <w:pPr>
        <w:spacing w:after="280"/>
        <w:ind w:left="2160" w:right="720" w:hanging="720"/>
        <w:rPr>
          <w:rFonts w:eastAsia="SimSun"/>
          <w:lang w:eastAsia="zh-CN"/>
        </w:rPr>
      </w:pPr>
      <w:r w:rsidRPr="00C3487E">
        <w:rPr>
          <w:rFonts w:eastAsia="SimSun"/>
          <w:lang w:eastAsia="zh-CN"/>
        </w:rPr>
        <w:t>2.</w:t>
      </w:r>
      <w:r>
        <w:rPr>
          <w:rFonts w:eastAsia="SimSun"/>
          <w:lang w:eastAsia="zh-CN"/>
        </w:rPr>
        <w:tab/>
      </w:r>
      <w:r w:rsidR="00DF79DB">
        <w:rPr>
          <w:rFonts w:eastAsia="SimSun"/>
          <w:lang w:eastAsia="zh-CN"/>
        </w:rPr>
        <w:t xml:space="preserve">a description of </w:t>
      </w:r>
      <w:r w:rsidR="00BF3FD5">
        <w:rPr>
          <w:rFonts w:eastAsia="SimSun"/>
          <w:lang w:eastAsia="zh-CN"/>
        </w:rPr>
        <w:t xml:space="preserve">the </w:t>
      </w:r>
      <w:r w:rsidR="00DF79DB">
        <w:rPr>
          <w:rFonts w:eastAsia="SimSun"/>
          <w:lang w:eastAsia="zh-CN"/>
        </w:rPr>
        <w:t xml:space="preserve">LNG Fuel Supply </w:t>
      </w:r>
      <w:r w:rsidR="00FB1469">
        <w:rPr>
          <w:rFonts w:eastAsia="SimSun"/>
          <w:lang w:eastAsia="zh-CN"/>
        </w:rPr>
        <w:t xml:space="preserve">Agreement with </w:t>
      </w:r>
      <w:r w:rsidR="00860D7B">
        <w:rPr>
          <w:rFonts w:eastAsia="Dotum"/>
        </w:rPr>
        <w:t>Totem Ocean Trailer Express, Inc. (“</w:t>
      </w:r>
      <w:r w:rsidR="00FB1469">
        <w:rPr>
          <w:rFonts w:eastAsia="SimSun"/>
          <w:lang w:eastAsia="zh-CN"/>
        </w:rPr>
        <w:t>TOTE</w:t>
      </w:r>
      <w:r w:rsidR="00860D7B">
        <w:rPr>
          <w:rFonts w:eastAsia="SimSun"/>
          <w:lang w:eastAsia="zh-CN"/>
        </w:rPr>
        <w:t>”</w:t>
      </w:r>
      <w:r w:rsidR="00022347">
        <w:rPr>
          <w:rFonts w:eastAsia="SimSun"/>
          <w:lang w:eastAsia="zh-CN"/>
        </w:rPr>
        <w:t>)</w:t>
      </w:r>
      <w:r w:rsidR="00957C13">
        <w:rPr>
          <w:rFonts w:eastAsia="SimSun"/>
          <w:lang w:eastAsia="zh-CN"/>
        </w:rPr>
        <w:t xml:space="preserve"> </w:t>
      </w:r>
      <w:r w:rsidR="00366D0E">
        <w:rPr>
          <w:rFonts w:eastAsia="SimSun"/>
          <w:lang w:eastAsia="zh-CN"/>
        </w:rPr>
        <w:t>(the “TOTE Special Contract”)</w:t>
      </w:r>
      <w:r w:rsidR="00FE3399">
        <w:rPr>
          <w:rFonts w:eastAsia="SimSun"/>
          <w:lang w:eastAsia="zh-CN"/>
        </w:rPr>
        <w:t>; and</w:t>
      </w:r>
    </w:p>
    <w:p w14:paraId="7A76A231" w14:textId="6E0CDE67" w:rsidR="00BF217A" w:rsidRDefault="00FE3399" w:rsidP="00514897">
      <w:pPr>
        <w:spacing w:after="280"/>
        <w:ind w:left="2160" w:right="720" w:hanging="720"/>
        <w:rPr>
          <w:rFonts w:eastAsia="SimSun"/>
          <w:lang w:eastAsia="zh-CN"/>
        </w:rPr>
      </w:pPr>
      <w:r>
        <w:rPr>
          <w:rFonts w:eastAsia="SimSun"/>
          <w:lang w:eastAsia="zh-CN"/>
        </w:rPr>
        <w:t>3.</w:t>
      </w:r>
      <w:r>
        <w:rPr>
          <w:rFonts w:eastAsia="SimSun"/>
          <w:lang w:eastAsia="zh-CN"/>
        </w:rPr>
        <w:tab/>
        <w:t xml:space="preserve">a description of the natural gas supply for the Tacoma LNG </w:t>
      </w:r>
      <w:r w:rsidR="00795AA8">
        <w:rPr>
          <w:rFonts w:eastAsia="SimSun"/>
          <w:lang w:eastAsia="zh-CN"/>
        </w:rPr>
        <w:t>F</w:t>
      </w:r>
      <w:r>
        <w:rPr>
          <w:rFonts w:eastAsia="SimSun"/>
          <w:lang w:eastAsia="zh-CN"/>
        </w:rPr>
        <w:t>acility</w:t>
      </w:r>
      <w:r w:rsidR="00BF217A">
        <w:rPr>
          <w:rFonts w:eastAsia="SimSun"/>
          <w:lang w:eastAsia="zh-CN"/>
        </w:rPr>
        <w:t>; and</w:t>
      </w:r>
    </w:p>
    <w:p w14:paraId="34391A8D" w14:textId="249AC4CB" w:rsidR="00514897" w:rsidRPr="00C3487E" w:rsidRDefault="00BF217A" w:rsidP="00514897">
      <w:pPr>
        <w:spacing w:after="280"/>
        <w:ind w:left="2160" w:right="720" w:hanging="720"/>
        <w:rPr>
          <w:rFonts w:eastAsia="SimSun"/>
          <w:lang w:eastAsia="zh-CN"/>
        </w:rPr>
      </w:pPr>
      <w:r>
        <w:rPr>
          <w:rFonts w:eastAsia="SimSun"/>
          <w:lang w:eastAsia="zh-CN"/>
        </w:rPr>
        <w:t>4.</w:t>
      </w:r>
      <w:r>
        <w:rPr>
          <w:rFonts w:eastAsia="SimSun"/>
          <w:lang w:eastAsia="zh-CN"/>
        </w:rPr>
        <w:tab/>
        <w:t>a description of the costs incurred during the operations of the facility and the allocation of those costs amongst plant customers.</w:t>
      </w:r>
    </w:p>
    <w:p w14:paraId="0DBC6A84" w14:textId="1AE834C8" w:rsidR="00514897" w:rsidRPr="00B62EDD" w:rsidRDefault="00514897" w:rsidP="00514897">
      <w:pPr>
        <w:keepNext/>
        <w:spacing w:before="120" w:after="120" w:line="480" w:lineRule="auto"/>
        <w:ind w:left="720" w:hanging="720"/>
        <w:rPr>
          <w:rFonts w:eastAsia="SimSun"/>
          <w:b/>
          <w:bCs/>
          <w:lang w:eastAsia="zh-CN"/>
        </w:rPr>
      </w:pPr>
      <w:r w:rsidRPr="00B62EDD">
        <w:rPr>
          <w:rFonts w:eastAsia="SimSun"/>
          <w:b/>
          <w:bCs/>
          <w:lang w:eastAsia="zh-CN"/>
        </w:rPr>
        <w:t>Q.</w:t>
      </w:r>
      <w:r w:rsidRPr="00B62EDD">
        <w:rPr>
          <w:rFonts w:eastAsia="SimSun"/>
          <w:b/>
          <w:bCs/>
          <w:lang w:eastAsia="zh-CN"/>
        </w:rPr>
        <w:tab/>
      </w:r>
      <w:r>
        <w:rPr>
          <w:rFonts w:eastAsia="SimSun"/>
          <w:b/>
          <w:bCs/>
          <w:lang w:eastAsia="zh-CN"/>
        </w:rPr>
        <w:t>What do</w:t>
      </w:r>
      <w:r w:rsidR="007D54CF">
        <w:rPr>
          <w:rFonts w:eastAsia="SimSun"/>
          <w:b/>
          <w:bCs/>
          <w:lang w:eastAsia="zh-CN"/>
        </w:rPr>
        <w:t>es</w:t>
      </w:r>
      <w:r>
        <w:rPr>
          <w:rFonts w:eastAsia="SimSun"/>
          <w:b/>
          <w:bCs/>
          <w:lang w:eastAsia="zh-CN"/>
        </w:rPr>
        <w:t xml:space="preserve"> </w:t>
      </w:r>
      <w:r w:rsidR="007D54CF">
        <w:rPr>
          <w:rFonts w:eastAsia="SimSun"/>
          <w:b/>
          <w:bCs/>
          <w:lang w:eastAsia="zh-CN"/>
        </w:rPr>
        <w:t>PSE</w:t>
      </w:r>
      <w:r>
        <w:rPr>
          <w:rFonts w:eastAsia="SimSun"/>
          <w:b/>
          <w:bCs/>
          <w:lang w:eastAsia="zh-CN"/>
        </w:rPr>
        <w:t xml:space="preserve"> mean when </w:t>
      </w:r>
      <w:r w:rsidR="007D54CF">
        <w:rPr>
          <w:rFonts w:eastAsia="SimSun"/>
          <w:b/>
          <w:bCs/>
          <w:lang w:eastAsia="zh-CN"/>
        </w:rPr>
        <w:t xml:space="preserve">it </w:t>
      </w:r>
      <w:r>
        <w:rPr>
          <w:rFonts w:eastAsia="SimSun"/>
          <w:b/>
          <w:bCs/>
          <w:lang w:eastAsia="zh-CN"/>
        </w:rPr>
        <w:t>refer</w:t>
      </w:r>
      <w:r w:rsidR="007D54CF">
        <w:rPr>
          <w:rFonts w:eastAsia="SimSun"/>
          <w:b/>
          <w:bCs/>
          <w:lang w:eastAsia="zh-CN"/>
        </w:rPr>
        <w:t>s</w:t>
      </w:r>
      <w:r>
        <w:rPr>
          <w:rFonts w:eastAsia="SimSun"/>
          <w:b/>
          <w:bCs/>
          <w:lang w:eastAsia="zh-CN"/>
        </w:rPr>
        <w:t xml:space="preserve"> to the </w:t>
      </w:r>
      <w:r w:rsidR="007D54CF">
        <w:rPr>
          <w:rFonts w:eastAsia="SimSun"/>
          <w:b/>
          <w:bCs/>
          <w:lang w:eastAsia="zh-CN"/>
        </w:rPr>
        <w:t>“</w:t>
      </w:r>
      <w:r>
        <w:rPr>
          <w:rFonts w:eastAsia="SimSun"/>
          <w:b/>
          <w:bCs/>
          <w:lang w:eastAsia="zh-CN"/>
        </w:rPr>
        <w:t>Tacoma LNG Facility</w:t>
      </w:r>
      <w:r w:rsidR="007D54CF">
        <w:rPr>
          <w:rFonts w:eastAsia="SimSun"/>
          <w:b/>
          <w:bCs/>
          <w:lang w:eastAsia="zh-CN"/>
        </w:rPr>
        <w:t>”</w:t>
      </w:r>
      <w:r w:rsidRPr="00B62EDD">
        <w:rPr>
          <w:rFonts w:eastAsia="SimSun"/>
          <w:b/>
          <w:bCs/>
          <w:lang w:eastAsia="zh-CN"/>
        </w:rPr>
        <w:t>?</w:t>
      </w:r>
    </w:p>
    <w:p w14:paraId="104F14E2" w14:textId="0B6DFA3C" w:rsidR="00514897" w:rsidRDefault="00514897" w:rsidP="00514897">
      <w:pPr>
        <w:spacing w:before="120" w:after="120" w:line="480" w:lineRule="auto"/>
        <w:ind w:left="720" w:hanging="720"/>
        <w:rPr>
          <w:lang w:eastAsia="zh-CN"/>
        </w:rPr>
      </w:pPr>
      <w:r w:rsidRPr="00B62EDD">
        <w:t>A.</w:t>
      </w:r>
      <w:r w:rsidRPr="00B62EDD">
        <w:tab/>
      </w:r>
      <w:r w:rsidR="007D54CF">
        <w:t>PSE uses</w:t>
      </w:r>
      <w:r>
        <w:rPr>
          <w:lang w:eastAsia="zh-CN"/>
        </w:rPr>
        <w:t xml:space="preserve"> the term “Tacoma LNG Facility” to refer to the following:</w:t>
      </w:r>
    </w:p>
    <w:p w14:paraId="44E0EE27" w14:textId="77777777" w:rsidR="00514897" w:rsidRDefault="00514897" w:rsidP="00155DDB">
      <w:pPr>
        <w:pStyle w:val="ListParagraph"/>
        <w:numPr>
          <w:ilvl w:val="0"/>
          <w:numId w:val="47"/>
        </w:numPr>
        <w:spacing w:after="280"/>
        <w:ind w:left="2160" w:right="720" w:hanging="720"/>
        <w:contextualSpacing w:val="0"/>
        <w:rPr>
          <w:lang w:eastAsia="zh-CN"/>
        </w:rPr>
      </w:pPr>
      <w:r>
        <w:rPr>
          <w:lang w:eastAsia="zh-CN"/>
        </w:rPr>
        <w:t>buildings, gas processing, storage and support equipment, and foundations located on PSE’s leased site at the Port of Tacoma;</w:t>
      </w:r>
    </w:p>
    <w:p w14:paraId="041D3606" w14:textId="01F57176" w:rsidR="00514897" w:rsidRDefault="00514897" w:rsidP="00155DDB">
      <w:pPr>
        <w:pStyle w:val="ListParagraph"/>
        <w:numPr>
          <w:ilvl w:val="0"/>
          <w:numId w:val="47"/>
        </w:numPr>
        <w:spacing w:after="280"/>
        <w:ind w:left="2160" w:right="720" w:hanging="720"/>
        <w:contextualSpacing w:val="0"/>
        <w:rPr>
          <w:lang w:eastAsia="zh-CN"/>
        </w:rPr>
      </w:pPr>
      <w:r>
        <w:rPr>
          <w:lang w:eastAsia="zh-CN"/>
        </w:rPr>
        <w:t xml:space="preserve">underground LNG fuel line connecting the LNG tank to </w:t>
      </w:r>
      <w:proofErr w:type="spellStart"/>
      <w:r>
        <w:rPr>
          <w:lang w:eastAsia="zh-CN"/>
        </w:rPr>
        <w:t>TOTE’s</w:t>
      </w:r>
      <w:proofErr w:type="spellEnd"/>
      <w:r>
        <w:rPr>
          <w:lang w:eastAsia="zh-CN"/>
        </w:rPr>
        <w:t xml:space="preserve"> berthing area, marine fueling system and in</w:t>
      </w:r>
      <w:r>
        <w:rPr>
          <w:rFonts w:ascii="Cambria Math" w:hAnsi="Cambria Math"/>
          <w:lang w:eastAsia="zh-CN"/>
        </w:rPr>
        <w:t>‐</w:t>
      </w:r>
      <w:r>
        <w:rPr>
          <w:lang w:eastAsia="zh-CN"/>
        </w:rPr>
        <w:t xml:space="preserve">water platform at </w:t>
      </w:r>
      <w:proofErr w:type="spellStart"/>
      <w:r>
        <w:rPr>
          <w:lang w:eastAsia="zh-CN"/>
        </w:rPr>
        <w:t>TOTE’s</w:t>
      </w:r>
      <w:proofErr w:type="spellEnd"/>
      <w:r>
        <w:rPr>
          <w:lang w:eastAsia="zh-CN"/>
        </w:rPr>
        <w:t xml:space="preserve"> site</w:t>
      </w:r>
      <w:r w:rsidR="00B63168">
        <w:rPr>
          <w:lang w:eastAsia="zh-CN"/>
        </w:rPr>
        <w:t>;</w:t>
      </w:r>
    </w:p>
    <w:p w14:paraId="6FAE2E36" w14:textId="77777777" w:rsidR="00514897" w:rsidRDefault="00514897" w:rsidP="00155DDB">
      <w:pPr>
        <w:pStyle w:val="ListParagraph"/>
        <w:numPr>
          <w:ilvl w:val="0"/>
          <w:numId w:val="47"/>
        </w:numPr>
        <w:spacing w:after="280"/>
        <w:ind w:left="2160" w:right="720" w:hanging="720"/>
        <w:contextualSpacing w:val="0"/>
        <w:rPr>
          <w:lang w:eastAsia="zh-CN"/>
        </w:rPr>
      </w:pPr>
      <w:r>
        <w:rPr>
          <w:lang w:eastAsia="zh-CN"/>
        </w:rPr>
        <w:t xml:space="preserve">LNG tanker truck loading racks; and </w:t>
      </w:r>
    </w:p>
    <w:p w14:paraId="082FCA00" w14:textId="77777777" w:rsidR="00514897" w:rsidRDefault="00514897" w:rsidP="00155DDB">
      <w:pPr>
        <w:pStyle w:val="ListParagraph"/>
        <w:numPr>
          <w:ilvl w:val="0"/>
          <w:numId w:val="47"/>
        </w:numPr>
        <w:spacing w:after="280"/>
        <w:ind w:left="2160" w:right="720" w:hanging="720"/>
        <w:contextualSpacing w:val="0"/>
        <w:rPr>
          <w:lang w:eastAsia="zh-CN"/>
        </w:rPr>
      </w:pPr>
      <w:r>
        <w:rPr>
          <w:lang w:eastAsia="zh-CN"/>
        </w:rPr>
        <w:t>the ground lease from the Port of Tacoma.</w:t>
      </w:r>
    </w:p>
    <w:p w14:paraId="2C65298F" w14:textId="14D7F178" w:rsidR="00514897" w:rsidRPr="00B62EDD" w:rsidRDefault="00514897" w:rsidP="00514897">
      <w:pPr>
        <w:keepNext/>
        <w:spacing w:before="120" w:after="120" w:line="480" w:lineRule="auto"/>
        <w:ind w:left="720" w:hanging="720"/>
        <w:rPr>
          <w:rFonts w:eastAsia="SimSun"/>
          <w:b/>
          <w:bCs/>
          <w:lang w:eastAsia="zh-CN"/>
        </w:rPr>
      </w:pPr>
      <w:r w:rsidRPr="00B62EDD">
        <w:rPr>
          <w:rFonts w:eastAsia="SimSun"/>
          <w:b/>
          <w:bCs/>
          <w:lang w:eastAsia="zh-CN"/>
        </w:rPr>
        <w:t>Q.</w:t>
      </w:r>
      <w:r w:rsidRPr="00B62EDD">
        <w:rPr>
          <w:rFonts w:eastAsia="SimSun"/>
          <w:b/>
          <w:bCs/>
          <w:lang w:eastAsia="zh-CN"/>
        </w:rPr>
        <w:tab/>
      </w:r>
      <w:r>
        <w:rPr>
          <w:rFonts w:eastAsia="SimSun"/>
          <w:b/>
          <w:bCs/>
          <w:lang w:eastAsia="zh-CN"/>
        </w:rPr>
        <w:t>What do</w:t>
      </w:r>
      <w:r w:rsidR="007D54CF">
        <w:rPr>
          <w:rFonts w:eastAsia="SimSun"/>
          <w:b/>
          <w:bCs/>
          <w:lang w:eastAsia="zh-CN"/>
        </w:rPr>
        <w:t>es</w:t>
      </w:r>
      <w:r>
        <w:rPr>
          <w:rFonts w:eastAsia="SimSun"/>
          <w:b/>
          <w:bCs/>
          <w:lang w:eastAsia="zh-CN"/>
        </w:rPr>
        <w:t xml:space="preserve"> </w:t>
      </w:r>
      <w:r w:rsidR="007D54CF">
        <w:rPr>
          <w:rFonts w:eastAsia="SimSun"/>
          <w:b/>
          <w:bCs/>
          <w:lang w:eastAsia="zh-CN"/>
        </w:rPr>
        <w:t>PSE</w:t>
      </w:r>
      <w:r>
        <w:rPr>
          <w:rFonts w:eastAsia="SimSun"/>
          <w:b/>
          <w:bCs/>
          <w:lang w:eastAsia="zh-CN"/>
        </w:rPr>
        <w:t xml:space="preserve"> mean when </w:t>
      </w:r>
      <w:r w:rsidR="007D54CF">
        <w:rPr>
          <w:rFonts w:eastAsia="SimSun"/>
          <w:b/>
          <w:bCs/>
          <w:lang w:eastAsia="zh-CN"/>
        </w:rPr>
        <w:t xml:space="preserve">it </w:t>
      </w:r>
      <w:r>
        <w:rPr>
          <w:rFonts w:eastAsia="SimSun"/>
          <w:b/>
          <w:bCs/>
          <w:lang w:eastAsia="zh-CN"/>
        </w:rPr>
        <w:t>refer</w:t>
      </w:r>
      <w:r w:rsidR="007D54CF">
        <w:rPr>
          <w:rFonts w:eastAsia="SimSun"/>
          <w:b/>
          <w:bCs/>
          <w:lang w:eastAsia="zh-CN"/>
        </w:rPr>
        <w:t>s</w:t>
      </w:r>
      <w:r>
        <w:rPr>
          <w:rFonts w:eastAsia="SimSun"/>
          <w:b/>
          <w:bCs/>
          <w:lang w:eastAsia="zh-CN"/>
        </w:rPr>
        <w:t xml:space="preserve"> to the </w:t>
      </w:r>
      <w:r w:rsidR="007D54CF">
        <w:rPr>
          <w:rFonts w:eastAsia="SimSun"/>
          <w:b/>
          <w:bCs/>
          <w:lang w:eastAsia="zh-CN"/>
        </w:rPr>
        <w:t>“</w:t>
      </w:r>
      <w:r>
        <w:rPr>
          <w:rFonts w:eastAsia="SimSun"/>
          <w:b/>
          <w:bCs/>
          <w:lang w:eastAsia="zh-CN"/>
        </w:rPr>
        <w:t>Tacoma LNG Project</w:t>
      </w:r>
      <w:r w:rsidR="007D54CF">
        <w:rPr>
          <w:rFonts w:eastAsia="SimSun"/>
          <w:b/>
          <w:bCs/>
          <w:lang w:eastAsia="zh-CN"/>
        </w:rPr>
        <w:t>”</w:t>
      </w:r>
      <w:r w:rsidRPr="00B62EDD">
        <w:rPr>
          <w:rFonts w:eastAsia="SimSun"/>
          <w:b/>
          <w:bCs/>
          <w:lang w:eastAsia="zh-CN"/>
        </w:rPr>
        <w:t>?</w:t>
      </w:r>
    </w:p>
    <w:p w14:paraId="3FF81855" w14:textId="60916CEF" w:rsidR="00514897" w:rsidRDefault="00514897" w:rsidP="00514897">
      <w:pPr>
        <w:spacing w:before="120" w:after="120" w:line="480" w:lineRule="auto"/>
        <w:ind w:left="720" w:hanging="630"/>
        <w:rPr>
          <w:lang w:eastAsia="zh-CN"/>
        </w:rPr>
      </w:pPr>
      <w:r w:rsidRPr="00B62EDD">
        <w:t>A.</w:t>
      </w:r>
      <w:r w:rsidRPr="00B62EDD">
        <w:tab/>
      </w:r>
      <w:r w:rsidR="007D54CF">
        <w:t>PSE uses</w:t>
      </w:r>
      <w:r>
        <w:rPr>
          <w:lang w:eastAsia="zh-CN"/>
        </w:rPr>
        <w:t xml:space="preserve"> the term “Tacoma LNG Project” to refer to the following:</w:t>
      </w:r>
    </w:p>
    <w:p w14:paraId="6BE7830E" w14:textId="77777777" w:rsidR="00155DDB" w:rsidRDefault="00514897" w:rsidP="00155DDB">
      <w:pPr>
        <w:pStyle w:val="ListParagraph"/>
        <w:numPr>
          <w:ilvl w:val="0"/>
          <w:numId w:val="47"/>
        </w:numPr>
        <w:spacing w:after="280"/>
        <w:ind w:left="2160" w:right="720" w:hanging="720"/>
        <w:contextualSpacing w:val="0"/>
        <w:rPr>
          <w:lang w:eastAsia="zh-CN"/>
        </w:rPr>
      </w:pPr>
      <w:r>
        <w:rPr>
          <w:lang w:eastAsia="zh-CN"/>
        </w:rPr>
        <w:t>the development, construction and operations of the Tacoma LNG Facility;</w:t>
      </w:r>
    </w:p>
    <w:p w14:paraId="11FC057E" w14:textId="77777777" w:rsidR="00155DDB" w:rsidRDefault="00514897" w:rsidP="00155DDB">
      <w:pPr>
        <w:pStyle w:val="ListParagraph"/>
        <w:numPr>
          <w:ilvl w:val="0"/>
          <w:numId w:val="47"/>
        </w:numPr>
        <w:spacing w:after="280"/>
        <w:ind w:left="2160" w:right="720" w:hanging="720"/>
        <w:contextualSpacing w:val="0"/>
        <w:rPr>
          <w:lang w:eastAsia="zh-CN"/>
        </w:rPr>
      </w:pPr>
      <w:r>
        <w:rPr>
          <w:lang w:eastAsia="zh-CN"/>
        </w:rPr>
        <w:lastRenderedPageBreak/>
        <w:t>improvements to PSE’s gas distribution system needed to support the Tacoma LNG Facility;</w:t>
      </w:r>
    </w:p>
    <w:p w14:paraId="57206430" w14:textId="0C6B76D0" w:rsidR="00514897" w:rsidRDefault="00514897" w:rsidP="00155DDB">
      <w:pPr>
        <w:pStyle w:val="ListParagraph"/>
        <w:numPr>
          <w:ilvl w:val="0"/>
          <w:numId w:val="47"/>
        </w:numPr>
        <w:spacing w:after="280"/>
        <w:ind w:left="2160" w:right="720" w:hanging="720"/>
        <w:contextualSpacing w:val="0"/>
        <w:rPr>
          <w:lang w:eastAsia="zh-CN"/>
        </w:rPr>
      </w:pPr>
      <w:r>
        <w:rPr>
          <w:lang w:eastAsia="zh-CN"/>
        </w:rPr>
        <w:t>regulatory approvals to provide the following regulated services:</w:t>
      </w:r>
    </w:p>
    <w:p w14:paraId="10B079E1" w14:textId="0B4F6CEC" w:rsidR="00514897" w:rsidRDefault="00514897" w:rsidP="00155DDB">
      <w:pPr>
        <w:pStyle w:val="ListParagraph"/>
        <w:spacing w:after="280"/>
        <w:ind w:left="2880" w:right="806" w:hanging="720"/>
        <w:contextualSpacing w:val="0"/>
        <w:rPr>
          <w:lang w:eastAsia="zh-CN"/>
        </w:rPr>
      </w:pPr>
      <w:r>
        <w:rPr>
          <w:lang w:eastAsia="zh-CN"/>
        </w:rPr>
        <w:t>(i)</w:t>
      </w:r>
      <w:r w:rsidR="007D54CF">
        <w:rPr>
          <w:lang w:eastAsia="zh-CN"/>
        </w:rPr>
        <w:tab/>
      </w:r>
      <w:r>
        <w:rPr>
          <w:lang w:eastAsia="zh-CN"/>
        </w:rPr>
        <w:t>the operation of the Tacoma LNG Facility to provide additional peaking capabili</w:t>
      </w:r>
      <w:r w:rsidR="00B63168">
        <w:rPr>
          <w:lang w:eastAsia="zh-CN"/>
        </w:rPr>
        <w:t>ty for PSE’s core gas customers;</w:t>
      </w:r>
    </w:p>
    <w:p w14:paraId="5D406A8D" w14:textId="1E1538CB" w:rsidR="00514897" w:rsidRDefault="00514897" w:rsidP="00155DDB">
      <w:pPr>
        <w:pStyle w:val="ListParagraph"/>
        <w:spacing w:after="280"/>
        <w:ind w:left="2880" w:right="806" w:hanging="720"/>
        <w:contextualSpacing w:val="0"/>
        <w:rPr>
          <w:lang w:eastAsia="zh-CN"/>
        </w:rPr>
      </w:pPr>
      <w:r>
        <w:rPr>
          <w:lang w:eastAsia="zh-CN"/>
        </w:rPr>
        <w:t>(ii)</w:t>
      </w:r>
      <w:r w:rsidR="007D54CF">
        <w:rPr>
          <w:lang w:eastAsia="zh-CN"/>
        </w:rPr>
        <w:tab/>
      </w:r>
      <w:r>
        <w:rPr>
          <w:lang w:eastAsia="zh-CN"/>
        </w:rPr>
        <w:t>the operation of the Tacoma LNG Facility to provide LNG to TOTE for use as a marine fuel; and</w:t>
      </w:r>
    </w:p>
    <w:p w14:paraId="0B449DCF" w14:textId="330508D4" w:rsidR="00514897" w:rsidRDefault="00514897" w:rsidP="00155DDB">
      <w:pPr>
        <w:pStyle w:val="ListParagraph"/>
        <w:numPr>
          <w:ilvl w:val="0"/>
          <w:numId w:val="47"/>
        </w:numPr>
        <w:spacing w:after="280"/>
        <w:ind w:left="2160" w:right="720" w:hanging="720"/>
        <w:contextualSpacing w:val="0"/>
        <w:rPr>
          <w:lang w:eastAsia="zh-CN"/>
        </w:rPr>
      </w:pPr>
      <w:r>
        <w:rPr>
          <w:lang w:eastAsia="zh-CN"/>
        </w:rPr>
        <w:t>commercial contracts to sell LNG to non-TOTE customers for use as fu</w:t>
      </w:r>
      <w:r w:rsidR="00155DDB">
        <w:rPr>
          <w:lang w:eastAsia="zh-CN"/>
        </w:rPr>
        <w:t>el as a non-regulated service.</w:t>
      </w:r>
    </w:p>
    <w:p w14:paraId="6266C7F8" w14:textId="77777777" w:rsidR="00C3487E" w:rsidRPr="004D05CE" w:rsidRDefault="00C3487E" w:rsidP="004D05CE">
      <w:pPr>
        <w:pStyle w:val="Heading1"/>
        <w:spacing w:after="360"/>
        <w:jc w:val="center"/>
      </w:pPr>
      <w:bookmarkStart w:id="38" w:name="_Toc427038116"/>
      <w:r w:rsidRPr="004D05CE">
        <w:t>II.</w:t>
      </w:r>
      <w:r w:rsidRPr="004D05CE">
        <w:tab/>
      </w:r>
      <w:r w:rsidR="00FB1469" w:rsidRPr="004D05CE">
        <w:t>DETERMINATION OF NEED, EVALUATION OF</w:t>
      </w:r>
      <w:r w:rsidR="004D05CE">
        <w:br/>
      </w:r>
      <w:r w:rsidR="00FB1469" w:rsidRPr="004D05CE">
        <w:t xml:space="preserve">ALTERNATIVES, AND </w:t>
      </w:r>
      <w:r w:rsidR="00821847" w:rsidRPr="004D05CE">
        <w:t>FINANCIAL ANALYSIS</w:t>
      </w:r>
      <w:bookmarkEnd w:id="38"/>
    </w:p>
    <w:p w14:paraId="1C1250A9" w14:textId="77777777" w:rsidR="0075391D" w:rsidRPr="00BD2C4E" w:rsidRDefault="0075391D" w:rsidP="00F35D84">
      <w:pPr>
        <w:pStyle w:val="Heading2"/>
        <w:rPr>
          <w:lang w:eastAsia="zh-CN"/>
        </w:rPr>
      </w:pPr>
      <w:bookmarkStart w:id="39" w:name="_Toc427038117"/>
      <w:r>
        <w:t>A</w:t>
      </w:r>
      <w:r w:rsidRPr="00D61431">
        <w:t>.</w:t>
      </w:r>
      <w:r w:rsidRPr="00D61431">
        <w:tab/>
      </w:r>
      <w:r w:rsidRPr="00BD2C4E">
        <w:rPr>
          <w:lang w:eastAsia="zh-CN"/>
        </w:rPr>
        <w:t>Resource Need</w:t>
      </w:r>
      <w:bookmarkEnd w:id="39"/>
    </w:p>
    <w:p w14:paraId="4EDB453D" w14:textId="77777777" w:rsidR="005A1680" w:rsidRPr="003477D1" w:rsidRDefault="005A1680" w:rsidP="005A1680">
      <w:pPr>
        <w:keepNext/>
        <w:keepLines/>
        <w:spacing w:before="120" w:after="120" w:line="480" w:lineRule="auto"/>
        <w:ind w:left="720" w:hanging="720"/>
        <w:rPr>
          <w:b/>
          <w:szCs w:val="20"/>
          <w:lang w:eastAsia="zh-CN"/>
        </w:rPr>
      </w:pPr>
      <w:r w:rsidRPr="00FC6852">
        <w:rPr>
          <w:rFonts w:eastAsia="SimSun"/>
          <w:b/>
          <w:bCs/>
          <w:lang w:eastAsia="zh-CN"/>
        </w:rPr>
        <w:t>Q.</w:t>
      </w:r>
      <w:r w:rsidRPr="00FC6852">
        <w:rPr>
          <w:rFonts w:eastAsia="SimSun"/>
          <w:b/>
          <w:bCs/>
          <w:lang w:eastAsia="zh-CN"/>
        </w:rPr>
        <w:tab/>
      </w:r>
      <w:r>
        <w:rPr>
          <w:rFonts w:eastAsia="SimSun"/>
          <w:b/>
          <w:bCs/>
          <w:lang w:eastAsia="zh-CN"/>
        </w:rPr>
        <w:t>How does PSE define its natural gas resource need?</w:t>
      </w:r>
    </w:p>
    <w:p w14:paraId="4CFC08EE" w14:textId="77777777" w:rsidR="005A1680" w:rsidRDefault="005A1680" w:rsidP="005A1680">
      <w:pPr>
        <w:pStyle w:val="answer"/>
        <w:widowControl w:val="0"/>
      </w:pPr>
      <w:r>
        <w:t>A.</w:t>
      </w:r>
      <w:r>
        <w:tab/>
      </w:r>
      <w:r w:rsidRPr="00D61431">
        <w:t>PSE</w:t>
      </w:r>
      <w:r>
        <w:t xml:space="preserve"> defines its</w:t>
      </w:r>
      <w:r w:rsidRPr="00D61431">
        <w:t xml:space="preserve"> </w:t>
      </w:r>
      <w:r>
        <w:t xml:space="preserve">natural gas </w:t>
      </w:r>
      <w:r w:rsidRPr="00D61431">
        <w:t>resource need as the design peak demand of its retail sales customers less the</w:t>
      </w:r>
      <w:r>
        <w:t xml:space="preserve"> </w:t>
      </w:r>
      <w:r w:rsidRPr="00D61431">
        <w:t xml:space="preserve">existing portfolio resources available to meet such demand. </w:t>
      </w:r>
      <w:r>
        <w:t xml:space="preserve"> </w:t>
      </w:r>
      <w:r w:rsidRPr="00D61431">
        <w:t xml:space="preserve">Each </w:t>
      </w:r>
      <w:r>
        <w:t>Integrated Resource Plan (“</w:t>
      </w:r>
      <w:r w:rsidRPr="00D61431">
        <w:t>IRP</w:t>
      </w:r>
      <w:r>
        <w:t>”)</w:t>
      </w:r>
      <w:r w:rsidRPr="00D61431">
        <w:t xml:space="preserve"> includes an updated long</w:t>
      </w:r>
      <w:r>
        <w:t>-</w:t>
      </w:r>
      <w:r w:rsidRPr="00D61431">
        <w:t>term</w:t>
      </w:r>
      <w:r>
        <w:t xml:space="preserve"> </w:t>
      </w:r>
      <w:r w:rsidRPr="00D61431">
        <w:t>forecast of customer demand, based on existing customer count, use per customer</w:t>
      </w:r>
      <w:r>
        <w:t xml:space="preserve"> </w:t>
      </w:r>
      <w:r w:rsidRPr="00D61431">
        <w:t xml:space="preserve">trends, temperature response and economic conditions in the service area. </w:t>
      </w:r>
      <w:r>
        <w:t xml:space="preserve"> PSE determines r</w:t>
      </w:r>
      <w:r w:rsidRPr="00D61431">
        <w:t>esource need by comparing this forecast to existing resources, including firm pipeline capacity</w:t>
      </w:r>
      <w:r>
        <w:t xml:space="preserve"> </w:t>
      </w:r>
      <w:r w:rsidRPr="00D61431">
        <w:t>contracts, gas storage and other peaking resources that PSE controls and expects to maintain.</w:t>
      </w:r>
      <w:r>
        <w:t xml:space="preserve"> </w:t>
      </w:r>
    </w:p>
    <w:p w14:paraId="7BEF6F25" w14:textId="3FC23E9B" w:rsidR="005A1680" w:rsidRDefault="005A1680" w:rsidP="005A1680">
      <w:pPr>
        <w:pStyle w:val="answer"/>
        <w:widowControl w:val="0"/>
        <w:ind w:firstLine="0"/>
      </w:pPr>
      <w:r>
        <w:t>PSE then compares p</w:t>
      </w:r>
      <w:r w:rsidRPr="00D61431">
        <w:t>otential new resources, both demand</w:t>
      </w:r>
      <w:r w:rsidRPr="00D61431">
        <w:rPr>
          <w:rFonts w:ascii="Cambria Math" w:hAnsi="Cambria Math" w:cs="Cambria Math"/>
        </w:rPr>
        <w:t>‐</w:t>
      </w:r>
      <w:r w:rsidRPr="00D61431">
        <w:t xml:space="preserve"> and supply</w:t>
      </w:r>
      <w:r w:rsidRPr="00D61431">
        <w:rPr>
          <w:rFonts w:ascii="Cambria Math" w:hAnsi="Cambria Math" w:cs="Cambria Math"/>
        </w:rPr>
        <w:t>‐</w:t>
      </w:r>
      <w:r w:rsidRPr="00D61431">
        <w:t>side, to determine the</w:t>
      </w:r>
      <w:r>
        <w:t xml:space="preserve"> </w:t>
      </w:r>
      <w:r w:rsidRPr="00D61431">
        <w:t>least</w:t>
      </w:r>
      <w:r w:rsidRPr="00D61431">
        <w:rPr>
          <w:rFonts w:ascii="Cambria Math" w:hAnsi="Cambria Math" w:cs="Cambria Math"/>
        </w:rPr>
        <w:t>‐</w:t>
      </w:r>
      <w:r w:rsidRPr="00D61431">
        <w:t xml:space="preserve">cost (adjusted for risk) resources to serve the future needs of </w:t>
      </w:r>
      <w:r w:rsidR="00851F64">
        <w:lastRenderedPageBreak/>
        <w:t>its</w:t>
      </w:r>
      <w:r w:rsidRPr="00D61431">
        <w:t xml:space="preserve"> customers. </w:t>
      </w:r>
      <w:r>
        <w:t xml:space="preserve"> </w:t>
      </w:r>
      <w:r w:rsidRPr="00D61431">
        <w:t>New supply</w:t>
      </w:r>
      <w:r>
        <w:t>-</w:t>
      </w:r>
      <w:r w:rsidRPr="00D61431">
        <w:t>side</w:t>
      </w:r>
      <w:r>
        <w:t xml:space="preserve"> </w:t>
      </w:r>
      <w:r w:rsidRPr="00D61431">
        <w:t>resources may be hypothetical or conceptual, and lack specific site</w:t>
      </w:r>
      <w:r w:rsidRPr="00D61431">
        <w:rPr>
          <w:rFonts w:ascii="Cambria Math" w:hAnsi="Cambria Math" w:cs="Cambria Math"/>
        </w:rPr>
        <w:t>‐</w:t>
      </w:r>
      <w:r w:rsidRPr="00D61431">
        <w:t>driven or detailed cost</w:t>
      </w:r>
      <w:r>
        <w:t xml:space="preserve"> </w:t>
      </w:r>
      <w:r w:rsidRPr="00D61431">
        <w:t>estimates, but inclusion of such resources is intended to guide the company toward further</w:t>
      </w:r>
      <w:r>
        <w:t xml:space="preserve"> </w:t>
      </w:r>
      <w:r w:rsidRPr="00D61431">
        <w:t>evaluation of promising alternatives.</w:t>
      </w:r>
      <w:r>
        <w:t xml:space="preserve">  PSE then performs f</w:t>
      </w:r>
      <w:r w:rsidRPr="00D61431">
        <w:t>urther analysis of specific resources with known contractual terms or more detailed cost</w:t>
      </w:r>
      <w:r>
        <w:t xml:space="preserve"> </w:t>
      </w:r>
      <w:r w:rsidRPr="00D61431">
        <w:t>estimates to confirm the cost</w:t>
      </w:r>
      <w:r w:rsidRPr="00D61431">
        <w:rPr>
          <w:rFonts w:ascii="Cambria Math" w:hAnsi="Cambria Math" w:cs="Cambria Math"/>
        </w:rPr>
        <w:t>‐</w:t>
      </w:r>
      <w:r w:rsidRPr="00D61431">
        <w:t>effectiveness of the resource prior to an</w:t>
      </w:r>
      <w:r>
        <w:t xml:space="preserve"> </w:t>
      </w:r>
      <w:r w:rsidRPr="00D61431">
        <w:t>acquisition decision.</w:t>
      </w:r>
    </w:p>
    <w:p w14:paraId="3667447B" w14:textId="77777777" w:rsidR="007E5459" w:rsidRPr="0000176B" w:rsidRDefault="007E5459" w:rsidP="007E5459">
      <w:pPr>
        <w:keepNext/>
        <w:keepLines/>
        <w:spacing w:before="120" w:after="120" w:line="480" w:lineRule="auto"/>
        <w:ind w:left="720" w:hanging="720"/>
        <w:rPr>
          <w:b/>
          <w:szCs w:val="20"/>
          <w:lang w:eastAsia="zh-CN"/>
        </w:rPr>
      </w:pPr>
      <w:r w:rsidRPr="0000176B">
        <w:rPr>
          <w:rFonts w:eastAsia="SimSun"/>
          <w:b/>
          <w:bCs/>
          <w:lang w:eastAsia="zh-CN"/>
        </w:rPr>
        <w:t>Q.</w:t>
      </w:r>
      <w:r w:rsidRPr="0000176B">
        <w:rPr>
          <w:rFonts w:eastAsia="SimSun"/>
          <w:b/>
          <w:bCs/>
          <w:lang w:eastAsia="zh-CN"/>
        </w:rPr>
        <w:tab/>
        <w:t xml:space="preserve">Please describe PSE’s </w:t>
      </w:r>
      <w:r>
        <w:rPr>
          <w:rFonts w:eastAsia="SimSun"/>
          <w:b/>
          <w:bCs/>
          <w:lang w:eastAsia="zh-CN"/>
        </w:rPr>
        <w:t xml:space="preserve">gas </w:t>
      </w:r>
      <w:r w:rsidRPr="0000176B">
        <w:rPr>
          <w:rFonts w:eastAsia="SimSun"/>
          <w:b/>
          <w:lang w:eastAsia="zh-CN"/>
        </w:rPr>
        <w:t>supply resource</w:t>
      </w:r>
      <w:r w:rsidRPr="0000176B">
        <w:rPr>
          <w:rFonts w:eastAsia="SimSun"/>
          <w:b/>
          <w:bCs/>
          <w:lang w:eastAsia="zh-CN"/>
        </w:rPr>
        <w:t>s.</w:t>
      </w:r>
    </w:p>
    <w:p w14:paraId="32BAFCC0" w14:textId="77777777" w:rsidR="007E5459" w:rsidRDefault="007E5459" w:rsidP="007E5459">
      <w:pPr>
        <w:pStyle w:val="answer"/>
        <w:widowControl w:val="0"/>
      </w:pPr>
      <w:r>
        <w:t>A.</w:t>
      </w:r>
      <w:r>
        <w:tab/>
        <w:t xml:space="preserve">PSE’s </w:t>
      </w:r>
      <w:r w:rsidRPr="00BD2C4E">
        <w:t xml:space="preserve">largest </w:t>
      </w:r>
      <w:r>
        <w:t xml:space="preserve">gas </w:t>
      </w:r>
      <w:r w:rsidRPr="00BD2C4E">
        <w:t xml:space="preserve">supply resource is </w:t>
      </w:r>
      <w:r>
        <w:t xml:space="preserve">transported on </w:t>
      </w:r>
      <w:r w:rsidRPr="00BD2C4E">
        <w:t>firm pipeline capacity on Williams</w:t>
      </w:r>
      <w:r w:rsidRPr="00BD2C4E">
        <w:rPr>
          <w:rFonts w:ascii="Cambria Math" w:hAnsi="Cambria Math" w:cs="Cambria Math"/>
        </w:rPr>
        <w:t>‐</w:t>
      </w:r>
      <w:r w:rsidRPr="00BD2C4E">
        <w:t xml:space="preserve">Northwest Pipeline </w:t>
      </w:r>
      <w:r>
        <w:t xml:space="preserve">(“NWP”) </w:t>
      </w:r>
      <w:r w:rsidRPr="00BD2C4E">
        <w:t xml:space="preserve">with a total of </w:t>
      </w:r>
      <w:r>
        <w:t>532.9</w:t>
      </w:r>
      <w:r w:rsidRPr="00BD2C4E">
        <w:t xml:space="preserve"> </w:t>
      </w:r>
      <w:proofErr w:type="spellStart"/>
      <w:r w:rsidRPr="00BD2C4E">
        <w:t>MDth</w:t>
      </w:r>
      <w:proofErr w:type="spellEnd"/>
      <w:r w:rsidRPr="00BD2C4E">
        <w:t xml:space="preserve">/day of capacity to PSE’s service territory. </w:t>
      </w:r>
      <w:r>
        <w:t xml:space="preserve"> About half of the gas supply moved on NWP capacity is</w:t>
      </w:r>
      <w:r w:rsidRPr="00BD2C4E">
        <w:t xml:space="preserve"> from</w:t>
      </w:r>
      <w:r>
        <w:t xml:space="preserve"> </w:t>
      </w:r>
      <w:r w:rsidRPr="00BD2C4E">
        <w:t>British Columbia and a</w:t>
      </w:r>
      <w:r>
        <w:t>bout half of the gas supply is</w:t>
      </w:r>
      <w:r w:rsidRPr="00BD2C4E">
        <w:t xml:space="preserve">  from</w:t>
      </w:r>
      <w:r>
        <w:t xml:space="preserve"> </w:t>
      </w:r>
      <w:r w:rsidRPr="00BD2C4E">
        <w:t>Alberta and the Rockies.</w:t>
      </w:r>
    </w:p>
    <w:p w14:paraId="4A7F11F7" w14:textId="77777777" w:rsidR="007E5459" w:rsidRDefault="007E5459" w:rsidP="007E5459">
      <w:pPr>
        <w:pStyle w:val="answer"/>
        <w:widowControl w:val="0"/>
        <w:ind w:firstLine="0"/>
      </w:pPr>
      <w:r w:rsidRPr="00BD2C4E">
        <w:t>PSE also owns and contracts for Jackson Prairie natural gas storage service, which is delivered</w:t>
      </w:r>
      <w:r>
        <w:t xml:space="preserve"> </w:t>
      </w:r>
      <w:r w:rsidRPr="00BD2C4E">
        <w:t xml:space="preserve">to PSE’s service territory via firm </w:t>
      </w:r>
      <w:r>
        <w:t>NWP</w:t>
      </w:r>
      <w:r w:rsidRPr="00BD2C4E">
        <w:t xml:space="preserve"> redelivery pipeline capacity; Jackson Prairie provides</w:t>
      </w:r>
      <w:r>
        <w:t xml:space="preserve"> </w:t>
      </w:r>
      <w:r w:rsidRPr="00BD2C4E">
        <w:t>peak</w:t>
      </w:r>
      <w:r w:rsidRPr="00BD2C4E">
        <w:rPr>
          <w:rFonts w:ascii="Cambria Math" w:hAnsi="Cambria Math" w:cs="Cambria Math"/>
        </w:rPr>
        <w:t>‐</w:t>
      </w:r>
      <w:r w:rsidRPr="00BD2C4E">
        <w:t xml:space="preserve">supply resources of 447 </w:t>
      </w:r>
      <w:proofErr w:type="spellStart"/>
      <w:r w:rsidRPr="00BD2C4E">
        <w:t>MDth</w:t>
      </w:r>
      <w:proofErr w:type="spellEnd"/>
      <w:r w:rsidRPr="00BD2C4E">
        <w:t xml:space="preserve">/day. </w:t>
      </w:r>
      <w:r>
        <w:t xml:space="preserve"> S</w:t>
      </w:r>
      <w:r w:rsidRPr="00BD2C4E">
        <w:t>ome of the Jackson Prairie</w:t>
      </w:r>
      <w:r>
        <w:t xml:space="preserve"> </w:t>
      </w:r>
      <w:r w:rsidRPr="00BD2C4E">
        <w:t>capacity has been reserved for PSE’s power portfolio through the 2014</w:t>
      </w:r>
      <w:r>
        <w:t>-</w:t>
      </w:r>
      <w:r w:rsidRPr="00BD2C4E">
        <w:t>2015 winter period.</w:t>
      </w:r>
      <w:r>
        <w:t xml:space="preserve">  </w:t>
      </w:r>
      <w:r w:rsidRPr="00BD2C4E">
        <w:t xml:space="preserve">The full capacity will be returned to the natural gas retail sales portfolio in </w:t>
      </w:r>
      <w:r>
        <w:t xml:space="preserve">November </w:t>
      </w:r>
      <w:r w:rsidRPr="00BD2C4E">
        <w:t>2015.</w:t>
      </w:r>
    </w:p>
    <w:p w14:paraId="07E0FDC3" w14:textId="77777777" w:rsidR="007E5459" w:rsidRDefault="007E5459" w:rsidP="007E5459">
      <w:pPr>
        <w:pStyle w:val="answer"/>
        <w:widowControl w:val="0"/>
        <w:ind w:firstLine="0"/>
      </w:pPr>
      <w:r w:rsidRPr="002330C8">
        <w:t>PSE owns and controls two small, on</w:t>
      </w:r>
      <w:r w:rsidRPr="002330C8">
        <w:rPr>
          <w:rFonts w:ascii="Cambria Math" w:hAnsi="Cambria Math" w:cs="Cambria Math"/>
        </w:rPr>
        <w:t>‐</w:t>
      </w:r>
      <w:r w:rsidRPr="002330C8">
        <w:t>system supply resources:  (i) an LNG satellite peaking facility located near Gig Harbor with vaporization capacity of 2.5</w:t>
      </w:r>
      <w:r>
        <w:t> </w:t>
      </w:r>
      <w:proofErr w:type="spellStart"/>
      <w:r w:rsidRPr="002330C8">
        <w:t>MDth</w:t>
      </w:r>
      <w:proofErr w:type="spellEnd"/>
      <w:r w:rsidRPr="002330C8">
        <w:t>/day that serves peak</w:t>
      </w:r>
      <w:r w:rsidRPr="002330C8">
        <w:rPr>
          <w:rFonts w:ascii="Cambria Math" w:hAnsi="Cambria Math" w:cs="Cambria Math"/>
        </w:rPr>
        <w:t>‐</w:t>
      </w:r>
      <w:r w:rsidRPr="002330C8">
        <w:t>loads in the Gig Harbor area; and (ii) biogas (approximately 0.5 </w:t>
      </w:r>
      <w:proofErr w:type="spellStart"/>
      <w:r w:rsidRPr="002330C8">
        <w:t>MDth</w:t>
      </w:r>
      <w:proofErr w:type="spellEnd"/>
      <w:r w:rsidRPr="002330C8">
        <w:t xml:space="preserve">/day) purchased from King County’s waste water </w:t>
      </w:r>
      <w:r w:rsidRPr="002330C8">
        <w:lastRenderedPageBreak/>
        <w:t>treatment plant in Renton.  The biogas agreement is expected to be terminated prior to the winter of 2015</w:t>
      </w:r>
      <w:r>
        <w:t>-</w:t>
      </w:r>
      <w:r w:rsidRPr="002330C8">
        <w:t>2016.</w:t>
      </w:r>
    </w:p>
    <w:p w14:paraId="5D73CAD3" w14:textId="612849E3" w:rsidR="007E5459" w:rsidRPr="00A36858" w:rsidRDefault="007E5459" w:rsidP="007E5459">
      <w:pPr>
        <w:pStyle w:val="answer"/>
        <w:widowControl w:val="0"/>
        <w:ind w:firstLine="0"/>
      </w:pPr>
      <w:r>
        <w:t>In addition to the Tacoma LNG Facility, PSE will acquire short-term parcels of NWP pipeline capacity to manage deficits.</w:t>
      </w:r>
    </w:p>
    <w:p w14:paraId="2B87D2BB" w14:textId="77777777" w:rsidR="005A1680" w:rsidRPr="003477D1" w:rsidRDefault="005A1680" w:rsidP="005A1680">
      <w:pPr>
        <w:keepNext/>
        <w:keepLines/>
        <w:spacing w:before="120" w:after="120" w:line="480" w:lineRule="auto"/>
        <w:ind w:left="720" w:hanging="720"/>
        <w:rPr>
          <w:b/>
          <w:szCs w:val="20"/>
          <w:lang w:eastAsia="zh-CN"/>
        </w:rPr>
      </w:pPr>
      <w:r w:rsidRPr="00FC6852">
        <w:rPr>
          <w:rFonts w:eastAsia="SimSun"/>
          <w:b/>
          <w:bCs/>
          <w:lang w:eastAsia="zh-CN"/>
        </w:rPr>
        <w:t>Q.</w:t>
      </w:r>
      <w:r w:rsidRPr="00FC6852">
        <w:rPr>
          <w:rFonts w:eastAsia="SimSun"/>
          <w:b/>
          <w:bCs/>
          <w:lang w:eastAsia="zh-CN"/>
        </w:rPr>
        <w:tab/>
      </w:r>
      <w:r>
        <w:rPr>
          <w:rFonts w:eastAsia="SimSun"/>
          <w:b/>
          <w:bCs/>
          <w:lang w:eastAsia="zh-CN"/>
        </w:rPr>
        <w:t>In what IRP process did PSE identify a need and identify the Tacoma LNG Project as a potential resource to meet that need?</w:t>
      </w:r>
    </w:p>
    <w:p w14:paraId="14AC262E" w14:textId="4C86D8AB" w:rsidR="005A1680" w:rsidRDefault="005A1680" w:rsidP="005A1680">
      <w:pPr>
        <w:pStyle w:val="answer"/>
        <w:widowControl w:val="0"/>
      </w:pPr>
      <w:r>
        <w:t>A.</w:t>
      </w:r>
      <w:r>
        <w:tab/>
        <w:t>The 2013 IRP identified sufficient peak resources for PSE to meet peak day need until the winter of 2016-17 and a need for additional peak day resources beginning in the winter of 2017-18.  Please see Exhibit No. ___(CR-3), which is identical to Figure 6-1 from the 2013 IRP, for a depiction of PSE’s need identified in the 2013 IRP.</w:t>
      </w:r>
    </w:p>
    <w:p w14:paraId="2D25F886" w14:textId="77777777" w:rsidR="0075391D" w:rsidRPr="0000176B" w:rsidRDefault="0075391D" w:rsidP="0075391D">
      <w:pPr>
        <w:keepNext/>
        <w:keepLines/>
        <w:spacing w:before="120" w:after="120" w:line="480" w:lineRule="auto"/>
        <w:ind w:left="720" w:hanging="720"/>
        <w:rPr>
          <w:b/>
          <w:szCs w:val="20"/>
          <w:lang w:eastAsia="zh-CN"/>
        </w:rPr>
      </w:pPr>
      <w:r w:rsidRPr="0000176B">
        <w:rPr>
          <w:rFonts w:eastAsia="SimSun"/>
          <w:b/>
          <w:bCs/>
          <w:lang w:eastAsia="zh-CN"/>
        </w:rPr>
        <w:t>Q.</w:t>
      </w:r>
      <w:r w:rsidRPr="0000176B">
        <w:rPr>
          <w:rFonts w:eastAsia="SimSun"/>
          <w:b/>
          <w:bCs/>
          <w:lang w:eastAsia="zh-CN"/>
        </w:rPr>
        <w:tab/>
        <w:t xml:space="preserve">Please describe </w:t>
      </w:r>
      <w:r>
        <w:rPr>
          <w:rFonts w:eastAsia="SimSun"/>
          <w:b/>
          <w:bCs/>
          <w:lang w:eastAsia="zh-CN"/>
        </w:rPr>
        <w:t xml:space="preserve">the </w:t>
      </w:r>
      <w:r w:rsidR="00774403">
        <w:rPr>
          <w:rFonts w:eastAsia="SimSun"/>
          <w:b/>
          <w:bCs/>
          <w:lang w:eastAsia="zh-CN"/>
        </w:rPr>
        <w:t xml:space="preserve">natural gas </w:t>
      </w:r>
      <w:r>
        <w:rPr>
          <w:rFonts w:eastAsia="SimSun"/>
          <w:b/>
          <w:bCs/>
          <w:lang w:eastAsia="zh-CN"/>
        </w:rPr>
        <w:t>resources selected in PSE’s 2013 IRP</w:t>
      </w:r>
      <w:r w:rsidRPr="0000176B">
        <w:rPr>
          <w:rFonts w:eastAsia="SimSun"/>
          <w:b/>
          <w:bCs/>
          <w:lang w:eastAsia="zh-CN"/>
        </w:rPr>
        <w:t>.</w:t>
      </w:r>
    </w:p>
    <w:p w14:paraId="3EB6CA19" w14:textId="2C79F290" w:rsidR="001B1FF8" w:rsidRDefault="0075391D" w:rsidP="00F35D84">
      <w:pPr>
        <w:pStyle w:val="answer"/>
        <w:widowControl w:val="0"/>
      </w:pPr>
      <w:r>
        <w:t>A.</w:t>
      </w:r>
      <w:r>
        <w:tab/>
      </w:r>
      <w:r w:rsidR="005A1680">
        <w:t xml:space="preserve">The 2013 IRP identified a </w:t>
      </w:r>
      <w:r w:rsidRPr="00A36858">
        <w:t xml:space="preserve">regional LNG peaking plant </w:t>
      </w:r>
      <w:r w:rsidR="001B1FF8">
        <w:t xml:space="preserve">(titled PSE LNG Peaking Project) in the gas </w:t>
      </w:r>
      <w:r w:rsidRPr="00A36858">
        <w:t xml:space="preserve">resource </w:t>
      </w:r>
      <w:r w:rsidR="001B1FF8">
        <w:t xml:space="preserve">plan.  That plant was found to </w:t>
      </w:r>
      <w:r w:rsidRPr="00A36858">
        <w:t>be cost</w:t>
      </w:r>
      <w:r w:rsidR="001B1FF8">
        <w:t xml:space="preserve"> </w:t>
      </w:r>
      <w:r w:rsidRPr="00A36858">
        <w:t>effective</w:t>
      </w:r>
      <w:r w:rsidR="001B1FF8">
        <w:t>, along with demand-side</w:t>
      </w:r>
      <w:r w:rsidRPr="00A36858">
        <w:t xml:space="preserve"> resources</w:t>
      </w:r>
      <w:r w:rsidR="001B1FF8">
        <w:t xml:space="preserve">, upgrades to PSE’s </w:t>
      </w:r>
      <w:proofErr w:type="spellStart"/>
      <w:r w:rsidR="001B1FF8">
        <w:t>Swarr</w:t>
      </w:r>
      <w:proofErr w:type="spellEnd"/>
      <w:r w:rsidR="001B1FF8">
        <w:t xml:space="preserve"> Propane-Air Facility, and Mist Storage expansion by 2018</w:t>
      </w:r>
      <w:r w:rsidR="00367676">
        <w:t>-</w:t>
      </w:r>
      <w:r w:rsidR="001B1FF8">
        <w:t>19</w:t>
      </w:r>
      <w:r w:rsidR="0010526D">
        <w:t>.</w:t>
      </w:r>
      <w:r w:rsidR="005A1680">
        <w:t xml:space="preserve">  Figure 1, which is identical to Figure 1-8 of the 2013 IRP, identified the resources identified in the gas resource plan for the 2013 IRP. </w:t>
      </w:r>
    </w:p>
    <w:p w14:paraId="4D907FDB" w14:textId="2178197F" w:rsidR="0010526D" w:rsidRPr="007F1C66" w:rsidRDefault="007F1C66" w:rsidP="005A1680">
      <w:pPr>
        <w:keepNext/>
        <w:keepLines/>
        <w:spacing w:after="60"/>
        <w:jc w:val="center"/>
        <w:rPr>
          <w:rFonts w:eastAsia="SimSun"/>
          <w:b/>
          <w:lang w:eastAsia="zh-CN"/>
        </w:rPr>
      </w:pPr>
      <w:r w:rsidRPr="007F1C66">
        <w:rPr>
          <w:b/>
        </w:rPr>
        <w:lastRenderedPageBreak/>
        <w:t>Figure </w:t>
      </w:r>
      <w:r w:rsidR="005A1680">
        <w:rPr>
          <w:b/>
        </w:rPr>
        <w:t>1</w:t>
      </w:r>
      <w:r w:rsidRPr="007F1C66">
        <w:rPr>
          <w:b/>
        </w:rPr>
        <w:t xml:space="preserve">.  </w:t>
      </w:r>
      <w:r w:rsidR="0010526D" w:rsidRPr="007F1C66">
        <w:rPr>
          <w:b/>
        </w:rPr>
        <w:t>Gas Resource Plan, Cumulative Additions</w:t>
      </w:r>
      <w:r w:rsidRPr="007F1C66">
        <w:rPr>
          <w:b/>
        </w:rPr>
        <w:br/>
      </w:r>
      <w:r w:rsidR="0010526D" w:rsidRPr="007F1C66">
        <w:rPr>
          <w:b/>
        </w:rPr>
        <w:t xml:space="preserve">in </w:t>
      </w:r>
      <w:proofErr w:type="spellStart"/>
      <w:r w:rsidR="0010526D" w:rsidRPr="007F1C66">
        <w:rPr>
          <w:b/>
        </w:rPr>
        <w:t>MDth</w:t>
      </w:r>
      <w:proofErr w:type="spellEnd"/>
      <w:r w:rsidR="0010526D" w:rsidRPr="007F1C66">
        <w:rPr>
          <w:b/>
        </w:rPr>
        <w:t>/Day</w:t>
      </w:r>
      <w:r w:rsidR="0075391D" w:rsidRPr="003A699C">
        <w:rPr>
          <w:b/>
        </w:rPr>
        <w:t xml:space="preserve"> of </w:t>
      </w:r>
      <w:r w:rsidR="0010526D" w:rsidRPr="007F1C66">
        <w:rPr>
          <w:b/>
        </w:rPr>
        <w:t>Capacity</w:t>
      </w:r>
      <w:r>
        <w:rPr>
          <w:b/>
        </w:rPr>
        <w:t xml:space="preserve"> (Figure 1-8 from 2013 IRP)</w:t>
      </w:r>
    </w:p>
    <w:tbl>
      <w:tblPr>
        <w:tblStyle w:val="TableGrid"/>
        <w:tblW w:w="8028" w:type="dxa"/>
        <w:jc w:val="center"/>
        <w:tblInd w:w="720" w:type="dxa"/>
        <w:tblLook w:val="04A0" w:firstRow="1" w:lastRow="0" w:firstColumn="1" w:lastColumn="0" w:noHBand="0" w:noVBand="1"/>
      </w:tblPr>
      <w:tblGrid>
        <w:gridCol w:w="2988"/>
        <w:gridCol w:w="1260"/>
        <w:gridCol w:w="1260"/>
        <w:gridCol w:w="1260"/>
        <w:gridCol w:w="1260"/>
      </w:tblGrid>
      <w:tr w:rsidR="0010526D" w:rsidRPr="00367676" w14:paraId="5D9EBD4E" w14:textId="77777777" w:rsidTr="007F1C66">
        <w:trPr>
          <w:jc w:val="center"/>
        </w:trPr>
        <w:tc>
          <w:tcPr>
            <w:tcW w:w="2988" w:type="dxa"/>
            <w:shd w:val="clear" w:color="auto" w:fill="BFBFBF" w:themeFill="background1" w:themeFillShade="BF"/>
            <w:vAlign w:val="center"/>
          </w:tcPr>
          <w:p w14:paraId="3B85C2DC"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Resource</w:t>
            </w:r>
          </w:p>
        </w:tc>
        <w:tc>
          <w:tcPr>
            <w:tcW w:w="1260" w:type="dxa"/>
            <w:shd w:val="clear" w:color="auto" w:fill="BFBFBF" w:themeFill="background1" w:themeFillShade="BF"/>
            <w:vAlign w:val="center"/>
          </w:tcPr>
          <w:p w14:paraId="159144A5"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2018-2019</w:t>
            </w:r>
          </w:p>
        </w:tc>
        <w:tc>
          <w:tcPr>
            <w:tcW w:w="1260" w:type="dxa"/>
            <w:shd w:val="clear" w:color="auto" w:fill="BFBFBF" w:themeFill="background1" w:themeFillShade="BF"/>
            <w:vAlign w:val="center"/>
          </w:tcPr>
          <w:p w14:paraId="010335CD"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2022-2023</w:t>
            </w:r>
          </w:p>
        </w:tc>
        <w:tc>
          <w:tcPr>
            <w:tcW w:w="1260" w:type="dxa"/>
            <w:shd w:val="clear" w:color="auto" w:fill="BFBFBF" w:themeFill="background1" w:themeFillShade="BF"/>
            <w:vAlign w:val="center"/>
          </w:tcPr>
          <w:p w14:paraId="7333B45D" w14:textId="77777777" w:rsidR="0010526D"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2027-2028</w:t>
            </w:r>
          </w:p>
        </w:tc>
        <w:tc>
          <w:tcPr>
            <w:tcW w:w="1260" w:type="dxa"/>
            <w:shd w:val="clear" w:color="auto" w:fill="BFBFBF" w:themeFill="background1" w:themeFillShade="BF"/>
            <w:vAlign w:val="center"/>
          </w:tcPr>
          <w:p w14:paraId="219B4B26"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2032-2033</w:t>
            </w:r>
          </w:p>
        </w:tc>
      </w:tr>
      <w:tr w:rsidR="0010526D" w:rsidRPr="00367676" w14:paraId="044646DF" w14:textId="77777777" w:rsidTr="007F1C66">
        <w:trPr>
          <w:jc w:val="center"/>
        </w:trPr>
        <w:tc>
          <w:tcPr>
            <w:tcW w:w="2988" w:type="dxa"/>
            <w:vAlign w:val="center"/>
          </w:tcPr>
          <w:p w14:paraId="2DD144A2" w14:textId="77777777" w:rsidR="00367676" w:rsidRPr="0010526D" w:rsidRDefault="00367676" w:rsidP="005A1680">
            <w:pPr>
              <w:pStyle w:val="answer"/>
              <w:keepNext/>
              <w:keepLines/>
              <w:spacing w:before="80" w:after="80" w:line="240" w:lineRule="auto"/>
              <w:ind w:left="0" w:firstLine="0"/>
              <w:rPr>
                <w:b/>
                <w:sz w:val="20"/>
                <w:szCs w:val="20"/>
              </w:rPr>
            </w:pPr>
            <w:r w:rsidRPr="0010526D">
              <w:rPr>
                <w:b/>
                <w:sz w:val="20"/>
                <w:szCs w:val="20"/>
              </w:rPr>
              <w:t>Demand-Side Resources</w:t>
            </w:r>
          </w:p>
        </w:tc>
        <w:tc>
          <w:tcPr>
            <w:tcW w:w="1260" w:type="dxa"/>
            <w:vAlign w:val="center"/>
          </w:tcPr>
          <w:p w14:paraId="5042D8E3"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15</w:t>
            </w:r>
          </w:p>
        </w:tc>
        <w:tc>
          <w:tcPr>
            <w:tcW w:w="1260" w:type="dxa"/>
            <w:vAlign w:val="center"/>
          </w:tcPr>
          <w:p w14:paraId="2F8754BB"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28</w:t>
            </w:r>
          </w:p>
        </w:tc>
        <w:tc>
          <w:tcPr>
            <w:tcW w:w="1260" w:type="dxa"/>
            <w:vAlign w:val="center"/>
          </w:tcPr>
          <w:p w14:paraId="75CA62B8"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33</w:t>
            </w:r>
          </w:p>
        </w:tc>
        <w:tc>
          <w:tcPr>
            <w:tcW w:w="1260" w:type="dxa"/>
            <w:vAlign w:val="center"/>
          </w:tcPr>
          <w:p w14:paraId="703A3669"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37</w:t>
            </w:r>
          </w:p>
        </w:tc>
      </w:tr>
      <w:tr w:rsidR="0010526D" w:rsidRPr="00367676" w14:paraId="63AA45AF" w14:textId="77777777" w:rsidTr="007F1C66">
        <w:trPr>
          <w:jc w:val="center"/>
        </w:trPr>
        <w:tc>
          <w:tcPr>
            <w:tcW w:w="2988" w:type="dxa"/>
          </w:tcPr>
          <w:p w14:paraId="17197BB5" w14:textId="77777777" w:rsidR="0010526D" w:rsidRPr="0010526D" w:rsidRDefault="0010526D" w:rsidP="005A1680">
            <w:pPr>
              <w:pStyle w:val="answer"/>
              <w:keepNext/>
              <w:keepLines/>
              <w:spacing w:before="80" w:after="80" w:line="240" w:lineRule="auto"/>
              <w:ind w:left="0" w:firstLine="0"/>
              <w:rPr>
                <w:b/>
                <w:sz w:val="20"/>
                <w:szCs w:val="20"/>
              </w:rPr>
            </w:pPr>
            <w:r>
              <w:rPr>
                <w:b/>
                <w:sz w:val="20"/>
                <w:szCs w:val="20"/>
              </w:rPr>
              <w:t>PSE LNG Peaking Project</w:t>
            </w:r>
          </w:p>
        </w:tc>
        <w:tc>
          <w:tcPr>
            <w:tcW w:w="1260" w:type="dxa"/>
          </w:tcPr>
          <w:p w14:paraId="47AB860D"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1A427C8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03AF74A0"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7D19D917"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r>
      <w:tr w:rsidR="0010526D" w:rsidRPr="00367676" w14:paraId="5DDC716C" w14:textId="77777777" w:rsidTr="007F1C66">
        <w:trPr>
          <w:jc w:val="center"/>
        </w:trPr>
        <w:tc>
          <w:tcPr>
            <w:tcW w:w="2988" w:type="dxa"/>
          </w:tcPr>
          <w:p w14:paraId="16402DDB" w14:textId="77777777" w:rsidR="0010526D" w:rsidRPr="0010526D" w:rsidRDefault="0010526D" w:rsidP="005A1680">
            <w:pPr>
              <w:pStyle w:val="answer"/>
              <w:keepNext/>
              <w:keepLines/>
              <w:spacing w:before="80" w:after="80" w:line="240" w:lineRule="auto"/>
              <w:ind w:left="0" w:firstLine="0"/>
              <w:rPr>
                <w:b/>
                <w:sz w:val="20"/>
                <w:szCs w:val="20"/>
              </w:rPr>
            </w:pPr>
            <w:proofErr w:type="spellStart"/>
            <w:r>
              <w:rPr>
                <w:b/>
                <w:sz w:val="20"/>
                <w:szCs w:val="20"/>
              </w:rPr>
              <w:t>Swarr</w:t>
            </w:r>
            <w:proofErr w:type="spellEnd"/>
            <w:r>
              <w:rPr>
                <w:b/>
                <w:sz w:val="20"/>
                <w:szCs w:val="20"/>
              </w:rPr>
              <w:t xml:space="preserve"> Upgrade</w:t>
            </w:r>
          </w:p>
        </w:tc>
        <w:tc>
          <w:tcPr>
            <w:tcW w:w="1260" w:type="dxa"/>
          </w:tcPr>
          <w:p w14:paraId="372BF7E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c>
          <w:tcPr>
            <w:tcW w:w="1260" w:type="dxa"/>
          </w:tcPr>
          <w:p w14:paraId="2CD1845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c>
          <w:tcPr>
            <w:tcW w:w="1260" w:type="dxa"/>
          </w:tcPr>
          <w:p w14:paraId="7CCE3B37"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c>
          <w:tcPr>
            <w:tcW w:w="1260" w:type="dxa"/>
          </w:tcPr>
          <w:p w14:paraId="0EC2AFBC"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r>
      <w:tr w:rsidR="0010526D" w:rsidRPr="00367676" w14:paraId="384FEB01" w14:textId="77777777" w:rsidTr="007F1C66">
        <w:trPr>
          <w:jc w:val="center"/>
        </w:trPr>
        <w:tc>
          <w:tcPr>
            <w:tcW w:w="2988" w:type="dxa"/>
          </w:tcPr>
          <w:p w14:paraId="6CF829ED" w14:textId="77777777" w:rsidR="0010526D" w:rsidRPr="0010526D" w:rsidRDefault="0010526D" w:rsidP="005A1680">
            <w:pPr>
              <w:pStyle w:val="answer"/>
              <w:keepNext/>
              <w:keepLines/>
              <w:spacing w:before="80" w:after="80" w:line="240" w:lineRule="auto"/>
              <w:ind w:left="0" w:firstLine="0"/>
              <w:rPr>
                <w:b/>
                <w:sz w:val="20"/>
                <w:szCs w:val="20"/>
              </w:rPr>
            </w:pPr>
            <w:r>
              <w:rPr>
                <w:b/>
                <w:sz w:val="20"/>
                <w:szCs w:val="20"/>
              </w:rPr>
              <w:t>Mist Storage Expansion</w:t>
            </w:r>
          </w:p>
        </w:tc>
        <w:tc>
          <w:tcPr>
            <w:tcW w:w="1260" w:type="dxa"/>
          </w:tcPr>
          <w:p w14:paraId="076D664E"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0AFA85E5"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47EF679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466553E2"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r>
      <w:tr w:rsidR="0010526D" w:rsidRPr="00367676" w14:paraId="580576A6" w14:textId="77777777" w:rsidTr="007F1C66">
        <w:trPr>
          <w:jc w:val="center"/>
        </w:trPr>
        <w:tc>
          <w:tcPr>
            <w:tcW w:w="2988" w:type="dxa"/>
          </w:tcPr>
          <w:p w14:paraId="6CF76066" w14:textId="77777777" w:rsidR="0010526D" w:rsidRPr="0010526D" w:rsidRDefault="0010526D" w:rsidP="005A1680">
            <w:pPr>
              <w:pStyle w:val="answer"/>
              <w:keepNext/>
              <w:keepLines/>
              <w:spacing w:before="80" w:after="80" w:line="240" w:lineRule="auto"/>
              <w:ind w:left="0" w:firstLine="0"/>
              <w:rPr>
                <w:b/>
                <w:sz w:val="20"/>
                <w:szCs w:val="20"/>
              </w:rPr>
            </w:pPr>
            <w:r w:rsidRPr="0010526D">
              <w:rPr>
                <w:b/>
                <w:sz w:val="20"/>
                <w:szCs w:val="20"/>
              </w:rPr>
              <w:t>NWP/</w:t>
            </w:r>
            <w:proofErr w:type="spellStart"/>
            <w:r w:rsidRPr="0010526D">
              <w:rPr>
                <w:b/>
                <w:sz w:val="20"/>
                <w:szCs w:val="20"/>
              </w:rPr>
              <w:t>Westcoast</w:t>
            </w:r>
            <w:proofErr w:type="spellEnd"/>
            <w:r w:rsidRPr="0010526D">
              <w:rPr>
                <w:b/>
                <w:sz w:val="20"/>
                <w:szCs w:val="20"/>
              </w:rPr>
              <w:t xml:space="preserve"> Expansion</w:t>
            </w:r>
          </w:p>
        </w:tc>
        <w:tc>
          <w:tcPr>
            <w:tcW w:w="1260" w:type="dxa"/>
          </w:tcPr>
          <w:p w14:paraId="693A1D7E"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0</w:t>
            </w:r>
          </w:p>
        </w:tc>
        <w:tc>
          <w:tcPr>
            <w:tcW w:w="1260" w:type="dxa"/>
          </w:tcPr>
          <w:p w14:paraId="758A4EF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54</w:t>
            </w:r>
          </w:p>
        </w:tc>
        <w:tc>
          <w:tcPr>
            <w:tcW w:w="1260" w:type="dxa"/>
          </w:tcPr>
          <w:p w14:paraId="5603BADC"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150</w:t>
            </w:r>
          </w:p>
        </w:tc>
        <w:tc>
          <w:tcPr>
            <w:tcW w:w="1260" w:type="dxa"/>
          </w:tcPr>
          <w:p w14:paraId="68246A0E"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150</w:t>
            </w:r>
          </w:p>
        </w:tc>
      </w:tr>
      <w:tr w:rsidR="0010526D" w:rsidRPr="00367676" w14:paraId="5D5A46F1" w14:textId="77777777" w:rsidTr="007F1C66">
        <w:trPr>
          <w:jc w:val="center"/>
        </w:trPr>
        <w:tc>
          <w:tcPr>
            <w:tcW w:w="2988" w:type="dxa"/>
          </w:tcPr>
          <w:p w14:paraId="64A596CB" w14:textId="77777777" w:rsidR="0010526D" w:rsidRPr="0010526D" w:rsidRDefault="0010526D" w:rsidP="0010526D">
            <w:pPr>
              <w:pStyle w:val="answer"/>
              <w:widowControl w:val="0"/>
              <w:spacing w:before="80" w:after="80" w:line="240" w:lineRule="auto"/>
              <w:ind w:left="0" w:firstLine="0"/>
              <w:rPr>
                <w:b/>
                <w:sz w:val="20"/>
                <w:szCs w:val="20"/>
              </w:rPr>
            </w:pPr>
            <w:r w:rsidRPr="0010526D">
              <w:rPr>
                <w:b/>
                <w:sz w:val="20"/>
                <w:szCs w:val="20"/>
              </w:rPr>
              <w:t>NWP/</w:t>
            </w:r>
            <w:proofErr w:type="spellStart"/>
            <w:r>
              <w:rPr>
                <w:b/>
                <w:sz w:val="20"/>
                <w:szCs w:val="20"/>
              </w:rPr>
              <w:t>KORP</w:t>
            </w:r>
            <w:proofErr w:type="spellEnd"/>
            <w:r>
              <w:rPr>
                <w:b/>
                <w:sz w:val="20"/>
                <w:szCs w:val="20"/>
              </w:rPr>
              <w:t xml:space="preserve"> </w:t>
            </w:r>
            <w:r w:rsidRPr="0010526D">
              <w:rPr>
                <w:b/>
                <w:sz w:val="20"/>
                <w:szCs w:val="20"/>
              </w:rPr>
              <w:t>Expansion</w:t>
            </w:r>
          </w:p>
        </w:tc>
        <w:tc>
          <w:tcPr>
            <w:tcW w:w="1260" w:type="dxa"/>
          </w:tcPr>
          <w:p w14:paraId="3F96D771"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0</w:t>
            </w:r>
          </w:p>
        </w:tc>
        <w:tc>
          <w:tcPr>
            <w:tcW w:w="1260" w:type="dxa"/>
          </w:tcPr>
          <w:p w14:paraId="18D3E0E5"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0</w:t>
            </w:r>
          </w:p>
        </w:tc>
        <w:tc>
          <w:tcPr>
            <w:tcW w:w="1260" w:type="dxa"/>
          </w:tcPr>
          <w:p w14:paraId="136778AD"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0</w:t>
            </w:r>
          </w:p>
        </w:tc>
        <w:tc>
          <w:tcPr>
            <w:tcW w:w="1260" w:type="dxa"/>
          </w:tcPr>
          <w:p w14:paraId="038D4344"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78</w:t>
            </w:r>
          </w:p>
        </w:tc>
      </w:tr>
    </w:tbl>
    <w:p w14:paraId="1F5B0B79" w14:textId="7B46EAD1" w:rsidR="005568F4" w:rsidRPr="001100D3" w:rsidRDefault="005568F4" w:rsidP="005A1680">
      <w:pPr>
        <w:keepNext/>
        <w:keepLines/>
        <w:spacing w:before="360" w:after="120" w:line="480" w:lineRule="auto"/>
        <w:ind w:left="720" w:hanging="720"/>
        <w:rPr>
          <w:rFonts w:eastAsia="SimSun"/>
          <w:b/>
          <w:lang w:eastAsia="zh-CN"/>
        </w:rPr>
      </w:pPr>
      <w:r w:rsidRPr="001100D3">
        <w:rPr>
          <w:rFonts w:eastAsia="SimSun"/>
          <w:b/>
          <w:bCs/>
          <w:lang w:eastAsia="zh-CN"/>
        </w:rPr>
        <w:t>Q.</w:t>
      </w:r>
      <w:r w:rsidRPr="001100D3">
        <w:rPr>
          <w:rFonts w:eastAsia="SimSun"/>
          <w:b/>
          <w:bCs/>
          <w:lang w:eastAsia="zh-CN"/>
        </w:rPr>
        <w:tab/>
      </w:r>
      <w:r w:rsidR="00E75532">
        <w:rPr>
          <w:rFonts w:eastAsia="SimSun"/>
          <w:b/>
          <w:bCs/>
          <w:lang w:eastAsia="zh-CN"/>
        </w:rPr>
        <w:t xml:space="preserve">Does the Tacoma LNG </w:t>
      </w:r>
      <w:r w:rsidR="00E75532" w:rsidRPr="00E75532">
        <w:rPr>
          <w:rFonts w:eastAsia="SimSun"/>
          <w:b/>
          <w:lang w:eastAsia="zh-CN"/>
        </w:rPr>
        <w:t>Facility</w:t>
      </w:r>
      <w:r w:rsidR="00E75532">
        <w:rPr>
          <w:rFonts w:eastAsia="SimSun"/>
          <w:lang w:eastAsia="zh-CN"/>
        </w:rPr>
        <w:t xml:space="preserve"> </w:t>
      </w:r>
      <w:r w:rsidR="00E75532">
        <w:rPr>
          <w:rFonts w:eastAsia="SimSun"/>
          <w:b/>
          <w:bCs/>
          <w:lang w:eastAsia="zh-CN"/>
        </w:rPr>
        <w:t>continue to be a resource in PSE’s least-cost portfolio beginning in 2018-2019</w:t>
      </w:r>
      <w:r w:rsidRPr="001100D3">
        <w:rPr>
          <w:rFonts w:eastAsia="SimSun"/>
          <w:b/>
          <w:lang w:eastAsia="zh-CN"/>
        </w:rPr>
        <w:t>?</w:t>
      </w:r>
    </w:p>
    <w:p w14:paraId="16B6DEBF" w14:textId="718FAED5" w:rsidR="00AC266F" w:rsidRDefault="005568F4" w:rsidP="0075391D">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00E75532">
        <w:rPr>
          <w:rFonts w:eastAsia="SimSun"/>
          <w:lang w:eastAsia="zh-CN"/>
        </w:rPr>
        <w:t xml:space="preserve">The </w:t>
      </w:r>
      <w:r w:rsidR="00E75532" w:rsidRPr="00E75532">
        <w:rPr>
          <w:rFonts w:eastAsia="SimSun"/>
          <w:lang w:eastAsia="zh-CN"/>
        </w:rPr>
        <w:t xml:space="preserve">current draft IRP analysis is showing the Tacoma LNG </w:t>
      </w:r>
      <w:r w:rsidR="00E75532">
        <w:rPr>
          <w:rFonts w:eastAsia="SimSun"/>
          <w:lang w:eastAsia="zh-CN"/>
        </w:rPr>
        <w:t xml:space="preserve">Facility </w:t>
      </w:r>
      <w:r w:rsidR="00E75532" w:rsidRPr="00E75532">
        <w:rPr>
          <w:rFonts w:eastAsia="SimSun"/>
          <w:lang w:eastAsia="zh-CN"/>
        </w:rPr>
        <w:t>as resource in the least cost portfolio starting in 2018-2019.</w:t>
      </w:r>
    </w:p>
    <w:p w14:paraId="008BF4AC" w14:textId="64F70888" w:rsidR="0075391D" w:rsidRPr="004B6969" w:rsidRDefault="005A1680" w:rsidP="004D05CE">
      <w:pPr>
        <w:pStyle w:val="Heading2"/>
        <w:rPr>
          <w:lang w:eastAsia="zh-CN"/>
        </w:rPr>
      </w:pPr>
      <w:bookmarkStart w:id="40" w:name="_Toc427038118"/>
      <w:r>
        <w:t>B</w:t>
      </w:r>
      <w:r w:rsidR="0075391D" w:rsidRPr="004B6969">
        <w:t>.</w:t>
      </w:r>
      <w:r w:rsidR="0075391D" w:rsidRPr="004B6969">
        <w:tab/>
      </w:r>
      <w:r w:rsidR="0075391D" w:rsidRPr="004B6969">
        <w:rPr>
          <w:lang w:eastAsia="zh-CN"/>
        </w:rPr>
        <w:t>Peak</w:t>
      </w:r>
      <w:r w:rsidR="0075391D" w:rsidRPr="004B6969">
        <w:rPr>
          <w:rFonts w:ascii="Cambria Math" w:hAnsi="Cambria Math" w:cs="Cambria Math"/>
          <w:lang w:eastAsia="zh-CN"/>
        </w:rPr>
        <w:t>‐</w:t>
      </w:r>
      <w:r w:rsidR="0075391D" w:rsidRPr="004B6969">
        <w:rPr>
          <w:lang w:eastAsia="zh-CN"/>
        </w:rPr>
        <w:t xml:space="preserve">Day Resource </w:t>
      </w:r>
      <w:r w:rsidR="00C15B7C">
        <w:rPr>
          <w:lang w:eastAsia="zh-CN"/>
        </w:rPr>
        <w:t>Cost and Assumptions</w:t>
      </w:r>
      <w:bookmarkEnd w:id="40"/>
    </w:p>
    <w:p w14:paraId="14360F34" w14:textId="77777777" w:rsidR="0075391D" w:rsidRPr="001100D3" w:rsidRDefault="0075391D" w:rsidP="0075391D">
      <w:pPr>
        <w:keepNext/>
        <w:keepLines/>
        <w:spacing w:before="120" w:after="120" w:line="480" w:lineRule="auto"/>
        <w:ind w:left="720" w:hanging="720"/>
        <w:rPr>
          <w:rFonts w:eastAsia="SimSun"/>
          <w:b/>
          <w:lang w:eastAsia="zh-CN"/>
        </w:rPr>
      </w:pPr>
      <w:r w:rsidRPr="001100D3">
        <w:rPr>
          <w:rFonts w:eastAsia="SimSun"/>
          <w:b/>
          <w:bCs/>
          <w:lang w:eastAsia="zh-CN"/>
        </w:rPr>
        <w:t>Q.</w:t>
      </w:r>
      <w:r w:rsidRPr="001100D3">
        <w:rPr>
          <w:rFonts w:eastAsia="SimSun"/>
          <w:b/>
          <w:bCs/>
          <w:lang w:eastAsia="zh-CN"/>
        </w:rPr>
        <w:tab/>
        <w:t xml:space="preserve">Did PSE consider the </w:t>
      </w:r>
      <w:r w:rsidRPr="001100D3">
        <w:rPr>
          <w:rFonts w:eastAsia="SimSun"/>
          <w:b/>
          <w:lang w:eastAsia="zh-CN"/>
        </w:rPr>
        <w:t>costs of the Tacoma LNG Project to PSE gas customers?</w:t>
      </w:r>
    </w:p>
    <w:p w14:paraId="78F1F184" w14:textId="0F31F556" w:rsidR="0075391D" w:rsidRPr="001100D3" w:rsidRDefault="0075391D" w:rsidP="0075391D">
      <w:pPr>
        <w:spacing w:before="120" w:after="120" w:line="480" w:lineRule="auto"/>
        <w:ind w:left="720" w:hanging="720"/>
        <w:rPr>
          <w:rFonts w:eastAsia="SimSun"/>
          <w:lang w:eastAsia="zh-CN"/>
        </w:rPr>
      </w:pPr>
      <w:r>
        <w:rPr>
          <w:rFonts w:eastAsia="SimSun"/>
          <w:lang w:eastAsia="zh-CN"/>
        </w:rPr>
        <w:t>A</w:t>
      </w:r>
      <w:r w:rsidR="007636AC">
        <w:rPr>
          <w:rFonts w:eastAsia="SimSun"/>
          <w:lang w:eastAsia="zh-CN"/>
        </w:rPr>
        <w:t>.</w:t>
      </w:r>
      <w:r>
        <w:rPr>
          <w:rFonts w:eastAsia="SimSun"/>
          <w:lang w:eastAsia="zh-CN"/>
        </w:rPr>
        <w:tab/>
      </w:r>
      <w:r w:rsidRPr="001100D3">
        <w:rPr>
          <w:rFonts w:eastAsia="SimSun"/>
          <w:lang w:eastAsia="zh-CN"/>
        </w:rPr>
        <w:t>Yes.  PSE considered the costs of the Tacoma</w:t>
      </w:r>
      <w:r>
        <w:rPr>
          <w:rFonts w:eastAsia="SimSun"/>
          <w:lang w:eastAsia="zh-CN"/>
        </w:rPr>
        <w:t> </w:t>
      </w:r>
      <w:r w:rsidRPr="001100D3">
        <w:rPr>
          <w:rFonts w:eastAsia="SimSun"/>
          <w:lang w:eastAsia="zh-CN"/>
        </w:rPr>
        <w:t>LNG Project to PSE gas customers</w:t>
      </w:r>
      <w:r w:rsidRPr="00A36858">
        <w:rPr>
          <w:rFonts w:eastAsia="SimSun"/>
          <w:lang w:eastAsia="zh-CN"/>
        </w:rPr>
        <w:t xml:space="preserve"> by examining</w:t>
      </w:r>
      <w:r>
        <w:rPr>
          <w:rFonts w:eastAsia="SimSun"/>
          <w:lang w:eastAsia="zh-CN"/>
        </w:rPr>
        <w:t xml:space="preserve"> </w:t>
      </w:r>
      <w:r w:rsidRPr="00A36858">
        <w:rPr>
          <w:rFonts w:eastAsia="SimSun"/>
          <w:lang w:eastAsia="zh-CN"/>
        </w:rPr>
        <w:t xml:space="preserve">the revenue requirement of the </w:t>
      </w:r>
      <w:r>
        <w:rPr>
          <w:rFonts w:eastAsia="SimSun"/>
          <w:lang w:eastAsia="zh-CN"/>
        </w:rPr>
        <w:t xml:space="preserve">Tacoma LNG </w:t>
      </w:r>
      <w:r w:rsidRPr="00A36858">
        <w:rPr>
          <w:rFonts w:eastAsia="SimSun"/>
          <w:lang w:eastAsia="zh-CN"/>
        </w:rPr>
        <w:t xml:space="preserve">Facility and the supporting </w:t>
      </w:r>
      <w:r w:rsidR="00592E93">
        <w:rPr>
          <w:rFonts w:eastAsia="SimSun"/>
          <w:lang w:eastAsia="zh-CN"/>
        </w:rPr>
        <w:t xml:space="preserve">upgrades to PSE’s natural </w:t>
      </w:r>
      <w:r w:rsidRPr="00A36858">
        <w:rPr>
          <w:rFonts w:eastAsia="SimSun"/>
          <w:lang w:eastAsia="zh-CN"/>
        </w:rPr>
        <w:t xml:space="preserve">gas distribution </w:t>
      </w:r>
      <w:r w:rsidR="00592E93">
        <w:rPr>
          <w:rFonts w:eastAsia="SimSun"/>
          <w:lang w:eastAsia="zh-CN"/>
        </w:rPr>
        <w:t xml:space="preserve">system </w:t>
      </w:r>
      <w:r w:rsidRPr="00A36858">
        <w:rPr>
          <w:rFonts w:eastAsia="SimSun"/>
          <w:lang w:eastAsia="zh-CN"/>
        </w:rPr>
        <w:t>along with</w:t>
      </w:r>
      <w:r>
        <w:rPr>
          <w:rFonts w:eastAsia="SimSun"/>
          <w:lang w:eastAsia="zh-CN"/>
        </w:rPr>
        <w:t xml:space="preserve"> </w:t>
      </w:r>
      <w:r w:rsidRPr="00A36858">
        <w:rPr>
          <w:rFonts w:eastAsia="SimSun"/>
          <w:lang w:eastAsia="zh-CN"/>
        </w:rPr>
        <w:t>the revenue contribution from TOTE</w:t>
      </w:r>
      <w:r w:rsidR="00C274BD">
        <w:rPr>
          <w:rFonts w:eastAsia="SimSun"/>
          <w:lang w:eastAsia="zh-CN"/>
        </w:rPr>
        <w:t xml:space="preserve"> and contributions made from non-regulated fuel sales for transportation across PSE’s </w:t>
      </w:r>
      <w:r w:rsidR="00592E93">
        <w:rPr>
          <w:rFonts w:eastAsia="SimSun"/>
          <w:lang w:eastAsia="zh-CN"/>
        </w:rPr>
        <w:t xml:space="preserve">natural </w:t>
      </w:r>
      <w:r w:rsidR="00592E93" w:rsidRPr="00A36858">
        <w:rPr>
          <w:rFonts w:eastAsia="SimSun"/>
          <w:lang w:eastAsia="zh-CN"/>
        </w:rPr>
        <w:t xml:space="preserve">gas </w:t>
      </w:r>
      <w:r w:rsidR="00C274BD">
        <w:rPr>
          <w:rFonts w:eastAsia="SimSun"/>
          <w:lang w:eastAsia="zh-CN"/>
        </w:rPr>
        <w:t>distribution system</w:t>
      </w:r>
      <w:r w:rsidR="003957AC">
        <w:rPr>
          <w:rFonts w:eastAsia="SimSun"/>
          <w:lang w:eastAsia="zh-CN"/>
        </w:rPr>
        <w:t>.</w:t>
      </w:r>
    </w:p>
    <w:p w14:paraId="346585A6" w14:textId="71ACD4E9" w:rsidR="0075391D" w:rsidRPr="001100D3" w:rsidRDefault="0075391D" w:rsidP="0075391D">
      <w:pPr>
        <w:keepNext/>
        <w:keepLines/>
        <w:spacing w:before="120" w:after="120" w:line="480" w:lineRule="auto"/>
        <w:ind w:left="720" w:hanging="720"/>
        <w:rPr>
          <w:rFonts w:eastAsia="SimSun"/>
          <w:b/>
          <w:lang w:eastAsia="zh-CN"/>
        </w:rPr>
      </w:pPr>
      <w:r w:rsidRPr="001100D3">
        <w:rPr>
          <w:rFonts w:eastAsia="SimSun"/>
          <w:b/>
          <w:bCs/>
          <w:lang w:eastAsia="zh-CN"/>
        </w:rPr>
        <w:lastRenderedPageBreak/>
        <w:t>Q.</w:t>
      </w:r>
      <w:r w:rsidRPr="001100D3">
        <w:rPr>
          <w:rFonts w:eastAsia="SimSun"/>
          <w:b/>
          <w:bCs/>
          <w:lang w:eastAsia="zh-CN"/>
        </w:rPr>
        <w:tab/>
        <w:t xml:space="preserve">What is the </w:t>
      </w:r>
      <w:r w:rsidRPr="001100D3">
        <w:rPr>
          <w:rFonts w:eastAsia="SimSun"/>
          <w:b/>
          <w:lang w:eastAsia="zh-CN"/>
        </w:rPr>
        <w:t>total peak</w:t>
      </w:r>
      <w:r w:rsidRPr="001100D3">
        <w:rPr>
          <w:rFonts w:ascii="Cambria Math" w:eastAsia="SimSun" w:hAnsi="Cambria Math" w:cs="Cambria Math"/>
          <w:b/>
          <w:lang w:eastAsia="zh-CN"/>
        </w:rPr>
        <w:t>‐</w:t>
      </w:r>
      <w:r w:rsidRPr="001100D3">
        <w:rPr>
          <w:rFonts w:eastAsia="SimSun"/>
          <w:b/>
          <w:lang w:eastAsia="zh-CN"/>
        </w:rPr>
        <w:t>day capacity of the Tacoma LNG Facility</w:t>
      </w:r>
      <w:r w:rsidR="00AE16F1">
        <w:rPr>
          <w:rFonts w:eastAsia="SimSun"/>
          <w:b/>
          <w:lang w:eastAsia="zh-CN"/>
        </w:rPr>
        <w:t xml:space="preserve"> by Winter 2021</w:t>
      </w:r>
      <w:r w:rsidR="00C56271">
        <w:rPr>
          <w:rFonts w:eastAsia="SimSun"/>
          <w:b/>
          <w:lang w:eastAsia="zh-CN"/>
        </w:rPr>
        <w:t>-</w:t>
      </w:r>
      <w:r w:rsidR="00AE16F1">
        <w:rPr>
          <w:rFonts w:eastAsia="SimSun"/>
          <w:b/>
          <w:lang w:eastAsia="zh-CN"/>
        </w:rPr>
        <w:t>2022</w:t>
      </w:r>
      <w:r w:rsidRPr="001100D3">
        <w:rPr>
          <w:rFonts w:eastAsia="SimSun"/>
          <w:b/>
          <w:lang w:eastAsia="zh-CN"/>
        </w:rPr>
        <w:t>?</w:t>
      </w:r>
    </w:p>
    <w:p w14:paraId="35C4F112" w14:textId="676E3A50" w:rsidR="007636AC" w:rsidRDefault="0075391D" w:rsidP="007636AC">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A36858">
        <w:rPr>
          <w:rFonts w:eastAsia="SimSun"/>
          <w:lang w:eastAsia="zh-CN"/>
        </w:rPr>
        <w:t>The total peak</w:t>
      </w:r>
      <w:r w:rsidRPr="00A36858">
        <w:rPr>
          <w:rFonts w:ascii="Cambria Math" w:eastAsia="SimSun" w:hAnsi="Cambria Math" w:cs="Cambria Math"/>
          <w:lang w:eastAsia="zh-CN"/>
        </w:rPr>
        <w:t>‐</w:t>
      </w:r>
      <w:r w:rsidRPr="00A36858">
        <w:rPr>
          <w:rFonts w:eastAsia="SimSun"/>
          <w:lang w:eastAsia="zh-CN"/>
        </w:rPr>
        <w:t>day capacity of the Tacoma</w:t>
      </w:r>
      <w:r>
        <w:rPr>
          <w:rFonts w:eastAsia="SimSun"/>
          <w:lang w:eastAsia="zh-CN"/>
        </w:rPr>
        <w:t> </w:t>
      </w:r>
      <w:r w:rsidRPr="00A36858">
        <w:rPr>
          <w:rFonts w:eastAsia="SimSun"/>
          <w:lang w:eastAsia="zh-CN"/>
        </w:rPr>
        <w:t>LNG Facility is 85</w:t>
      </w:r>
      <w:r>
        <w:rPr>
          <w:rFonts w:eastAsia="SimSun"/>
          <w:lang w:eastAsia="zh-CN"/>
        </w:rPr>
        <w:t> </w:t>
      </w:r>
      <w:proofErr w:type="spellStart"/>
      <w:r w:rsidRPr="00A36858">
        <w:rPr>
          <w:rFonts w:eastAsia="SimSun"/>
          <w:lang w:eastAsia="zh-CN"/>
        </w:rPr>
        <w:t>MDth</w:t>
      </w:r>
      <w:proofErr w:type="spellEnd"/>
      <w:r w:rsidRPr="00A36858">
        <w:rPr>
          <w:rFonts w:eastAsia="SimSun"/>
          <w:lang w:eastAsia="zh-CN"/>
        </w:rPr>
        <w:t xml:space="preserve">/day. </w:t>
      </w:r>
      <w:r>
        <w:rPr>
          <w:rFonts w:eastAsia="SimSun"/>
          <w:lang w:eastAsia="zh-CN"/>
        </w:rPr>
        <w:t xml:space="preserve"> </w:t>
      </w:r>
      <w:r w:rsidRPr="00A36858">
        <w:rPr>
          <w:rFonts w:eastAsia="SimSun"/>
          <w:lang w:eastAsia="zh-CN"/>
        </w:rPr>
        <w:t>This includes 66</w:t>
      </w:r>
      <w:r>
        <w:rPr>
          <w:rFonts w:eastAsia="SimSun"/>
          <w:lang w:eastAsia="zh-CN"/>
        </w:rPr>
        <w:t> </w:t>
      </w:r>
      <w:proofErr w:type="spellStart"/>
      <w:r w:rsidRPr="00A36858">
        <w:rPr>
          <w:rFonts w:eastAsia="SimSun"/>
          <w:lang w:eastAsia="zh-CN"/>
        </w:rPr>
        <w:t>MDth</w:t>
      </w:r>
      <w:proofErr w:type="spellEnd"/>
      <w:r w:rsidRPr="00A36858">
        <w:rPr>
          <w:rFonts w:eastAsia="SimSun"/>
          <w:lang w:eastAsia="zh-CN"/>
        </w:rPr>
        <w:t xml:space="preserve">/day of gas injection from the </w:t>
      </w:r>
      <w:r>
        <w:rPr>
          <w:rFonts w:eastAsia="SimSun"/>
          <w:lang w:eastAsia="zh-CN"/>
        </w:rPr>
        <w:t xml:space="preserve">Tacoma LNG </w:t>
      </w:r>
      <w:r w:rsidRPr="00A36858">
        <w:rPr>
          <w:rFonts w:eastAsia="SimSun"/>
          <w:lang w:eastAsia="zh-CN"/>
        </w:rPr>
        <w:t xml:space="preserve">Facility and </w:t>
      </w:r>
      <w:r w:rsidR="00117DA6">
        <w:rPr>
          <w:rFonts w:eastAsia="SimSun"/>
          <w:lang w:eastAsia="zh-CN"/>
        </w:rPr>
        <w:t xml:space="preserve">up to </w:t>
      </w:r>
      <w:r w:rsidRPr="00A36858">
        <w:rPr>
          <w:rFonts w:eastAsia="SimSun"/>
          <w:lang w:eastAsia="zh-CN"/>
        </w:rPr>
        <w:t>19</w:t>
      </w:r>
      <w:r>
        <w:rPr>
          <w:rFonts w:eastAsia="SimSun"/>
          <w:lang w:eastAsia="zh-CN"/>
        </w:rPr>
        <w:t> </w:t>
      </w:r>
      <w:proofErr w:type="spellStart"/>
      <w:r w:rsidRPr="00A36858">
        <w:rPr>
          <w:rFonts w:eastAsia="SimSun"/>
          <w:lang w:eastAsia="zh-CN"/>
        </w:rPr>
        <w:t>MDth</w:t>
      </w:r>
      <w:proofErr w:type="spellEnd"/>
      <w:r w:rsidRPr="00A36858">
        <w:rPr>
          <w:rFonts w:eastAsia="SimSun"/>
          <w:lang w:eastAsia="zh-CN"/>
        </w:rPr>
        <w:t>/day of diverted gas that can be</w:t>
      </w:r>
      <w:r>
        <w:rPr>
          <w:rFonts w:eastAsia="SimSun"/>
          <w:lang w:eastAsia="zh-CN"/>
        </w:rPr>
        <w:t xml:space="preserve"> </w:t>
      </w:r>
      <w:r w:rsidRPr="00A36858">
        <w:rPr>
          <w:rFonts w:eastAsia="SimSun"/>
          <w:lang w:eastAsia="zh-CN"/>
        </w:rPr>
        <w:t xml:space="preserve">delivered to any PSE gate station </w:t>
      </w:r>
      <w:r w:rsidR="00A62A2E">
        <w:rPr>
          <w:rFonts w:eastAsia="SimSun"/>
          <w:lang w:eastAsia="zh-CN"/>
        </w:rPr>
        <w:t xml:space="preserve">on </w:t>
      </w:r>
      <w:r>
        <w:rPr>
          <w:rFonts w:eastAsia="SimSun"/>
          <w:lang w:eastAsia="zh-CN"/>
        </w:rPr>
        <w:t xml:space="preserve">the </w:t>
      </w:r>
      <w:r w:rsidR="00A62A2E">
        <w:rPr>
          <w:rFonts w:eastAsia="SimSun"/>
          <w:lang w:eastAsia="zh-CN"/>
        </w:rPr>
        <w:t>NWP system</w:t>
      </w:r>
      <w:r w:rsidRPr="00A36858">
        <w:rPr>
          <w:rFonts w:eastAsia="SimSun"/>
          <w:lang w:eastAsia="zh-CN"/>
        </w:rPr>
        <w:t>.</w:t>
      </w:r>
    </w:p>
    <w:p w14:paraId="5F61091E" w14:textId="7241D68B" w:rsidR="0075391D" w:rsidRDefault="0075391D" w:rsidP="00494F0D">
      <w:pPr>
        <w:keepNext/>
        <w:keepLines/>
        <w:spacing w:before="120" w:after="120" w:line="480" w:lineRule="auto"/>
        <w:ind w:left="720"/>
        <w:rPr>
          <w:rFonts w:eastAsia="SimSun"/>
          <w:lang w:eastAsia="zh-CN"/>
        </w:rPr>
      </w:pPr>
      <w:r w:rsidRPr="00913B3B">
        <w:rPr>
          <w:rFonts w:eastAsia="SimSun"/>
          <w:lang w:eastAsia="zh-CN"/>
        </w:rPr>
        <w:t>Figure</w:t>
      </w:r>
      <w:r>
        <w:rPr>
          <w:rFonts w:eastAsia="SimSun"/>
          <w:lang w:eastAsia="zh-CN"/>
        </w:rPr>
        <w:t> </w:t>
      </w:r>
      <w:r w:rsidR="005D7E83">
        <w:rPr>
          <w:rFonts w:eastAsia="SimSun"/>
          <w:lang w:eastAsia="zh-CN"/>
        </w:rPr>
        <w:t>2</w:t>
      </w:r>
      <w:r w:rsidRPr="00913B3B">
        <w:rPr>
          <w:rFonts w:eastAsia="SimSun"/>
          <w:lang w:eastAsia="zh-CN"/>
        </w:rPr>
        <w:t xml:space="preserve"> </w:t>
      </w:r>
      <w:r>
        <w:rPr>
          <w:rFonts w:eastAsia="SimSun"/>
          <w:lang w:eastAsia="zh-CN"/>
        </w:rPr>
        <w:t xml:space="preserve">below </w:t>
      </w:r>
      <w:r w:rsidRPr="00913B3B">
        <w:rPr>
          <w:rFonts w:eastAsia="SimSun"/>
          <w:lang w:eastAsia="zh-CN"/>
        </w:rPr>
        <w:t>summarizes the peak</w:t>
      </w:r>
      <w:r w:rsidR="00366D0E">
        <w:rPr>
          <w:rFonts w:eastAsia="SimSun"/>
          <w:lang w:eastAsia="zh-CN"/>
        </w:rPr>
        <w:t>-</w:t>
      </w:r>
      <w:r w:rsidRPr="00913B3B">
        <w:rPr>
          <w:rFonts w:eastAsia="SimSun"/>
          <w:lang w:eastAsia="zh-CN"/>
        </w:rPr>
        <w:t>day resource capacity of the Tacoma LNG Facility.</w:t>
      </w:r>
    </w:p>
    <w:p w14:paraId="437D54C3" w14:textId="6766D0B6" w:rsidR="0075391D" w:rsidRPr="00AD2052" w:rsidRDefault="0075391D" w:rsidP="0075391D">
      <w:pPr>
        <w:keepNext/>
        <w:keepLines/>
        <w:spacing w:after="60"/>
        <w:jc w:val="center"/>
        <w:rPr>
          <w:rFonts w:eastAsia="SimSun"/>
          <w:b/>
          <w:lang w:eastAsia="zh-CN"/>
        </w:rPr>
      </w:pPr>
      <w:r w:rsidRPr="00051BF3">
        <w:rPr>
          <w:rFonts w:eastAsia="SimSun"/>
          <w:b/>
          <w:lang w:eastAsia="zh-CN"/>
        </w:rPr>
        <w:t>Figure </w:t>
      </w:r>
      <w:r w:rsidR="005A1680">
        <w:rPr>
          <w:rFonts w:eastAsia="SimSun"/>
          <w:b/>
          <w:lang w:eastAsia="zh-CN"/>
        </w:rPr>
        <w:t>2</w:t>
      </w:r>
      <w:r w:rsidRPr="00CF429F">
        <w:rPr>
          <w:rFonts w:eastAsia="SimSun"/>
          <w:b/>
          <w:lang w:eastAsia="zh-CN"/>
        </w:rPr>
        <w:t>.  Peak Capacity Resources Added</w:t>
      </w:r>
      <w:r w:rsidRPr="003F02C4">
        <w:rPr>
          <w:rFonts w:eastAsia="SimSun"/>
          <w:b/>
          <w:lang w:eastAsia="zh-CN"/>
        </w:rPr>
        <w:t xml:space="preserve"> by W</w:t>
      </w:r>
      <w:r w:rsidRPr="00CF429F">
        <w:rPr>
          <w:rFonts w:eastAsia="SimSun"/>
          <w:b/>
          <w:lang w:eastAsia="zh-CN"/>
        </w:rPr>
        <w:t>inter 2021</w:t>
      </w:r>
      <w:r w:rsidRPr="00AD2052">
        <w:rPr>
          <w:rFonts w:eastAsia="SimSun"/>
          <w:b/>
          <w:lang w:eastAsia="zh-CN"/>
        </w:rPr>
        <w:t xml:space="preserve"> to 2022 – </w:t>
      </w:r>
      <w:proofErr w:type="spellStart"/>
      <w:r w:rsidRPr="00AD2052">
        <w:rPr>
          <w:rFonts w:eastAsia="SimSun"/>
          <w:b/>
          <w:lang w:eastAsia="zh-CN"/>
        </w:rPr>
        <w:t>MDth</w:t>
      </w:r>
      <w:proofErr w:type="spellEnd"/>
      <w:r w:rsidRPr="00AD2052">
        <w:rPr>
          <w:rFonts w:eastAsia="SimSun"/>
          <w:b/>
          <w:lang w:eastAsia="zh-CN"/>
        </w:rPr>
        <w:t>/day</w:t>
      </w:r>
    </w:p>
    <w:tbl>
      <w:tblPr>
        <w:tblW w:w="7484" w:type="dxa"/>
        <w:tblInd w:w="475" w:type="dxa"/>
        <w:tblCellMar>
          <w:left w:w="115" w:type="dxa"/>
          <w:right w:w="115" w:type="dxa"/>
        </w:tblCellMar>
        <w:tblLook w:val="04A0" w:firstRow="1" w:lastRow="0" w:firstColumn="1" w:lastColumn="0" w:noHBand="0" w:noVBand="1"/>
      </w:tblPr>
      <w:tblGrid>
        <w:gridCol w:w="464"/>
        <w:gridCol w:w="4689"/>
        <w:gridCol w:w="990"/>
        <w:gridCol w:w="1350"/>
      </w:tblGrid>
      <w:tr w:rsidR="00155DDB" w:rsidRPr="005A675B" w14:paraId="3CF29D0D"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3A29867F" w14:textId="1C2C5817" w:rsidR="005A675B" w:rsidRPr="003A699C" w:rsidRDefault="005A675B" w:rsidP="009C6429">
            <w:pPr>
              <w:keepNext/>
              <w:keepLines/>
              <w:rPr>
                <w:sz w:val="20"/>
              </w:rPr>
            </w:pPr>
          </w:p>
        </w:tc>
        <w:tc>
          <w:tcPr>
            <w:tcW w:w="4689" w:type="dxa"/>
            <w:tcBorders>
              <w:top w:val="nil"/>
              <w:left w:val="nil"/>
              <w:bottom w:val="nil"/>
              <w:right w:val="nil"/>
            </w:tcBorders>
            <w:shd w:val="clear" w:color="000000" w:fill="FFFFFF"/>
            <w:noWrap/>
            <w:vAlign w:val="bottom"/>
            <w:hideMark/>
          </w:tcPr>
          <w:p w14:paraId="66197ED1" w14:textId="741068DE" w:rsidR="005A675B" w:rsidRPr="003A699C" w:rsidRDefault="005A675B" w:rsidP="009C6429">
            <w:pPr>
              <w:keepNext/>
              <w:keepLines/>
              <w:rPr>
                <w:b/>
                <w:sz w:val="20"/>
              </w:rPr>
            </w:pPr>
          </w:p>
        </w:tc>
        <w:tc>
          <w:tcPr>
            <w:tcW w:w="990" w:type="dxa"/>
            <w:tcBorders>
              <w:top w:val="nil"/>
              <w:left w:val="nil"/>
              <w:bottom w:val="nil"/>
              <w:right w:val="nil"/>
            </w:tcBorders>
            <w:shd w:val="clear" w:color="000000" w:fill="FFFFFF"/>
            <w:noWrap/>
            <w:vAlign w:val="bottom"/>
            <w:hideMark/>
          </w:tcPr>
          <w:p w14:paraId="7B22F91B" w14:textId="77777777" w:rsidR="005A675B" w:rsidRPr="003A699C" w:rsidRDefault="005A675B" w:rsidP="009C6429">
            <w:pPr>
              <w:keepNext/>
              <w:keepLines/>
              <w:jc w:val="center"/>
              <w:rPr>
                <w:b/>
                <w:sz w:val="20"/>
              </w:rPr>
            </w:pPr>
            <w:proofErr w:type="spellStart"/>
            <w:r w:rsidRPr="003A699C">
              <w:rPr>
                <w:b/>
                <w:sz w:val="20"/>
              </w:rPr>
              <w:t>MDth</w:t>
            </w:r>
            <w:proofErr w:type="spellEnd"/>
          </w:p>
        </w:tc>
        <w:tc>
          <w:tcPr>
            <w:tcW w:w="1350" w:type="dxa"/>
            <w:tcBorders>
              <w:top w:val="nil"/>
              <w:left w:val="nil"/>
              <w:bottom w:val="nil"/>
              <w:right w:val="nil"/>
            </w:tcBorders>
            <w:shd w:val="clear" w:color="000000" w:fill="FFFFFF"/>
            <w:noWrap/>
            <w:vAlign w:val="bottom"/>
            <w:hideMark/>
          </w:tcPr>
          <w:p w14:paraId="07BB7134" w14:textId="77777777" w:rsidR="005A675B" w:rsidRPr="003A699C" w:rsidRDefault="005A675B" w:rsidP="009C6429">
            <w:pPr>
              <w:keepNext/>
              <w:keepLines/>
              <w:jc w:val="center"/>
              <w:rPr>
                <w:b/>
                <w:sz w:val="20"/>
              </w:rPr>
            </w:pPr>
            <w:r w:rsidRPr="003A699C">
              <w:rPr>
                <w:b/>
                <w:sz w:val="20"/>
              </w:rPr>
              <w:t>LNG Gallons</w:t>
            </w:r>
          </w:p>
        </w:tc>
      </w:tr>
      <w:tr w:rsidR="00155DDB" w:rsidRPr="005A675B" w14:paraId="3E69B0F3"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427FC84D" w14:textId="0C04CDE7" w:rsidR="005A675B" w:rsidRPr="003A699C" w:rsidRDefault="005A675B" w:rsidP="009C6429">
            <w:pPr>
              <w:keepNext/>
              <w:keepLines/>
              <w:rPr>
                <w:sz w:val="20"/>
              </w:rPr>
            </w:pPr>
          </w:p>
        </w:tc>
        <w:tc>
          <w:tcPr>
            <w:tcW w:w="4689" w:type="dxa"/>
            <w:tcBorders>
              <w:top w:val="single" w:sz="4" w:space="0" w:color="auto"/>
              <w:left w:val="nil"/>
              <w:bottom w:val="single" w:sz="4" w:space="0" w:color="auto"/>
              <w:right w:val="nil"/>
            </w:tcBorders>
            <w:shd w:val="clear" w:color="000000" w:fill="FFFFFF"/>
            <w:noWrap/>
            <w:vAlign w:val="bottom"/>
            <w:hideMark/>
          </w:tcPr>
          <w:p w14:paraId="3B33FDE0" w14:textId="77777777" w:rsidR="005A675B" w:rsidRPr="003A699C" w:rsidRDefault="005A675B" w:rsidP="009C6429">
            <w:pPr>
              <w:keepNext/>
              <w:keepLines/>
              <w:rPr>
                <w:b/>
                <w:sz w:val="20"/>
              </w:rPr>
            </w:pPr>
            <w:r w:rsidRPr="003A699C">
              <w:rPr>
                <w:b/>
                <w:sz w:val="20"/>
              </w:rPr>
              <w:t>Injection Capacity</w:t>
            </w:r>
          </w:p>
        </w:tc>
        <w:tc>
          <w:tcPr>
            <w:tcW w:w="990" w:type="dxa"/>
            <w:tcBorders>
              <w:top w:val="single" w:sz="4" w:space="0" w:color="auto"/>
              <w:left w:val="nil"/>
              <w:bottom w:val="single" w:sz="4" w:space="0" w:color="auto"/>
              <w:right w:val="nil"/>
            </w:tcBorders>
            <w:shd w:val="clear" w:color="000000" w:fill="FFFFFF"/>
            <w:noWrap/>
            <w:vAlign w:val="bottom"/>
            <w:hideMark/>
          </w:tcPr>
          <w:p w14:paraId="549F544A" w14:textId="583EA89E" w:rsidR="005A675B" w:rsidRPr="003A699C" w:rsidRDefault="005A675B" w:rsidP="009C6429">
            <w:pPr>
              <w:keepNext/>
              <w:keepLines/>
              <w:jc w:val="right"/>
              <w:rPr>
                <w:sz w:val="20"/>
              </w:rPr>
            </w:pPr>
          </w:p>
        </w:tc>
        <w:tc>
          <w:tcPr>
            <w:tcW w:w="1350" w:type="dxa"/>
            <w:tcBorders>
              <w:top w:val="single" w:sz="4" w:space="0" w:color="auto"/>
              <w:left w:val="nil"/>
              <w:bottom w:val="single" w:sz="4" w:space="0" w:color="auto"/>
              <w:right w:val="nil"/>
            </w:tcBorders>
            <w:shd w:val="clear" w:color="000000" w:fill="FFFFFF"/>
            <w:noWrap/>
            <w:vAlign w:val="bottom"/>
            <w:hideMark/>
          </w:tcPr>
          <w:p w14:paraId="7F717385" w14:textId="36413AE2" w:rsidR="005A675B" w:rsidRPr="003A699C" w:rsidRDefault="005A675B" w:rsidP="009C6429">
            <w:pPr>
              <w:keepNext/>
              <w:keepLines/>
              <w:jc w:val="right"/>
              <w:rPr>
                <w:sz w:val="20"/>
              </w:rPr>
            </w:pPr>
          </w:p>
        </w:tc>
      </w:tr>
      <w:tr w:rsidR="00155DDB" w:rsidRPr="005A675B" w14:paraId="2B8EBBD8"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77B628E0" w14:textId="77777777" w:rsidR="005A675B" w:rsidRPr="003A699C" w:rsidRDefault="005A675B" w:rsidP="009C6429">
            <w:pPr>
              <w:keepNext/>
              <w:keepLines/>
              <w:rPr>
                <w:sz w:val="20"/>
              </w:rPr>
            </w:pPr>
            <w:r w:rsidRPr="003A699C">
              <w:rPr>
                <w:sz w:val="20"/>
              </w:rPr>
              <w:t>[1]</w:t>
            </w:r>
          </w:p>
        </w:tc>
        <w:tc>
          <w:tcPr>
            <w:tcW w:w="4689" w:type="dxa"/>
            <w:tcBorders>
              <w:top w:val="nil"/>
              <w:left w:val="nil"/>
              <w:bottom w:val="nil"/>
              <w:right w:val="nil"/>
            </w:tcBorders>
            <w:shd w:val="clear" w:color="000000" w:fill="FFFFFF"/>
            <w:noWrap/>
            <w:vAlign w:val="bottom"/>
            <w:hideMark/>
          </w:tcPr>
          <w:p w14:paraId="224B07F9" w14:textId="42702686" w:rsidR="005A675B" w:rsidRPr="003A699C" w:rsidRDefault="005A675B" w:rsidP="009C6429">
            <w:pPr>
              <w:keepNext/>
              <w:keepLines/>
              <w:ind w:left="512"/>
              <w:rPr>
                <w:sz w:val="20"/>
              </w:rPr>
            </w:pPr>
            <w:r w:rsidRPr="003A699C">
              <w:rPr>
                <w:sz w:val="20"/>
              </w:rPr>
              <w:t>Daily Plant Injection Capacity</w:t>
            </w:r>
          </w:p>
        </w:tc>
        <w:tc>
          <w:tcPr>
            <w:tcW w:w="990" w:type="dxa"/>
            <w:tcBorders>
              <w:top w:val="nil"/>
              <w:left w:val="nil"/>
              <w:bottom w:val="nil"/>
              <w:right w:val="nil"/>
            </w:tcBorders>
            <w:shd w:val="clear" w:color="000000" w:fill="FFFFFF"/>
            <w:noWrap/>
            <w:vAlign w:val="bottom"/>
            <w:hideMark/>
          </w:tcPr>
          <w:p w14:paraId="337D92D5" w14:textId="4C039967" w:rsidR="005A675B" w:rsidRPr="003A699C" w:rsidRDefault="005A675B" w:rsidP="009C6429">
            <w:pPr>
              <w:keepNext/>
              <w:keepLines/>
              <w:jc w:val="right"/>
              <w:rPr>
                <w:sz w:val="20"/>
              </w:rPr>
            </w:pPr>
            <w:r w:rsidRPr="003A699C">
              <w:rPr>
                <w:sz w:val="20"/>
              </w:rPr>
              <w:t>66</w:t>
            </w:r>
          </w:p>
        </w:tc>
        <w:tc>
          <w:tcPr>
            <w:tcW w:w="1350" w:type="dxa"/>
            <w:tcBorders>
              <w:top w:val="nil"/>
              <w:left w:val="nil"/>
              <w:bottom w:val="nil"/>
              <w:right w:val="nil"/>
            </w:tcBorders>
            <w:shd w:val="clear" w:color="000000" w:fill="FFFFFF"/>
            <w:noWrap/>
            <w:vAlign w:val="bottom"/>
            <w:hideMark/>
          </w:tcPr>
          <w:p w14:paraId="7376B1C5" w14:textId="0FAB591C" w:rsidR="005A675B" w:rsidRPr="003A699C" w:rsidRDefault="005A675B" w:rsidP="009C6429">
            <w:pPr>
              <w:keepNext/>
              <w:keepLines/>
              <w:jc w:val="right"/>
              <w:rPr>
                <w:sz w:val="20"/>
              </w:rPr>
            </w:pPr>
            <w:r w:rsidRPr="003A699C">
              <w:rPr>
                <w:sz w:val="20"/>
              </w:rPr>
              <w:t>772,807</w:t>
            </w:r>
          </w:p>
        </w:tc>
      </w:tr>
      <w:tr w:rsidR="00155DDB" w:rsidRPr="005A675B" w14:paraId="56A89F61"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1DC908E4" w14:textId="77777777" w:rsidR="005A675B" w:rsidRPr="003A699C" w:rsidRDefault="005A675B" w:rsidP="009C6429">
            <w:pPr>
              <w:keepNext/>
              <w:keepLines/>
              <w:rPr>
                <w:sz w:val="20"/>
              </w:rPr>
            </w:pPr>
            <w:r w:rsidRPr="003A699C">
              <w:rPr>
                <w:sz w:val="20"/>
              </w:rPr>
              <w:t>[2]</w:t>
            </w:r>
          </w:p>
        </w:tc>
        <w:tc>
          <w:tcPr>
            <w:tcW w:w="4689" w:type="dxa"/>
            <w:tcBorders>
              <w:top w:val="nil"/>
              <w:left w:val="nil"/>
              <w:bottom w:val="nil"/>
              <w:right w:val="nil"/>
            </w:tcBorders>
            <w:shd w:val="clear" w:color="000000" w:fill="FFFFFF"/>
            <w:noWrap/>
            <w:vAlign w:val="bottom"/>
            <w:hideMark/>
          </w:tcPr>
          <w:p w14:paraId="4466C7E1" w14:textId="77777777" w:rsidR="005A675B" w:rsidRPr="003A699C" w:rsidRDefault="005A675B" w:rsidP="009C6429">
            <w:pPr>
              <w:keepNext/>
              <w:keepLines/>
              <w:ind w:left="512"/>
              <w:rPr>
                <w:sz w:val="20"/>
              </w:rPr>
            </w:pPr>
            <w:r w:rsidRPr="003A699C">
              <w:rPr>
                <w:sz w:val="20"/>
              </w:rPr>
              <w:t>Tank Capacity for Plant Injection (6+ Day Period)</w:t>
            </w:r>
          </w:p>
        </w:tc>
        <w:tc>
          <w:tcPr>
            <w:tcW w:w="990" w:type="dxa"/>
            <w:tcBorders>
              <w:top w:val="nil"/>
              <w:left w:val="nil"/>
              <w:bottom w:val="nil"/>
              <w:right w:val="nil"/>
            </w:tcBorders>
            <w:shd w:val="clear" w:color="000000" w:fill="FFFFFF"/>
            <w:noWrap/>
            <w:vAlign w:val="bottom"/>
            <w:hideMark/>
          </w:tcPr>
          <w:p w14:paraId="360ECD4B" w14:textId="6A2CBCB9" w:rsidR="005A675B" w:rsidRPr="003A699C" w:rsidRDefault="005A675B" w:rsidP="009C6429">
            <w:pPr>
              <w:keepNext/>
              <w:keepLines/>
              <w:jc w:val="right"/>
              <w:rPr>
                <w:sz w:val="20"/>
              </w:rPr>
            </w:pPr>
            <w:r w:rsidRPr="003A699C">
              <w:rPr>
                <w:sz w:val="20"/>
              </w:rPr>
              <w:t>416</w:t>
            </w:r>
          </w:p>
        </w:tc>
        <w:tc>
          <w:tcPr>
            <w:tcW w:w="1350" w:type="dxa"/>
            <w:tcBorders>
              <w:top w:val="nil"/>
              <w:left w:val="nil"/>
              <w:bottom w:val="nil"/>
              <w:right w:val="nil"/>
            </w:tcBorders>
            <w:shd w:val="clear" w:color="000000" w:fill="FFFFFF"/>
            <w:noWrap/>
            <w:vAlign w:val="bottom"/>
            <w:hideMark/>
          </w:tcPr>
          <w:p w14:paraId="70E685D1" w14:textId="50776359" w:rsidR="005A675B" w:rsidRPr="003A699C" w:rsidRDefault="005A675B" w:rsidP="009C6429">
            <w:pPr>
              <w:keepNext/>
              <w:keepLines/>
              <w:jc w:val="right"/>
              <w:rPr>
                <w:sz w:val="20"/>
              </w:rPr>
            </w:pPr>
            <w:r w:rsidRPr="003A699C">
              <w:rPr>
                <w:sz w:val="20"/>
              </w:rPr>
              <w:t>4,876,126</w:t>
            </w:r>
          </w:p>
        </w:tc>
      </w:tr>
      <w:tr w:rsidR="00155DDB" w:rsidRPr="005A675B" w14:paraId="135CFC9B"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1DF74134" w14:textId="1BAB2CAC" w:rsidR="005A675B" w:rsidRPr="003A699C" w:rsidRDefault="005A675B" w:rsidP="009C6429">
            <w:pPr>
              <w:keepNext/>
              <w:keepLines/>
              <w:rPr>
                <w:sz w:val="20"/>
              </w:rPr>
            </w:pPr>
          </w:p>
        </w:tc>
        <w:tc>
          <w:tcPr>
            <w:tcW w:w="4689" w:type="dxa"/>
            <w:tcBorders>
              <w:top w:val="single" w:sz="4" w:space="0" w:color="auto"/>
              <w:left w:val="nil"/>
              <w:bottom w:val="single" w:sz="4" w:space="0" w:color="auto"/>
              <w:right w:val="nil"/>
            </w:tcBorders>
            <w:shd w:val="clear" w:color="000000" w:fill="FFFFFF"/>
            <w:noWrap/>
            <w:vAlign w:val="bottom"/>
            <w:hideMark/>
          </w:tcPr>
          <w:p w14:paraId="318D301F" w14:textId="77777777" w:rsidR="005A675B" w:rsidRPr="003A699C" w:rsidRDefault="005A675B" w:rsidP="009C6429">
            <w:pPr>
              <w:keepNext/>
              <w:keepLines/>
              <w:rPr>
                <w:b/>
                <w:sz w:val="20"/>
              </w:rPr>
            </w:pPr>
            <w:r w:rsidRPr="003A699C">
              <w:rPr>
                <w:b/>
                <w:sz w:val="20"/>
              </w:rPr>
              <w:t>Diverted Gas Capacity</w:t>
            </w:r>
          </w:p>
        </w:tc>
        <w:tc>
          <w:tcPr>
            <w:tcW w:w="990" w:type="dxa"/>
            <w:tcBorders>
              <w:top w:val="single" w:sz="4" w:space="0" w:color="auto"/>
              <w:left w:val="nil"/>
              <w:bottom w:val="single" w:sz="4" w:space="0" w:color="auto"/>
              <w:right w:val="nil"/>
            </w:tcBorders>
            <w:shd w:val="clear" w:color="000000" w:fill="FFFFFF"/>
            <w:noWrap/>
            <w:vAlign w:val="bottom"/>
            <w:hideMark/>
          </w:tcPr>
          <w:p w14:paraId="107BF300" w14:textId="6AB005F1" w:rsidR="005A675B" w:rsidRPr="003A699C" w:rsidRDefault="005A675B" w:rsidP="009C6429">
            <w:pPr>
              <w:keepNext/>
              <w:keepLines/>
              <w:jc w:val="right"/>
              <w:rPr>
                <w:sz w:val="20"/>
              </w:rPr>
            </w:pPr>
          </w:p>
        </w:tc>
        <w:tc>
          <w:tcPr>
            <w:tcW w:w="1350" w:type="dxa"/>
            <w:tcBorders>
              <w:top w:val="single" w:sz="4" w:space="0" w:color="auto"/>
              <w:left w:val="nil"/>
              <w:bottom w:val="single" w:sz="4" w:space="0" w:color="auto"/>
              <w:right w:val="nil"/>
            </w:tcBorders>
            <w:shd w:val="clear" w:color="000000" w:fill="FFFFFF"/>
            <w:noWrap/>
            <w:vAlign w:val="bottom"/>
            <w:hideMark/>
          </w:tcPr>
          <w:p w14:paraId="7E260364" w14:textId="78CE4080" w:rsidR="005A675B" w:rsidRPr="003A699C" w:rsidRDefault="005A675B" w:rsidP="009C6429">
            <w:pPr>
              <w:keepNext/>
              <w:keepLines/>
              <w:jc w:val="right"/>
              <w:rPr>
                <w:sz w:val="20"/>
              </w:rPr>
            </w:pPr>
          </w:p>
        </w:tc>
      </w:tr>
      <w:tr w:rsidR="00155DDB" w:rsidRPr="005A675B" w14:paraId="6FB3C7E8"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715381B9" w14:textId="77777777" w:rsidR="005A675B" w:rsidRPr="003A699C" w:rsidRDefault="005A675B" w:rsidP="009C6429">
            <w:pPr>
              <w:keepNext/>
              <w:keepLines/>
              <w:rPr>
                <w:sz w:val="20"/>
              </w:rPr>
            </w:pPr>
            <w:r w:rsidRPr="003A699C">
              <w:rPr>
                <w:sz w:val="20"/>
              </w:rPr>
              <w:t>[3]</w:t>
            </w:r>
          </w:p>
        </w:tc>
        <w:tc>
          <w:tcPr>
            <w:tcW w:w="4689" w:type="dxa"/>
            <w:tcBorders>
              <w:top w:val="nil"/>
              <w:left w:val="nil"/>
              <w:bottom w:val="nil"/>
              <w:right w:val="nil"/>
            </w:tcBorders>
            <w:shd w:val="clear" w:color="000000" w:fill="FFFFFF"/>
            <w:noWrap/>
            <w:vAlign w:val="bottom"/>
            <w:hideMark/>
          </w:tcPr>
          <w:p w14:paraId="2BA497FC" w14:textId="77777777" w:rsidR="005A675B" w:rsidRPr="003A699C" w:rsidRDefault="005A675B" w:rsidP="009C6429">
            <w:pPr>
              <w:keepNext/>
              <w:keepLines/>
              <w:ind w:left="512"/>
              <w:rPr>
                <w:sz w:val="20"/>
              </w:rPr>
            </w:pPr>
            <w:r w:rsidRPr="003A699C">
              <w:rPr>
                <w:sz w:val="20"/>
              </w:rPr>
              <w:t>Retail LNG Customers Daily Liquefaction</w:t>
            </w:r>
          </w:p>
        </w:tc>
        <w:tc>
          <w:tcPr>
            <w:tcW w:w="990" w:type="dxa"/>
            <w:tcBorders>
              <w:top w:val="nil"/>
              <w:left w:val="nil"/>
              <w:bottom w:val="nil"/>
              <w:right w:val="nil"/>
            </w:tcBorders>
            <w:shd w:val="clear" w:color="000000" w:fill="FFFFFF"/>
            <w:noWrap/>
            <w:vAlign w:val="bottom"/>
            <w:hideMark/>
          </w:tcPr>
          <w:p w14:paraId="64676919" w14:textId="46680682" w:rsidR="005A675B" w:rsidRPr="003A699C" w:rsidRDefault="005A675B" w:rsidP="009C6429">
            <w:pPr>
              <w:keepNext/>
              <w:keepLines/>
              <w:jc w:val="right"/>
              <w:rPr>
                <w:sz w:val="20"/>
              </w:rPr>
            </w:pPr>
            <w:r w:rsidRPr="003A699C">
              <w:rPr>
                <w:sz w:val="20"/>
              </w:rPr>
              <w:t>19</w:t>
            </w:r>
          </w:p>
        </w:tc>
        <w:tc>
          <w:tcPr>
            <w:tcW w:w="1350" w:type="dxa"/>
            <w:tcBorders>
              <w:top w:val="nil"/>
              <w:left w:val="nil"/>
              <w:bottom w:val="nil"/>
              <w:right w:val="nil"/>
            </w:tcBorders>
            <w:shd w:val="clear" w:color="000000" w:fill="FFFFFF"/>
            <w:noWrap/>
            <w:vAlign w:val="bottom"/>
            <w:hideMark/>
          </w:tcPr>
          <w:p w14:paraId="6E37DA04" w14:textId="54AFBE63" w:rsidR="005A675B" w:rsidRPr="003A699C" w:rsidRDefault="005A675B" w:rsidP="009C6429">
            <w:pPr>
              <w:keepNext/>
              <w:keepLines/>
              <w:jc w:val="right"/>
              <w:rPr>
                <w:sz w:val="20"/>
              </w:rPr>
            </w:pPr>
            <w:r w:rsidRPr="003A699C">
              <w:rPr>
                <w:sz w:val="20"/>
              </w:rPr>
              <w:t>225,667</w:t>
            </w:r>
          </w:p>
        </w:tc>
      </w:tr>
      <w:tr w:rsidR="00155DDB" w:rsidRPr="005A675B" w14:paraId="4A82F5C9"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5F09043E" w14:textId="77777777" w:rsidR="005A675B" w:rsidRPr="003A699C" w:rsidRDefault="005A675B" w:rsidP="009C6429">
            <w:pPr>
              <w:keepNext/>
              <w:keepLines/>
              <w:rPr>
                <w:sz w:val="20"/>
              </w:rPr>
            </w:pPr>
            <w:r w:rsidRPr="003A699C">
              <w:rPr>
                <w:sz w:val="20"/>
              </w:rPr>
              <w:t>[4]</w:t>
            </w:r>
          </w:p>
        </w:tc>
        <w:tc>
          <w:tcPr>
            <w:tcW w:w="4689" w:type="dxa"/>
            <w:tcBorders>
              <w:top w:val="nil"/>
              <w:left w:val="nil"/>
              <w:bottom w:val="nil"/>
              <w:right w:val="nil"/>
            </w:tcBorders>
            <w:shd w:val="clear" w:color="000000" w:fill="FFFFFF"/>
            <w:noWrap/>
            <w:vAlign w:val="bottom"/>
            <w:hideMark/>
          </w:tcPr>
          <w:p w14:paraId="77F4AD30" w14:textId="77777777" w:rsidR="005A675B" w:rsidRPr="003A699C" w:rsidRDefault="005A675B" w:rsidP="009C6429">
            <w:pPr>
              <w:keepNext/>
              <w:keepLines/>
              <w:ind w:left="512"/>
              <w:rPr>
                <w:sz w:val="20"/>
              </w:rPr>
            </w:pPr>
            <w:r w:rsidRPr="003A699C">
              <w:rPr>
                <w:sz w:val="20"/>
              </w:rPr>
              <w:t>Tank Capacity for Diverted Gas (6+ Day Period)</w:t>
            </w:r>
          </w:p>
        </w:tc>
        <w:tc>
          <w:tcPr>
            <w:tcW w:w="990" w:type="dxa"/>
            <w:tcBorders>
              <w:top w:val="nil"/>
              <w:left w:val="nil"/>
              <w:bottom w:val="nil"/>
              <w:right w:val="nil"/>
            </w:tcBorders>
            <w:shd w:val="clear" w:color="000000" w:fill="FFFFFF"/>
            <w:noWrap/>
            <w:vAlign w:val="bottom"/>
            <w:hideMark/>
          </w:tcPr>
          <w:p w14:paraId="00A51582" w14:textId="3AC9EA39" w:rsidR="005A675B" w:rsidRPr="003A699C" w:rsidRDefault="005A675B" w:rsidP="009C6429">
            <w:pPr>
              <w:keepNext/>
              <w:keepLines/>
              <w:jc w:val="right"/>
              <w:rPr>
                <w:sz w:val="20"/>
              </w:rPr>
            </w:pPr>
            <w:r w:rsidRPr="003A699C">
              <w:rPr>
                <w:sz w:val="20"/>
              </w:rPr>
              <w:t>122</w:t>
            </w:r>
          </w:p>
        </w:tc>
        <w:tc>
          <w:tcPr>
            <w:tcW w:w="1350" w:type="dxa"/>
            <w:tcBorders>
              <w:top w:val="nil"/>
              <w:left w:val="nil"/>
              <w:bottom w:val="nil"/>
              <w:right w:val="nil"/>
            </w:tcBorders>
            <w:shd w:val="clear" w:color="000000" w:fill="FFFFFF"/>
            <w:noWrap/>
            <w:vAlign w:val="bottom"/>
            <w:hideMark/>
          </w:tcPr>
          <w:p w14:paraId="5836D47F" w14:textId="1AF102B0" w:rsidR="005A675B" w:rsidRPr="003A699C" w:rsidRDefault="005A675B" w:rsidP="009C6429">
            <w:pPr>
              <w:keepNext/>
              <w:keepLines/>
              <w:jc w:val="right"/>
              <w:rPr>
                <w:sz w:val="20"/>
              </w:rPr>
            </w:pPr>
            <w:r w:rsidRPr="003A699C">
              <w:rPr>
                <w:sz w:val="20"/>
              </w:rPr>
              <w:t>1,423,874</w:t>
            </w:r>
          </w:p>
        </w:tc>
      </w:tr>
      <w:tr w:rsidR="00155DDB" w:rsidRPr="005A675B" w14:paraId="65C4523D"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1D1C09AC" w14:textId="6A8E4B64" w:rsidR="005A675B" w:rsidRPr="003A699C" w:rsidRDefault="005A675B" w:rsidP="009C6429">
            <w:pPr>
              <w:keepNext/>
              <w:keepLines/>
              <w:rPr>
                <w:sz w:val="20"/>
              </w:rPr>
            </w:pPr>
          </w:p>
        </w:tc>
        <w:tc>
          <w:tcPr>
            <w:tcW w:w="4689" w:type="dxa"/>
            <w:tcBorders>
              <w:top w:val="single" w:sz="4" w:space="0" w:color="auto"/>
              <w:left w:val="nil"/>
              <w:bottom w:val="single" w:sz="4" w:space="0" w:color="auto"/>
              <w:right w:val="nil"/>
            </w:tcBorders>
            <w:shd w:val="clear" w:color="000000" w:fill="FFFFFF"/>
            <w:noWrap/>
            <w:vAlign w:val="bottom"/>
            <w:hideMark/>
          </w:tcPr>
          <w:p w14:paraId="57ABC34E" w14:textId="77777777" w:rsidR="005A675B" w:rsidRPr="003A699C" w:rsidRDefault="005A675B" w:rsidP="009C6429">
            <w:pPr>
              <w:keepNext/>
              <w:keepLines/>
              <w:rPr>
                <w:b/>
                <w:sz w:val="20"/>
              </w:rPr>
            </w:pPr>
            <w:r w:rsidRPr="003A699C">
              <w:rPr>
                <w:b/>
                <w:sz w:val="20"/>
              </w:rPr>
              <w:t>Other</w:t>
            </w:r>
          </w:p>
        </w:tc>
        <w:tc>
          <w:tcPr>
            <w:tcW w:w="990" w:type="dxa"/>
            <w:tcBorders>
              <w:top w:val="single" w:sz="4" w:space="0" w:color="auto"/>
              <w:left w:val="nil"/>
              <w:bottom w:val="single" w:sz="4" w:space="0" w:color="auto"/>
              <w:right w:val="nil"/>
            </w:tcBorders>
            <w:shd w:val="clear" w:color="000000" w:fill="FFFFFF"/>
            <w:noWrap/>
            <w:vAlign w:val="bottom"/>
            <w:hideMark/>
          </w:tcPr>
          <w:p w14:paraId="73706D89" w14:textId="5BF4EF17" w:rsidR="005A675B" w:rsidRPr="003A699C" w:rsidRDefault="005A675B" w:rsidP="009C6429">
            <w:pPr>
              <w:keepNext/>
              <w:keepLines/>
              <w:jc w:val="right"/>
              <w:rPr>
                <w:sz w:val="20"/>
              </w:rPr>
            </w:pPr>
          </w:p>
        </w:tc>
        <w:tc>
          <w:tcPr>
            <w:tcW w:w="1350" w:type="dxa"/>
            <w:tcBorders>
              <w:top w:val="single" w:sz="4" w:space="0" w:color="auto"/>
              <w:left w:val="nil"/>
              <w:bottom w:val="single" w:sz="4" w:space="0" w:color="auto"/>
              <w:right w:val="nil"/>
            </w:tcBorders>
            <w:shd w:val="clear" w:color="000000" w:fill="FFFFFF"/>
            <w:noWrap/>
            <w:vAlign w:val="bottom"/>
            <w:hideMark/>
          </w:tcPr>
          <w:p w14:paraId="3B2717AE" w14:textId="58290794" w:rsidR="005A675B" w:rsidRPr="003A699C" w:rsidRDefault="005A675B" w:rsidP="009C6429">
            <w:pPr>
              <w:keepNext/>
              <w:keepLines/>
              <w:jc w:val="right"/>
              <w:rPr>
                <w:sz w:val="20"/>
              </w:rPr>
            </w:pPr>
          </w:p>
        </w:tc>
      </w:tr>
      <w:tr w:rsidR="00155DDB" w:rsidRPr="005A675B" w14:paraId="7525C050"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3793DACF" w14:textId="64143044" w:rsidR="005A675B" w:rsidRPr="003A699C" w:rsidRDefault="005A675B" w:rsidP="009C6429">
            <w:pPr>
              <w:keepNext/>
              <w:keepLines/>
              <w:rPr>
                <w:sz w:val="20"/>
              </w:rPr>
            </w:pPr>
            <w:r w:rsidRPr="003A699C">
              <w:rPr>
                <w:sz w:val="20"/>
              </w:rPr>
              <w:t>[</w:t>
            </w:r>
            <w:r w:rsidR="000E6778">
              <w:rPr>
                <w:rFonts w:eastAsia="SimSun"/>
                <w:sz w:val="20"/>
                <w:szCs w:val="20"/>
                <w:lang w:eastAsia="zh-CN"/>
              </w:rPr>
              <w:t>5</w:t>
            </w:r>
            <w:r w:rsidRPr="003A699C">
              <w:rPr>
                <w:sz w:val="20"/>
              </w:rPr>
              <w:t>]</w:t>
            </w:r>
          </w:p>
        </w:tc>
        <w:tc>
          <w:tcPr>
            <w:tcW w:w="4689" w:type="dxa"/>
            <w:tcBorders>
              <w:top w:val="nil"/>
              <w:left w:val="nil"/>
              <w:bottom w:val="single" w:sz="4" w:space="0" w:color="auto"/>
              <w:right w:val="nil"/>
            </w:tcBorders>
            <w:shd w:val="clear" w:color="000000" w:fill="FFFFFF"/>
            <w:noWrap/>
            <w:vAlign w:val="bottom"/>
            <w:hideMark/>
          </w:tcPr>
          <w:p w14:paraId="3E3DF936" w14:textId="2E225F03" w:rsidR="005A675B" w:rsidRPr="003A699C" w:rsidRDefault="005A675B" w:rsidP="009C6429">
            <w:pPr>
              <w:keepNext/>
              <w:keepLines/>
              <w:ind w:left="512"/>
              <w:rPr>
                <w:sz w:val="20"/>
              </w:rPr>
            </w:pPr>
            <w:r w:rsidRPr="003A699C">
              <w:rPr>
                <w:sz w:val="20"/>
              </w:rPr>
              <w:t xml:space="preserve">Additional </w:t>
            </w:r>
            <w:r w:rsidR="00F62391">
              <w:rPr>
                <w:rFonts w:eastAsia="SimSun"/>
                <w:sz w:val="20"/>
                <w:szCs w:val="20"/>
                <w:lang w:eastAsia="zh-CN"/>
              </w:rPr>
              <w:t>Liquefaction</w:t>
            </w:r>
            <w:r w:rsidRPr="003A699C">
              <w:rPr>
                <w:sz w:val="20"/>
              </w:rPr>
              <w:t xml:space="preserve"> for Gig Harbor</w:t>
            </w:r>
          </w:p>
        </w:tc>
        <w:tc>
          <w:tcPr>
            <w:tcW w:w="990" w:type="dxa"/>
            <w:tcBorders>
              <w:top w:val="nil"/>
              <w:left w:val="nil"/>
              <w:bottom w:val="single" w:sz="4" w:space="0" w:color="auto"/>
              <w:right w:val="nil"/>
            </w:tcBorders>
            <w:shd w:val="clear" w:color="000000" w:fill="FFFFFF"/>
            <w:noWrap/>
            <w:vAlign w:val="bottom"/>
            <w:hideMark/>
          </w:tcPr>
          <w:p w14:paraId="6A8E676E" w14:textId="453ECF81" w:rsidR="005A675B" w:rsidRPr="003A699C" w:rsidRDefault="005A675B" w:rsidP="009C6429">
            <w:pPr>
              <w:keepNext/>
              <w:keepLines/>
              <w:jc w:val="right"/>
              <w:rPr>
                <w:sz w:val="20"/>
              </w:rPr>
            </w:pPr>
            <w:r w:rsidRPr="003A699C">
              <w:rPr>
                <w:sz w:val="20"/>
              </w:rPr>
              <w:t>23</w:t>
            </w:r>
          </w:p>
        </w:tc>
        <w:tc>
          <w:tcPr>
            <w:tcW w:w="1350" w:type="dxa"/>
            <w:tcBorders>
              <w:top w:val="nil"/>
              <w:left w:val="nil"/>
              <w:bottom w:val="single" w:sz="4" w:space="0" w:color="auto"/>
              <w:right w:val="nil"/>
            </w:tcBorders>
            <w:shd w:val="clear" w:color="000000" w:fill="FFFFFF"/>
            <w:noWrap/>
            <w:vAlign w:val="bottom"/>
            <w:hideMark/>
          </w:tcPr>
          <w:p w14:paraId="7422C67E" w14:textId="1255530F" w:rsidR="005A675B" w:rsidRPr="003A699C" w:rsidRDefault="005A675B" w:rsidP="009C6429">
            <w:pPr>
              <w:keepNext/>
              <w:keepLines/>
              <w:jc w:val="right"/>
              <w:rPr>
                <w:sz w:val="20"/>
              </w:rPr>
            </w:pPr>
            <w:r w:rsidRPr="003A699C">
              <w:rPr>
                <w:sz w:val="20"/>
              </w:rPr>
              <w:t>270,000</w:t>
            </w:r>
          </w:p>
        </w:tc>
      </w:tr>
      <w:tr w:rsidR="00155DDB" w:rsidRPr="005A675B" w14:paraId="53D4C835"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444FB685" w14:textId="0A698A9F" w:rsidR="005A675B" w:rsidRPr="003A699C" w:rsidRDefault="005A675B" w:rsidP="009C6429">
            <w:pPr>
              <w:keepNext/>
              <w:keepLines/>
              <w:rPr>
                <w:sz w:val="20"/>
              </w:rPr>
            </w:pPr>
          </w:p>
        </w:tc>
        <w:tc>
          <w:tcPr>
            <w:tcW w:w="4689" w:type="dxa"/>
            <w:tcBorders>
              <w:top w:val="nil"/>
              <w:left w:val="nil"/>
              <w:bottom w:val="nil"/>
              <w:right w:val="nil"/>
            </w:tcBorders>
            <w:shd w:val="clear" w:color="000000" w:fill="FFFFFF"/>
            <w:noWrap/>
            <w:vAlign w:val="bottom"/>
            <w:hideMark/>
          </w:tcPr>
          <w:p w14:paraId="4119F717" w14:textId="6393A68D" w:rsidR="005A675B" w:rsidRPr="003A699C" w:rsidRDefault="005A675B" w:rsidP="009C6429">
            <w:pPr>
              <w:keepNext/>
              <w:keepLines/>
              <w:ind w:left="512"/>
              <w:rPr>
                <w:sz w:val="20"/>
              </w:rPr>
            </w:pPr>
          </w:p>
        </w:tc>
        <w:tc>
          <w:tcPr>
            <w:tcW w:w="990" w:type="dxa"/>
            <w:tcBorders>
              <w:top w:val="nil"/>
              <w:left w:val="nil"/>
              <w:bottom w:val="nil"/>
              <w:right w:val="nil"/>
            </w:tcBorders>
            <w:shd w:val="clear" w:color="000000" w:fill="FFFFFF"/>
            <w:noWrap/>
            <w:vAlign w:val="bottom"/>
            <w:hideMark/>
          </w:tcPr>
          <w:p w14:paraId="1C2900FA" w14:textId="1D1B96CC" w:rsidR="005A675B" w:rsidRPr="003A699C" w:rsidRDefault="005A675B" w:rsidP="009C6429">
            <w:pPr>
              <w:keepNext/>
              <w:keepLines/>
              <w:jc w:val="right"/>
              <w:rPr>
                <w:sz w:val="20"/>
              </w:rPr>
            </w:pPr>
          </w:p>
        </w:tc>
        <w:tc>
          <w:tcPr>
            <w:tcW w:w="1350" w:type="dxa"/>
            <w:tcBorders>
              <w:top w:val="nil"/>
              <w:left w:val="nil"/>
              <w:bottom w:val="nil"/>
              <w:right w:val="nil"/>
            </w:tcBorders>
            <w:shd w:val="clear" w:color="000000" w:fill="FFFFFF"/>
            <w:noWrap/>
            <w:vAlign w:val="bottom"/>
            <w:hideMark/>
          </w:tcPr>
          <w:p w14:paraId="6C174591" w14:textId="4CF993BE" w:rsidR="005A675B" w:rsidRPr="003A699C" w:rsidRDefault="005A675B" w:rsidP="009C6429">
            <w:pPr>
              <w:keepNext/>
              <w:keepLines/>
              <w:jc w:val="right"/>
              <w:rPr>
                <w:sz w:val="20"/>
              </w:rPr>
            </w:pPr>
          </w:p>
        </w:tc>
      </w:tr>
      <w:tr w:rsidR="00155DDB" w:rsidRPr="005A675B" w14:paraId="177121E5"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25116EC0" w14:textId="1D082D80" w:rsidR="005A675B" w:rsidRPr="003A699C" w:rsidRDefault="005A675B" w:rsidP="009C6429">
            <w:pPr>
              <w:keepNext/>
              <w:keepLines/>
              <w:rPr>
                <w:sz w:val="20"/>
              </w:rPr>
            </w:pPr>
            <w:r w:rsidRPr="003A699C">
              <w:rPr>
                <w:sz w:val="20"/>
              </w:rPr>
              <w:t>[</w:t>
            </w:r>
            <w:r w:rsidR="000E6778">
              <w:rPr>
                <w:rFonts w:eastAsia="SimSun"/>
                <w:sz w:val="20"/>
                <w:szCs w:val="20"/>
                <w:lang w:eastAsia="zh-CN"/>
              </w:rPr>
              <w:t>6</w:t>
            </w:r>
            <w:r w:rsidRPr="003A699C">
              <w:rPr>
                <w:sz w:val="20"/>
              </w:rPr>
              <w:t>]</w:t>
            </w:r>
          </w:p>
        </w:tc>
        <w:tc>
          <w:tcPr>
            <w:tcW w:w="4689" w:type="dxa"/>
            <w:tcBorders>
              <w:top w:val="nil"/>
              <w:left w:val="nil"/>
              <w:bottom w:val="nil"/>
              <w:right w:val="nil"/>
            </w:tcBorders>
            <w:shd w:val="clear" w:color="000000" w:fill="FFFFFF"/>
            <w:noWrap/>
            <w:vAlign w:val="bottom"/>
            <w:hideMark/>
          </w:tcPr>
          <w:p w14:paraId="28D278E5" w14:textId="77777777" w:rsidR="005A675B" w:rsidRPr="003A699C" w:rsidRDefault="005A675B" w:rsidP="009C6429">
            <w:pPr>
              <w:keepNext/>
              <w:keepLines/>
              <w:rPr>
                <w:b/>
                <w:sz w:val="20"/>
              </w:rPr>
            </w:pPr>
            <w:r w:rsidRPr="003A699C">
              <w:rPr>
                <w:b/>
                <w:sz w:val="20"/>
              </w:rPr>
              <w:t>Total Peak Day Capacity ([1]+[3])</w:t>
            </w:r>
          </w:p>
        </w:tc>
        <w:tc>
          <w:tcPr>
            <w:tcW w:w="990" w:type="dxa"/>
            <w:tcBorders>
              <w:top w:val="nil"/>
              <w:left w:val="nil"/>
              <w:bottom w:val="nil"/>
              <w:right w:val="nil"/>
            </w:tcBorders>
            <w:shd w:val="clear" w:color="000000" w:fill="FFFFFF"/>
            <w:noWrap/>
            <w:vAlign w:val="bottom"/>
            <w:hideMark/>
          </w:tcPr>
          <w:p w14:paraId="2D74A510" w14:textId="2CEED3AE" w:rsidR="005A675B" w:rsidRPr="003A699C" w:rsidRDefault="005A675B" w:rsidP="009C6429">
            <w:pPr>
              <w:keepNext/>
              <w:keepLines/>
              <w:jc w:val="right"/>
              <w:rPr>
                <w:sz w:val="20"/>
              </w:rPr>
            </w:pPr>
            <w:r w:rsidRPr="003A699C">
              <w:rPr>
                <w:sz w:val="20"/>
              </w:rPr>
              <w:t>85</w:t>
            </w:r>
          </w:p>
        </w:tc>
        <w:tc>
          <w:tcPr>
            <w:tcW w:w="1350" w:type="dxa"/>
            <w:tcBorders>
              <w:top w:val="nil"/>
              <w:left w:val="nil"/>
              <w:bottom w:val="nil"/>
              <w:right w:val="nil"/>
            </w:tcBorders>
            <w:shd w:val="clear" w:color="000000" w:fill="FFFFFF"/>
            <w:noWrap/>
            <w:vAlign w:val="bottom"/>
            <w:hideMark/>
          </w:tcPr>
          <w:p w14:paraId="6EED0F4E" w14:textId="5B940458" w:rsidR="005A675B" w:rsidRPr="003A699C" w:rsidRDefault="005A675B" w:rsidP="009C6429">
            <w:pPr>
              <w:keepNext/>
              <w:keepLines/>
              <w:jc w:val="right"/>
              <w:rPr>
                <w:sz w:val="20"/>
              </w:rPr>
            </w:pPr>
            <w:r w:rsidRPr="003A699C">
              <w:rPr>
                <w:sz w:val="20"/>
              </w:rPr>
              <w:t>998,473</w:t>
            </w:r>
          </w:p>
        </w:tc>
      </w:tr>
      <w:tr w:rsidR="00155DDB" w:rsidRPr="005A675B" w14:paraId="26D656B1"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6A2DF9B9" w14:textId="76ABC49B" w:rsidR="005A675B" w:rsidRPr="003A699C" w:rsidRDefault="005A675B" w:rsidP="009C6429">
            <w:pPr>
              <w:keepNext/>
              <w:keepLines/>
              <w:rPr>
                <w:sz w:val="20"/>
              </w:rPr>
            </w:pPr>
            <w:r w:rsidRPr="003A699C">
              <w:rPr>
                <w:sz w:val="20"/>
              </w:rPr>
              <w:t>[</w:t>
            </w:r>
            <w:r w:rsidR="000E6778">
              <w:rPr>
                <w:rFonts w:eastAsia="SimSun"/>
                <w:sz w:val="20"/>
                <w:szCs w:val="20"/>
                <w:lang w:eastAsia="zh-CN"/>
              </w:rPr>
              <w:t>7</w:t>
            </w:r>
            <w:r w:rsidRPr="003A699C">
              <w:rPr>
                <w:sz w:val="20"/>
              </w:rPr>
              <w:t>]</w:t>
            </w:r>
          </w:p>
        </w:tc>
        <w:tc>
          <w:tcPr>
            <w:tcW w:w="4689" w:type="dxa"/>
            <w:tcBorders>
              <w:top w:val="nil"/>
              <w:left w:val="nil"/>
              <w:bottom w:val="nil"/>
              <w:right w:val="nil"/>
            </w:tcBorders>
            <w:shd w:val="clear" w:color="000000" w:fill="FFFFFF"/>
            <w:noWrap/>
            <w:vAlign w:val="bottom"/>
            <w:hideMark/>
          </w:tcPr>
          <w:p w14:paraId="00D21C81" w14:textId="3E9C7B20" w:rsidR="005A675B" w:rsidRPr="003A699C" w:rsidRDefault="005A675B" w:rsidP="009C6429">
            <w:pPr>
              <w:keepNext/>
              <w:keepLines/>
              <w:rPr>
                <w:b/>
                <w:sz w:val="20"/>
              </w:rPr>
            </w:pPr>
            <w:r w:rsidRPr="003A699C">
              <w:rPr>
                <w:b/>
                <w:sz w:val="20"/>
              </w:rPr>
              <w:t>Total LNG Tank Storage Capacity ([2]+[4])</w:t>
            </w:r>
          </w:p>
        </w:tc>
        <w:tc>
          <w:tcPr>
            <w:tcW w:w="990" w:type="dxa"/>
            <w:tcBorders>
              <w:top w:val="nil"/>
              <w:left w:val="nil"/>
              <w:bottom w:val="nil"/>
              <w:right w:val="nil"/>
            </w:tcBorders>
            <w:shd w:val="clear" w:color="000000" w:fill="FFFFFF"/>
            <w:noWrap/>
            <w:vAlign w:val="bottom"/>
            <w:hideMark/>
          </w:tcPr>
          <w:p w14:paraId="179C42BA" w14:textId="24B48DC9" w:rsidR="005A675B" w:rsidRPr="003A699C" w:rsidRDefault="000E6778" w:rsidP="009C6429">
            <w:pPr>
              <w:keepNext/>
              <w:keepLines/>
              <w:jc w:val="right"/>
              <w:rPr>
                <w:sz w:val="20"/>
              </w:rPr>
            </w:pPr>
            <w:r>
              <w:rPr>
                <w:rFonts w:eastAsia="SimSun"/>
                <w:sz w:val="20"/>
                <w:szCs w:val="20"/>
                <w:lang w:eastAsia="zh-CN"/>
              </w:rPr>
              <w:t>561</w:t>
            </w:r>
          </w:p>
        </w:tc>
        <w:tc>
          <w:tcPr>
            <w:tcW w:w="1350" w:type="dxa"/>
            <w:tcBorders>
              <w:top w:val="nil"/>
              <w:left w:val="nil"/>
              <w:bottom w:val="nil"/>
              <w:right w:val="nil"/>
            </w:tcBorders>
            <w:shd w:val="clear" w:color="000000" w:fill="FFFFFF"/>
            <w:noWrap/>
            <w:vAlign w:val="bottom"/>
            <w:hideMark/>
          </w:tcPr>
          <w:p w14:paraId="60B8A672" w14:textId="010ECFC6" w:rsidR="005A675B" w:rsidRPr="003A699C" w:rsidRDefault="005A675B" w:rsidP="009C6429">
            <w:pPr>
              <w:keepNext/>
              <w:keepLines/>
              <w:jc w:val="right"/>
              <w:rPr>
                <w:sz w:val="20"/>
              </w:rPr>
            </w:pPr>
            <w:r w:rsidRPr="003A699C">
              <w:rPr>
                <w:sz w:val="20"/>
              </w:rPr>
              <w:t>6,300,000</w:t>
            </w:r>
          </w:p>
        </w:tc>
      </w:tr>
      <w:tr w:rsidR="00155DDB" w:rsidRPr="005A675B" w14:paraId="50CA8C9A"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07C89C6C" w14:textId="1FEA4FFF" w:rsidR="005A675B" w:rsidRPr="003A699C" w:rsidRDefault="005A675B" w:rsidP="009C6429">
            <w:pPr>
              <w:keepNext/>
              <w:keepLines/>
              <w:rPr>
                <w:sz w:val="20"/>
              </w:rPr>
            </w:pPr>
          </w:p>
        </w:tc>
        <w:tc>
          <w:tcPr>
            <w:tcW w:w="4689" w:type="dxa"/>
            <w:tcBorders>
              <w:top w:val="nil"/>
              <w:left w:val="nil"/>
              <w:bottom w:val="nil"/>
              <w:right w:val="nil"/>
            </w:tcBorders>
            <w:shd w:val="clear" w:color="000000" w:fill="FFFFFF"/>
            <w:noWrap/>
            <w:vAlign w:val="bottom"/>
            <w:hideMark/>
          </w:tcPr>
          <w:p w14:paraId="36257FBA" w14:textId="10E59775" w:rsidR="005A675B" w:rsidRPr="003A699C" w:rsidRDefault="005A675B" w:rsidP="009C6429">
            <w:pPr>
              <w:keepNext/>
              <w:keepLines/>
              <w:ind w:left="512"/>
              <w:rPr>
                <w:sz w:val="20"/>
              </w:rPr>
            </w:pPr>
          </w:p>
        </w:tc>
        <w:tc>
          <w:tcPr>
            <w:tcW w:w="990" w:type="dxa"/>
            <w:tcBorders>
              <w:top w:val="nil"/>
              <w:left w:val="nil"/>
              <w:bottom w:val="nil"/>
              <w:right w:val="nil"/>
            </w:tcBorders>
            <w:shd w:val="clear" w:color="000000" w:fill="FFFFFF"/>
            <w:noWrap/>
            <w:vAlign w:val="bottom"/>
            <w:hideMark/>
          </w:tcPr>
          <w:p w14:paraId="57A1C7A7" w14:textId="6897BC03" w:rsidR="005A675B" w:rsidRPr="003A699C" w:rsidRDefault="005A675B" w:rsidP="009C6429">
            <w:pPr>
              <w:keepNext/>
              <w:keepLines/>
              <w:jc w:val="right"/>
              <w:rPr>
                <w:sz w:val="20"/>
              </w:rPr>
            </w:pPr>
          </w:p>
        </w:tc>
        <w:tc>
          <w:tcPr>
            <w:tcW w:w="1350" w:type="dxa"/>
            <w:tcBorders>
              <w:top w:val="nil"/>
              <w:left w:val="nil"/>
              <w:bottom w:val="nil"/>
              <w:right w:val="nil"/>
            </w:tcBorders>
            <w:shd w:val="clear" w:color="000000" w:fill="FFFFFF"/>
            <w:noWrap/>
            <w:vAlign w:val="bottom"/>
            <w:hideMark/>
          </w:tcPr>
          <w:p w14:paraId="74753DA3" w14:textId="384FE014" w:rsidR="005A675B" w:rsidRPr="003A699C" w:rsidRDefault="005A675B" w:rsidP="009C6429">
            <w:pPr>
              <w:keepNext/>
              <w:keepLines/>
              <w:jc w:val="right"/>
              <w:rPr>
                <w:sz w:val="20"/>
              </w:rPr>
            </w:pPr>
          </w:p>
        </w:tc>
      </w:tr>
      <w:tr w:rsidR="00155DDB" w:rsidRPr="005A675B" w14:paraId="4AC58D52"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0580C97D" w14:textId="482BD7D1" w:rsidR="005A675B" w:rsidRPr="003A699C" w:rsidRDefault="005A675B" w:rsidP="009C6429">
            <w:pPr>
              <w:rPr>
                <w:sz w:val="20"/>
              </w:rPr>
            </w:pPr>
            <w:r w:rsidRPr="003A699C">
              <w:rPr>
                <w:sz w:val="20"/>
              </w:rPr>
              <w:t>[</w:t>
            </w:r>
            <w:r w:rsidR="000E6778">
              <w:rPr>
                <w:rFonts w:eastAsia="SimSun"/>
                <w:sz w:val="20"/>
                <w:szCs w:val="20"/>
                <w:lang w:eastAsia="zh-CN"/>
              </w:rPr>
              <w:t>8</w:t>
            </w:r>
            <w:r w:rsidRPr="003A699C">
              <w:rPr>
                <w:sz w:val="20"/>
              </w:rPr>
              <w:t>]</w:t>
            </w:r>
          </w:p>
        </w:tc>
        <w:tc>
          <w:tcPr>
            <w:tcW w:w="4689" w:type="dxa"/>
            <w:tcBorders>
              <w:top w:val="nil"/>
              <w:left w:val="nil"/>
              <w:bottom w:val="nil"/>
              <w:right w:val="nil"/>
            </w:tcBorders>
            <w:shd w:val="clear" w:color="000000" w:fill="FFFFFF"/>
            <w:noWrap/>
            <w:vAlign w:val="bottom"/>
            <w:hideMark/>
          </w:tcPr>
          <w:p w14:paraId="38BE7636" w14:textId="76161CB5" w:rsidR="005A675B" w:rsidRPr="003A699C" w:rsidRDefault="005A675B" w:rsidP="009C6429">
            <w:pPr>
              <w:rPr>
                <w:b/>
                <w:sz w:val="20"/>
              </w:rPr>
            </w:pPr>
            <w:r w:rsidRPr="003A699C">
              <w:rPr>
                <w:b/>
                <w:sz w:val="20"/>
              </w:rPr>
              <w:t>Daily Liquefaction Capacity ([2]+[4]+[</w:t>
            </w:r>
            <w:r w:rsidR="000E6778">
              <w:rPr>
                <w:rFonts w:eastAsia="SimSun"/>
                <w:b/>
                <w:sz w:val="20"/>
                <w:szCs w:val="20"/>
                <w:lang w:eastAsia="zh-CN"/>
              </w:rPr>
              <w:t xml:space="preserve">5] / </w:t>
            </w:r>
            <w:r w:rsidRPr="003A699C">
              <w:rPr>
                <w:b/>
                <w:sz w:val="20"/>
              </w:rPr>
              <w:t>270 Days</w:t>
            </w:r>
            <w:r w:rsidR="000E6778">
              <w:rPr>
                <w:rFonts w:eastAsia="SimSun"/>
                <w:b/>
                <w:sz w:val="20"/>
                <w:szCs w:val="20"/>
                <w:lang w:eastAsia="zh-CN"/>
              </w:rPr>
              <w:t>)</w:t>
            </w:r>
          </w:p>
        </w:tc>
        <w:tc>
          <w:tcPr>
            <w:tcW w:w="990" w:type="dxa"/>
            <w:tcBorders>
              <w:top w:val="nil"/>
              <w:left w:val="nil"/>
              <w:bottom w:val="nil"/>
              <w:right w:val="nil"/>
            </w:tcBorders>
            <w:shd w:val="clear" w:color="000000" w:fill="FFFFFF"/>
            <w:noWrap/>
            <w:vAlign w:val="bottom"/>
            <w:hideMark/>
          </w:tcPr>
          <w:p w14:paraId="7DC9B920" w14:textId="3D868244" w:rsidR="005A675B" w:rsidRPr="003A699C" w:rsidRDefault="005A675B" w:rsidP="009C6429">
            <w:pPr>
              <w:jc w:val="right"/>
              <w:rPr>
                <w:sz w:val="20"/>
              </w:rPr>
            </w:pPr>
            <w:r w:rsidRPr="003A699C">
              <w:rPr>
                <w:sz w:val="20"/>
              </w:rPr>
              <w:t>2</w:t>
            </w:r>
          </w:p>
        </w:tc>
        <w:tc>
          <w:tcPr>
            <w:tcW w:w="1350" w:type="dxa"/>
            <w:tcBorders>
              <w:top w:val="nil"/>
              <w:left w:val="nil"/>
              <w:bottom w:val="nil"/>
              <w:right w:val="nil"/>
            </w:tcBorders>
            <w:shd w:val="clear" w:color="000000" w:fill="FFFFFF"/>
            <w:noWrap/>
            <w:vAlign w:val="bottom"/>
            <w:hideMark/>
          </w:tcPr>
          <w:p w14:paraId="3ECFF3B7" w14:textId="1FA90B5F" w:rsidR="005A675B" w:rsidRPr="003A699C" w:rsidRDefault="005A675B" w:rsidP="009C6429">
            <w:pPr>
              <w:jc w:val="right"/>
              <w:rPr>
                <w:sz w:val="20"/>
              </w:rPr>
            </w:pPr>
            <w:r w:rsidRPr="003A699C">
              <w:rPr>
                <w:sz w:val="20"/>
              </w:rPr>
              <w:t>24,333</w:t>
            </w:r>
          </w:p>
        </w:tc>
      </w:tr>
    </w:tbl>
    <w:p w14:paraId="6E740C41" w14:textId="77777777" w:rsidR="0075391D" w:rsidRDefault="0075391D" w:rsidP="003A699C">
      <w:pPr>
        <w:pStyle w:val="Heading4"/>
        <w:spacing w:before="480"/>
      </w:pPr>
      <w:r>
        <w:t>a.</w:t>
      </w:r>
      <w:r>
        <w:tab/>
      </w:r>
      <w:r w:rsidRPr="007636AC">
        <w:t>Plant</w:t>
      </w:r>
      <w:r>
        <w:t xml:space="preserve"> Injection Capacity</w:t>
      </w:r>
    </w:p>
    <w:p w14:paraId="75070E33"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Please describe the plant injection capacity of the Tacoma LNG Facility</w:t>
      </w:r>
    </w:p>
    <w:p w14:paraId="2AB8ACA5" w14:textId="2BD2E850" w:rsidR="0075391D" w:rsidRPr="00913B3B" w:rsidRDefault="0075391D" w:rsidP="0075391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913B3B">
        <w:rPr>
          <w:rFonts w:eastAsia="SimSun"/>
          <w:lang w:eastAsia="zh-CN"/>
        </w:rPr>
        <w:t>The Tacoma</w:t>
      </w:r>
      <w:r>
        <w:rPr>
          <w:rFonts w:eastAsia="SimSun"/>
          <w:lang w:eastAsia="zh-CN"/>
        </w:rPr>
        <w:t> </w:t>
      </w:r>
      <w:r w:rsidRPr="00913B3B">
        <w:rPr>
          <w:rFonts w:eastAsia="SimSun"/>
          <w:lang w:eastAsia="zh-CN"/>
        </w:rPr>
        <w:t xml:space="preserve">LNG Facility will be equipped with vaporizers capable of gasifying and injecting natural gas into PSE’s </w:t>
      </w:r>
      <w:r w:rsidR="00592E93">
        <w:rPr>
          <w:rFonts w:eastAsia="SimSun"/>
          <w:lang w:eastAsia="zh-CN"/>
        </w:rPr>
        <w:t xml:space="preserve">natural </w:t>
      </w:r>
      <w:r w:rsidR="00592E93" w:rsidRPr="00A36858">
        <w:rPr>
          <w:rFonts w:eastAsia="SimSun"/>
          <w:lang w:eastAsia="zh-CN"/>
        </w:rPr>
        <w:t xml:space="preserve">gas </w:t>
      </w:r>
      <w:r w:rsidRPr="00913B3B">
        <w:rPr>
          <w:rFonts w:eastAsia="SimSun"/>
          <w:lang w:eastAsia="zh-CN"/>
        </w:rPr>
        <w:t xml:space="preserve">distribution system at a rate </w:t>
      </w:r>
      <w:r w:rsidR="00A62A2E">
        <w:rPr>
          <w:rFonts w:eastAsia="SimSun"/>
          <w:lang w:eastAsia="zh-CN"/>
        </w:rPr>
        <w:t xml:space="preserve">of </w:t>
      </w:r>
      <w:r w:rsidRPr="00913B3B">
        <w:rPr>
          <w:rFonts w:eastAsia="SimSun"/>
          <w:lang w:eastAsia="zh-CN"/>
        </w:rPr>
        <w:t>66</w:t>
      </w:r>
      <w:r>
        <w:rPr>
          <w:rFonts w:eastAsia="SimSun"/>
          <w:lang w:eastAsia="zh-CN"/>
        </w:rPr>
        <w:t> </w:t>
      </w:r>
      <w:proofErr w:type="spellStart"/>
      <w:r w:rsidRPr="00913B3B">
        <w:rPr>
          <w:rFonts w:eastAsia="SimSun"/>
          <w:lang w:eastAsia="zh-CN"/>
        </w:rPr>
        <w:t>MDth</w:t>
      </w:r>
      <w:proofErr w:type="spellEnd"/>
      <w:r w:rsidRPr="00913B3B">
        <w:rPr>
          <w:rFonts w:eastAsia="SimSun"/>
          <w:lang w:eastAsia="zh-CN"/>
        </w:rPr>
        <w:t xml:space="preserve">/day. </w:t>
      </w:r>
      <w:r>
        <w:rPr>
          <w:rFonts w:eastAsia="SimSun"/>
          <w:lang w:eastAsia="zh-CN"/>
        </w:rPr>
        <w:t xml:space="preserve"> </w:t>
      </w:r>
      <w:r w:rsidRPr="00913B3B">
        <w:rPr>
          <w:rFonts w:eastAsia="SimSun"/>
          <w:lang w:eastAsia="zh-CN"/>
        </w:rPr>
        <w:t xml:space="preserve">Natural gas will be injected directly into PSE’s high pressure gas </w:t>
      </w:r>
      <w:r w:rsidRPr="00913B3B">
        <w:rPr>
          <w:rFonts w:eastAsia="SimSun"/>
          <w:lang w:eastAsia="zh-CN"/>
        </w:rPr>
        <w:lastRenderedPageBreak/>
        <w:t xml:space="preserve">system at the </w:t>
      </w:r>
      <w:r>
        <w:rPr>
          <w:rFonts w:eastAsia="SimSun"/>
          <w:lang w:eastAsia="zh-CN"/>
        </w:rPr>
        <w:t>Tacoma </w:t>
      </w:r>
      <w:r w:rsidRPr="00CF429F">
        <w:rPr>
          <w:rFonts w:eastAsia="SimSun"/>
          <w:lang w:eastAsia="zh-CN"/>
        </w:rPr>
        <w:t xml:space="preserve">LNG Facility.  To supply the vaporized gas, PSE will reserve approximately </w:t>
      </w:r>
      <w:r w:rsidRPr="003F02C4">
        <w:rPr>
          <w:rFonts w:eastAsia="SimSun"/>
          <w:lang w:eastAsia="zh-CN"/>
        </w:rPr>
        <w:t>4.9 million gallons (or 416 </w:t>
      </w:r>
      <w:proofErr w:type="spellStart"/>
      <w:r w:rsidRPr="003F02C4">
        <w:rPr>
          <w:rFonts w:eastAsia="SimSun"/>
          <w:lang w:eastAsia="zh-CN"/>
        </w:rPr>
        <w:t>MDth</w:t>
      </w:r>
      <w:proofErr w:type="spellEnd"/>
      <w:r w:rsidRPr="003F02C4">
        <w:rPr>
          <w:rFonts w:eastAsia="SimSun"/>
          <w:lang w:eastAsia="zh-CN"/>
        </w:rPr>
        <w:t>)</w:t>
      </w:r>
      <w:r w:rsidRPr="00CF429F">
        <w:rPr>
          <w:rFonts w:eastAsia="SimSun"/>
          <w:lang w:eastAsia="zh-CN"/>
        </w:rPr>
        <w:t xml:space="preserve"> of the onsite</w:t>
      </w:r>
      <w:r w:rsidRPr="00913B3B">
        <w:rPr>
          <w:rFonts w:eastAsia="SimSun"/>
          <w:lang w:eastAsia="zh-CN"/>
        </w:rPr>
        <w:t xml:space="preserve"> storage tank capacity. </w:t>
      </w:r>
      <w:r>
        <w:rPr>
          <w:rFonts w:eastAsia="SimSun"/>
          <w:lang w:eastAsia="zh-CN"/>
        </w:rPr>
        <w:t xml:space="preserve"> </w:t>
      </w:r>
      <w:r w:rsidRPr="00913B3B">
        <w:rPr>
          <w:rFonts w:eastAsia="SimSun"/>
          <w:lang w:eastAsia="zh-CN"/>
        </w:rPr>
        <w:t xml:space="preserve">This storage will allow the </w:t>
      </w:r>
      <w:r>
        <w:rPr>
          <w:rFonts w:eastAsia="SimSun"/>
          <w:lang w:eastAsia="zh-CN"/>
        </w:rPr>
        <w:t>Tacoma LNG F</w:t>
      </w:r>
      <w:r w:rsidRPr="00913B3B">
        <w:rPr>
          <w:rFonts w:eastAsia="SimSun"/>
          <w:lang w:eastAsia="zh-CN"/>
        </w:rPr>
        <w:t>acility to supply 66</w:t>
      </w:r>
      <w:r>
        <w:rPr>
          <w:rFonts w:eastAsia="SimSun"/>
          <w:lang w:eastAsia="zh-CN"/>
        </w:rPr>
        <w:t> </w:t>
      </w:r>
      <w:proofErr w:type="spellStart"/>
      <w:r w:rsidRPr="00913B3B">
        <w:rPr>
          <w:rFonts w:eastAsia="SimSun"/>
          <w:lang w:eastAsia="zh-CN"/>
        </w:rPr>
        <w:t>MDth</w:t>
      </w:r>
      <w:proofErr w:type="spellEnd"/>
      <w:r w:rsidRPr="00913B3B">
        <w:rPr>
          <w:rFonts w:eastAsia="SimSun"/>
          <w:lang w:eastAsia="zh-CN"/>
        </w:rPr>
        <w:t>/day for more than six days.</w:t>
      </w:r>
    </w:p>
    <w:p w14:paraId="09C401FF" w14:textId="77777777" w:rsidR="0075391D" w:rsidRDefault="0075391D" w:rsidP="007636AC">
      <w:pPr>
        <w:pStyle w:val="Heading4"/>
      </w:pPr>
      <w:r>
        <w:t>b.</w:t>
      </w:r>
      <w:r>
        <w:tab/>
        <w:t>Diverted Gas Capacity</w:t>
      </w:r>
    </w:p>
    <w:p w14:paraId="3F8D5520"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Please describe the diverted gas capacity of the Tacoma LNG Facility</w:t>
      </w:r>
    </w:p>
    <w:p w14:paraId="2C077D06" w14:textId="7BD6BF97" w:rsidR="0075391D" w:rsidRDefault="0075391D" w:rsidP="0075391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913B3B">
        <w:rPr>
          <w:rFonts w:eastAsia="SimSun"/>
          <w:lang w:eastAsia="zh-CN"/>
        </w:rPr>
        <w:t xml:space="preserve">PSE will procure </w:t>
      </w:r>
      <w:r w:rsidR="00117DA6">
        <w:rPr>
          <w:rFonts w:eastAsia="SimSun"/>
          <w:lang w:eastAsia="zh-CN"/>
        </w:rPr>
        <w:t xml:space="preserve">up to </w:t>
      </w:r>
      <w:r w:rsidRPr="00913B3B">
        <w:rPr>
          <w:rFonts w:eastAsia="SimSun"/>
          <w:lang w:eastAsia="zh-CN"/>
        </w:rPr>
        <w:t>19</w:t>
      </w:r>
      <w:r>
        <w:rPr>
          <w:rFonts w:eastAsia="SimSun"/>
          <w:lang w:eastAsia="zh-CN"/>
        </w:rPr>
        <w:t> </w:t>
      </w:r>
      <w:proofErr w:type="spellStart"/>
      <w:r w:rsidRPr="00913B3B">
        <w:rPr>
          <w:rFonts w:eastAsia="SimSun"/>
          <w:lang w:eastAsia="zh-CN"/>
        </w:rPr>
        <w:t>MDth</w:t>
      </w:r>
      <w:proofErr w:type="spellEnd"/>
      <w:r w:rsidRPr="00913B3B">
        <w:rPr>
          <w:rFonts w:eastAsia="SimSun"/>
          <w:lang w:eastAsia="zh-CN"/>
        </w:rPr>
        <w:t>/day of year</w:t>
      </w:r>
      <w:r w:rsidRPr="00913B3B">
        <w:rPr>
          <w:rFonts w:ascii="Cambria Math" w:eastAsia="SimSun" w:hAnsi="Cambria Math" w:cs="Cambria Math"/>
          <w:lang w:eastAsia="zh-CN"/>
        </w:rPr>
        <w:t>‐</w:t>
      </w:r>
      <w:r w:rsidRPr="00913B3B">
        <w:rPr>
          <w:rFonts w:eastAsia="SimSun"/>
          <w:lang w:eastAsia="zh-CN"/>
        </w:rPr>
        <w:t xml:space="preserve">round pipeline capacity for the </w:t>
      </w:r>
      <w:r>
        <w:rPr>
          <w:rFonts w:eastAsia="SimSun"/>
          <w:lang w:eastAsia="zh-CN"/>
        </w:rPr>
        <w:t xml:space="preserve">Tacoma LNG Facility’s </w:t>
      </w:r>
      <w:r w:rsidRPr="00913B3B">
        <w:rPr>
          <w:rFonts w:eastAsia="SimSun"/>
          <w:lang w:eastAsia="zh-CN"/>
        </w:rPr>
        <w:t xml:space="preserve">LNG fuel customers. </w:t>
      </w:r>
      <w:r>
        <w:rPr>
          <w:rFonts w:eastAsia="SimSun"/>
          <w:lang w:eastAsia="zh-CN"/>
        </w:rPr>
        <w:t xml:space="preserve"> </w:t>
      </w:r>
      <w:r w:rsidRPr="00913B3B">
        <w:rPr>
          <w:rFonts w:eastAsia="SimSun"/>
          <w:lang w:eastAsia="zh-CN"/>
        </w:rPr>
        <w:t xml:space="preserve">Since the </w:t>
      </w:r>
      <w:r>
        <w:rPr>
          <w:rFonts w:eastAsia="SimSun"/>
          <w:lang w:eastAsia="zh-CN"/>
        </w:rPr>
        <w:t>Tacoma </w:t>
      </w:r>
      <w:r w:rsidRPr="00913B3B">
        <w:rPr>
          <w:rFonts w:eastAsia="SimSun"/>
          <w:lang w:eastAsia="zh-CN"/>
        </w:rPr>
        <w:t xml:space="preserve">LNG Facility will not liquefy natural gas at the same time it is vaporizing </w:t>
      </w:r>
      <w:r w:rsidR="00EA1B4E">
        <w:rPr>
          <w:rFonts w:eastAsia="SimSun"/>
          <w:lang w:eastAsia="zh-CN"/>
        </w:rPr>
        <w:t>gas</w:t>
      </w:r>
      <w:r w:rsidRPr="00913B3B">
        <w:rPr>
          <w:rFonts w:eastAsia="SimSun"/>
          <w:lang w:eastAsia="zh-CN"/>
        </w:rPr>
        <w:t xml:space="preserve"> into the system, PSE will utilize this pipeline capacity and natural gas supply as an additional peaking resource. </w:t>
      </w:r>
      <w:r>
        <w:rPr>
          <w:rFonts w:eastAsia="SimSun"/>
          <w:lang w:eastAsia="zh-CN"/>
        </w:rPr>
        <w:t xml:space="preserve"> </w:t>
      </w:r>
      <w:r w:rsidRPr="00913B3B">
        <w:rPr>
          <w:rFonts w:eastAsia="SimSun"/>
          <w:lang w:eastAsia="zh-CN"/>
        </w:rPr>
        <w:t xml:space="preserve">In order to continue to serve the other LNG </w:t>
      </w:r>
      <w:r w:rsidR="00117DA6">
        <w:rPr>
          <w:rFonts w:eastAsia="SimSun"/>
          <w:lang w:eastAsia="zh-CN"/>
        </w:rPr>
        <w:t xml:space="preserve">fuel sales </w:t>
      </w:r>
      <w:r w:rsidRPr="00913B3B">
        <w:rPr>
          <w:rFonts w:eastAsia="SimSun"/>
          <w:lang w:eastAsia="zh-CN"/>
        </w:rPr>
        <w:t>customers, PSE will hold 1.4</w:t>
      </w:r>
      <w:r>
        <w:rPr>
          <w:rFonts w:eastAsia="SimSun"/>
          <w:lang w:eastAsia="zh-CN"/>
        </w:rPr>
        <w:t> </w:t>
      </w:r>
      <w:r w:rsidRPr="00913B3B">
        <w:rPr>
          <w:rFonts w:eastAsia="SimSun"/>
          <w:lang w:eastAsia="zh-CN"/>
        </w:rPr>
        <w:t>million gallons (or 122</w:t>
      </w:r>
      <w:r>
        <w:rPr>
          <w:rFonts w:eastAsia="SimSun"/>
          <w:lang w:eastAsia="zh-CN"/>
        </w:rPr>
        <w:t> </w:t>
      </w:r>
      <w:proofErr w:type="spellStart"/>
      <w:r w:rsidRPr="00913B3B">
        <w:rPr>
          <w:rFonts w:eastAsia="SimSun"/>
          <w:lang w:eastAsia="zh-CN"/>
        </w:rPr>
        <w:t>MDth</w:t>
      </w:r>
      <w:proofErr w:type="spellEnd"/>
      <w:r w:rsidRPr="00913B3B">
        <w:rPr>
          <w:rFonts w:eastAsia="SimSun"/>
          <w:lang w:eastAsia="zh-CN"/>
        </w:rPr>
        <w:t xml:space="preserve">) of additional tank capacity and serve the </w:t>
      </w:r>
      <w:r w:rsidR="00A62A2E">
        <w:rPr>
          <w:rFonts w:eastAsia="SimSun"/>
          <w:lang w:eastAsia="zh-CN"/>
        </w:rPr>
        <w:t xml:space="preserve">LNG fuel </w:t>
      </w:r>
      <w:r w:rsidRPr="00913B3B">
        <w:rPr>
          <w:rFonts w:eastAsia="SimSun"/>
          <w:lang w:eastAsia="zh-CN"/>
        </w:rPr>
        <w:t xml:space="preserve">customers from this capacity during a vaporization event. </w:t>
      </w:r>
      <w:r>
        <w:rPr>
          <w:rFonts w:eastAsia="SimSun"/>
          <w:lang w:eastAsia="zh-CN"/>
        </w:rPr>
        <w:t xml:space="preserve"> </w:t>
      </w:r>
      <w:r w:rsidRPr="00913B3B">
        <w:rPr>
          <w:rFonts w:eastAsia="SimSun"/>
          <w:lang w:eastAsia="zh-CN"/>
        </w:rPr>
        <w:t xml:space="preserve">This allows PSE to divert the </w:t>
      </w:r>
      <w:r w:rsidR="00EA1B4E">
        <w:rPr>
          <w:rFonts w:eastAsia="SimSun"/>
          <w:lang w:eastAsia="zh-CN"/>
        </w:rPr>
        <w:t xml:space="preserve">LNG fuel customers’ </w:t>
      </w:r>
      <w:r w:rsidRPr="00913B3B">
        <w:rPr>
          <w:rFonts w:eastAsia="SimSun"/>
          <w:lang w:eastAsia="zh-CN"/>
        </w:rPr>
        <w:t>19</w:t>
      </w:r>
      <w:r>
        <w:rPr>
          <w:rFonts w:eastAsia="SimSun"/>
          <w:lang w:eastAsia="zh-CN"/>
        </w:rPr>
        <w:t> </w:t>
      </w:r>
      <w:proofErr w:type="spellStart"/>
      <w:r w:rsidRPr="00913B3B">
        <w:rPr>
          <w:rFonts w:eastAsia="SimSun"/>
          <w:lang w:eastAsia="zh-CN"/>
        </w:rPr>
        <w:t>MDth</w:t>
      </w:r>
      <w:proofErr w:type="spellEnd"/>
      <w:r w:rsidRPr="00913B3B">
        <w:rPr>
          <w:rFonts w:eastAsia="SimSun"/>
          <w:lang w:eastAsia="zh-CN"/>
        </w:rPr>
        <w:t>/day to peak system use</w:t>
      </w:r>
      <w:r w:rsidR="00A62A2E">
        <w:rPr>
          <w:rFonts w:eastAsia="SimSun"/>
          <w:lang w:eastAsia="zh-CN"/>
        </w:rPr>
        <w:t xml:space="preserve"> for delivery to city gates across the PSE system</w:t>
      </w:r>
      <w:r w:rsidRPr="00913B3B">
        <w:rPr>
          <w:rFonts w:eastAsia="SimSun"/>
          <w:lang w:eastAsia="zh-CN"/>
        </w:rPr>
        <w:t>.</w:t>
      </w:r>
      <w:r>
        <w:rPr>
          <w:rFonts w:eastAsia="SimSun"/>
          <w:lang w:eastAsia="zh-CN"/>
        </w:rPr>
        <w:t xml:space="preserve">  </w:t>
      </w:r>
      <w:r w:rsidRPr="00913B3B">
        <w:rPr>
          <w:rFonts w:eastAsia="SimSun"/>
          <w:lang w:eastAsia="zh-CN"/>
        </w:rPr>
        <w:t>Note that the LNG</w:t>
      </w:r>
      <w:r w:rsidR="002C3EE1">
        <w:rPr>
          <w:rFonts w:eastAsia="SimSun"/>
          <w:lang w:eastAsia="zh-CN"/>
        </w:rPr>
        <w:t xml:space="preserve"> fuel</w:t>
      </w:r>
      <w:r w:rsidRPr="00913B3B">
        <w:rPr>
          <w:rFonts w:eastAsia="SimSun"/>
          <w:lang w:eastAsia="zh-CN"/>
        </w:rPr>
        <w:t xml:space="preserve"> customers will be paying for</w:t>
      </w:r>
      <w:r w:rsidR="00A62A2E">
        <w:rPr>
          <w:rFonts w:eastAsia="SimSun"/>
          <w:lang w:eastAsia="zh-CN"/>
        </w:rPr>
        <w:t xml:space="preserve"> one hundred percent</w:t>
      </w:r>
      <w:r w:rsidRPr="00913B3B">
        <w:rPr>
          <w:rFonts w:eastAsia="SimSun"/>
          <w:lang w:eastAsia="zh-CN"/>
        </w:rPr>
        <w:t xml:space="preserve"> </w:t>
      </w:r>
      <w:r w:rsidR="00A62A2E">
        <w:rPr>
          <w:rFonts w:eastAsia="SimSun"/>
          <w:lang w:eastAsia="zh-CN"/>
        </w:rPr>
        <w:t>(</w:t>
      </w:r>
      <w:r w:rsidR="0077251F">
        <w:rPr>
          <w:rFonts w:eastAsia="SimSun"/>
          <w:lang w:eastAsia="zh-CN"/>
        </w:rPr>
        <w:t>100%</w:t>
      </w:r>
      <w:r w:rsidR="00A62A2E">
        <w:rPr>
          <w:rFonts w:eastAsia="SimSun"/>
          <w:lang w:eastAsia="zh-CN"/>
        </w:rPr>
        <w:t>)</w:t>
      </w:r>
      <w:r w:rsidR="0077251F">
        <w:rPr>
          <w:rFonts w:eastAsia="SimSun"/>
          <w:lang w:eastAsia="zh-CN"/>
        </w:rPr>
        <w:t xml:space="preserve"> </w:t>
      </w:r>
      <w:r w:rsidRPr="00913B3B">
        <w:rPr>
          <w:rFonts w:eastAsia="SimSun"/>
          <w:lang w:eastAsia="zh-CN"/>
        </w:rPr>
        <w:t>the natural gas and related transportation capacity and will be receiving uninterrupted LNG service</w:t>
      </w:r>
      <w:r w:rsidR="00801454" w:rsidRPr="00E0051A">
        <w:t xml:space="preserve">. </w:t>
      </w:r>
      <w:r w:rsidR="00801454">
        <w:t xml:space="preserve"> </w:t>
      </w:r>
      <w:r w:rsidR="00EA1B4E">
        <w:rPr>
          <w:rFonts w:eastAsia="SimSun"/>
          <w:lang w:eastAsia="zh-CN"/>
        </w:rPr>
        <w:t>Furthermore, PSE will not be paying for the diverted natural gas supply</w:t>
      </w:r>
      <w:r w:rsidR="0077251F">
        <w:rPr>
          <w:rFonts w:eastAsia="SimSun"/>
          <w:lang w:eastAsia="zh-CN"/>
        </w:rPr>
        <w:t xml:space="preserve"> or associated transportation capacity</w:t>
      </w:r>
      <w:r w:rsidR="002D3649">
        <w:t>.</w:t>
      </w:r>
    </w:p>
    <w:p w14:paraId="36542533" w14:textId="77777777" w:rsidR="0075391D" w:rsidRDefault="0075391D" w:rsidP="007636AC">
      <w:pPr>
        <w:pStyle w:val="Heading4"/>
      </w:pPr>
      <w:r>
        <w:lastRenderedPageBreak/>
        <w:t>c.</w:t>
      </w:r>
      <w:r>
        <w:tab/>
      </w:r>
      <w:r w:rsidRPr="00913B3B">
        <w:t>Op</w:t>
      </w:r>
      <w:r>
        <w:t>timizing Peak Resource Capacity</w:t>
      </w:r>
    </w:p>
    <w:p w14:paraId="5523DD15"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How does PSE project that it will manage the capacity of the Tacoma LNG Facility?</w:t>
      </w:r>
    </w:p>
    <w:p w14:paraId="5BE55A60" w14:textId="77777777" w:rsidR="007636AC" w:rsidRDefault="0075391D" w:rsidP="007636AC">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PSE projects that it will fill the </w:t>
      </w:r>
      <w:r w:rsidR="004E3B38">
        <w:rPr>
          <w:rFonts w:eastAsia="SimSun"/>
          <w:lang w:eastAsia="zh-CN"/>
        </w:rPr>
        <w:t xml:space="preserve">portion of the </w:t>
      </w:r>
      <w:r>
        <w:rPr>
          <w:rFonts w:eastAsia="SimSun"/>
          <w:lang w:eastAsia="zh-CN"/>
        </w:rPr>
        <w:t xml:space="preserve">tank </w:t>
      </w:r>
      <w:r w:rsidR="004E3B38">
        <w:rPr>
          <w:rFonts w:eastAsia="SimSun"/>
          <w:lang w:eastAsia="zh-CN"/>
        </w:rPr>
        <w:t xml:space="preserve">associated with the peaking resource </w:t>
      </w:r>
      <w:r>
        <w:rPr>
          <w:rFonts w:eastAsia="SimSun"/>
          <w:lang w:eastAsia="zh-CN"/>
        </w:rPr>
        <w:t>at the Tacoma LNG Facility</w:t>
      </w:r>
      <w:r w:rsidRPr="00913B3B">
        <w:rPr>
          <w:rFonts w:eastAsia="SimSun"/>
          <w:lang w:eastAsia="zh-CN"/>
        </w:rPr>
        <w:t xml:space="preserve"> over a 270</w:t>
      </w:r>
      <w:r w:rsidRPr="00913B3B">
        <w:rPr>
          <w:rFonts w:ascii="Cambria Math" w:eastAsia="SimSun" w:hAnsi="Cambria Math" w:cs="Cambria Math"/>
          <w:lang w:eastAsia="zh-CN"/>
        </w:rPr>
        <w:t>‐</w:t>
      </w:r>
      <w:r w:rsidRPr="00913B3B">
        <w:rPr>
          <w:rFonts w:eastAsia="SimSun"/>
          <w:lang w:eastAsia="zh-CN"/>
        </w:rPr>
        <w:t xml:space="preserve">day period using PSE’s reserved liquefaction capacity. </w:t>
      </w:r>
      <w:r>
        <w:rPr>
          <w:rFonts w:eastAsia="SimSun"/>
          <w:lang w:eastAsia="zh-CN"/>
        </w:rPr>
        <w:t xml:space="preserve"> </w:t>
      </w:r>
      <w:r w:rsidRPr="00913B3B">
        <w:rPr>
          <w:rFonts w:eastAsia="SimSun"/>
          <w:lang w:eastAsia="zh-CN"/>
        </w:rPr>
        <w:t>During the winter months, PSE’s liquefaction capacity can be sold on a short</w:t>
      </w:r>
      <w:r w:rsidRPr="00913B3B">
        <w:rPr>
          <w:rFonts w:ascii="Cambria Math" w:eastAsia="SimSun" w:hAnsi="Cambria Math" w:cs="Cambria Math"/>
          <w:lang w:eastAsia="zh-CN"/>
        </w:rPr>
        <w:t>‐</w:t>
      </w:r>
      <w:r w:rsidRPr="00913B3B">
        <w:rPr>
          <w:rFonts w:eastAsia="SimSun"/>
          <w:lang w:eastAsia="zh-CN"/>
        </w:rPr>
        <w:t xml:space="preserve">term basis for the benefit of PSE </w:t>
      </w:r>
      <w:r w:rsidR="00A62A2E">
        <w:rPr>
          <w:rFonts w:eastAsia="SimSun"/>
          <w:lang w:eastAsia="zh-CN"/>
        </w:rPr>
        <w:t xml:space="preserve">core </w:t>
      </w:r>
      <w:r w:rsidRPr="00913B3B">
        <w:rPr>
          <w:rFonts w:eastAsia="SimSun"/>
          <w:lang w:eastAsia="zh-CN"/>
        </w:rPr>
        <w:t>gas customers.</w:t>
      </w:r>
    </w:p>
    <w:p w14:paraId="08C8F65C" w14:textId="77777777" w:rsidR="0075391D" w:rsidRPr="00913B3B" w:rsidRDefault="0075391D" w:rsidP="007636AC">
      <w:pPr>
        <w:spacing w:before="120" w:after="120" w:line="480" w:lineRule="auto"/>
        <w:ind w:left="720"/>
        <w:rPr>
          <w:rFonts w:eastAsia="SimSun"/>
          <w:lang w:eastAsia="zh-CN"/>
        </w:rPr>
      </w:pPr>
      <w:r w:rsidRPr="00913B3B">
        <w:rPr>
          <w:rFonts w:eastAsia="SimSun"/>
          <w:lang w:eastAsia="zh-CN"/>
        </w:rPr>
        <w:t>In the event that this resource is not fully called upon over the course of a given winter season, PSE can sell unutilized liquefaction capacity under short</w:t>
      </w:r>
      <w:r w:rsidRPr="00913B3B">
        <w:rPr>
          <w:rFonts w:ascii="Cambria Math" w:eastAsia="SimSun" w:hAnsi="Cambria Math" w:cs="Cambria Math"/>
          <w:lang w:eastAsia="zh-CN"/>
        </w:rPr>
        <w:t>‐</w:t>
      </w:r>
      <w:r w:rsidRPr="00913B3B">
        <w:rPr>
          <w:rFonts w:eastAsia="SimSun"/>
          <w:lang w:eastAsia="zh-CN"/>
        </w:rPr>
        <w:t>term contracts for the following non</w:t>
      </w:r>
      <w:r>
        <w:rPr>
          <w:rFonts w:eastAsia="SimSun"/>
          <w:lang w:eastAsia="zh-CN"/>
        </w:rPr>
        <w:t>-</w:t>
      </w:r>
      <w:r w:rsidRPr="00913B3B">
        <w:rPr>
          <w:rFonts w:eastAsia="SimSun"/>
          <w:lang w:eastAsia="zh-CN"/>
        </w:rPr>
        <w:t>winter period (up to 270</w:t>
      </w:r>
      <w:r>
        <w:rPr>
          <w:rFonts w:eastAsia="SimSun"/>
          <w:lang w:eastAsia="zh-CN"/>
        </w:rPr>
        <w:t> </w:t>
      </w:r>
      <w:r w:rsidRPr="00913B3B">
        <w:rPr>
          <w:rFonts w:eastAsia="SimSun"/>
          <w:lang w:eastAsia="zh-CN"/>
        </w:rPr>
        <w:t>days)</w:t>
      </w:r>
      <w:r w:rsidR="00972BD9">
        <w:rPr>
          <w:rFonts w:eastAsia="SimSun"/>
          <w:lang w:eastAsia="zh-CN"/>
        </w:rPr>
        <w:t xml:space="preserve"> to the</w:t>
      </w:r>
      <w:r w:rsidRPr="00913B3B">
        <w:rPr>
          <w:rFonts w:eastAsia="SimSun"/>
          <w:lang w:eastAsia="zh-CN"/>
        </w:rPr>
        <w:t xml:space="preserve"> </w:t>
      </w:r>
      <w:r w:rsidR="0071502D">
        <w:rPr>
          <w:rFonts w:eastAsia="SimSun"/>
          <w:lang w:eastAsia="zh-CN"/>
        </w:rPr>
        <w:t xml:space="preserve">economic </w:t>
      </w:r>
      <w:r w:rsidRPr="00913B3B">
        <w:rPr>
          <w:rFonts w:eastAsia="SimSun"/>
          <w:lang w:eastAsia="zh-CN"/>
        </w:rPr>
        <w:t xml:space="preserve">benefit of PSE’s core gas customers. </w:t>
      </w:r>
      <w:r>
        <w:rPr>
          <w:rFonts w:eastAsia="SimSun"/>
          <w:lang w:eastAsia="zh-CN"/>
        </w:rPr>
        <w:t xml:space="preserve"> </w:t>
      </w:r>
      <w:r w:rsidRPr="00913B3B">
        <w:rPr>
          <w:rFonts w:eastAsia="SimSun"/>
          <w:lang w:eastAsia="zh-CN"/>
        </w:rPr>
        <w:t xml:space="preserve">The value associated with selling such underutilized LNG capacity is not considered in </w:t>
      </w:r>
      <w:r w:rsidR="002C3EE1">
        <w:rPr>
          <w:rFonts w:eastAsia="SimSun"/>
          <w:lang w:eastAsia="zh-CN"/>
        </w:rPr>
        <w:t>PSE’s IRP or other</w:t>
      </w:r>
      <w:r w:rsidR="002C3EE1" w:rsidRPr="00913B3B">
        <w:rPr>
          <w:rFonts w:eastAsia="SimSun"/>
          <w:lang w:eastAsia="zh-CN"/>
        </w:rPr>
        <w:t xml:space="preserve"> </w:t>
      </w:r>
      <w:r w:rsidRPr="00913B3B">
        <w:rPr>
          <w:rFonts w:eastAsia="SimSun"/>
          <w:lang w:eastAsia="zh-CN"/>
        </w:rPr>
        <w:t>analys</w:t>
      </w:r>
      <w:r w:rsidR="002C3EE1">
        <w:rPr>
          <w:rFonts w:eastAsia="SimSun"/>
          <w:lang w:eastAsia="zh-CN"/>
        </w:rPr>
        <w:t>e</w:t>
      </w:r>
      <w:r w:rsidRPr="00913B3B">
        <w:rPr>
          <w:rFonts w:eastAsia="SimSun"/>
          <w:lang w:eastAsia="zh-CN"/>
        </w:rPr>
        <w:t>s.</w:t>
      </w:r>
    </w:p>
    <w:p w14:paraId="316C4668"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Has PSE considered a projected revenue requirement for the Tacoma LNG Project?</w:t>
      </w:r>
    </w:p>
    <w:p w14:paraId="21D5D1DC" w14:textId="6E459C59" w:rsidR="007636AC" w:rsidRDefault="0075391D" w:rsidP="007636AC">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PSE has considered a projected </w:t>
      </w:r>
      <w:r w:rsidRPr="00913B3B">
        <w:rPr>
          <w:rFonts w:eastAsia="SimSun"/>
          <w:lang w:eastAsia="zh-CN"/>
        </w:rPr>
        <w:t>revenue requirement for the Tacoma</w:t>
      </w:r>
      <w:r>
        <w:rPr>
          <w:rFonts w:eastAsia="SimSun"/>
          <w:lang w:eastAsia="zh-CN"/>
        </w:rPr>
        <w:t> </w:t>
      </w:r>
      <w:r w:rsidRPr="00913B3B">
        <w:rPr>
          <w:rFonts w:eastAsia="SimSun"/>
          <w:lang w:eastAsia="zh-CN"/>
        </w:rPr>
        <w:t>LNG Project</w:t>
      </w:r>
      <w:r>
        <w:rPr>
          <w:rFonts w:eastAsia="SimSun"/>
          <w:lang w:eastAsia="zh-CN"/>
        </w:rPr>
        <w:t xml:space="preserve"> that</w:t>
      </w:r>
      <w:r w:rsidRPr="00913B3B">
        <w:rPr>
          <w:rFonts w:eastAsia="SimSun"/>
          <w:lang w:eastAsia="zh-CN"/>
        </w:rPr>
        <w:t xml:space="preserve"> consists of </w:t>
      </w:r>
      <w:r>
        <w:rPr>
          <w:rFonts w:eastAsia="SimSun"/>
          <w:lang w:eastAsia="zh-CN"/>
        </w:rPr>
        <w:t xml:space="preserve">(i) Tacoma LNG </w:t>
      </w:r>
      <w:r w:rsidRPr="00913B3B">
        <w:rPr>
          <w:rFonts w:eastAsia="SimSun"/>
          <w:lang w:eastAsia="zh-CN"/>
        </w:rPr>
        <w:t>Facility costs (return on and of the asset)</w:t>
      </w:r>
      <w:r>
        <w:rPr>
          <w:rFonts w:eastAsia="SimSun"/>
          <w:lang w:eastAsia="zh-CN"/>
        </w:rPr>
        <w:t>; (ii) </w:t>
      </w:r>
      <w:r w:rsidR="007F4964">
        <w:rPr>
          <w:rFonts w:eastAsia="SimSun"/>
          <w:lang w:eastAsia="zh-CN"/>
        </w:rPr>
        <w:t xml:space="preserve">incremental </w:t>
      </w:r>
      <w:r w:rsidRPr="00913B3B">
        <w:rPr>
          <w:rFonts w:eastAsia="SimSun"/>
          <w:lang w:eastAsia="zh-CN"/>
        </w:rPr>
        <w:t xml:space="preserve">fixed </w:t>
      </w:r>
      <w:r>
        <w:rPr>
          <w:rFonts w:eastAsia="SimSun"/>
          <w:lang w:eastAsia="zh-CN"/>
        </w:rPr>
        <w:t xml:space="preserve">and variable </w:t>
      </w:r>
      <w:proofErr w:type="spellStart"/>
      <w:r w:rsidRPr="00913B3B">
        <w:rPr>
          <w:rFonts w:eastAsia="SimSun"/>
          <w:lang w:eastAsia="zh-CN"/>
        </w:rPr>
        <w:t>O&amp;M</w:t>
      </w:r>
      <w:proofErr w:type="spellEnd"/>
      <w:r w:rsidRPr="00913B3B">
        <w:rPr>
          <w:rFonts w:eastAsia="SimSun"/>
          <w:lang w:eastAsia="zh-CN"/>
        </w:rPr>
        <w:t xml:space="preserve"> costs </w:t>
      </w:r>
      <w:r w:rsidR="007F4964">
        <w:rPr>
          <w:rFonts w:eastAsia="SimSun"/>
          <w:lang w:eastAsia="zh-CN"/>
        </w:rPr>
        <w:t xml:space="preserve">as well as property taxes </w:t>
      </w:r>
      <w:r w:rsidRPr="00913B3B">
        <w:rPr>
          <w:rFonts w:eastAsia="SimSun"/>
          <w:lang w:eastAsia="zh-CN"/>
        </w:rPr>
        <w:t>related to the Tacoma</w:t>
      </w:r>
      <w:r>
        <w:rPr>
          <w:rFonts w:eastAsia="SimSun"/>
          <w:lang w:eastAsia="zh-CN"/>
        </w:rPr>
        <w:t> </w:t>
      </w:r>
      <w:r w:rsidRPr="00913B3B">
        <w:rPr>
          <w:rFonts w:eastAsia="SimSun"/>
          <w:lang w:eastAsia="zh-CN"/>
        </w:rPr>
        <w:t>LNG Facility</w:t>
      </w:r>
      <w:r>
        <w:rPr>
          <w:rFonts w:eastAsia="SimSun"/>
          <w:lang w:eastAsia="zh-CN"/>
        </w:rPr>
        <w:t>; and (iii) </w:t>
      </w:r>
      <w:r w:rsidRPr="00913B3B">
        <w:rPr>
          <w:rFonts w:eastAsia="SimSun"/>
          <w:lang w:eastAsia="zh-CN"/>
        </w:rPr>
        <w:t xml:space="preserve">the cost of </w:t>
      </w:r>
      <w:r w:rsidR="00592E93">
        <w:rPr>
          <w:rFonts w:eastAsia="SimSun"/>
          <w:lang w:eastAsia="zh-CN"/>
        </w:rPr>
        <w:t xml:space="preserve">upgrades to PSE’s natural </w:t>
      </w:r>
      <w:r w:rsidR="00592E93" w:rsidRPr="00A36858">
        <w:rPr>
          <w:rFonts w:eastAsia="SimSun"/>
          <w:lang w:eastAsia="zh-CN"/>
        </w:rPr>
        <w:t xml:space="preserve">gas distribution </w:t>
      </w:r>
      <w:r w:rsidRPr="00913B3B">
        <w:rPr>
          <w:rFonts w:eastAsia="SimSun"/>
          <w:lang w:eastAsia="zh-CN"/>
        </w:rPr>
        <w:t xml:space="preserve">system. </w:t>
      </w:r>
      <w:r>
        <w:rPr>
          <w:rFonts w:eastAsia="SimSun"/>
          <w:lang w:eastAsia="zh-CN"/>
        </w:rPr>
        <w:t xml:space="preserve"> </w:t>
      </w:r>
      <w:r w:rsidRPr="00913B3B">
        <w:rPr>
          <w:rFonts w:eastAsia="SimSun"/>
          <w:lang w:eastAsia="zh-CN"/>
        </w:rPr>
        <w:t xml:space="preserve">The cost of the peaking resource to PSE gas customers will be offset by revenue </w:t>
      </w:r>
      <w:r w:rsidR="004E3B38">
        <w:rPr>
          <w:rFonts w:eastAsia="SimSun"/>
          <w:lang w:eastAsia="zh-CN"/>
        </w:rPr>
        <w:t>paid by</w:t>
      </w:r>
      <w:r w:rsidRPr="00913B3B">
        <w:rPr>
          <w:rFonts w:eastAsia="SimSun"/>
          <w:lang w:eastAsia="zh-CN"/>
        </w:rPr>
        <w:t xml:space="preserve"> TOTE </w:t>
      </w:r>
      <w:r>
        <w:rPr>
          <w:rFonts w:eastAsia="SimSun"/>
          <w:lang w:eastAsia="zh-CN"/>
        </w:rPr>
        <w:t xml:space="preserve">under the TOTE </w:t>
      </w:r>
      <w:r w:rsidR="00A62A2E">
        <w:rPr>
          <w:rFonts w:eastAsia="SimSun"/>
          <w:lang w:eastAsia="zh-CN"/>
        </w:rPr>
        <w:t>Special Contract</w:t>
      </w:r>
      <w:r w:rsidRPr="00913B3B">
        <w:rPr>
          <w:rFonts w:eastAsia="SimSun"/>
          <w:lang w:eastAsia="zh-CN"/>
        </w:rPr>
        <w:t>.</w:t>
      </w:r>
    </w:p>
    <w:p w14:paraId="1ED000E2" w14:textId="64747C0C" w:rsidR="00D63D7E" w:rsidRDefault="00D63D7E" w:rsidP="00D63D7E">
      <w:pPr>
        <w:keepNext/>
        <w:keepLines/>
        <w:spacing w:before="120" w:after="120" w:line="480" w:lineRule="auto"/>
        <w:ind w:left="720" w:hanging="720"/>
        <w:rPr>
          <w:rFonts w:eastAsia="SimSun"/>
          <w:b/>
          <w:bCs/>
          <w:lang w:eastAsia="zh-CN"/>
        </w:rPr>
      </w:pPr>
      <w:r w:rsidRPr="001100D3">
        <w:rPr>
          <w:rFonts w:eastAsia="SimSun"/>
          <w:b/>
          <w:bCs/>
          <w:lang w:eastAsia="zh-CN"/>
        </w:rPr>
        <w:lastRenderedPageBreak/>
        <w:t>Q.</w:t>
      </w:r>
      <w:r w:rsidRPr="001100D3">
        <w:rPr>
          <w:rFonts w:eastAsia="SimSun"/>
          <w:b/>
          <w:bCs/>
          <w:lang w:eastAsia="zh-CN"/>
        </w:rPr>
        <w:tab/>
      </w:r>
      <w:r>
        <w:rPr>
          <w:rFonts w:eastAsia="SimSun"/>
          <w:b/>
          <w:bCs/>
          <w:lang w:eastAsia="zh-CN"/>
        </w:rPr>
        <w:t>Please describe the c</w:t>
      </w:r>
      <w:r w:rsidR="00DE45EE">
        <w:rPr>
          <w:rFonts w:eastAsia="SimSun"/>
          <w:b/>
          <w:bCs/>
          <w:lang w:eastAsia="zh-CN"/>
        </w:rPr>
        <w:t>ommercial</w:t>
      </w:r>
      <w:r w:rsidR="002C3EE1">
        <w:rPr>
          <w:rFonts w:eastAsia="SimSun"/>
          <w:b/>
          <w:bCs/>
          <w:lang w:eastAsia="zh-CN"/>
        </w:rPr>
        <w:t xml:space="preserve"> structure of the </w:t>
      </w:r>
      <w:r w:rsidR="00E81028">
        <w:rPr>
          <w:rFonts w:eastAsia="SimSun"/>
          <w:b/>
          <w:bCs/>
          <w:lang w:eastAsia="zh-CN"/>
        </w:rPr>
        <w:t>Tacoma LNG P</w:t>
      </w:r>
      <w:r w:rsidR="002C3EE1">
        <w:rPr>
          <w:rFonts w:eastAsia="SimSun"/>
          <w:b/>
          <w:bCs/>
          <w:lang w:eastAsia="zh-CN"/>
        </w:rPr>
        <w:t xml:space="preserve">roject as it </w:t>
      </w:r>
      <w:r w:rsidR="00E81028">
        <w:rPr>
          <w:rFonts w:eastAsia="SimSun"/>
          <w:b/>
          <w:bCs/>
          <w:lang w:eastAsia="zh-CN"/>
        </w:rPr>
        <w:t xml:space="preserve">relates </w:t>
      </w:r>
      <w:r w:rsidR="002C3EE1">
        <w:rPr>
          <w:rFonts w:eastAsia="SimSun"/>
          <w:b/>
          <w:bCs/>
          <w:lang w:eastAsia="zh-CN"/>
        </w:rPr>
        <w:t xml:space="preserve">to </w:t>
      </w:r>
      <w:r w:rsidR="00C15B7C">
        <w:rPr>
          <w:rFonts w:eastAsia="SimSun"/>
          <w:b/>
          <w:bCs/>
          <w:lang w:eastAsia="zh-CN"/>
        </w:rPr>
        <w:t>allocation of incremental costs</w:t>
      </w:r>
      <w:r w:rsidR="007F4964">
        <w:rPr>
          <w:rFonts w:eastAsia="SimSun"/>
          <w:b/>
          <w:bCs/>
          <w:lang w:eastAsia="zh-CN"/>
        </w:rPr>
        <w:t xml:space="preserve"> </w:t>
      </w:r>
      <w:r w:rsidR="00C15B7C">
        <w:rPr>
          <w:rFonts w:eastAsia="SimSun"/>
          <w:b/>
          <w:bCs/>
          <w:lang w:eastAsia="zh-CN"/>
        </w:rPr>
        <w:t xml:space="preserve">to </w:t>
      </w:r>
      <w:r w:rsidR="007F4964">
        <w:rPr>
          <w:rFonts w:eastAsia="SimSun"/>
          <w:b/>
          <w:bCs/>
          <w:lang w:eastAsia="zh-CN"/>
        </w:rPr>
        <w:t>core gas customers</w:t>
      </w:r>
      <w:r>
        <w:rPr>
          <w:rFonts w:eastAsia="SimSun"/>
          <w:b/>
          <w:bCs/>
          <w:lang w:eastAsia="zh-CN"/>
        </w:rPr>
        <w:t>.</w:t>
      </w:r>
    </w:p>
    <w:p w14:paraId="2CBE97DF" w14:textId="68F296BC" w:rsidR="002B530F" w:rsidRPr="007636AC" w:rsidRDefault="00D63D7E" w:rsidP="003957AC">
      <w:pPr>
        <w:spacing w:before="120" w:after="120" w:line="480" w:lineRule="auto"/>
        <w:ind w:left="720" w:hanging="720"/>
        <w:rPr>
          <w:rFonts w:eastAsia="SimSun"/>
          <w:lang w:eastAsia="zh-CN"/>
        </w:rPr>
      </w:pPr>
      <w:r w:rsidRPr="00D63D7E">
        <w:rPr>
          <w:rFonts w:eastAsia="SimSun"/>
          <w:bCs/>
          <w:lang w:eastAsia="zh-CN"/>
        </w:rPr>
        <w:t>A</w:t>
      </w:r>
      <w:r w:rsidRPr="00D63D7E">
        <w:rPr>
          <w:rFonts w:eastAsia="SimSun"/>
          <w:lang w:eastAsia="zh-CN"/>
        </w:rPr>
        <w:t>.</w:t>
      </w:r>
      <w:r>
        <w:rPr>
          <w:rFonts w:eastAsia="SimSun"/>
          <w:lang w:eastAsia="zh-CN"/>
        </w:rPr>
        <w:tab/>
      </w:r>
      <w:r w:rsidR="00DE45EE">
        <w:rPr>
          <w:rFonts w:eastAsia="SimSun"/>
          <w:lang w:eastAsia="zh-CN"/>
        </w:rPr>
        <w:t xml:space="preserve">The commercial </w:t>
      </w:r>
      <w:r w:rsidRPr="00C301B1">
        <w:t>scenario assumes that</w:t>
      </w:r>
      <w:r w:rsidR="00E81028">
        <w:t xml:space="preserve"> the Tacoma LNG Facility</w:t>
      </w:r>
      <w:r w:rsidRPr="00C301B1">
        <w:t xml:space="preserve"> has a liquefaction capacity of 250,000 gallons/day of LNG</w:t>
      </w:r>
      <w:r w:rsidR="00DE45EE">
        <w:t xml:space="preserve"> and 8 million gallons of storage capacity</w:t>
      </w:r>
      <w:r w:rsidR="00AC578D">
        <w:t>.  A certain portion of the plant and pro rata costs will</w:t>
      </w:r>
      <w:r w:rsidR="00117DA6">
        <w:t xml:space="preserve"> be</w:t>
      </w:r>
      <w:r w:rsidR="00AC578D">
        <w:t xml:space="preserve"> allocated to regulated service, with the balance of the plant and associated costs allocated to a </w:t>
      </w:r>
      <w:r w:rsidR="009A75D2">
        <w:t>non-regulated</w:t>
      </w:r>
      <w:r w:rsidR="00E81028">
        <w:t xml:space="preserve"> </w:t>
      </w:r>
      <w:r w:rsidR="00AC578D">
        <w:t xml:space="preserve">service.  Specifically, the </w:t>
      </w:r>
      <w:r w:rsidR="00DE45EE">
        <w:t>costs associated with the peaking resource (2</w:t>
      </w:r>
      <w:r w:rsidR="00AC578D">
        <w:t>4,333</w:t>
      </w:r>
      <w:r w:rsidR="00DE45EE">
        <w:t xml:space="preserve"> </w:t>
      </w:r>
      <w:r w:rsidR="00C83614">
        <w:t xml:space="preserve">LNG </w:t>
      </w:r>
      <w:r w:rsidR="00DE45EE">
        <w:t>gallons per day and 6.3 million gallons</w:t>
      </w:r>
      <w:r w:rsidR="00E81028">
        <w:t xml:space="preserve"> of storage capacity</w:t>
      </w:r>
      <w:r w:rsidR="00DE45EE">
        <w:t>) and TOTE</w:t>
      </w:r>
      <w:r w:rsidR="00AC578D">
        <w:t xml:space="preserve"> </w:t>
      </w:r>
      <w:r w:rsidR="00E81028">
        <w:t xml:space="preserve">service </w:t>
      </w:r>
      <w:r w:rsidR="00AC578D">
        <w:t>(</w:t>
      </w:r>
      <w:r w:rsidR="00EC683F">
        <w:t>111,046</w:t>
      </w:r>
      <w:r w:rsidR="00AC578D">
        <w:t xml:space="preserve"> </w:t>
      </w:r>
      <w:r w:rsidR="00C83614">
        <w:t xml:space="preserve">LNG </w:t>
      </w:r>
      <w:r w:rsidR="00AC578D">
        <w:t xml:space="preserve">gallons per </w:t>
      </w:r>
      <w:r w:rsidR="00C83614">
        <w:t>day and</w:t>
      </w:r>
      <w:r w:rsidR="00AC578D">
        <w:t xml:space="preserve"> 500,000 gallons of storage</w:t>
      </w:r>
      <w:r w:rsidR="00E81028">
        <w:t xml:space="preserve"> capacity</w:t>
      </w:r>
      <w:r w:rsidR="00AC578D">
        <w:t xml:space="preserve">) will be allocated to the regulated service, while costs associated with the </w:t>
      </w:r>
      <w:r w:rsidR="00E81028">
        <w:t>remaining available</w:t>
      </w:r>
      <w:r w:rsidR="00AC578D">
        <w:t xml:space="preserve"> service (1</w:t>
      </w:r>
      <w:r w:rsidR="00EC683F">
        <w:t>14</w:t>
      </w:r>
      <w:r w:rsidR="00AC578D">
        <w:t>,</w:t>
      </w:r>
      <w:r w:rsidR="00EC683F">
        <w:t>621</w:t>
      </w:r>
      <w:r w:rsidR="00AC578D">
        <w:t xml:space="preserve"> gallons per day </w:t>
      </w:r>
      <w:r w:rsidR="00E81028">
        <w:t xml:space="preserve">of LNG </w:t>
      </w:r>
      <w:r w:rsidR="00AC578D">
        <w:t>and 1.2 million gallons</w:t>
      </w:r>
      <w:r w:rsidR="009D502B">
        <w:t xml:space="preserve"> of storage</w:t>
      </w:r>
      <w:r w:rsidR="00E81028">
        <w:t xml:space="preserve"> capacity</w:t>
      </w:r>
      <w:r w:rsidR="00AC578D">
        <w:t>) will be allocated</w:t>
      </w:r>
      <w:r w:rsidR="009D502B">
        <w:t xml:space="preserve"> to the </w:t>
      </w:r>
      <w:r w:rsidR="00C83614">
        <w:t>non-regulated</w:t>
      </w:r>
      <w:r w:rsidR="00E81028">
        <w:t xml:space="preserve"> </w:t>
      </w:r>
      <w:r w:rsidR="009D502B">
        <w:t xml:space="preserve">service. </w:t>
      </w:r>
      <w:r w:rsidR="007636AC">
        <w:t xml:space="preserve"> Please see the</w:t>
      </w:r>
      <w:r w:rsidR="007F4964">
        <w:t xml:space="preserve"> last section of this testimony as well as the</w:t>
      </w:r>
      <w:r w:rsidR="007636AC">
        <w:t xml:space="preserve"> </w:t>
      </w:r>
      <w:proofErr w:type="spellStart"/>
      <w:r w:rsidR="007636AC">
        <w:t>Prefiled</w:t>
      </w:r>
      <w:proofErr w:type="spellEnd"/>
      <w:r w:rsidR="007636AC">
        <w:t xml:space="preserve"> Direct Testimony of Roger Garratt, Exhibit No. ___(RG-1</w:t>
      </w:r>
      <w:r w:rsidR="00C03083">
        <w:t>C</w:t>
      </w:r>
      <w:r w:rsidR="007636AC">
        <w:t xml:space="preserve">T), and the </w:t>
      </w:r>
      <w:proofErr w:type="spellStart"/>
      <w:r w:rsidR="007636AC">
        <w:t>Prefiled</w:t>
      </w:r>
      <w:proofErr w:type="spellEnd"/>
      <w:r w:rsidR="007636AC">
        <w:t xml:space="preserve"> Direct Testimony of Susan E. Free, Exhibit No. ___(SEF-1T), for a discussion of the methodology for the allocation of costs between regulated </w:t>
      </w:r>
      <w:r w:rsidR="00E81028">
        <w:t xml:space="preserve">service </w:t>
      </w:r>
      <w:r w:rsidR="007636AC">
        <w:t xml:space="preserve">and </w:t>
      </w:r>
      <w:r w:rsidR="00C83614">
        <w:t>non-regulated</w:t>
      </w:r>
      <w:r w:rsidR="00E81028">
        <w:t xml:space="preserve"> </w:t>
      </w:r>
      <w:r w:rsidR="007636AC">
        <w:t>service.</w:t>
      </w:r>
    </w:p>
    <w:p w14:paraId="26D52193" w14:textId="438104C6" w:rsidR="002B530F" w:rsidRDefault="002B530F" w:rsidP="002B530F">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sidRPr="00B35B69">
        <w:rPr>
          <w:rFonts w:eastAsia="SimSun"/>
          <w:b/>
          <w:bCs/>
          <w:lang w:eastAsia="zh-CN"/>
        </w:rPr>
        <w:t xml:space="preserve">Please describe </w:t>
      </w:r>
      <w:r w:rsidR="00E324F8" w:rsidRPr="00B35B69">
        <w:rPr>
          <w:rFonts w:eastAsia="SimSun"/>
          <w:b/>
          <w:bCs/>
          <w:lang w:eastAsia="zh-CN"/>
        </w:rPr>
        <w:t xml:space="preserve">how the </w:t>
      </w:r>
      <w:r w:rsidR="007F4964">
        <w:rPr>
          <w:rFonts w:eastAsia="SimSun"/>
          <w:b/>
          <w:bCs/>
          <w:lang w:eastAsia="zh-CN"/>
        </w:rPr>
        <w:t>incremental costs</w:t>
      </w:r>
      <w:r w:rsidR="00E324F8" w:rsidRPr="00B35B69">
        <w:rPr>
          <w:rFonts w:eastAsia="SimSun"/>
          <w:b/>
          <w:bCs/>
          <w:lang w:eastAsia="zh-CN"/>
        </w:rPr>
        <w:t xml:space="preserve"> for core gas customers is calculated</w:t>
      </w:r>
      <w:r>
        <w:rPr>
          <w:rFonts w:eastAsia="SimSun"/>
          <w:b/>
          <w:bCs/>
          <w:lang w:eastAsia="zh-CN"/>
        </w:rPr>
        <w:t>.</w:t>
      </w:r>
    </w:p>
    <w:p w14:paraId="5975DCE4" w14:textId="6BD50F36" w:rsidR="002B530F" w:rsidRPr="003957AC" w:rsidRDefault="002B530F" w:rsidP="003957AC">
      <w:pPr>
        <w:spacing w:before="120" w:after="120" w:line="480" w:lineRule="auto"/>
        <w:ind w:left="720" w:hanging="720"/>
        <w:rPr>
          <w:rFonts w:eastAsia="SimSun"/>
          <w:lang w:eastAsia="zh-CN"/>
        </w:rPr>
      </w:pPr>
      <w:r>
        <w:t>A.</w:t>
      </w:r>
      <w:r>
        <w:tab/>
        <w:t xml:space="preserve">The </w:t>
      </w:r>
      <w:r w:rsidR="00C15B7C">
        <w:t>costs</w:t>
      </w:r>
      <w:r>
        <w:t xml:space="preserve"> </w:t>
      </w:r>
      <w:r w:rsidR="00C15B7C">
        <w:t xml:space="preserve">borne by </w:t>
      </w:r>
      <w:r>
        <w:t xml:space="preserve">core gas customers will be equal to the revenue requirement </w:t>
      </w:r>
      <w:r w:rsidR="00C83614">
        <w:t xml:space="preserve">to cover </w:t>
      </w:r>
      <w:r>
        <w:t xml:space="preserve">the cost of </w:t>
      </w:r>
      <w:r w:rsidR="00FF67ED">
        <w:t xml:space="preserve">the </w:t>
      </w:r>
      <w:r>
        <w:t xml:space="preserve">peaking resource </w:t>
      </w:r>
      <w:r w:rsidR="00B35B69">
        <w:t xml:space="preserve">plus the attributable cost of the </w:t>
      </w:r>
      <w:r w:rsidR="00592E93">
        <w:t xml:space="preserve">upgrades to the </w:t>
      </w:r>
      <w:r w:rsidR="00592E93">
        <w:rPr>
          <w:rFonts w:eastAsia="SimSun"/>
          <w:lang w:eastAsia="zh-CN"/>
        </w:rPr>
        <w:t xml:space="preserve">natural </w:t>
      </w:r>
      <w:r w:rsidR="00592E93" w:rsidRPr="00A36858">
        <w:rPr>
          <w:rFonts w:eastAsia="SimSun"/>
          <w:lang w:eastAsia="zh-CN"/>
        </w:rPr>
        <w:t xml:space="preserve">gas distribution </w:t>
      </w:r>
      <w:r w:rsidR="00592E93">
        <w:rPr>
          <w:rFonts w:eastAsia="SimSun"/>
          <w:lang w:eastAsia="zh-CN"/>
        </w:rPr>
        <w:t>system</w:t>
      </w:r>
      <w:r w:rsidR="00B35B69">
        <w:t xml:space="preserve">, </w:t>
      </w:r>
      <w:r>
        <w:t>less any  revenues from TOTE that are above the incremental cost of service to serve TOTE</w:t>
      </w:r>
      <w:r w:rsidR="00B35B69">
        <w:t>, and</w:t>
      </w:r>
      <w:r>
        <w:t xml:space="preserve">  less </w:t>
      </w:r>
      <w:r w:rsidR="00B35B69">
        <w:t xml:space="preserve">any </w:t>
      </w:r>
      <w:r>
        <w:t xml:space="preserve">incremental revenues </w:t>
      </w:r>
      <w:r w:rsidR="00C83614">
        <w:t xml:space="preserve">for distribution service </w:t>
      </w:r>
      <w:r>
        <w:t xml:space="preserve">from TOTE </w:t>
      </w:r>
      <w:r w:rsidR="0020578D">
        <w:t xml:space="preserve">fuel sales </w:t>
      </w:r>
      <w:r>
        <w:t xml:space="preserve">or </w:t>
      </w:r>
      <w:r w:rsidR="00C76CBB">
        <w:t xml:space="preserve">non-regulated </w:t>
      </w:r>
      <w:r w:rsidR="0020578D">
        <w:t xml:space="preserve">fuel </w:t>
      </w:r>
      <w:r>
        <w:t>sales.</w:t>
      </w:r>
    </w:p>
    <w:p w14:paraId="5B68002F" w14:textId="1795EDDC" w:rsidR="0075391D" w:rsidRPr="0050494C" w:rsidRDefault="00DC4C66" w:rsidP="004D05CE">
      <w:pPr>
        <w:pStyle w:val="Heading2"/>
        <w:spacing w:before="480"/>
        <w:rPr>
          <w:lang w:eastAsia="zh-CN"/>
        </w:rPr>
      </w:pPr>
      <w:bookmarkStart w:id="41" w:name="_Toc427038119"/>
      <w:r>
        <w:lastRenderedPageBreak/>
        <w:t>C</w:t>
      </w:r>
      <w:r w:rsidR="0075391D" w:rsidRPr="004B6969">
        <w:t>.</w:t>
      </w:r>
      <w:r w:rsidR="0075391D" w:rsidRPr="004B6969">
        <w:tab/>
      </w:r>
      <w:r w:rsidR="0075391D" w:rsidRPr="0050494C">
        <w:rPr>
          <w:lang w:eastAsia="zh-CN"/>
        </w:rPr>
        <w:t>Alternative Resources</w:t>
      </w:r>
      <w:r w:rsidR="00C15B7C">
        <w:rPr>
          <w:lang w:eastAsia="zh-CN"/>
        </w:rPr>
        <w:t xml:space="preserve"> and Assumptions</w:t>
      </w:r>
      <w:bookmarkEnd w:id="41"/>
    </w:p>
    <w:p w14:paraId="3FDBF6BF" w14:textId="77777777" w:rsidR="0075391D" w:rsidRPr="00913B3B" w:rsidRDefault="0075391D" w:rsidP="007636AC">
      <w:pPr>
        <w:pStyle w:val="Heading3"/>
      </w:pPr>
      <w:bookmarkStart w:id="42" w:name="_Toc427038120"/>
      <w:r>
        <w:t>1.</w:t>
      </w:r>
      <w:r>
        <w:tab/>
      </w:r>
      <w:r w:rsidR="002334E9">
        <w:t xml:space="preserve">Comparison to </w:t>
      </w:r>
      <w:r w:rsidRPr="00913B3B">
        <w:t>Incremental Pipeline Capacity</w:t>
      </w:r>
      <w:r w:rsidR="002334E9">
        <w:t xml:space="preserve"> Alternative</w:t>
      </w:r>
      <w:bookmarkEnd w:id="42"/>
    </w:p>
    <w:p w14:paraId="7495D7E6" w14:textId="77777777" w:rsidR="0075391D" w:rsidRPr="007B1530" w:rsidRDefault="0075391D" w:rsidP="0075391D">
      <w:pPr>
        <w:keepNext/>
        <w:keepLines/>
        <w:spacing w:before="120" w:after="120" w:line="480" w:lineRule="auto"/>
        <w:ind w:left="720" w:hanging="720"/>
        <w:rPr>
          <w:rFonts w:eastAsia="SimSun"/>
          <w:b/>
          <w:bCs/>
          <w:lang w:eastAsia="zh-CN"/>
        </w:rPr>
      </w:pPr>
      <w:r w:rsidRPr="007B1530">
        <w:rPr>
          <w:rFonts w:eastAsia="SimSun"/>
          <w:b/>
          <w:bCs/>
          <w:lang w:eastAsia="zh-CN"/>
        </w:rPr>
        <w:t>Q.</w:t>
      </w:r>
      <w:r w:rsidRPr="007B1530">
        <w:rPr>
          <w:rFonts w:eastAsia="SimSun"/>
          <w:b/>
          <w:bCs/>
          <w:lang w:eastAsia="zh-CN"/>
        </w:rPr>
        <w:tab/>
      </w:r>
      <w:r>
        <w:rPr>
          <w:rFonts w:eastAsia="SimSun"/>
          <w:b/>
          <w:bCs/>
          <w:lang w:eastAsia="zh-CN"/>
        </w:rPr>
        <w:t>Please describe the incremental pipeline capacity alternative considered by PSE</w:t>
      </w:r>
      <w:r>
        <w:rPr>
          <w:rFonts w:eastAsia="SimSun"/>
          <w:b/>
          <w:lang w:eastAsia="zh-CN"/>
        </w:rPr>
        <w:t>?</w:t>
      </w:r>
    </w:p>
    <w:p w14:paraId="33887C94" w14:textId="77777777" w:rsidR="007636AC" w:rsidRDefault="0075391D" w:rsidP="007636AC">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sidR="00BF0376">
        <w:rPr>
          <w:rFonts w:eastAsiaTheme="minorEastAsia"/>
        </w:rPr>
        <w:t>T</w:t>
      </w:r>
      <w:r w:rsidR="002334E9" w:rsidRPr="003A4F19">
        <w:rPr>
          <w:rFonts w:eastAsiaTheme="minorEastAsia"/>
        </w:rPr>
        <w:t xml:space="preserve">he peaking costs of the Tacoma LNG Facility are benchmarked against the costs of </w:t>
      </w:r>
      <w:r w:rsidR="00B35B69">
        <w:rPr>
          <w:rFonts w:eastAsiaTheme="minorEastAsia"/>
        </w:rPr>
        <w:t xml:space="preserve">incremental </w:t>
      </w:r>
      <w:r w:rsidR="002334E9" w:rsidRPr="003A4F19">
        <w:rPr>
          <w:rFonts w:eastAsiaTheme="minorEastAsia"/>
        </w:rPr>
        <w:t xml:space="preserve">interstate pipeline capacity.  There is a fair amount of uncertainty in the firm cost of capacity on </w:t>
      </w:r>
      <w:r w:rsidR="002334E9">
        <w:rPr>
          <w:rFonts w:eastAsiaTheme="minorEastAsia"/>
        </w:rPr>
        <w:t xml:space="preserve">the </w:t>
      </w:r>
      <w:r w:rsidR="002334E9" w:rsidRPr="003A4F19">
        <w:rPr>
          <w:rFonts w:eastAsiaTheme="minorEastAsia"/>
        </w:rPr>
        <w:t xml:space="preserve">NWP and </w:t>
      </w:r>
      <w:proofErr w:type="spellStart"/>
      <w:r w:rsidR="002334E9" w:rsidRPr="003A4F19">
        <w:rPr>
          <w:rFonts w:eastAsiaTheme="minorEastAsia"/>
        </w:rPr>
        <w:t>Westcoast</w:t>
      </w:r>
      <w:proofErr w:type="spellEnd"/>
      <w:r w:rsidR="002334E9" w:rsidRPr="003A4F19">
        <w:rPr>
          <w:rFonts w:eastAsiaTheme="minorEastAsia"/>
        </w:rPr>
        <w:t xml:space="preserve"> pipeline</w:t>
      </w:r>
      <w:r w:rsidR="002334E9">
        <w:rPr>
          <w:rFonts w:eastAsiaTheme="minorEastAsia"/>
        </w:rPr>
        <w:t xml:space="preserve"> systems</w:t>
      </w:r>
      <w:r w:rsidR="002334E9" w:rsidRPr="003A4F19">
        <w:rPr>
          <w:rFonts w:eastAsiaTheme="minorEastAsia"/>
        </w:rPr>
        <w:t xml:space="preserve"> due </w:t>
      </w:r>
      <w:r w:rsidR="002334E9">
        <w:rPr>
          <w:rFonts w:eastAsiaTheme="minorEastAsia"/>
        </w:rPr>
        <w:t>to projected new demand</w:t>
      </w:r>
      <w:r w:rsidR="002334E9" w:rsidRPr="003A4F19">
        <w:rPr>
          <w:rFonts w:eastAsiaTheme="minorEastAsia"/>
        </w:rPr>
        <w:t xml:space="preserve"> com</w:t>
      </w:r>
      <w:r w:rsidR="002334E9">
        <w:rPr>
          <w:rFonts w:eastAsiaTheme="minorEastAsia"/>
        </w:rPr>
        <w:t>ing</w:t>
      </w:r>
      <w:r w:rsidR="002334E9" w:rsidRPr="003A4F19">
        <w:rPr>
          <w:rFonts w:eastAsiaTheme="minorEastAsia"/>
        </w:rPr>
        <w:t xml:space="preserve"> online in the </w:t>
      </w:r>
      <w:r w:rsidR="002334E9">
        <w:rPr>
          <w:rFonts w:eastAsiaTheme="minorEastAsia"/>
        </w:rPr>
        <w:t>near future, particularly LNG projects in the Vancouver, BC area</w:t>
      </w:r>
      <w:r w:rsidR="002334E9" w:rsidRPr="003A4F19">
        <w:rPr>
          <w:rFonts w:eastAsiaTheme="minorEastAsia"/>
        </w:rPr>
        <w:t xml:space="preserve">.  </w:t>
      </w:r>
      <w:r w:rsidR="002334E9">
        <w:rPr>
          <w:rFonts w:eastAsiaTheme="minorEastAsia"/>
        </w:rPr>
        <w:t xml:space="preserve">NWP has long been fully contracted and </w:t>
      </w:r>
      <w:proofErr w:type="spellStart"/>
      <w:r w:rsidR="002334E9">
        <w:rPr>
          <w:rFonts w:eastAsiaTheme="minorEastAsia"/>
        </w:rPr>
        <w:t>Westcoast</w:t>
      </w:r>
      <w:proofErr w:type="spellEnd"/>
      <w:r w:rsidR="002334E9">
        <w:rPr>
          <w:rFonts w:eastAsiaTheme="minorEastAsia"/>
        </w:rPr>
        <w:t xml:space="preserve"> is now fully contracted; therefore, acquiring sizeable volume</w:t>
      </w:r>
      <w:r w:rsidR="00FF67ED">
        <w:rPr>
          <w:rFonts w:eastAsiaTheme="minorEastAsia"/>
        </w:rPr>
        <w:t>s</w:t>
      </w:r>
      <w:r w:rsidR="002334E9">
        <w:rPr>
          <w:rFonts w:eastAsiaTheme="minorEastAsia"/>
        </w:rPr>
        <w:t xml:space="preserve"> of long-term pipeline capacity on either system would require </w:t>
      </w:r>
      <w:r w:rsidR="00FF67ED">
        <w:rPr>
          <w:rFonts w:eastAsiaTheme="minorEastAsia"/>
        </w:rPr>
        <w:t xml:space="preserve">an </w:t>
      </w:r>
      <w:r w:rsidR="002334E9" w:rsidRPr="003A4F19">
        <w:rPr>
          <w:rFonts w:eastAsiaTheme="minorEastAsia"/>
        </w:rPr>
        <w:t>expansion.</w:t>
      </w:r>
    </w:p>
    <w:p w14:paraId="16201482" w14:textId="3BB029BD" w:rsidR="00BF0376" w:rsidRPr="007636AC" w:rsidRDefault="00BF0376" w:rsidP="007636AC">
      <w:pPr>
        <w:keepNext/>
        <w:keepLines/>
        <w:spacing w:before="120" w:after="120" w:line="480" w:lineRule="auto"/>
        <w:ind w:left="720"/>
        <w:rPr>
          <w:rFonts w:eastAsia="SimSun"/>
          <w:lang w:eastAsia="zh-CN"/>
        </w:rPr>
      </w:pPr>
      <w:r>
        <w:rPr>
          <w:rFonts w:eastAsiaTheme="minorEastAsia"/>
        </w:rPr>
        <w:t xml:space="preserve">In order to calculate benchmark pipeline costs, PSE used the </w:t>
      </w:r>
      <w:r w:rsidR="00B847CF">
        <w:rPr>
          <w:rFonts w:eastAsiaTheme="minorEastAsia"/>
        </w:rPr>
        <w:t xml:space="preserve">pipeline costs </w:t>
      </w:r>
      <w:r>
        <w:rPr>
          <w:rFonts w:eastAsiaTheme="minorEastAsia"/>
        </w:rPr>
        <w:t>assumptions</w:t>
      </w:r>
      <w:r w:rsidR="001A6EDA">
        <w:rPr>
          <w:rFonts w:eastAsiaTheme="minorEastAsia"/>
        </w:rPr>
        <w:t xml:space="preserve"> presented in Figure </w:t>
      </w:r>
      <w:r w:rsidR="005D7E83">
        <w:rPr>
          <w:rFonts w:eastAsiaTheme="minorEastAsia"/>
        </w:rPr>
        <w:t>4</w:t>
      </w:r>
      <w:r w:rsidR="00B847CF">
        <w:rPr>
          <w:rFonts w:eastAsiaTheme="minorEastAsia"/>
        </w:rPr>
        <w:t>.</w:t>
      </w:r>
    </w:p>
    <w:p w14:paraId="67BF716D" w14:textId="11D47539" w:rsidR="002334E9" w:rsidRPr="002334E9" w:rsidRDefault="002334E9" w:rsidP="007636AC">
      <w:pPr>
        <w:keepNext/>
        <w:keepLines/>
        <w:spacing w:after="60"/>
        <w:jc w:val="center"/>
        <w:rPr>
          <w:rFonts w:eastAsia="SimSun"/>
          <w:b/>
          <w:lang w:eastAsia="zh-CN"/>
        </w:rPr>
      </w:pPr>
      <w:r w:rsidRPr="002334E9">
        <w:rPr>
          <w:rFonts w:eastAsia="SimSun"/>
          <w:b/>
          <w:lang w:eastAsia="zh-CN"/>
        </w:rPr>
        <w:t>Figure</w:t>
      </w:r>
      <w:r w:rsidR="00494F0D">
        <w:rPr>
          <w:rFonts w:eastAsia="SimSun"/>
          <w:b/>
          <w:lang w:eastAsia="zh-CN"/>
        </w:rPr>
        <w:t> </w:t>
      </w:r>
      <w:r w:rsidR="005D7E83">
        <w:rPr>
          <w:rFonts w:eastAsia="SimSun"/>
          <w:b/>
          <w:lang w:eastAsia="zh-CN"/>
        </w:rPr>
        <w:t>4</w:t>
      </w:r>
      <w:r w:rsidR="009A736C">
        <w:rPr>
          <w:rFonts w:eastAsia="SimSun"/>
          <w:b/>
          <w:lang w:eastAsia="zh-CN"/>
        </w:rPr>
        <w:t>: Pipeline Cost Assumptions</w:t>
      </w:r>
    </w:p>
    <w:tbl>
      <w:tblPr>
        <w:tblW w:w="5050" w:type="dxa"/>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356"/>
      </w:tblGrid>
      <w:tr w:rsidR="00F35D84" w:rsidRPr="00F35D84" w14:paraId="30D1C5AC" w14:textId="77777777" w:rsidTr="00F35D84">
        <w:trPr>
          <w:trHeight w:val="300"/>
          <w:jc w:val="center"/>
        </w:trPr>
        <w:tc>
          <w:tcPr>
            <w:tcW w:w="3694" w:type="dxa"/>
            <w:shd w:val="clear" w:color="auto" w:fill="auto"/>
            <w:noWrap/>
            <w:vAlign w:val="bottom"/>
            <w:hideMark/>
          </w:tcPr>
          <w:p w14:paraId="366F5743" w14:textId="77409307" w:rsidR="009A736C" w:rsidRPr="00F35D84" w:rsidRDefault="00117DA6" w:rsidP="007636AC">
            <w:pPr>
              <w:keepNext/>
              <w:keepLines/>
              <w:spacing w:before="80" w:after="80"/>
              <w:rPr>
                <w:b/>
                <w:bCs/>
                <w:sz w:val="20"/>
                <w:szCs w:val="20"/>
              </w:rPr>
            </w:pPr>
            <w:r>
              <w:rPr>
                <w:b/>
                <w:bCs/>
                <w:sz w:val="20"/>
                <w:szCs w:val="20"/>
              </w:rPr>
              <w:t xml:space="preserve">NWP </w:t>
            </w:r>
            <w:r w:rsidR="009A736C" w:rsidRPr="00F35D84">
              <w:rPr>
                <w:b/>
                <w:bCs/>
                <w:sz w:val="20"/>
                <w:szCs w:val="20"/>
              </w:rPr>
              <w:t>Costs ($/</w:t>
            </w:r>
            <w:proofErr w:type="spellStart"/>
            <w:r w:rsidR="009A736C" w:rsidRPr="00F35D84">
              <w:rPr>
                <w:b/>
                <w:bCs/>
                <w:sz w:val="20"/>
                <w:szCs w:val="20"/>
              </w:rPr>
              <w:t>Dth</w:t>
            </w:r>
            <w:proofErr w:type="spellEnd"/>
            <w:r w:rsidR="009A736C" w:rsidRPr="00F35D84">
              <w:rPr>
                <w:b/>
                <w:bCs/>
                <w:sz w:val="20"/>
                <w:szCs w:val="20"/>
              </w:rPr>
              <w:t>/Day):</w:t>
            </w:r>
          </w:p>
        </w:tc>
        <w:tc>
          <w:tcPr>
            <w:tcW w:w="1356" w:type="dxa"/>
            <w:shd w:val="clear" w:color="auto" w:fill="auto"/>
            <w:noWrap/>
            <w:vAlign w:val="bottom"/>
            <w:hideMark/>
          </w:tcPr>
          <w:p w14:paraId="6873780F" w14:textId="77777777" w:rsidR="009A736C" w:rsidRPr="00F35D84" w:rsidRDefault="009A736C" w:rsidP="007636AC">
            <w:pPr>
              <w:keepNext/>
              <w:keepLines/>
              <w:spacing w:before="80" w:after="80"/>
              <w:jc w:val="center"/>
              <w:rPr>
                <w:sz w:val="20"/>
                <w:szCs w:val="20"/>
              </w:rPr>
            </w:pPr>
            <w:r w:rsidRPr="00F35D84">
              <w:rPr>
                <w:sz w:val="20"/>
                <w:szCs w:val="20"/>
              </w:rPr>
              <w:t>$0.56</w:t>
            </w:r>
          </w:p>
        </w:tc>
      </w:tr>
      <w:tr w:rsidR="00F35D84" w:rsidRPr="00F35D84" w14:paraId="35DAB946" w14:textId="77777777" w:rsidTr="00F35D84">
        <w:trPr>
          <w:trHeight w:val="300"/>
          <w:jc w:val="center"/>
        </w:trPr>
        <w:tc>
          <w:tcPr>
            <w:tcW w:w="3694" w:type="dxa"/>
            <w:shd w:val="clear" w:color="auto" w:fill="auto"/>
            <w:noWrap/>
            <w:vAlign w:val="bottom"/>
            <w:hideMark/>
          </w:tcPr>
          <w:p w14:paraId="7A991260" w14:textId="77777777" w:rsidR="009A736C" w:rsidRPr="00F35D84" w:rsidRDefault="009A736C" w:rsidP="007636AC">
            <w:pPr>
              <w:keepNext/>
              <w:keepLines/>
              <w:spacing w:before="80" w:after="80"/>
              <w:rPr>
                <w:b/>
                <w:bCs/>
                <w:sz w:val="20"/>
                <w:szCs w:val="20"/>
              </w:rPr>
            </w:pPr>
            <w:proofErr w:type="spellStart"/>
            <w:r w:rsidRPr="00F35D84">
              <w:rPr>
                <w:b/>
                <w:bCs/>
                <w:sz w:val="20"/>
                <w:szCs w:val="20"/>
              </w:rPr>
              <w:t>Westcoast</w:t>
            </w:r>
            <w:proofErr w:type="spellEnd"/>
            <w:r w:rsidRPr="00F35D84">
              <w:rPr>
                <w:b/>
                <w:bCs/>
                <w:sz w:val="20"/>
                <w:szCs w:val="20"/>
              </w:rPr>
              <w:t xml:space="preserve"> Pipeline Costs ($/</w:t>
            </w:r>
            <w:proofErr w:type="spellStart"/>
            <w:r w:rsidRPr="00F35D84">
              <w:rPr>
                <w:b/>
                <w:bCs/>
                <w:sz w:val="20"/>
                <w:szCs w:val="20"/>
              </w:rPr>
              <w:t>Dth</w:t>
            </w:r>
            <w:proofErr w:type="spellEnd"/>
            <w:r w:rsidRPr="00F35D84">
              <w:rPr>
                <w:b/>
                <w:bCs/>
                <w:sz w:val="20"/>
                <w:szCs w:val="20"/>
              </w:rPr>
              <w:t>/Day):</w:t>
            </w:r>
          </w:p>
        </w:tc>
        <w:tc>
          <w:tcPr>
            <w:tcW w:w="1356" w:type="dxa"/>
            <w:shd w:val="clear" w:color="auto" w:fill="auto"/>
            <w:noWrap/>
            <w:vAlign w:val="bottom"/>
            <w:hideMark/>
          </w:tcPr>
          <w:p w14:paraId="5D62E43C" w14:textId="77777777" w:rsidR="009A736C" w:rsidRPr="00F35D84" w:rsidRDefault="009A736C" w:rsidP="007636AC">
            <w:pPr>
              <w:keepNext/>
              <w:keepLines/>
              <w:spacing w:before="80" w:after="80"/>
              <w:jc w:val="center"/>
              <w:rPr>
                <w:sz w:val="20"/>
                <w:szCs w:val="20"/>
              </w:rPr>
            </w:pPr>
            <w:r w:rsidRPr="00F35D84">
              <w:rPr>
                <w:sz w:val="20"/>
                <w:szCs w:val="20"/>
              </w:rPr>
              <w:t>$0.52</w:t>
            </w:r>
          </w:p>
        </w:tc>
      </w:tr>
      <w:tr w:rsidR="00F35D84" w:rsidRPr="00F35D84" w14:paraId="2D23F2B0" w14:textId="77777777" w:rsidTr="00F35D84">
        <w:trPr>
          <w:trHeight w:val="300"/>
          <w:jc w:val="center"/>
        </w:trPr>
        <w:tc>
          <w:tcPr>
            <w:tcW w:w="3694" w:type="dxa"/>
            <w:shd w:val="clear" w:color="auto" w:fill="auto"/>
            <w:noWrap/>
            <w:vAlign w:val="bottom"/>
            <w:hideMark/>
          </w:tcPr>
          <w:p w14:paraId="2302865A" w14:textId="77777777" w:rsidR="009A736C" w:rsidRPr="00F35D84" w:rsidRDefault="009A736C" w:rsidP="00F35D84">
            <w:pPr>
              <w:spacing w:before="80" w:after="80"/>
              <w:rPr>
                <w:b/>
                <w:bCs/>
                <w:sz w:val="20"/>
                <w:szCs w:val="20"/>
              </w:rPr>
            </w:pPr>
            <w:proofErr w:type="spellStart"/>
            <w:r w:rsidRPr="00F35D84">
              <w:rPr>
                <w:b/>
                <w:bCs/>
                <w:sz w:val="20"/>
                <w:szCs w:val="20"/>
              </w:rPr>
              <w:t>Westcoast</w:t>
            </w:r>
            <w:proofErr w:type="spellEnd"/>
            <w:r w:rsidRPr="00F35D84">
              <w:rPr>
                <w:b/>
                <w:bCs/>
                <w:sz w:val="20"/>
                <w:szCs w:val="20"/>
              </w:rPr>
              <w:t xml:space="preserve"> Capacity (% of Firm):</w:t>
            </w:r>
          </w:p>
        </w:tc>
        <w:tc>
          <w:tcPr>
            <w:tcW w:w="1356" w:type="dxa"/>
            <w:shd w:val="clear" w:color="auto" w:fill="auto"/>
            <w:noWrap/>
            <w:vAlign w:val="bottom"/>
            <w:hideMark/>
          </w:tcPr>
          <w:p w14:paraId="32E8EEF5" w14:textId="77777777" w:rsidR="009A736C" w:rsidRPr="00F35D84" w:rsidRDefault="009A736C" w:rsidP="00F35D84">
            <w:pPr>
              <w:spacing w:before="80" w:after="80"/>
              <w:jc w:val="center"/>
              <w:rPr>
                <w:sz w:val="20"/>
                <w:szCs w:val="20"/>
              </w:rPr>
            </w:pPr>
            <w:r w:rsidRPr="00F35D84">
              <w:rPr>
                <w:sz w:val="20"/>
                <w:szCs w:val="20"/>
              </w:rPr>
              <w:t>100%</w:t>
            </w:r>
          </w:p>
        </w:tc>
      </w:tr>
    </w:tbl>
    <w:p w14:paraId="572220EE" w14:textId="77777777" w:rsidR="005B53FD" w:rsidRDefault="0075391D" w:rsidP="00F35D84">
      <w:pPr>
        <w:keepNext/>
        <w:keepLines/>
        <w:spacing w:before="480" w:after="120" w:line="480" w:lineRule="auto"/>
        <w:ind w:left="720" w:hanging="720"/>
        <w:rPr>
          <w:rFonts w:eastAsia="SimSun"/>
          <w:b/>
          <w:lang w:eastAsia="zh-CN"/>
        </w:rPr>
      </w:pPr>
      <w:r w:rsidRPr="007B1530">
        <w:rPr>
          <w:rFonts w:eastAsia="SimSun"/>
          <w:b/>
          <w:bCs/>
          <w:lang w:eastAsia="zh-CN"/>
        </w:rPr>
        <w:t>Q.</w:t>
      </w:r>
      <w:r w:rsidRPr="007B1530">
        <w:rPr>
          <w:rFonts w:eastAsia="SimSun"/>
          <w:b/>
          <w:bCs/>
          <w:lang w:eastAsia="zh-CN"/>
        </w:rPr>
        <w:tab/>
      </w:r>
      <w:r>
        <w:rPr>
          <w:rFonts w:eastAsia="SimSun"/>
          <w:b/>
          <w:bCs/>
          <w:lang w:eastAsia="zh-CN"/>
        </w:rPr>
        <w:t xml:space="preserve">What </w:t>
      </w:r>
      <w:r w:rsidR="005B53FD">
        <w:rPr>
          <w:rFonts w:eastAsia="SimSun"/>
          <w:b/>
          <w:bCs/>
          <w:lang w:eastAsia="zh-CN"/>
        </w:rPr>
        <w:t xml:space="preserve">other </w:t>
      </w:r>
      <w:r>
        <w:rPr>
          <w:rFonts w:eastAsia="SimSun"/>
          <w:b/>
          <w:bCs/>
          <w:lang w:eastAsia="zh-CN"/>
        </w:rPr>
        <w:t>assumptions did PSE consider with respect to incremental pipeline capacity</w:t>
      </w:r>
      <w:r>
        <w:rPr>
          <w:rFonts w:eastAsia="SimSun"/>
          <w:b/>
          <w:lang w:eastAsia="zh-CN"/>
        </w:rPr>
        <w:t>?</w:t>
      </w:r>
    </w:p>
    <w:p w14:paraId="53561FE1" w14:textId="7D4D0DAC" w:rsidR="0075391D" w:rsidRPr="0050494C" w:rsidRDefault="0075391D" w:rsidP="007636AC">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sidR="005B53FD" w:rsidRPr="003A4F19">
        <w:rPr>
          <w:rFonts w:eastAsiaTheme="minorEastAsia"/>
          <w:color w:val="000000" w:themeColor="text1"/>
        </w:rPr>
        <w:t>PSE</w:t>
      </w:r>
      <w:r w:rsidR="005B53FD">
        <w:rPr>
          <w:rFonts w:eastAsiaTheme="minorEastAsia"/>
          <w:color w:val="000000" w:themeColor="text1"/>
        </w:rPr>
        <w:t xml:space="preserve"> also</w:t>
      </w:r>
      <w:r w:rsidR="005B53FD" w:rsidRPr="003A4F19">
        <w:rPr>
          <w:rFonts w:eastAsiaTheme="minorEastAsia"/>
          <w:color w:val="000000" w:themeColor="text1"/>
        </w:rPr>
        <w:t xml:space="preserve"> applied a </w:t>
      </w:r>
      <w:r w:rsidR="003C4EC9">
        <w:rPr>
          <w:rFonts w:eastAsiaTheme="minorEastAsia"/>
          <w:color w:val="000000" w:themeColor="text1"/>
        </w:rPr>
        <w:t>one and one-quarter percent (</w:t>
      </w:r>
      <w:r w:rsidR="005B53FD" w:rsidRPr="003A4F19">
        <w:rPr>
          <w:rFonts w:eastAsiaTheme="minorEastAsia"/>
          <w:color w:val="000000" w:themeColor="text1"/>
        </w:rPr>
        <w:t>1.25%</w:t>
      </w:r>
      <w:r w:rsidR="003C4EC9">
        <w:rPr>
          <w:rFonts w:eastAsiaTheme="minorEastAsia"/>
          <w:color w:val="000000" w:themeColor="text1"/>
        </w:rPr>
        <w:t>)</w:t>
      </w:r>
      <w:r w:rsidR="005B53FD" w:rsidRPr="003A4F19">
        <w:rPr>
          <w:rFonts w:eastAsiaTheme="minorEastAsia"/>
          <w:color w:val="000000" w:themeColor="text1"/>
        </w:rPr>
        <w:t xml:space="preserve"> inflation rate to pipeline costs.</w:t>
      </w:r>
    </w:p>
    <w:p w14:paraId="2A11D747" w14:textId="6EF406BF" w:rsidR="0075391D" w:rsidRPr="007B1530" w:rsidRDefault="0075391D" w:rsidP="0075391D">
      <w:pPr>
        <w:keepNext/>
        <w:keepLines/>
        <w:spacing w:before="120" w:after="120" w:line="480" w:lineRule="auto"/>
        <w:ind w:left="720" w:hanging="720"/>
        <w:rPr>
          <w:rFonts w:eastAsia="SimSun"/>
          <w:b/>
          <w:bCs/>
          <w:lang w:eastAsia="zh-CN"/>
        </w:rPr>
      </w:pPr>
      <w:r w:rsidRPr="007B1530">
        <w:rPr>
          <w:rFonts w:eastAsia="SimSun"/>
          <w:b/>
          <w:bCs/>
          <w:lang w:eastAsia="zh-CN"/>
        </w:rPr>
        <w:lastRenderedPageBreak/>
        <w:t>Q.</w:t>
      </w:r>
      <w:r w:rsidRPr="007B1530">
        <w:rPr>
          <w:rFonts w:eastAsia="SimSun"/>
          <w:b/>
          <w:bCs/>
          <w:lang w:eastAsia="zh-CN"/>
        </w:rPr>
        <w:tab/>
      </w:r>
      <w:r>
        <w:rPr>
          <w:rFonts w:eastAsia="SimSun"/>
          <w:b/>
          <w:bCs/>
          <w:lang w:eastAsia="zh-CN"/>
        </w:rPr>
        <w:t xml:space="preserve">Please describe the </w:t>
      </w:r>
      <w:r w:rsidR="003C4EC9">
        <w:rPr>
          <w:rFonts w:eastAsia="SimSun"/>
          <w:b/>
          <w:bCs/>
          <w:lang w:eastAsia="zh-CN"/>
        </w:rPr>
        <w:t>NWP</w:t>
      </w:r>
      <w:r w:rsidRPr="00350D37">
        <w:rPr>
          <w:rFonts w:eastAsia="SimSun"/>
          <w:b/>
          <w:lang w:eastAsia="zh-CN"/>
        </w:rPr>
        <w:t xml:space="preserve"> cost</w:t>
      </w:r>
      <w:r>
        <w:rPr>
          <w:rFonts w:eastAsia="SimSun"/>
          <w:lang w:eastAsia="zh-CN"/>
        </w:rPr>
        <w:t xml:space="preserve"> </w:t>
      </w:r>
      <w:r>
        <w:rPr>
          <w:rFonts w:eastAsia="SimSun"/>
          <w:b/>
          <w:bCs/>
          <w:lang w:eastAsia="zh-CN"/>
        </w:rPr>
        <w:t>assumption.</w:t>
      </w:r>
    </w:p>
    <w:p w14:paraId="097C7EC9" w14:textId="0E142A8F" w:rsidR="0075391D" w:rsidRPr="00913B3B" w:rsidRDefault="0075391D" w:rsidP="0075391D">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Pr>
          <w:rFonts w:eastAsia="SimSun"/>
          <w:lang w:eastAsia="zh-CN"/>
        </w:rPr>
        <w:t xml:space="preserve">The </w:t>
      </w:r>
      <w:r w:rsidR="003C4EC9">
        <w:rPr>
          <w:rFonts w:eastAsia="SimSun"/>
          <w:lang w:eastAsia="zh-CN"/>
        </w:rPr>
        <w:t>NWP</w:t>
      </w:r>
      <w:r>
        <w:rPr>
          <w:rFonts w:eastAsia="SimSun"/>
          <w:lang w:eastAsia="zh-CN"/>
        </w:rPr>
        <w:t xml:space="preserve"> </w:t>
      </w:r>
      <w:r w:rsidRPr="00913B3B">
        <w:rPr>
          <w:rFonts w:eastAsia="SimSun"/>
          <w:lang w:eastAsia="zh-CN"/>
        </w:rPr>
        <w:t>year</w:t>
      </w:r>
      <w:r w:rsidR="003C4EC9">
        <w:rPr>
          <w:rFonts w:eastAsia="SimSun"/>
          <w:lang w:eastAsia="zh-CN"/>
        </w:rPr>
        <w:t>-</w:t>
      </w:r>
      <w:r w:rsidRPr="00913B3B">
        <w:rPr>
          <w:rFonts w:eastAsia="SimSun"/>
          <w:lang w:eastAsia="zh-CN"/>
        </w:rPr>
        <w:t>round firm shipping costs</w:t>
      </w:r>
      <w:r w:rsidR="003C4EC9">
        <w:rPr>
          <w:rFonts w:eastAsia="SimSun"/>
          <w:lang w:eastAsia="zh-CN"/>
        </w:rPr>
        <w:t xml:space="preserve"> assume</w:t>
      </w:r>
      <w:r w:rsidR="005B53FD">
        <w:rPr>
          <w:rFonts w:eastAsia="SimSun"/>
          <w:lang w:eastAsia="zh-CN"/>
        </w:rPr>
        <w:t xml:space="preserve"> a 2015 expansion</w:t>
      </w:r>
      <w:r w:rsidR="00F23E2B">
        <w:rPr>
          <w:rFonts w:eastAsia="SimSun"/>
          <w:lang w:eastAsia="zh-CN"/>
        </w:rPr>
        <w:t xml:space="preserve"> equal to the volumes under consideration</w:t>
      </w:r>
      <w:r w:rsidR="005B53FD">
        <w:rPr>
          <w:rFonts w:eastAsia="SimSun"/>
          <w:lang w:eastAsia="zh-CN"/>
        </w:rPr>
        <w:t>, esc</w:t>
      </w:r>
      <w:r w:rsidRPr="00913B3B">
        <w:rPr>
          <w:rFonts w:eastAsia="SimSun"/>
          <w:lang w:eastAsia="zh-CN"/>
        </w:rPr>
        <w:t>alated annually.</w:t>
      </w:r>
    </w:p>
    <w:p w14:paraId="08189D25" w14:textId="77777777" w:rsidR="0075391D" w:rsidRPr="00350D37" w:rsidRDefault="0075391D" w:rsidP="0075391D">
      <w:pPr>
        <w:keepNext/>
        <w:keepLines/>
        <w:spacing w:before="120" w:after="120" w:line="480" w:lineRule="auto"/>
        <w:ind w:left="720" w:hanging="720"/>
        <w:rPr>
          <w:rFonts w:eastAsia="SimSun"/>
          <w:b/>
          <w:bCs/>
          <w:lang w:eastAsia="zh-CN"/>
        </w:rPr>
      </w:pPr>
      <w:r w:rsidRPr="00350D37">
        <w:rPr>
          <w:rFonts w:eastAsia="SimSun"/>
          <w:b/>
          <w:bCs/>
          <w:lang w:eastAsia="zh-CN"/>
        </w:rPr>
        <w:t>Q.</w:t>
      </w:r>
      <w:r w:rsidRPr="00350D37">
        <w:rPr>
          <w:rFonts w:eastAsia="SimSun"/>
          <w:b/>
          <w:bCs/>
          <w:lang w:eastAsia="zh-CN"/>
        </w:rPr>
        <w:tab/>
        <w:t xml:space="preserve">Please describe the </w:t>
      </w:r>
      <w:proofErr w:type="spellStart"/>
      <w:r w:rsidRPr="00350D37">
        <w:rPr>
          <w:rFonts w:eastAsia="SimSun"/>
          <w:b/>
          <w:lang w:eastAsia="zh-CN"/>
        </w:rPr>
        <w:t>Westcoast</w:t>
      </w:r>
      <w:proofErr w:type="spellEnd"/>
      <w:r w:rsidRPr="00350D37">
        <w:rPr>
          <w:rFonts w:eastAsia="SimSun"/>
          <w:b/>
          <w:lang w:eastAsia="zh-CN"/>
        </w:rPr>
        <w:t xml:space="preserve"> Pipeline </w:t>
      </w:r>
      <w:r>
        <w:rPr>
          <w:rFonts w:eastAsia="SimSun"/>
          <w:b/>
          <w:bCs/>
          <w:lang w:eastAsia="zh-CN"/>
        </w:rPr>
        <w:t>c</w:t>
      </w:r>
      <w:r w:rsidRPr="00350D37">
        <w:rPr>
          <w:rFonts w:eastAsia="SimSun"/>
          <w:b/>
          <w:bCs/>
          <w:lang w:eastAsia="zh-CN"/>
        </w:rPr>
        <w:t>ost assumption.</w:t>
      </w:r>
    </w:p>
    <w:p w14:paraId="335149CB" w14:textId="2DDF937F" w:rsidR="0075391D" w:rsidRPr="00913B3B" w:rsidRDefault="0075391D" w:rsidP="0075391D">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sidRPr="00913B3B">
        <w:rPr>
          <w:rFonts w:eastAsia="SimSun"/>
          <w:lang w:eastAsia="zh-CN"/>
        </w:rPr>
        <w:t xml:space="preserve">Spectra’s </w:t>
      </w:r>
      <w:proofErr w:type="spellStart"/>
      <w:r w:rsidRPr="00913B3B">
        <w:rPr>
          <w:rFonts w:eastAsia="SimSun"/>
          <w:lang w:eastAsia="zh-CN"/>
        </w:rPr>
        <w:t>Westcoast</w:t>
      </w:r>
      <w:proofErr w:type="spellEnd"/>
      <w:r w:rsidRPr="00913B3B">
        <w:rPr>
          <w:rFonts w:eastAsia="SimSun"/>
          <w:lang w:eastAsia="zh-CN"/>
        </w:rPr>
        <w:t xml:space="preserve"> pipeline delivers gas from producing fields and processing plants in northern B</w:t>
      </w:r>
      <w:r>
        <w:rPr>
          <w:rFonts w:eastAsia="SimSun"/>
          <w:lang w:eastAsia="zh-CN"/>
        </w:rPr>
        <w:t xml:space="preserve">ritish Columbia </w:t>
      </w:r>
      <w:r w:rsidRPr="00913B3B">
        <w:rPr>
          <w:rFonts w:eastAsia="SimSun"/>
          <w:lang w:eastAsia="zh-CN"/>
        </w:rPr>
        <w:t xml:space="preserve"> to </w:t>
      </w:r>
      <w:r w:rsidR="00F23E2B">
        <w:rPr>
          <w:rFonts w:eastAsia="SimSun"/>
          <w:lang w:eastAsia="zh-CN"/>
        </w:rPr>
        <w:t>NWP</w:t>
      </w:r>
      <w:r>
        <w:rPr>
          <w:rFonts w:eastAsia="SimSun"/>
          <w:lang w:eastAsia="zh-CN"/>
        </w:rPr>
        <w:t xml:space="preserve"> </w:t>
      </w:r>
      <w:r w:rsidRPr="00913B3B">
        <w:rPr>
          <w:rFonts w:eastAsia="SimSun"/>
          <w:lang w:eastAsia="zh-CN"/>
        </w:rPr>
        <w:t xml:space="preserve">near Sumas, </w:t>
      </w:r>
      <w:r>
        <w:rPr>
          <w:rFonts w:eastAsia="SimSun"/>
          <w:lang w:eastAsia="zh-CN"/>
        </w:rPr>
        <w:t>Washington</w:t>
      </w:r>
      <w:r w:rsidRPr="00913B3B">
        <w:rPr>
          <w:rFonts w:eastAsia="SimSun"/>
          <w:lang w:eastAsia="zh-CN"/>
        </w:rPr>
        <w:t xml:space="preserve">. </w:t>
      </w:r>
      <w:r>
        <w:rPr>
          <w:rFonts w:eastAsia="SimSun"/>
          <w:lang w:eastAsia="zh-CN"/>
        </w:rPr>
        <w:t xml:space="preserve"> </w:t>
      </w:r>
      <w:r w:rsidRPr="00913B3B">
        <w:rPr>
          <w:rFonts w:eastAsia="SimSun"/>
          <w:lang w:eastAsia="zh-CN"/>
        </w:rPr>
        <w:t xml:space="preserve">The cost </w:t>
      </w:r>
      <w:r w:rsidR="00334B0C">
        <w:rPr>
          <w:rFonts w:eastAsia="SimSun"/>
          <w:lang w:eastAsia="zh-CN"/>
        </w:rPr>
        <w:t xml:space="preserve">estimate </w:t>
      </w:r>
      <w:r w:rsidRPr="00913B3B">
        <w:rPr>
          <w:rFonts w:eastAsia="SimSun"/>
          <w:lang w:eastAsia="zh-CN"/>
        </w:rPr>
        <w:t xml:space="preserve">is </w:t>
      </w:r>
      <w:r w:rsidR="00334B0C">
        <w:rPr>
          <w:rFonts w:eastAsia="SimSun"/>
          <w:lang w:eastAsia="zh-CN"/>
        </w:rPr>
        <w:t xml:space="preserve">based on </w:t>
      </w:r>
      <w:r w:rsidRPr="00913B3B">
        <w:rPr>
          <w:rFonts w:eastAsia="SimSun"/>
          <w:lang w:eastAsia="zh-CN"/>
        </w:rPr>
        <w:t xml:space="preserve"> 201</w:t>
      </w:r>
      <w:r w:rsidR="005B53FD">
        <w:rPr>
          <w:rFonts w:eastAsia="SimSun"/>
          <w:lang w:eastAsia="zh-CN"/>
        </w:rPr>
        <w:t>5</w:t>
      </w:r>
      <w:r w:rsidR="00334B0C">
        <w:rPr>
          <w:rFonts w:eastAsia="SimSun"/>
          <w:lang w:eastAsia="zh-CN"/>
        </w:rPr>
        <w:t xml:space="preserve"> tolls</w:t>
      </w:r>
      <w:r w:rsidRPr="00913B3B">
        <w:rPr>
          <w:rFonts w:eastAsia="SimSun"/>
          <w:lang w:eastAsia="zh-CN"/>
        </w:rPr>
        <w:t xml:space="preserve">  and escalates annually.</w:t>
      </w:r>
    </w:p>
    <w:p w14:paraId="5088B0CF" w14:textId="77777777" w:rsidR="0075391D" w:rsidRPr="00350D37" w:rsidRDefault="0075391D" w:rsidP="0075391D">
      <w:pPr>
        <w:keepNext/>
        <w:keepLines/>
        <w:spacing w:before="120" w:after="120" w:line="480" w:lineRule="auto"/>
        <w:ind w:left="720" w:hanging="720"/>
        <w:rPr>
          <w:rFonts w:eastAsia="SimSun"/>
          <w:b/>
          <w:bCs/>
          <w:lang w:eastAsia="zh-CN"/>
        </w:rPr>
      </w:pPr>
      <w:r w:rsidRPr="00350D37">
        <w:rPr>
          <w:rFonts w:eastAsia="SimSun"/>
          <w:b/>
          <w:bCs/>
          <w:lang w:eastAsia="zh-CN"/>
        </w:rPr>
        <w:t>Q.</w:t>
      </w:r>
      <w:r w:rsidRPr="00350D37">
        <w:rPr>
          <w:rFonts w:eastAsia="SimSun"/>
          <w:b/>
          <w:bCs/>
          <w:lang w:eastAsia="zh-CN"/>
        </w:rPr>
        <w:tab/>
        <w:t xml:space="preserve">Please describe the </w:t>
      </w:r>
      <w:proofErr w:type="spellStart"/>
      <w:r w:rsidRPr="00350D37">
        <w:rPr>
          <w:rFonts w:eastAsia="SimSun"/>
          <w:b/>
          <w:lang w:eastAsia="zh-CN"/>
        </w:rPr>
        <w:t>Westcoast</w:t>
      </w:r>
      <w:proofErr w:type="spellEnd"/>
      <w:r w:rsidRPr="00350D37">
        <w:rPr>
          <w:rFonts w:eastAsia="SimSun"/>
          <w:b/>
          <w:lang w:eastAsia="zh-CN"/>
        </w:rPr>
        <w:t xml:space="preserve"> Pipeline </w:t>
      </w:r>
      <w:r>
        <w:rPr>
          <w:rFonts w:eastAsia="SimSun"/>
          <w:b/>
          <w:bCs/>
          <w:lang w:eastAsia="zh-CN"/>
        </w:rPr>
        <w:t xml:space="preserve">capacity </w:t>
      </w:r>
      <w:r w:rsidRPr="00350D37">
        <w:rPr>
          <w:rFonts w:eastAsia="SimSun"/>
          <w:b/>
          <w:bCs/>
          <w:lang w:eastAsia="zh-CN"/>
        </w:rPr>
        <w:t>assumption.</w:t>
      </w:r>
    </w:p>
    <w:p w14:paraId="26F3DAA7" w14:textId="77777777" w:rsidR="0075391D" w:rsidRPr="00913B3B" w:rsidRDefault="0075391D" w:rsidP="0075391D">
      <w:pPr>
        <w:spacing w:before="120" w:after="120" w:line="480" w:lineRule="auto"/>
        <w:ind w:left="720" w:hanging="720"/>
        <w:rPr>
          <w:rFonts w:eastAsia="SimSun"/>
          <w:lang w:eastAsia="zh-CN"/>
        </w:rPr>
      </w:pPr>
      <w:r>
        <w:rPr>
          <w:rFonts w:eastAsia="SimSun"/>
          <w:bCs/>
          <w:lang w:eastAsia="zh-CN"/>
        </w:rPr>
        <w:t>A.</w:t>
      </w:r>
      <w:r>
        <w:rPr>
          <w:rFonts w:eastAsia="SimSun"/>
          <w:bCs/>
          <w:lang w:eastAsia="zh-CN"/>
        </w:rPr>
        <w:tab/>
      </w:r>
      <w:r w:rsidR="005B53FD" w:rsidRPr="003A4F19">
        <w:rPr>
          <w:rFonts w:eastAsiaTheme="minorEastAsia"/>
        </w:rPr>
        <w:t xml:space="preserve">Recently, PSE’s Energy Management Committee approved a </w:t>
      </w:r>
      <w:r w:rsidR="005B53FD">
        <w:rPr>
          <w:rFonts w:eastAsiaTheme="minorEastAsia"/>
        </w:rPr>
        <w:t xml:space="preserve">strategy to purchase </w:t>
      </w:r>
      <w:proofErr w:type="spellStart"/>
      <w:r w:rsidR="005B53FD">
        <w:rPr>
          <w:rFonts w:eastAsiaTheme="minorEastAsia"/>
        </w:rPr>
        <w:t>Westcoast</w:t>
      </w:r>
      <w:proofErr w:type="spellEnd"/>
      <w:r w:rsidR="005B53FD">
        <w:rPr>
          <w:rFonts w:eastAsiaTheme="minorEastAsia"/>
        </w:rPr>
        <w:t xml:space="preserve"> capacity for up to</w:t>
      </w:r>
      <w:r w:rsidR="005B53FD" w:rsidRPr="003A4F19">
        <w:rPr>
          <w:rFonts w:eastAsiaTheme="minorEastAsia"/>
        </w:rPr>
        <w:t xml:space="preserve"> </w:t>
      </w:r>
      <w:r w:rsidR="00334B0C">
        <w:rPr>
          <w:rFonts w:eastAsiaTheme="minorEastAsia"/>
        </w:rPr>
        <w:t>one hundred percent (</w:t>
      </w:r>
      <w:r w:rsidR="005B53FD" w:rsidRPr="003A4F19">
        <w:rPr>
          <w:rFonts w:eastAsiaTheme="minorEastAsia"/>
        </w:rPr>
        <w:t>100%</w:t>
      </w:r>
      <w:r w:rsidR="00334B0C">
        <w:rPr>
          <w:rFonts w:eastAsiaTheme="minorEastAsia"/>
        </w:rPr>
        <w:t>)</w:t>
      </w:r>
      <w:r w:rsidR="005B53FD" w:rsidRPr="003A4F19">
        <w:rPr>
          <w:rFonts w:eastAsiaTheme="minorEastAsia"/>
        </w:rPr>
        <w:t xml:space="preserve"> of </w:t>
      </w:r>
      <w:r w:rsidR="005B53FD">
        <w:rPr>
          <w:rFonts w:eastAsiaTheme="minorEastAsia"/>
        </w:rPr>
        <w:t xml:space="preserve">PSE’s peak-day Sumas/Huntingdon supply requirements, given the projected increase in demand in the Vancouver, BC area and considering that </w:t>
      </w:r>
      <w:proofErr w:type="spellStart"/>
      <w:r w:rsidR="005B53FD">
        <w:rPr>
          <w:rFonts w:eastAsiaTheme="minorEastAsia"/>
        </w:rPr>
        <w:t>Westcoast</w:t>
      </w:r>
      <w:proofErr w:type="spellEnd"/>
      <w:r w:rsidR="005B53FD">
        <w:rPr>
          <w:rFonts w:eastAsiaTheme="minorEastAsia"/>
        </w:rPr>
        <w:t xml:space="preserve"> is now fully contracted</w:t>
      </w:r>
      <w:r w:rsidR="005B53FD" w:rsidRPr="003A4F19">
        <w:rPr>
          <w:rFonts w:eastAsiaTheme="minorEastAsia"/>
        </w:rPr>
        <w:t>.</w:t>
      </w:r>
      <w:r w:rsidR="006F651C">
        <w:rPr>
          <w:rFonts w:eastAsiaTheme="minorEastAsia"/>
        </w:rPr>
        <w:t xml:space="preserve">  Therefore, PSE is assuming that it will contract for</w:t>
      </w:r>
      <w:r w:rsidR="00334B0C">
        <w:rPr>
          <w:rFonts w:eastAsiaTheme="minorEastAsia"/>
        </w:rPr>
        <w:t xml:space="preserve"> one hundred percent</w:t>
      </w:r>
      <w:r w:rsidR="006F651C">
        <w:rPr>
          <w:rFonts w:eastAsiaTheme="minorEastAsia"/>
        </w:rPr>
        <w:t xml:space="preserve"> </w:t>
      </w:r>
      <w:r w:rsidR="00334B0C">
        <w:rPr>
          <w:rFonts w:eastAsiaTheme="minorEastAsia"/>
        </w:rPr>
        <w:t>(</w:t>
      </w:r>
      <w:r w:rsidR="006F651C">
        <w:rPr>
          <w:rFonts w:eastAsiaTheme="minorEastAsia"/>
        </w:rPr>
        <w:t>100%</w:t>
      </w:r>
      <w:r w:rsidR="00334B0C">
        <w:rPr>
          <w:rFonts w:eastAsiaTheme="minorEastAsia"/>
        </w:rPr>
        <w:t>)</w:t>
      </w:r>
      <w:r w:rsidR="006F651C">
        <w:rPr>
          <w:rFonts w:eastAsiaTheme="minorEastAsia"/>
        </w:rPr>
        <w:t xml:space="preserve"> of the demand requirement on </w:t>
      </w:r>
      <w:proofErr w:type="spellStart"/>
      <w:r w:rsidR="006F651C">
        <w:rPr>
          <w:rFonts w:eastAsiaTheme="minorEastAsia"/>
        </w:rPr>
        <w:t>Westcoast</w:t>
      </w:r>
      <w:proofErr w:type="spellEnd"/>
      <w:r w:rsidR="006F651C">
        <w:rPr>
          <w:rFonts w:eastAsiaTheme="minorEastAsia"/>
        </w:rPr>
        <w:t>.</w:t>
      </w:r>
    </w:p>
    <w:p w14:paraId="74181042" w14:textId="77777777" w:rsidR="0075391D" w:rsidRPr="00350D37" w:rsidRDefault="0075391D" w:rsidP="0075391D">
      <w:pPr>
        <w:keepNext/>
        <w:keepLines/>
        <w:spacing w:before="120" w:after="120" w:line="480" w:lineRule="auto"/>
        <w:ind w:left="720" w:hanging="720"/>
        <w:rPr>
          <w:rFonts w:eastAsia="SimSun"/>
          <w:b/>
          <w:bCs/>
          <w:lang w:eastAsia="zh-CN"/>
        </w:rPr>
      </w:pPr>
      <w:r w:rsidRPr="00350D37">
        <w:rPr>
          <w:rFonts w:eastAsia="SimSun"/>
          <w:b/>
          <w:bCs/>
          <w:lang w:eastAsia="zh-CN"/>
        </w:rPr>
        <w:t>Q.</w:t>
      </w:r>
      <w:r w:rsidRPr="00350D37">
        <w:rPr>
          <w:rFonts w:eastAsia="SimSun"/>
          <w:b/>
          <w:bCs/>
          <w:lang w:eastAsia="zh-CN"/>
        </w:rPr>
        <w:tab/>
        <w:t xml:space="preserve">Please describe the </w:t>
      </w:r>
      <w:r w:rsidRPr="00350D37">
        <w:rPr>
          <w:rFonts w:eastAsia="SimSun"/>
          <w:b/>
          <w:lang w:eastAsia="zh-CN"/>
        </w:rPr>
        <w:t>pipeline escalator</w:t>
      </w:r>
      <w:r w:rsidRPr="00913B3B">
        <w:rPr>
          <w:rFonts w:eastAsia="SimSun"/>
          <w:lang w:eastAsia="zh-CN"/>
        </w:rPr>
        <w:t xml:space="preserve"> </w:t>
      </w:r>
      <w:r w:rsidRPr="00350D37">
        <w:rPr>
          <w:rFonts w:eastAsia="SimSun"/>
          <w:b/>
          <w:bCs/>
          <w:lang w:eastAsia="zh-CN"/>
        </w:rPr>
        <w:t>assumption.</w:t>
      </w:r>
    </w:p>
    <w:p w14:paraId="5A349AC7" w14:textId="4CD0DB69" w:rsidR="0075391D" w:rsidRPr="00913B3B" w:rsidRDefault="0075391D" w:rsidP="0075391D">
      <w:pPr>
        <w:spacing w:before="120" w:after="120" w:line="480" w:lineRule="auto"/>
        <w:ind w:left="720" w:hanging="720"/>
        <w:rPr>
          <w:rFonts w:eastAsia="SimSun"/>
          <w:lang w:eastAsia="zh-CN"/>
        </w:rPr>
      </w:pPr>
      <w:r>
        <w:rPr>
          <w:rFonts w:eastAsia="SimSun"/>
          <w:bCs/>
          <w:lang w:eastAsia="zh-CN"/>
        </w:rPr>
        <w:t>A.</w:t>
      </w:r>
      <w:r>
        <w:rPr>
          <w:rFonts w:eastAsia="SimSun"/>
          <w:bCs/>
          <w:lang w:eastAsia="zh-CN"/>
        </w:rPr>
        <w:tab/>
      </w:r>
      <w:r>
        <w:rPr>
          <w:rFonts w:eastAsia="SimSun"/>
          <w:lang w:eastAsia="zh-CN"/>
        </w:rPr>
        <w:t xml:space="preserve">The pipeline escalator assumption represents an </w:t>
      </w:r>
      <w:r w:rsidRPr="00913B3B">
        <w:rPr>
          <w:rFonts w:eastAsia="SimSun"/>
          <w:lang w:eastAsia="zh-CN"/>
        </w:rPr>
        <w:t xml:space="preserve">annual </w:t>
      </w:r>
      <w:r w:rsidR="005B53FD">
        <w:rPr>
          <w:rFonts w:eastAsia="SimSun"/>
          <w:lang w:eastAsia="zh-CN"/>
        </w:rPr>
        <w:t xml:space="preserve">average </w:t>
      </w:r>
      <w:r w:rsidRPr="00913B3B">
        <w:rPr>
          <w:rFonts w:eastAsia="SimSun"/>
          <w:lang w:eastAsia="zh-CN"/>
        </w:rPr>
        <w:t xml:space="preserve">increase in pipeline tariff rates (commensurate with PSE’s IRP </w:t>
      </w:r>
      <w:r w:rsidR="006621C9">
        <w:rPr>
          <w:rFonts w:eastAsia="SimSun"/>
          <w:lang w:eastAsia="zh-CN"/>
        </w:rPr>
        <w:t>assumptions</w:t>
      </w:r>
      <w:r w:rsidRPr="00913B3B">
        <w:rPr>
          <w:rFonts w:eastAsia="SimSun"/>
          <w:lang w:eastAsia="zh-CN"/>
        </w:rPr>
        <w:t>).</w:t>
      </w:r>
    </w:p>
    <w:p w14:paraId="273FD9F9" w14:textId="7106F8E4" w:rsidR="00301ADA" w:rsidRPr="001E3CDE" w:rsidRDefault="004D05CE" w:rsidP="004D05CE">
      <w:pPr>
        <w:pStyle w:val="Heading3"/>
        <w:rPr>
          <w:lang w:eastAsia="zh-CN"/>
        </w:rPr>
      </w:pPr>
      <w:bookmarkStart w:id="43" w:name="_Toc427038121"/>
      <w:r>
        <w:t>2.</w:t>
      </w:r>
      <w:r>
        <w:tab/>
      </w:r>
      <w:r w:rsidR="00301ADA">
        <w:t>Other Additional Advantages of On-System LNG Storage</w:t>
      </w:r>
      <w:bookmarkEnd w:id="43"/>
    </w:p>
    <w:p w14:paraId="5799FE9F" w14:textId="77777777" w:rsidR="00301ADA" w:rsidRPr="003477D1" w:rsidRDefault="00301ADA" w:rsidP="00301AD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Are there any other advantages of having on-system LNG storage?</w:t>
      </w:r>
    </w:p>
    <w:p w14:paraId="49C9F972" w14:textId="616D7B6F" w:rsidR="005B1F6B" w:rsidRDefault="00301ADA" w:rsidP="00301ADA">
      <w:pPr>
        <w:spacing w:before="120" w:after="120" w:line="480" w:lineRule="auto"/>
        <w:ind w:left="720" w:hanging="720"/>
      </w:pPr>
      <w:r>
        <w:rPr>
          <w:rFonts w:eastAsia="SimSun"/>
          <w:lang w:eastAsia="zh-CN"/>
        </w:rPr>
        <w:t>A.</w:t>
      </w:r>
      <w:r>
        <w:rPr>
          <w:rFonts w:eastAsia="SimSun"/>
          <w:lang w:eastAsia="zh-CN"/>
        </w:rPr>
        <w:tab/>
      </w:r>
      <w:r w:rsidR="00263DF5">
        <w:rPr>
          <w:rFonts w:eastAsia="SimSun"/>
          <w:lang w:eastAsia="zh-CN"/>
        </w:rPr>
        <w:t>Yes, although t</w:t>
      </w:r>
      <w:r>
        <w:rPr>
          <w:rFonts w:eastAsiaTheme="minorEastAsia"/>
        </w:rPr>
        <w:t xml:space="preserve">he analyses detailed above simply compare the costs of the Tacoma LNG Facility </w:t>
      </w:r>
      <w:r w:rsidR="00263DF5">
        <w:rPr>
          <w:rFonts w:eastAsiaTheme="minorEastAsia"/>
        </w:rPr>
        <w:t>to</w:t>
      </w:r>
      <w:r>
        <w:rPr>
          <w:rFonts w:eastAsiaTheme="minorEastAsia"/>
        </w:rPr>
        <w:t xml:space="preserve"> long-haul natural gas transportation capacity, without </w:t>
      </w:r>
      <w:r>
        <w:rPr>
          <w:rFonts w:eastAsiaTheme="minorEastAsia"/>
        </w:rPr>
        <w:lastRenderedPageBreak/>
        <w:t xml:space="preserve">regard to the advantages of on-system LNG storage.  The primary </w:t>
      </w:r>
      <w:r w:rsidR="00263DF5">
        <w:rPr>
          <w:rFonts w:eastAsiaTheme="minorEastAsia"/>
        </w:rPr>
        <w:t xml:space="preserve">advantage of on-system LNG storage is that it provides </w:t>
      </w:r>
      <w:r w:rsidR="005B1F6B">
        <w:rPr>
          <w:rFonts w:eastAsiaTheme="minorEastAsia"/>
        </w:rPr>
        <w:t xml:space="preserve">physical natural gas.  In contrast, </w:t>
      </w:r>
      <w:r>
        <w:rPr>
          <w:rFonts w:eastAsiaTheme="minorEastAsia"/>
        </w:rPr>
        <w:t xml:space="preserve"> pipeline capacity only provides the physical capacity to deliver sufficient quantities of natural gas to PSE’s system.  It does not include the actual natural gas supply, which would have to be purchased independently.  Depending on perceived market constraints, the natural gas supply purchase might be arranged in advance through the purchase of a winter, peak-day call option, or on the spot market, if available, at the then current premium price, when the supply is needed.  PSE</w:t>
      </w:r>
      <w:r w:rsidR="00B35B69">
        <w:rPr>
          <w:rFonts w:eastAsiaTheme="minorEastAsia"/>
        </w:rPr>
        <w:t>, however,</w:t>
      </w:r>
      <w:r>
        <w:rPr>
          <w:rFonts w:eastAsiaTheme="minorEastAsia"/>
        </w:rPr>
        <w:t xml:space="preserve"> does not generally rely on spot market availability for firm natural gas supply requirements</w:t>
      </w:r>
      <w:r w:rsidR="00801454" w:rsidRPr="00E0051A">
        <w:t>.</w:t>
      </w:r>
    </w:p>
    <w:p w14:paraId="64736287" w14:textId="7AD3B745" w:rsidR="00301ADA" w:rsidRDefault="005B1F6B" w:rsidP="00CE58E7">
      <w:pPr>
        <w:spacing w:before="120" w:after="120" w:line="480" w:lineRule="auto"/>
        <w:ind w:left="720"/>
        <w:rPr>
          <w:rFonts w:eastAsia="SimSun"/>
          <w:lang w:eastAsia="zh-CN"/>
        </w:rPr>
      </w:pPr>
      <w:r>
        <w:t xml:space="preserve">Another advantage of having the on-system LNG storage provided by </w:t>
      </w:r>
      <w:r w:rsidR="00301ADA">
        <w:rPr>
          <w:rFonts w:eastAsiaTheme="minorEastAsia"/>
        </w:rPr>
        <w:t xml:space="preserve">the Tacoma LNG Facility </w:t>
      </w:r>
      <w:r>
        <w:rPr>
          <w:rFonts w:eastAsiaTheme="minorEastAsia"/>
        </w:rPr>
        <w:t xml:space="preserve">is that it </w:t>
      </w:r>
      <w:r w:rsidR="00301ADA">
        <w:rPr>
          <w:rFonts w:eastAsiaTheme="minorEastAsia"/>
        </w:rPr>
        <w:t xml:space="preserve">reduces reliance on PSE’s sole-source pipeline, NWP, and </w:t>
      </w:r>
      <w:r>
        <w:rPr>
          <w:rFonts w:eastAsiaTheme="minorEastAsia"/>
        </w:rPr>
        <w:t xml:space="preserve">would </w:t>
      </w:r>
      <w:r w:rsidR="00301ADA">
        <w:rPr>
          <w:rFonts w:eastAsiaTheme="minorEastAsia"/>
        </w:rPr>
        <w:t xml:space="preserve">provide </w:t>
      </w:r>
      <w:r w:rsidR="00D46754">
        <w:rPr>
          <w:rFonts w:eastAsiaTheme="minorEastAsia"/>
        </w:rPr>
        <w:t xml:space="preserve">natural </w:t>
      </w:r>
      <w:r w:rsidR="00301ADA">
        <w:rPr>
          <w:rFonts w:eastAsiaTheme="minorEastAsia"/>
        </w:rPr>
        <w:t xml:space="preserve">gas supply during times of regional supply disruption.  Further, an on-system facility increases the underlying capacity of the adjoining distribution system for peak-day service.  Finally, the </w:t>
      </w:r>
      <w:r>
        <w:rPr>
          <w:rFonts w:eastAsiaTheme="minorEastAsia"/>
        </w:rPr>
        <w:t xml:space="preserve">on-system storage offered by the </w:t>
      </w:r>
      <w:r w:rsidR="00301ADA">
        <w:rPr>
          <w:rFonts w:eastAsiaTheme="minorEastAsia"/>
        </w:rPr>
        <w:t xml:space="preserve">Tacoma LNG Facility </w:t>
      </w:r>
      <w:r>
        <w:rPr>
          <w:rFonts w:eastAsiaTheme="minorEastAsia"/>
        </w:rPr>
        <w:t>will provide</w:t>
      </w:r>
      <w:r w:rsidR="00301ADA">
        <w:rPr>
          <w:rFonts w:eastAsiaTheme="minorEastAsia"/>
        </w:rPr>
        <w:t xml:space="preserve"> infrastructure to serve </w:t>
      </w:r>
      <w:r>
        <w:rPr>
          <w:rFonts w:eastAsiaTheme="minorEastAsia"/>
        </w:rPr>
        <w:t xml:space="preserve">developing natural gas </w:t>
      </w:r>
      <w:r w:rsidR="00301ADA">
        <w:rPr>
          <w:rFonts w:eastAsiaTheme="minorEastAsia"/>
        </w:rPr>
        <w:t xml:space="preserve">transportation </w:t>
      </w:r>
      <w:r w:rsidR="00190EA1">
        <w:rPr>
          <w:rFonts w:eastAsiaTheme="minorEastAsia"/>
        </w:rPr>
        <w:t xml:space="preserve">fuel </w:t>
      </w:r>
      <w:r w:rsidR="00301ADA">
        <w:rPr>
          <w:rFonts w:eastAsiaTheme="minorEastAsia"/>
        </w:rPr>
        <w:t>markets.</w:t>
      </w:r>
    </w:p>
    <w:p w14:paraId="0E9DBD6D" w14:textId="5A3923F7" w:rsidR="001E3CDE" w:rsidRPr="004D05CE" w:rsidRDefault="001E3CDE" w:rsidP="004D05CE">
      <w:pPr>
        <w:pStyle w:val="Heading1"/>
        <w:spacing w:after="360"/>
        <w:jc w:val="center"/>
      </w:pPr>
      <w:bookmarkStart w:id="44" w:name="_Toc427038122"/>
      <w:r w:rsidRPr="004D05CE">
        <w:t>III.</w:t>
      </w:r>
      <w:r w:rsidRPr="004D05CE">
        <w:tab/>
      </w:r>
      <w:r w:rsidR="00821847" w:rsidRPr="004D05CE">
        <w:t>TOTE</w:t>
      </w:r>
      <w:r w:rsidR="003A699C">
        <w:t xml:space="preserve"> SPECIAL CONTRACT</w:t>
      </w:r>
      <w:bookmarkEnd w:id="44"/>
    </w:p>
    <w:p w14:paraId="5478C435" w14:textId="56331E16" w:rsidR="00DB7EFB" w:rsidRPr="001E3CDE" w:rsidRDefault="00DB7EFB" w:rsidP="004D05CE">
      <w:pPr>
        <w:pStyle w:val="Heading2"/>
        <w:rPr>
          <w:lang w:eastAsia="zh-CN"/>
        </w:rPr>
      </w:pPr>
      <w:bookmarkStart w:id="45" w:name="_Toc427038123"/>
      <w:r>
        <w:t>A</w:t>
      </w:r>
      <w:r w:rsidRPr="004611C3">
        <w:t>.</w:t>
      </w:r>
      <w:r w:rsidRPr="00DB7EFB">
        <w:tab/>
      </w:r>
      <w:r w:rsidR="003A699C">
        <w:rPr>
          <w:lang w:eastAsia="zh-CN"/>
        </w:rPr>
        <w:t>Overview</w:t>
      </w:r>
      <w:bookmarkEnd w:id="45"/>
    </w:p>
    <w:p w14:paraId="380BF547" w14:textId="4A090A7D" w:rsidR="005E6D59" w:rsidRPr="003477D1" w:rsidRDefault="005E6D59" w:rsidP="005E6D59">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TOTE </w:t>
      </w:r>
      <w:r w:rsidR="005B1F6B">
        <w:rPr>
          <w:rFonts w:eastAsia="SimSun"/>
          <w:b/>
          <w:bCs/>
          <w:lang w:eastAsia="zh-CN"/>
        </w:rPr>
        <w:t>Special Contract</w:t>
      </w:r>
      <w:r>
        <w:rPr>
          <w:rFonts w:eastAsia="SimSun"/>
          <w:b/>
          <w:bCs/>
          <w:lang w:eastAsia="zh-CN"/>
        </w:rPr>
        <w:t>.</w:t>
      </w:r>
    </w:p>
    <w:p w14:paraId="7C912844" w14:textId="53F6C8EA" w:rsidR="00605F7A" w:rsidRDefault="005E6D59" w:rsidP="00605F7A">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TOTE </w:t>
      </w:r>
      <w:r w:rsidR="005B1F6B">
        <w:rPr>
          <w:rFonts w:eastAsia="SimSun"/>
          <w:lang w:eastAsia="zh-CN"/>
        </w:rPr>
        <w:t>Special Contract</w:t>
      </w:r>
      <w:r>
        <w:rPr>
          <w:rFonts w:eastAsia="SimSun"/>
          <w:lang w:eastAsia="zh-CN"/>
        </w:rPr>
        <w:t xml:space="preserve"> is the agreement pursuant to which </w:t>
      </w:r>
      <w:r w:rsidR="001E3CDE" w:rsidRPr="001E3CDE">
        <w:rPr>
          <w:rFonts w:eastAsia="SimSun"/>
          <w:lang w:eastAsia="zh-CN"/>
        </w:rPr>
        <w:t xml:space="preserve">PSE will provide LNG </w:t>
      </w:r>
      <w:r w:rsidR="00B35B69">
        <w:rPr>
          <w:rFonts w:eastAsia="SimSun"/>
          <w:lang w:eastAsia="zh-CN"/>
        </w:rPr>
        <w:t xml:space="preserve">fuel supply </w:t>
      </w:r>
      <w:r w:rsidR="001E3CDE" w:rsidRPr="001E3CDE">
        <w:rPr>
          <w:rFonts w:eastAsia="SimSun"/>
          <w:lang w:eastAsia="zh-CN"/>
        </w:rPr>
        <w:t>service to TOTE</w:t>
      </w:r>
      <w:r>
        <w:rPr>
          <w:rFonts w:eastAsia="SimSun"/>
          <w:lang w:eastAsia="zh-CN"/>
        </w:rPr>
        <w:t>.  Please see Exhibit No. ___(</w:t>
      </w:r>
      <w:r w:rsidR="00D65045">
        <w:rPr>
          <w:rFonts w:eastAsia="SimSun"/>
          <w:lang w:eastAsia="zh-CN"/>
        </w:rPr>
        <w:t>CR</w:t>
      </w:r>
      <w:r>
        <w:rPr>
          <w:rFonts w:eastAsia="SimSun"/>
          <w:lang w:eastAsia="zh-CN"/>
        </w:rPr>
        <w:t>-</w:t>
      </w:r>
      <w:r w:rsidR="00AF5480">
        <w:rPr>
          <w:rFonts w:eastAsia="SimSun"/>
          <w:lang w:eastAsia="zh-CN"/>
        </w:rPr>
        <w:t>4</w:t>
      </w:r>
      <w:del w:id="46" w:author="No Name" w:date="2015-09-22T09:35:00Z">
        <w:r w:rsidR="00D65045" w:rsidDel="00356982">
          <w:rPr>
            <w:rFonts w:eastAsia="SimSun"/>
            <w:lang w:eastAsia="zh-CN"/>
          </w:rPr>
          <w:delText>H</w:delText>
        </w:r>
      </w:del>
      <w:r>
        <w:rPr>
          <w:rFonts w:eastAsia="SimSun"/>
          <w:lang w:eastAsia="zh-CN"/>
        </w:rPr>
        <w:t xml:space="preserve">C) for a </w:t>
      </w:r>
      <w:r>
        <w:rPr>
          <w:rFonts w:eastAsia="SimSun"/>
          <w:lang w:eastAsia="zh-CN"/>
        </w:rPr>
        <w:lastRenderedPageBreak/>
        <w:t xml:space="preserve">copy of the TOTE </w:t>
      </w:r>
      <w:r w:rsidR="009E6D97">
        <w:rPr>
          <w:rFonts w:eastAsia="SimSun"/>
          <w:lang w:eastAsia="zh-CN"/>
        </w:rPr>
        <w:t>Special Contract</w:t>
      </w:r>
      <w:r>
        <w:rPr>
          <w:rFonts w:eastAsia="SimSun"/>
          <w:lang w:eastAsia="zh-CN"/>
        </w:rPr>
        <w:t>.</w:t>
      </w:r>
      <w:r w:rsidR="00605F7A">
        <w:rPr>
          <w:rFonts w:eastAsia="SimSun"/>
          <w:lang w:eastAsia="zh-CN"/>
        </w:rPr>
        <w:t xml:space="preserve">  TOTE selected PSE pursuant to a competitive bidding process to provide LNG as marine fuel for use in t</w:t>
      </w:r>
      <w:r w:rsidR="00605F7A" w:rsidRPr="00605F7A">
        <w:rPr>
          <w:rFonts w:eastAsia="SimSun"/>
          <w:lang w:eastAsia="zh-CN"/>
        </w:rPr>
        <w:t xml:space="preserve">wo Tacoma, Washington-based Orca-class cargo ships. </w:t>
      </w:r>
      <w:r w:rsidR="00605F7A">
        <w:rPr>
          <w:rFonts w:eastAsia="SimSun"/>
          <w:lang w:eastAsia="zh-CN"/>
        </w:rPr>
        <w:t xml:space="preserve"> </w:t>
      </w:r>
      <w:r w:rsidR="00605F7A" w:rsidRPr="00605F7A">
        <w:rPr>
          <w:rFonts w:eastAsia="SimSun"/>
          <w:lang w:eastAsia="zh-CN"/>
        </w:rPr>
        <w:t xml:space="preserve">PSE will provide </w:t>
      </w:r>
      <w:r w:rsidR="00605F7A">
        <w:rPr>
          <w:rFonts w:eastAsia="SimSun"/>
          <w:lang w:eastAsia="zh-CN"/>
        </w:rPr>
        <w:t xml:space="preserve">TOTE </w:t>
      </w:r>
      <w:r w:rsidR="00605F7A" w:rsidRPr="00605F7A">
        <w:rPr>
          <w:rFonts w:eastAsia="SimSun"/>
          <w:lang w:eastAsia="zh-CN"/>
        </w:rPr>
        <w:t xml:space="preserve">fuel for ships that are being converted from diesel to cleaner-burning LNG. </w:t>
      </w:r>
      <w:r w:rsidR="00605F7A">
        <w:rPr>
          <w:rFonts w:eastAsia="SimSun"/>
          <w:lang w:eastAsia="zh-CN"/>
        </w:rPr>
        <w:t xml:space="preserve"> </w:t>
      </w:r>
      <w:r w:rsidR="00605F7A" w:rsidRPr="00605F7A">
        <w:rPr>
          <w:rFonts w:eastAsia="SimSun"/>
          <w:lang w:eastAsia="zh-CN"/>
        </w:rPr>
        <w:t xml:space="preserve">Using LNG will allow </w:t>
      </w:r>
      <w:r w:rsidR="00605F7A">
        <w:rPr>
          <w:rFonts w:eastAsia="SimSun"/>
          <w:lang w:eastAsia="zh-CN"/>
        </w:rPr>
        <w:t xml:space="preserve">TOTE </w:t>
      </w:r>
      <w:r w:rsidR="00605F7A" w:rsidRPr="00605F7A">
        <w:rPr>
          <w:rFonts w:eastAsia="SimSun"/>
          <w:lang w:eastAsia="zh-CN"/>
        </w:rPr>
        <w:t>to exceed new, stricter emission standards in the maritime shipping industry.</w:t>
      </w:r>
    </w:p>
    <w:p w14:paraId="0F745F0B" w14:textId="4396E934" w:rsidR="005E6D59" w:rsidRPr="003477D1" w:rsidRDefault="005E6D59" w:rsidP="005E6D59">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What is the term of the TOTE </w:t>
      </w:r>
      <w:r w:rsidR="009E6D97">
        <w:rPr>
          <w:rFonts w:eastAsia="SimSun"/>
          <w:b/>
          <w:bCs/>
          <w:lang w:eastAsia="zh-CN"/>
        </w:rPr>
        <w:t>Special Contract</w:t>
      </w:r>
      <w:r>
        <w:rPr>
          <w:rFonts w:eastAsia="SimSun"/>
          <w:b/>
          <w:bCs/>
          <w:lang w:eastAsia="zh-CN"/>
        </w:rPr>
        <w:t>.</w:t>
      </w:r>
    </w:p>
    <w:p w14:paraId="7E6EEC81" w14:textId="27E2A4E6" w:rsidR="001E3CDE" w:rsidRDefault="005E6D59" w:rsidP="005E6D5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1E3CDE" w:rsidRPr="001E3CDE">
        <w:rPr>
          <w:rFonts w:eastAsia="SimSun"/>
          <w:lang w:eastAsia="zh-CN"/>
        </w:rPr>
        <w:t xml:space="preserve">The initial term of the </w:t>
      </w:r>
      <w:r w:rsidRPr="005E6D59">
        <w:rPr>
          <w:rFonts w:eastAsia="SimSun"/>
          <w:bCs/>
          <w:lang w:eastAsia="zh-CN"/>
        </w:rPr>
        <w:t xml:space="preserve">TOTE </w:t>
      </w:r>
      <w:r w:rsidR="009E6D97">
        <w:rPr>
          <w:rFonts w:eastAsia="SimSun"/>
          <w:bCs/>
          <w:lang w:eastAsia="zh-CN"/>
        </w:rPr>
        <w:t>Special Contract</w:t>
      </w:r>
      <w:r w:rsidR="00637673">
        <w:rPr>
          <w:rFonts w:eastAsia="SimSun"/>
          <w:bCs/>
          <w:lang w:eastAsia="zh-CN"/>
        </w:rPr>
        <w:t xml:space="preserve"> </w:t>
      </w:r>
      <w:r w:rsidR="009E6D97">
        <w:rPr>
          <w:rFonts w:eastAsia="SimSun"/>
          <w:lang w:eastAsia="zh-CN"/>
        </w:rPr>
        <w:t>is</w:t>
      </w:r>
      <w:r w:rsidR="001E3CDE" w:rsidRPr="001E3CDE">
        <w:rPr>
          <w:rFonts w:eastAsia="SimSun"/>
          <w:lang w:eastAsia="zh-CN"/>
        </w:rPr>
        <w:t xml:space="preserve"> 10</w:t>
      </w:r>
      <w:r>
        <w:rPr>
          <w:rFonts w:eastAsia="SimSun"/>
          <w:lang w:eastAsia="zh-CN"/>
        </w:rPr>
        <w:t> </w:t>
      </w:r>
      <w:r w:rsidR="001E3CDE" w:rsidRPr="001E3CDE">
        <w:rPr>
          <w:rFonts w:eastAsia="SimSun"/>
          <w:lang w:eastAsia="zh-CN"/>
        </w:rPr>
        <w:t>years, beginning on January</w:t>
      </w:r>
      <w:r>
        <w:rPr>
          <w:rFonts w:eastAsia="SimSun"/>
          <w:lang w:eastAsia="zh-CN"/>
        </w:rPr>
        <w:t> </w:t>
      </w:r>
      <w:r w:rsidR="001E3CDE" w:rsidRPr="001E3CDE">
        <w:rPr>
          <w:rFonts w:eastAsia="SimSun"/>
          <w:lang w:eastAsia="zh-CN"/>
        </w:rPr>
        <w:t>1, 2019 and</w:t>
      </w:r>
      <w:r w:rsidR="001E3CDE">
        <w:rPr>
          <w:rFonts w:eastAsia="SimSun"/>
          <w:lang w:eastAsia="zh-CN"/>
        </w:rPr>
        <w:t xml:space="preserve"> </w:t>
      </w:r>
      <w:r w:rsidR="001E3CDE" w:rsidRPr="001E3CDE">
        <w:rPr>
          <w:rFonts w:eastAsia="SimSun"/>
          <w:lang w:eastAsia="zh-CN"/>
        </w:rPr>
        <w:t>terminating on December</w:t>
      </w:r>
      <w:r>
        <w:rPr>
          <w:rFonts w:eastAsia="SimSun"/>
          <w:lang w:eastAsia="zh-CN"/>
        </w:rPr>
        <w:t> </w:t>
      </w:r>
      <w:r w:rsidR="001E3CDE" w:rsidRPr="001E3CDE">
        <w:rPr>
          <w:rFonts w:eastAsia="SimSun"/>
          <w:lang w:eastAsia="zh-CN"/>
        </w:rPr>
        <w:t>31, 2028.</w:t>
      </w:r>
      <w:r>
        <w:rPr>
          <w:rFonts w:eastAsia="SimSun"/>
          <w:lang w:eastAsia="zh-CN"/>
        </w:rPr>
        <w:t xml:space="preserve">  </w:t>
      </w:r>
      <w:r w:rsidR="001E3CDE" w:rsidRPr="007E4A73">
        <w:rPr>
          <w:rFonts w:eastAsia="SimSun"/>
          <w:lang w:eastAsia="zh-CN"/>
        </w:rPr>
        <w:t xml:space="preserve">TOTE has the unilateral right to extend the </w:t>
      </w:r>
      <w:r w:rsidR="009E6D97" w:rsidRPr="007E4A73">
        <w:rPr>
          <w:rFonts w:eastAsia="SimSun"/>
          <w:lang w:eastAsia="zh-CN"/>
        </w:rPr>
        <w:t>TOTE Special Contract</w:t>
      </w:r>
      <w:r w:rsidR="001E3CDE" w:rsidRPr="007E4A73">
        <w:rPr>
          <w:rFonts w:eastAsia="SimSun"/>
          <w:lang w:eastAsia="zh-CN"/>
        </w:rPr>
        <w:t xml:space="preserve"> in five</w:t>
      </w:r>
      <w:r w:rsidR="001E3CDE" w:rsidRPr="007E4A73">
        <w:rPr>
          <w:rFonts w:ascii="Cambria Math" w:eastAsia="SimSun" w:hAnsi="Cambria Math" w:cs="Cambria Math"/>
          <w:lang w:eastAsia="zh-CN"/>
        </w:rPr>
        <w:t>‐</w:t>
      </w:r>
      <w:r w:rsidR="001E3CDE" w:rsidRPr="007E4A73">
        <w:rPr>
          <w:rFonts w:eastAsia="SimSun"/>
          <w:lang w:eastAsia="zh-CN"/>
        </w:rPr>
        <w:t>year increments with 18</w:t>
      </w:r>
      <w:r w:rsidRPr="007E4A73">
        <w:rPr>
          <w:rFonts w:eastAsia="SimSun"/>
          <w:lang w:eastAsia="zh-CN"/>
        </w:rPr>
        <w:t> </w:t>
      </w:r>
      <w:r w:rsidR="001E3CDE" w:rsidRPr="007E4A73">
        <w:rPr>
          <w:rFonts w:eastAsia="SimSun"/>
          <w:lang w:eastAsia="zh-CN"/>
        </w:rPr>
        <w:t xml:space="preserve">months’ notice. </w:t>
      </w:r>
      <w:r w:rsidRPr="007E4A73">
        <w:rPr>
          <w:rFonts w:eastAsia="SimSun"/>
          <w:lang w:eastAsia="zh-CN"/>
        </w:rPr>
        <w:t xml:space="preserve"> </w:t>
      </w:r>
      <w:r w:rsidR="001E3CDE" w:rsidRPr="007E4A73">
        <w:rPr>
          <w:rFonts w:eastAsia="SimSun"/>
          <w:lang w:eastAsia="zh-CN"/>
        </w:rPr>
        <w:t>Extension term pricing contains favorable terms for three successive extension periods, recognizing that TOTE will have paid a</w:t>
      </w:r>
      <w:r w:rsidR="004C6945" w:rsidRPr="007E4A73">
        <w:rPr>
          <w:rFonts w:eastAsia="SimSun"/>
          <w:lang w:eastAsia="zh-CN"/>
        </w:rPr>
        <w:t xml:space="preserve"> short-term</w:t>
      </w:r>
      <w:r w:rsidR="001E3CDE" w:rsidRPr="007E4A73">
        <w:rPr>
          <w:rFonts w:eastAsia="SimSun"/>
          <w:lang w:eastAsia="zh-CN"/>
        </w:rPr>
        <w:t xml:space="preserve"> contract premium during the initial 10</w:t>
      </w:r>
      <w:r w:rsidR="001E3CDE" w:rsidRPr="007E4A73">
        <w:rPr>
          <w:rFonts w:ascii="Cambria Math" w:eastAsia="SimSun" w:hAnsi="Cambria Math" w:cs="Cambria Math"/>
          <w:lang w:eastAsia="zh-CN"/>
        </w:rPr>
        <w:t>‐</w:t>
      </w:r>
      <w:r w:rsidR="001E3CDE" w:rsidRPr="007E4A73">
        <w:rPr>
          <w:rFonts w:eastAsia="SimSun"/>
          <w:lang w:eastAsia="zh-CN"/>
        </w:rPr>
        <w:t>year term</w:t>
      </w:r>
      <w:r w:rsidR="001E3CDE" w:rsidRPr="001E3CDE">
        <w:rPr>
          <w:rFonts w:eastAsia="SimSun"/>
          <w:lang w:eastAsia="zh-CN"/>
        </w:rPr>
        <w:t>.</w:t>
      </w:r>
      <w:r w:rsidR="004C6945">
        <w:rPr>
          <w:rFonts w:eastAsia="SimSun"/>
          <w:lang w:eastAsia="zh-CN"/>
        </w:rPr>
        <w:t xml:space="preserve">  </w:t>
      </w:r>
      <w:r w:rsidR="004C6945" w:rsidRPr="004C6945">
        <w:rPr>
          <w:rFonts w:eastAsia="SimSun"/>
          <w:i/>
          <w:lang w:eastAsia="zh-CN"/>
        </w:rPr>
        <w:t>See</w:t>
      </w:r>
      <w:r w:rsidR="004C6945">
        <w:rPr>
          <w:rFonts w:eastAsia="SimSun"/>
          <w:lang w:eastAsia="zh-CN"/>
        </w:rPr>
        <w:t xml:space="preserve"> Exhibit No. ___(</w:t>
      </w:r>
      <w:r w:rsidR="00D65045">
        <w:rPr>
          <w:rFonts w:eastAsia="SimSun"/>
          <w:lang w:eastAsia="zh-CN"/>
        </w:rPr>
        <w:t>CR</w:t>
      </w:r>
      <w:r w:rsidR="00AF5480">
        <w:rPr>
          <w:rFonts w:eastAsia="SimSun"/>
          <w:lang w:eastAsia="zh-CN"/>
        </w:rPr>
        <w:t>-4</w:t>
      </w:r>
      <w:del w:id="47" w:author="No Name" w:date="2015-09-22T09:35:00Z">
        <w:r w:rsidR="00AF5480" w:rsidDel="00356982">
          <w:rPr>
            <w:rFonts w:eastAsia="SimSun"/>
            <w:lang w:eastAsia="zh-CN"/>
          </w:rPr>
          <w:delText>H</w:delText>
        </w:r>
      </w:del>
      <w:r w:rsidR="00AF5480">
        <w:rPr>
          <w:rFonts w:eastAsia="SimSun"/>
          <w:lang w:eastAsia="zh-CN"/>
        </w:rPr>
        <w:t>C</w:t>
      </w:r>
      <w:r w:rsidR="004C6945">
        <w:rPr>
          <w:rFonts w:eastAsia="SimSun"/>
          <w:lang w:eastAsia="zh-CN"/>
        </w:rPr>
        <w:t>) at page 22.</w:t>
      </w:r>
    </w:p>
    <w:p w14:paraId="007403F5" w14:textId="695947FC" w:rsidR="004C6945" w:rsidRPr="003477D1" w:rsidRDefault="004C6945" w:rsidP="004C6945">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pricing under the TOTE </w:t>
      </w:r>
      <w:r w:rsidR="009E6D97">
        <w:rPr>
          <w:rFonts w:eastAsia="SimSun"/>
          <w:b/>
          <w:bCs/>
          <w:lang w:eastAsia="zh-CN"/>
        </w:rPr>
        <w:t>Special Contract</w:t>
      </w:r>
      <w:r>
        <w:rPr>
          <w:rFonts w:eastAsia="SimSun"/>
          <w:b/>
          <w:bCs/>
          <w:lang w:eastAsia="zh-CN"/>
        </w:rPr>
        <w:t>.</w:t>
      </w:r>
    </w:p>
    <w:p w14:paraId="7DC8817A" w14:textId="6C0DDA58" w:rsidR="001E3CDE" w:rsidRDefault="004C6945" w:rsidP="004C6945">
      <w:pPr>
        <w:spacing w:before="120" w:after="120" w:line="480" w:lineRule="auto"/>
        <w:ind w:left="720" w:hanging="720"/>
        <w:rPr>
          <w:rFonts w:eastAsia="SimSun"/>
          <w:lang w:eastAsia="zh-CN"/>
        </w:rPr>
      </w:pPr>
      <w:r>
        <w:rPr>
          <w:rFonts w:eastAsia="SimSun"/>
          <w:lang w:eastAsia="zh-CN"/>
        </w:rPr>
        <w:t>A.</w:t>
      </w:r>
      <w:r>
        <w:rPr>
          <w:rFonts w:eastAsia="SimSun"/>
          <w:lang w:eastAsia="zh-CN"/>
        </w:rPr>
        <w:tab/>
        <w:t>PSE will provide p</w:t>
      </w:r>
      <w:r w:rsidR="001E3CDE" w:rsidRPr="001E3CDE">
        <w:rPr>
          <w:rFonts w:eastAsia="SimSun"/>
          <w:lang w:eastAsia="zh-CN"/>
        </w:rPr>
        <w:t xml:space="preserve">ricing </w:t>
      </w:r>
      <w:r>
        <w:rPr>
          <w:rFonts w:eastAsia="SimSun"/>
          <w:lang w:eastAsia="zh-CN"/>
        </w:rPr>
        <w:t xml:space="preserve">under the TOTE </w:t>
      </w:r>
      <w:r w:rsidR="009E6D97">
        <w:rPr>
          <w:rFonts w:eastAsia="SimSun"/>
          <w:lang w:eastAsia="zh-CN"/>
        </w:rPr>
        <w:t>Special Contract</w:t>
      </w:r>
      <w:r w:rsidR="001E3CDE" w:rsidRPr="001E3CDE">
        <w:rPr>
          <w:rFonts w:eastAsia="SimSun"/>
          <w:lang w:eastAsia="zh-CN"/>
        </w:rPr>
        <w:t xml:space="preserve"> </w:t>
      </w:r>
      <w:r w:rsidR="009E6D97">
        <w:rPr>
          <w:rFonts w:eastAsia="SimSun"/>
          <w:lang w:eastAsia="zh-CN"/>
        </w:rPr>
        <w:t xml:space="preserve">using </w:t>
      </w:r>
      <w:r w:rsidR="001E3CDE" w:rsidRPr="001E3CDE">
        <w:rPr>
          <w:rFonts w:eastAsia="SimSun"/>
          <w:lang w:eastAsia="zh-CN"/>
        </w:rPr>
        <w:t>a cost</w:t>
      </w:r>
      <w:r w:rsidR="001E3CDE" w:rsidRPr="001E3CDE">
        <w:rPr>
          <w:rFonts w:ascii="Cambria Math" w:eastAsia="SimSun" w:hAnsi="Cambria Math" w:cs="Cambria Math"/>
          <w:lang w:eastAsia="zh-CN"/>
        </w:rPr>
        <w:t>‐</w:t>
      </w:r>
      <w:r w:rsidR="001E3CDE" w:rsidRPr="001E3CDE">
        <w:rPr>
          <w:rFonts w:eastAsia="SimSun"/>
          <w:lang w:eastAsia="zh-CN"/>
        </w:rPr>
        <w:t>of</w:t>
      </w:r>
      <w:r w:rsidR="001E3CDE" w:rsidRPr="001E3CDE">
        <w:rPr>
          <w:rFonts w:ascii="Cambria Math" w:eastAsia="SimSun" w:hAnsi="Cambria Math" w:cs="Cambria Math"/>
          <w:lang w:eastAsia="zh-CN"/>
        </w:rPr>
        <w:t>‐</w:t>
      </w:r>
      <w:r w:rsidR="001E3CDE" w:rsidRPr="001E3CDE">
        <w:rPr>
          <w:rFonts w:eastAsia="SimSun"/>
          <w:lang w:eastAsia="zh-CN"/>
        </w:rPr>
        <w:t>service model, with demand and</w:t>
      </w:r>
      <w:r w:rsidR="001E3CDE">
        <w:rPr>
          <w:rFonts w:eastAsia="SimSun"/>
          <w:lang w:eastAsia="zh-CN"/>
        </w:rPr>
        <w:t xml:space="preserve"> </w:t>
      </w:r>
      <w:r w:rsidR="001E3CDE" w:rsidRPr="001E3CDE">
        <w:rPr>
          <w:rFonts w:eastAsia="SimSun"/>
          <w:lang w:eastAsia="zh-CN"/>
        </w:rPr>
        <w:t>variable components, and includ</w:t>
      </w:r>
      <w:r w:rsidR="009E6D97">
        <w:rPr>
          <w:rFonts w:eastAsia="SimSun"/>
          <w:lang w:eastAsia="zh-CN"/>
        </w:rPr>
        <w:t>ing</w:t>
      </w:r>
      <w:r w:rsidR="001E3CDE" w:rsidRPr="001E3CDE">
        <w:rPr>
          <w:rFonts w:eastAsia="SimSun"/>
          <w:lang w:eastAsia="zh-CN"/>
        </w:rPr>
        <w:t xml:space="preserve"> overhead allocations. </w:t>
      </w:r>
      <w:r>
        <w:rPr>
          <w:rFonts w:eastAsia="SimSun"/>
          <w:lang w:eastAsia="zh-CN"/>
        </w:rPr>
        <w:t xml:space="preserve"> </w:t>
      </w:r>
      <w:r w:rsidR="001E3CDE" w:rsidRPr="001E3CDE">
        <w:rPr>
          <w:rFonts w:eastAsia="SimSun"/>
          <w:lang w:eastAsia="zh-CN"/>
        </w:rPr>
        <w:t>Typical cost</w:t>
      </w:r>
      <w:r w:rsidR="001E3CDE" w:rsidRPr="001E3CDE">
        <w:rPr>
          <w:rFonts w:ascii="Cambria Math" w:eastAsia="SimSun" w:hAnsi="Cambria Math" w:cs="Cambria Math"/>
          <w:lang w:eastAsia="zh-CN"/>
        </w:rPr>
        <w:t>‐</w:t>
      </w:r>
      <w:r w:rsidR="001E3CDE" w:rsidRPr="001E3CDE">
        <w:rPr>
          <w:rFonts w:eastAsia="SimSun"/>
          <w:lang w:eastAsia="zh-CN"/>
        </w:rPr>
        <w:t>of</w:t>
      </w:r>
      <w:r w:rsidR="001E3CDE" w:rsidRPr="001E3CDE">
        <w:rPr>
          <w:rFonts w:ascii="Cambria Math" w:eastAsia="SimSun" w:hAnsi="Cambria Math" w:cs="Cambria Math"/>
          <w:lang w:eastAsia="zh-CN"/>
        </w:rPr>
        <w:t>‐</w:t>
      </w:r>
      <w:r w:rsidR="001E3CDE" w:rsidRPr="001E3CDE">
        <w:rPr>
          <w:rFonts w:eastAsia="SimSun"/>
          <w:lang w:eastAsia="zh-CN"/>
        </w:rPr>
        <w:t>service ratemaking</w:t>
      </w:r>
      <w:r w:rsidR="001E3CDE">
        <w:rPr>
          <w:rFonts w:eastAsia="SimSun"/>
          <w:lang w:eastAsia="zh-CN"/>
        </w:rPr>
        <w:t xml:space="preserve"> </w:t>
      </w:r>
      <w:r w:rsidR="001E3CDE" w:rsidRPr="001E3CDE">
        <w:rPr>
          <w:rFonts w:eastAsia="SimSun"/>
          <w:lang w:eastAsia="zh-CN"/>
        </w:rPr>
        <w:t>applies, with the following exceptions:</w:t>
      </w:r>
    </w:p>
    <w:p w14:paraId="101C1D5C" w14:textId="77777777" w:rsidR="00F20D77" w:rsidRDefault="001E3CDE" w:rsidP="00721202">
      <w:pPr>
        <w:pStyle w:val="ListParagraph"/>
        <w:numPr>
          <w:ilvl w:val="0"/>
          <w:numId w:val="43"/>
        </w:numPr>
        <w:spacing w:after="280"/>
        <w:ind w:left="2160" w:right="720" w:hanging="720"/>
        <w:contextualSpacing w:val="0"/>
        <w:rPr>
          <w:rFonts w:eastAsia="SimSun"/>
          <w:lang w:eastAsia="zh-CN"/>
        </w:rPr>
      </w:pPr>
      <w:r w:rsidRPr="007E4A73">
        <w:rPr>
          <w:rFonts w:eastAsia="SimSun"/>
          <w:lang w:eastAsia="zh-CN"/>
        </w:rPr>
        <w:t xml:space="preserve">TOTE will be charged a </w:t>
      </w:r>
      <w:proofErr w:type="spellStart"/>
      <w:r w:rsidR="00FC7C61" w:rsidRPr="007E4A73">
        <w:rPr>
          <w:rFonts w:eastAsia="SimSun"/>
          <w:lang w:eastAsia="zh-CN"/>
        </w:rPr>
        <w:t>levelized</w:t>
      </w:r>
      <w:proofErr w:type="spellEnd"/>
      <w:r w:rsidR="00FC7C61" w:rsidRPr="007E4A73">
        <w:rPr>
          <w:rFonts w:eastAsia="SimSun"/>
          <w:lang w:eastAsia="zh-CN"/>
        </w:rPr>
        <w:t xml:space="preserve"> premium to compensate for a </w:t>
      </w:r>
      <w:r w:rsidR="00721202" w:rsidRPr="007E4A73">
        <w:rPr>
          <w:rFonts w:eastAsia="SimSun"/>
          <w:lang w:eastAsia="zh-CN"/>
        </w:rPr>
        <w:t>ten-</w:t>
      </w:r>
      <w:r w:rsidR="00FC7C61" w:rsidRPr="007E4A73">
        <w:rPr>
          <w:rFonts w:eastAsia="SimSun"/>
          <w:lang w:eastAsia="zh-CN"/>
        </w:rPr>
        <w:t>year contract term</w:t>
      </w:r>
      <w:r w:rsidR="00A82B22" w:rsidRPr="007E4A73">
        <w:rPr>
          <w:rFonts w:eastAsia="SimSun"/>
          <w:lang w:eastAsia="zh-CN"/>
        </w:rPr>
        <w:t xml:space="preserve"> (the “short-term contract premium”)</w:t>
      </w:r>
      <w:r w:rsidRPr="004C6945">
        <w:rPr>
          <w:rFonts w:eastAsia="SimSun"/>
          <w:lang w:eastAsia="zh-CN"/>
        </w:rPr>
        <w:t>.</w:t>
      </w:r>
    </w:p>
    <w:p w14:paraId="219F10FD" w14:textId="4DB8F734" w:rsidR="00F20D77" w:rsidRPr="00F20D77" w:rsidRDefault="001E3CDE" w:rsidP="00721202">
      <w:pPr>
        <w:pStyle w:val="ListParagraph"/>
        <w:numPr>
          <w:ilvl w:val="0"/>
          <w:numId w:val="43"/>
        </w:numPr>
        <w:spacing w:after="280"/>
        <w:ind w:left="2160" w:right="720" w:hanging="720"/>
        <w:contextualSpacing w:val="0"/>
        <w:rPr>
          <w:rFonts w:eastAsia="SimSun"/>
          <w:lang w:eastAsia="zh-CN"/>
        </w:rPr>
      </w:pPr>
      <w:r w:rsidRPr="007E4A73">
        <w:rPr>
          <w:rFonts w:eastAsia="SimSun"/>
          <w:lang w:eastAsia="zh-CN"/>
        </w:rPr>
        <w:lastRenderedPageBreak/>
        <w:t xml:space="preserve">Pricing will be subject to </w:t>
      </w:r>
      <w:r w:rsidRPr="007E4A73">
        <w:rPr>
          <w:rFonts w:eastAsia="SimSun"/>
          <w:highlight w:val="lightGray"/>
          <w:bdr w:val="single" w:sz="4" w:space="0" w:color="auto"/>
          <w:lang w:eastAsia="zh-CN"/>
        </w:rPr>
        <w:t>a maximum fixed</w:t>
      </w:r>
      <w:r w:rsidRPr="007E4A73">
        <w:rPr>
          <w:rFonts w:ascii="Cambria Math" w:eastAsia="SimSun" w:hAnsi="Cambria Math" w:cs="Cambria Math"/>
          <w:highlight w:val="lightGray"/>
          <w:bdr w:val="single" w:sz="4" w:space="0" w:color="auto"/>
          <w:lang w:eastAsia="zh-CN"/>
        </w:rPr>
        <w:t>‐</w:t>
      </w:r>
      <w:r w:rsidRPr="007E4A73">
        <w:rPr>
          <w:rFonts w:eastAsia="SimSun"/>
          <w:highlight w:val="lightGray"/>
          <w:bdr w:val="single" w:sz="4" w:space="0" w:color="auto"/>
          <w:lang w:eastAsia="zh-CN"/>
        </w:rPr>
        <w:t xml:space="preserve">price component, recovering capital and fixed </w:t>
      </w:r>
      <w:proofErr w:type="spellStart"/>
      <w:r w:rsidRPr="007E4A73">
        <w:rPr>
          <w:rFonts w:eastAsia="SimSun"/>
          <w:highlight w:val="lightGray"/>
          <w:bdr w:val="single" w:sz="4" w:space="0" w:color="auto"/>
          <w:lang w:eastAsia="zh-CN"/>
        </w:rPr>
        <w:t>O&amp;M</w:t>
      </w:r>
      <w:proofErr w:type="spellEnd"/>
      <w:r w:rsidRPr="00F20D77">
        <w:rPr>
          <w:rFonts w:eastAsia="SimSun"/>
          <w:lang w:eastAsia="zh-CN"/>
        </w:rPr>
        <w:t>.</w:t>
      </w:r>
      <w:r w:rsidR="00F20D77" w:rsidRPr="00F20D77">
        <w:rPr>
          <w:rFonts w:eastAsia="SimSun"/>
          <w:lang w:eastAsia="zh-CN"/>
        </w:rPr>
        <w:t xml:space="preserve">  </w:t>
      </w:r>
      <w:r w:rsidR="00F20D77">
        <w:rPr>
          <w:rFonts w:eastAsia="SimSun"/>
          <w:lang w:eastAsia="zh-CN"/>
        </w:rPr>
        <w:t>Please see</w:t>
      </w:r>
      <w:r w:rsidR="00AB0162">
        <w:rPr>
          <w:rFonts w:eastAsia="SimSun"/>
          <w:lang w:eastAsia="zh-CN"/>
        </w:rPr>
        <w:t xml:space="preserve"> the following</w:t>
      </w:r>
      <w:r w:rsidR="00F20D77">
        <w:rPr>
          <w:rFonts w:eastAsia="SimSun"/>
          <w:lang w:eastAsia="zh-CN"/>
        </w:rPr>
        <w:t xml:space="preserve"> </w:t>
      </w:r>
      <w:r w:rsidR="00AB0162">
        <w:rPr>
          <w:rFonts w:eastAsia="SimSun"/>
          <w:lang w:eastAsia="zh-CN"/>
        </w:rPr>
        <w:t>s</w:t>
      </w:r>
      <w:r w:rsidR="00F20D77">
        <w:rPr>
          <w:rFonts w:eastAsia="SimSun"/>
          <w:lang w:eastAsia="zh-CN"/>
        </w:rPr>
        <w:t>ection of this testimony for f</w:t>
      </w:r>
      <w:r w:rsidR="00F20D77" w:rsidRPr="00F20D77">
        <w:rPr>
          <w:rFonts w:eastAsia="SimSun"/>
          <w:lang w:eastAsia="zh-CN"/>
        </w:rPr>
        <w:t xml:space="preserve">urther explanation of </w:t>
      </w:r>
      <w:r w:rsidR="00F20D77" w:rsidRPr="00FD0108">
        <w:rPr>
          <w:rFonts w:eastAsia="SimSun"/>
          <w:highlight w:val="lightGray"/>
          <w:bdr w:val="single" w:sz="4" w:space="0" w:color="auto"/>
          <w:lang w:eastAsia="zh-CN"/>
        </w:rPr>
        <w:t>this price cap mechanism</w:t>
      </w:r>
      <w:r w:rsidR="00F20D77" w:rsidRPr="00F20D77">
        <w:rPr>
          <w:rFonts w:eastAsia="SimSun"/>
          <w:lang w:eastAsia="zh-CN"/>
        </w:rPr>
        <w:t>.</w:t>
      </w:r>
    </w:p>
    <w:p w14:paraId="6E5B8715" w14:textId="4BF0EBB0" w:rsidR="00721202" w:rsidRPr="00721202" w:rsidRDefault="001E3CDE" w:rsidP="00721202">
      <w:pPr>
        <w:pStyle w:val="ListParagraph"/>
        <w:numPr>
          <w:ilvl w:val="0"/>
          <w:numId w:val="43"/>
        </w:numPr>
        <w:spacing w:after="280"/>
        <w:ind w:left="2160" w:right="720" w:hanging="720"/>
        <w:contextualSpacing w:val="0"/>
        <w:rPr>
          <w:rFonts w:eastAsia="SimSun"/>
          <w:lang w:eastAsia="zh-CN"/>
        </w:rPr>
      </w:pPr>
      <w:r w:rsidRPr="00FD0108">
        <w:rPr>
          <w:rFonts w:eastAsia="SimSun"/>
          <w:highlight w:val="lightGray"/>
          <w:bdr w:val="single" w:sz="4" w:space="0" w:color="auto"/>
          <w:lang w:eastAsia="zh-CN"/>
        </w:rPr>
        <w:t xml:space="preserve">Provided TOTE gives proper notice to extend, extension pricing will include capital recovery at reduced rates, recognizing that TOTE will have paid </w:t>
      </w:r>
      <w:r w:rsidR="00116574" w:rsidRPr="00FD0108">
        <w:rPr>
          <w:rFonts w:eastAsia="SimSun"/>
          <w:highlight w:val="lightGray"/>
          <w:bdr w:val="single" w:sz="4" w:space="0" w:color="auto"/>
          <w:lang w:eastAsia="zh-CN"/>
        </w:rPr>
        <w:t xml:space="preserve">the </w:t>
      </w:r>
      <w:r w:rsidRPr="00FD0108">
        <w:rPr>
          <w:rFonts w:eastAsia="SimSun"/>
          <w:highlight w:val="lightGray"/>
          <w:bdr w:val="single" w:sz="4" w:space="0" w:color="auto"/>
          <w:lang w:eastAsia="zh-CN"/>
        </w:rPr>
        <w:t>short</w:t>
      </w:r>
      <w:r w:rsidRPr="00FD0108">
        <w:rPr>
          <w:rFonts w:ascii="Cambria Math" w:eastAsia="SimSun" w:hAnsi="Cambria Math" w:cs="Cambria Math"/>
          <w:highlight w:val="lightGray"/>
          <w:bdr w:val="single" w:sz="4" w:space="0" w:color="auto"/>
          <w:lang w:eastAsia="zh-CN"/>
        </w:rPr>
        <w:t>‐</w:t>
      </w:r>
      <w:r w:rsidRPr="00FD0108">
        <w:rPr>
          <w:rFonts w:eastAsia="SimSun"/>
          <w:highlight w:val="lightGray"/>
          <w:bdr w:val="single" w:sz="4" w:space="0" w:color="auto"/>
          <w:lang w:eastAsia="zh-CN"/>
        </w:rPr>
        <w:t>term contract premium during the initial term</w:t>
      </w:r>
      <w:r w:rsidRPr="001E3CDE">
        <w:rPr>
          <w:rFonts w:eastAsia="SimSun"/>
          <w:lang w:eastAsia="zh-CN"/>
        </w:rPr>
        <w:t>.</w:t>
      </w:r>
    </w:p>
    <w:p w14:paraId="485A3447" w14:textId="5CB5C5C4" w:rsidR="00F20D77" w:rsidRDefault="00721202" w:rsidP="00721202">
      <w:pPr>
        <w:spacing w:before="120" w:after="120" w:line="480" w:lineRule="auto"/>
        <w:ind w:left="720"/>
        <w:rPr>
          <w:rFonts w:eastAsia="SimSun"/>
          <w:lang w:eastAsia="zh-CN"/>
        </w:rPr>
      </w:pPr>
      <w:r w:rsidRPr="00F20D77">
        <w:rPr>
          <w:rFonts w:eastAsia="SimSun"/>
          <w:i/>
          <w:lang w:eastAsia="zh-CN"/>
        </w:rPr>
        <w:t>See</w:t>
      </w:r>
      <w:r w:rsidRPr="00F20D77">
        <w:rPr>
          <w:rFonts w:eastAsia="SimSun"/>
          <w:lang w:eastAsia="zh-CN"/>
        </w:rPr>
        <w:t xml:space="preserve"> Exhibit No. ___(</w:t>
      </w:r>
      <w:r>
        <w:rPr>
          <w:rFonts w:eastAsia="SimSun"/>
          <w:lang w:eastAsia="zh-CN"/>
        </w:rPr>
        <w:t>CR</w:t>
      </w:r>
      <w:r w:rsidR="00AF5480">
        <w:rPr>
          <w:rFonts w:eastAsia="SimSun"/>
          <w:lang w:eastAsia="zh-CN"/>
        </w:rPr>
        <w:t>-4</w:t>
      </w:r>
      <w:del w:id="48" w:author="No Name" w:date="2015-09-22T09:35:00Z">
        <w:r w:rsidR="00AF5480" w:rsidDel="00356982">
          <w:rPr>
            <w:rFonts w:eastAsia="SimSun"/>
            <w:lang w:eastAsia="zh-CN"/>
          </w:rPr>
          <w:delText>H</w:delText>
        </w:r>
      </w:del>
      <w:r w:rsidR="00AF5480">
        <w:rPr>
          <w:rFonts w:eastAsia="SimSun"/>
          <w:lang w:eastAsia="zh-CN"/>
        </w:rPr>
        <w:t>C</w:t>
      </w:r>
      <w:r w:rsidRPr="00F20D77">
        <w:rPr>
          <w:rFonts w:eastAsia="SimSun"/>
          <w:lang w:eastAsia="zh-CN"/>
        </w:rPr>
        <w:t>) at page</w:t>
      </w:r>
      <w:r>
        <w:rPr>
          <w:rFonts w:eastAsia="SimSun"/>
          <w:lang w:eastAsia="zh-CN"/>
        </w:rPr>
        <w:t>s</w:t>
      </w:r>
      <w:r w:rsidRPr="00F20D77">
        <w:rPr>
          <w:rFonts w:eastAsia="SimSun"/>
          <w:lang w:eastAsia="zh-CN"/>
        </w:rPr>
        <w:t> </w:t>
      </w:r>
      <w:r>
        <w:rPr>
          <w:rFonts w:eastAsia="SimSun"/>
          <w:lang w:eastAsia="zh-CN"/>
        </w:rPr>
        <w:t>43-47</w:t>
      </w:r>
      <w:r w:rsidRPr="00F20D77">
        <w:rPr>
          <w:rFonts w:eastAsia="SimSun"/>
          <w:lang w:eastAsia="zh-CN"/>
        </w:rPr>
        <w:t>.</w:t>
      </w:r>
      <w:r>
        <w:rPr>
          <w:rFonts w:eastAsia="SimSun"/>
          <w:lang w:eastAsia="zh-CN"/>
        </w:rPr>
        <w:t xml:space="preserve">  Finally, n</w:t>
      </w:r>
      <w:r w:rsidR="001E3CDE" w:rsidRPr="00721202">
        <w:rPr>
          <w:rFonts w:eastAsia="SimSun"/>
          <w:lang w:eastAsia="zh-CN"/>
        </w:rPr>
        <w:t xml:space="preserve">atural gas and electricity costs will be passed through to TOTE at market rates. </w:t>
      </w:r>
      <w:r w:rsidR="00F20D77" w:rsidRPr="00721202">
        <w:rPr>
          <w:rFonts w:eastAsia="SimSun"/>
          <w:lang w:eastAsia="zh-CN"/>
        </w:rPr>
        <w:t xml:space="preserve"> </w:t>
      </w:r>
      <w:r w:rsidR="001E3CDE" w:rsidRPr="00721202">
        <w:rPr>
          <w:rFonts w:eastAsia="SimSun"/>
          <w:lang w:eastAsia="zh-CN"/>
        </w:rPr>
        <w:t>Natural gas will be tied to the Sumas index and electricity will be tied to the Mid</w:t>
      </w:r>
      <w:r w:rsidR="001E3CDE" w:rsidRPr="00721202">
        <w:rPr>
          <w:rFonts w:ascii="Cambria Math" w:eastAsia="SimSun" w:hAnsi="Cambria Math" w:cs="Cambria Math"/>
          <w:lang w:eastAsia="zh-CN"/>
        </w:rPr>
        <w:t>‐</w:t>
      </w:r>
      <w:r w:rsidR="001E3CDE" w:rsidRPr="00721202">
        <w:rPr>
          <w:rFonts w:eastAsia="SimSun"/>
          <w:lang w:eastAsia="zh-CN"/>
        </w:rPr>
        <w:t xml:space="preserve">C index. </w:t>
      </w:r>
      <w:r w:rsidR="00F20D77" w:rsidRPr="00721202">
        <w:rPr>
          <w:rFonts w:eastAsia="SimSun"/>
          <w:lang w:eastAsia="zh-CN"/>
        </w:rPr>
        <w:t xml:space="preserve"> </w:t>
      </w:r>
      <w:r w:rsidR="001E3CDE" w:rsidRPr="00721202">
        <w:rPr>
          <w:rFonts w:eastAsia="SimSun"/>
          <w:lang w:eastAsia="zh-CN"/>
        </w:rPr>
        <w:t>PSE will purchase and deliver the natural gas to the Tacoma</w:t>
      </w:r>
      <w:r w:rsidR="00F20D77" w:rsidRPr="00721202">
        <w:rPr>
          <w:rFonts w:eastAsia="SimSun"/>
          <w:lang w:eastAsia="zh-CN"/>
        </w:rPr>
        <w:t> </w:t>
      </w:r>
      <w:r w:rsidR="001E3CDE" w:rsidRPr="00721202">
        <w:rPr>
          <w:rFonts w:eastAsia="SimSun"/>
          <w:lang w:eastAsia="zh-CN"/>
        </w:rPr>
        <w:t>LNG Facility.</w:t>
      </w:r>
      <w:r>
        <w:rPr>
          <w:rFonts w:eastAsia="SimSun"/>
          <w:lang w:eastAsia="zh-CN"/>
        </w:rPr>
        <w:t xml:space="preserve">  </w:t>
      </w:r>
      <w:r w:rsidRPr="00F20D77">
        <w:rPr>
          <w:rFonts w:eastAsia="SimSun"/>
          <w:i/>
          <w:lang w:eastAsia="zh-CN"/>
        </w:rPr>
        <w:t>See</w:t>
      </w:r>
      <w:r>
        <w:rPr>
          <w:rFonts w:eastAsia="SimSun"/>
          <w:i/>
          <w:lang w:eastAsia="zh-CN"/>
        </w:rPr>
        <w:t xml:space="preserve"> id.</w:t>
      </w:r>
    </w:p>
    <w:p w14:paraId="4794672D" w14:textId="77777777" w:rsidR="004B4E43" w:rsidRPr="003477D1" w:rsidRDefault="004B4E43" w:rsidP="004B4E43">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sidRPr="00FD0108">
        <w:rPr>
          <w:rFonts w:eastAsia="SimSun"/>
          <w:b/>
          <w:bCs/>
          <w:highlight w:val="lightGray"/>
          <w:bdr w:val="single" w:sz="4" w:space="0" w:color="auto"/>
          <w:lang w:eastAsia="zh-CN"/>
        </w:rPr>
        <w:t xml:space="preserve">Will LNG fuel pricing to TOTE </w:t>
      </w:r>
      <w:r w:rsidR="00116574" w:rsidRPr="00FD0108">
        <w:rPr>
          <w:rFonts w:eastAsia="SimSun"/>
          <w:b/>
          <w:bCs/>
          <w:highlight w:val="lightGray"/>
          <w:bdr w:val="single" w:sz="4" w:space="0" w:color="auto"/>
          <w:lang w:eastAsia="zh-CN"/>
        </w:rPr>
        <w:t xml:space="preserve">in the TOTE Special Contract </w:t>
      </w:r>
      <w:r w:rsidRPr="00FD0108">
        <w:rPr>
          <w:rFonts w:eastAsia="SimSun"/>
          <w:b/>
          <w:bCs/>
          <w:highlight w:val="lightGray"/>
          <w:bdr w:val="single" w:sz="4" w:space="0" w:color="auto"/>
          <w:lang w:eastAsia="zh-CN"/>
        </w:rPr>
        <w:t>be subject to a cap</w:t>
      </w:r>
      <w:r>
        <w:rPr>
          <w:rFonts w:eastAsia="SimSun"/>
          <w:b/>
          <w:bCs/>
          <w:lang w:eastAsia="zh-CN"/>
        </w:rPr>
        <w:t>?</w:t>
      </w:r>
    </w:p>
    <w:p w14:paraId="4C817E4F" w14:textId="2D31E148" w:rsidR="003A699C" w:rsidRDefault="00061204" w:rsidP="003A699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87936" behindDoc="0" locked="0" layoutInCell="1" allowOverlap="1" wp14:anchorId="6055D4E0" wp14:editId="66054ACB">
                <wp:simplePos x="0" y="0"/>
                <wp:positionH relativeFrom="column">
                  <wp:posOffset>1656715</wp:posOffset>
                </wp:positionH>
                <wp:positionV relativeFrom="paragraph">
                  <wp:posOffset>4184650</wp:posOffset>
                </wp:positionV>
                <wp:extent cx="2038350" cy="676275"/>
                <wp:effectExtent l="0" t="0" r="0" b="952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1F802" w14:textId="77777777" w:rsidR="00196FFA" w:rsidRPr="00F7567F" w:rsidRDefault="00196FFA" w:rsidP="00643C95">
                              <w:pPr>
                                <w:rPr>
                                  <w:rFonts w:ascii="Calibri" w:hAnsi="Calibri"/>
                                </w:rPr>
                              </w:pPr>
                            </w:p>
                          </w:txbxContent>
                        </wps:txbx>
                        <wps:bodyPr rot="0" vert="horz" wrap="square" lIns="91440" tIns="91440" rIns="91440" bIns="91440" anchor="t" anchorCtr="0" upright="1">
                          <a:noAutofit/>
                        </wps:bodyPr>
                      </wps:wsp>
                      <wps:wsp>
                        <wps:cNvPr id="2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79502E64" w14:textId="538F5D67" w:rsidR="00196FFA" w:rsidRPr="00B22E19" w:rsidRDefault="00B22E19" w:rsidP="00643C95">
                              <w:pPr>
                                <w:autoSpaceDE w:val="0"/>
                                <w:autoSpaceDN w:val="0"/>
                                <w:adjustRightInd w:val="0"/>
                                <w:jc w:val="center"/>
                                <w:rPr>
                                  <w:rFonts w:ascii="Times New Roman Bold" w:hAnsi="Times New Roman Bold"/>
                                  <w:b/>
                                  <w:smallCaps/>
                                  <w:sz w:val="16"/>
                                  <w:szCs w:val="16"/>
                                </w:rPr>
                              </w:pPr>
                              <w:r w:rsidRPr="00B22E19">
                                <w:rPr>
                                  <w:rFonts w:ascii="Times New Roman Bold" w:hAnsi="Times New Roman Bold"/>
                                  <w:b/>
                                  <w:smallCaps/>
                                  <w:sz w:val="16"/>
                                  <w:szCs w:val="16"/>
                                </w:rPr>
                                <w:t>Confidential per Protective Order in</w:t>
                              </w:r>
                              <w:r>
                                <w:rPr>
                                  <w:rFonts w:ascii="Times New Roman Bold" w:hAnsi="Times New Roman Bold"/>
                                  <w:b/>
                                  <w:smallCaps/>
                                  <w:sz w:val="16"/>
                                  <w:szCs w:val="16"/>
                                </w:rPr>
                                <w:t xml:space="preserve"> </w:t>
                              </w:r>
                              <w:proofErr w:type="spellStart"/>
                              <w:r w:rsidRPr="00B22E19">
                                <w:rPr>
                                  <w:rFonts w:ascii="Times New Roman Bold" w:hAnsi="Times New Roman Bold"/>
                                  <w:b/>
                                  <w:smallCaps/>
                                  <w:sz w:val="16"/>
                                  <w:szCs w:val="16"/>
                                </w:rPr>
                                <w:t>WUTC</w:t>
                              </w:r>
                              <w:proofErr w:type="spellEnd"/>
                              <w:r w:rsidRPr="00B22E19">
                                <w:rPr>
                                  <w:rFonts w:ascii="Times New Roman Bold" w:hAnsi="Times New Roman Bold"/>
                                  <w:b/>
                                  <w:smallCaps/>
                                  <w:sz w:val="16"/>
                                  <w:szCs w:val="16"/>
                                </w:rPr>
                                <w:t xml:space="preserve"> Docket No. UG-151663</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left:0;text-align:left;margin-left:130.45pt;margin-top:329.5pt;width:160.5pt;height:53.25pt;z-index:25168793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">
                <v:shape id="Text Box 7" o:spid="_x0000_s1031"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2sfMAA&#10;AADbAAAADwAAAGRycy9kb3ducmV2LnhtbERPTYvCMBC9C/sfwix401QRcatRRBD0pq7s7nFopmmx&#10;mZQm1uqvN4Kwt3m8z1msOluJlhpfOlYwGiYgiDOnSzYKzt/bwQyED8gaK8ek4E4eVsuP3gJT7W58&#10;pPYUjIgh7FNUUIRQp1L6rCCLfuhq4sjlrrEYImyM1A3eYrit5DhJptJiybGhwJo2BWWX09Uq+DXT&#10;fXWYXXQ++Xv8jMy1bTf7XKn+Z7eegwjUhX/x273Tcf4XvH6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2sfMAAAADbAAAADwAAAAAAAAAAAAAAAACYAgAAZHJzL2Rvd25y&#10;ZXYueG1sUEsFBgAAAAAEAAQA9QAAAIUDAAAAAA==&#10;" fillcolor="gray" stroked="f">
                  <v:textbox inset=",7.2pt,,7.2pt">
                    <w:txbxContent>
                      <w:p w14:paraId="6601F802" w14:textId="77777777" w:rsidR="00196FFA" w:rsidRPr="00F7567F" w:rsidRDefault="00196FFA" w:rsidP="00643C95">
                        <w:pPr>
                          <w:rPr>
                            <w:rFonts w:ascii="Calibri" w:hAnsi="Calibri"/>
                          </w:rPr>
                        </w:pPr>
                      </w:p>
                    </w:txbxContent>
                  </v:textbox>
                </v:shape>
                <v:shape id="Text Box 8" o:spid="_x0000_s1032"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GHsQA&#10;AADbAAAADwAAAGRycy9kb3ducmV2LnhtbESPQWvCQBCF7wX/wzJCL6VuqiiSuooEBPFSjJLzkJ0m&#10;odnZmN2a9N93DoK3GebNe+/b7EbXqjv1ofFs4GOWgCIuvW24MnC9HN7XoEJEtth6JgN/FGC3nbxs&#10;MLV+4DPd81gpMeGQooE6xi7VOpQ1OQwz3xHL7dv3DqOsfaVtj4OYu1bPk2SlHTYsCTV2lNVU/uS/&#10;zkB2KmQ8376KYtEuV6d8yN6yypjX6bj/BBVpjE/x4/toDcylvbAIB+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4Bh7EAAAA2wAAAA8AAAAAAAAAAAAAAAAAmAIAAGRycy9k&#10;b3ducmV2LnhtbFBLBQYAAAAABAAEAPUAAACJAwAAAAA=&#10;" strokeweight="1.5pt">
                  <v:textbox inset=",7.2pt,,7.2pt">
                    <w:txbxContent>
                      <w:p w14:paraId="79502E64" w14:textId="538F5D67" w:rsidR="00196FFA" w:rsidRPr="00B22E19" w:rsidRDefault="00B22E19" w:rsidP="00643C95">
                        <w:pPr>
                          <w:autoSpaceDE w:val="0"/>
                          <w:autoSpaceDN w:val="0"/>
                          <w:adjustRightInd w:val="0"/>
                          <w:jc w:val="center"/>
                          <w:rPr>
                            <w:rFonts w:ascii="Times New Roman Bold" w:hAnsi="Times New Roman Bold"/>
                            <w:b/>
                            <w:smallCaps/>
                            <w:sz w:val="16"/>
                            <w:szCs w:val="16"/>
                          </w:rPr>
                        </w:pPr>
                        <w:r w:rsidRPr="00B22E19">
                          <w:rPr>
                            <w:rFonts w:ascii="Times New Roman Bold" w:hAnsi="Times New Roman Bold"/>
                            <w:b/>
                            <w:smallCaps/>
                            <w:sz w:val="16"/>
                            <w:szCs w:val="16"/>
                          </w:rPr>
                          <w:t>Confidential per Protective Order in</w:t>
                        </w:r>
                        <w:r>
                          <w:rPr>
                            <w:rFonts w:ascii="Times New Roman Bold" w:hAnsi="Times New Roman Bold"/>
                            <w:b/>
                            <w:smallCaps/>
                            <w:sz w:val="16"/>
                            <w:szCs w:val="16"/>
                          </w:rPr>
                          <w:t xml:space="preserve"> </w:t>
                        </w:r>
                        <w:proofErr w:type="spellStart"/>
                        <w:r w:rsidRPr="00B22E19">
                          <w:rPr>
                            <w:rFonts w:ascii="Times New Roman Bold" w:hAnsi="Times New Roman Bold"/>
                            <w:b/>
                            <w:smallCaps/>
                            <w:sz w:val="16"/>
                            <w:szCs w:val="16"/>
                          </w:rPr>
                          <w:t>WUTC</w:t>
                        </w:r>
                        <w:proofErr w:type="spellEnd"/>
                        <w:r w:rsidRPr="00B22E19">
                          <w:rPr>
                            <w:rFonts w:ascii="Times New Roman Bold" w:hAnsi="Times New Roman Bold"/>
                            <w:b/>
                            <w:smallCaps/>
                            <w:sz w:val="16"/>
                            <w:szCs w:val="16"/>
                          </w:rPr>
                          <w:t xml:space="preserve"> Docket No. UG-151663</w:t>
                        </w:r>
                      </w:p>
                    </w:txbxContent>
                  </v:textbox>
                </v:shape>
              </v:group>
            </w:pict>
          </mc:Fallback>
        </mc:AlternateContent>
      </w:r>
      <w:r w:rsidR="004B4E43" w:rsidRPr="004B4E43">
        <w:rPr>
          <w:rFonts w:eastAsia="SimSun"/>
          <w:lang w:eastAsia="zh-CN"/>
        </w:rPr>
        <w:t>A.</w:t>
      </w:r>
      <w:r w:rsidR="004B4E43" w:rsidRPr="004B4E43">
        <w:rPr>
          <w:rFonts w:eastAsia="SimSun"/>
          <w:lang w:eastAsia="zh-CN"/>
        </w:rPr>
        <w:tab/>
        <w:t xml:space="preserve">Yes.  </w:t>
      </w:r>
      <w:r w:rsidR="002A3EE8" w:rsidRPr="007E4A73">
        <w:rPr>
          <w:rFonts w:eastAsia="SimSun"/>
          <w:lang w:eastAsia="zh-CN"/>
        </w:rPr>
        <w:t xml:space="preserve">In order to compete with other regional LNG suppliers, </w:t>
      </w:r>
      <w:r w:rsidR="002A3EE8" w:rsidRPr="007E4A73">
        <w:rPr>
          <w:rFonts w:eastAsia="SimSun"/>
          <w:highlight w:val="lightGray"/>
          <w:bdr w:val="single" w:sz="4" w:space="0" w:color="auto"/>
          <w:lang w:eastAsia="zh-CN"/>
        </w:rPr>
        <w:t xml:space="preserve">PSE had to agree to cap the fixed cost elements of </w:t>
      </w:r>
      <w:proofErr w:type="spellStart"/>
      <w:r w:rsidR="002A3EE8" w:rsidRPr="007E4A73">
        <w:rPr>
          <w:rFonts w:eastAsia="SimSun"/>
          <w:highlight w:val="lightGray"/>
          <w:bdr w:val="single" w:sz="4" w:space="0" w:color="auto"/>
          <w:lang w:eastAsia="zh-CN"/>
        </w:rPr>
        <w:t>TOTE’s</w:t>
      </w:r>
      <w:proofErr w:type="spellEnd"/>
      <w:r w:rsidR="002A3EE8" w:rsidRPr="007E4A73">
        <w:rPr>
          <w:rFonts w:eastAsia="SimSun"/>
          <w:highlight w:val="lightGray"/>
          <w:bdr w:val="single" w:sz="4" w:space="0" w:color="auto"/>
          <w:lang w:eastAsia="zh-CN"/>
        </w:rPr>
        <w:t xml:space="preserve"> LNG price</w:t>
      </w:r>
      <w:r w:rsidR="002A3EE8">
        <w:rPr>
          <w:rFonts w:eastAsia="SimSun"/>
          <w:lang w:eastAsia="zh-CN"/>
        </w:rPr>
        <w:t xml:space="preserve">.  </w:t>
      </w:r>
      <w:r w:rsidR="002A3EE8" w:rsidRPr="007E4A73">
        <w:rPr>
          <w:rFonts w:eastAsia="SimSun"/>
          <w:lang w:eastAsia="zh-CN"/>
        </w:rPr>
        <w:t xml:space="preserve">PSE’s </w:t>
      </w:r>
      <w:r w:rsidR="00077BE6" w:rsidRPr="007E4A73">
        <w:rPr>
          <w:rFonts w:eastAsia="SimSun"/>
          <w:lang w:eastAsia="zh-CN"/>
        </w:rPr>
        <w:t xml:space="preserve">LNG fuel pricing to TOTE </w:t>
      </w:r>
      <w:r w:rsidR="00116574" w:rsidRPr="007E4A73">
        <w:rPr>
          <w:rFonts w:eastAsia="SimSun"/>
          <w:lang w:eastAsia="zh-CN"/>
        </w:rPr>
        <w:t xml:space="preserve">under the TOTE Special Contract </w:t>
      </w:r>
      <w:r w:rsidR="00077BE6" w:rsidRPr="007E4A73">
        <w:rPr>
          <w:rFonts w:eastAsia="SimSun"/>
          <w:lang w:eastAsia="zh-CN"/>
        </w:rPr>
        <w:t>is provided under a cost</w:t>
      </w:r>
      <w:r w:rsidR="00077BE6" w:rsidRPr="007E4A73">
        <w:rPr>
          <w:rFonts w:ascii="Cambria Math" w:eastAsia="SimSun" w:hAnsi="Cambria Math" w:cs="Cambria Math"/>
          <w:lang w:eastAsia="zh-CN"/>
        </w:rPr>
        <w:t>‐</w:t>
      </w:r>
      <w:r w:rsidR="00077BE6" w:rsidRPr="007E4A73">
        <w:rPr>
          <w:rFonts w:eastAsia="SimSun"/>
          <w:lang w:eastAsia="zh-CN"/>
        </w:rPr>
        <w:t>of</w:t>
      </w:r>
      <w:r w:rsidR="00077BE6" w:rsidRPr="007E4A73">
        <w:rPr>
          <w:rFonts w:ascii="Cambria Math" w:eastAsia="SimSun" w:hAnsi="Cambria Math" w:cs="Cambria Math"/>
          <w:lang w:eastAsia="zh-CN"/>
        </w:rPr>
        <w:t>‐</w:t>
      </w:r>
      <w:r w:rsidR="00077BE6" w:rsidRPr="007E4A73">
        <w:rPr>
          <w:rFonts w:eastAsia="SimSun"/>
          <w:lang w:eastAsia="zh-CN"/>
        </w:rPr>
        <w:t xml:space="preserve">service model, </w:t>
      </w:r>
      <w:r w:rsidR="002A3EE8" w:rsidRPr="007E4A73">
        <w:rPr>
          <w:rFonts w:eastAsia="SimSun"/>
          <w:lang w:eastAsia="zh-CN"/>
        </w:rPr>
        <w:t xml:space="preserve">and </w:t>
      </w:r>
      <w:r w:rsidR="00116574" w:rsidRPr="007E4A73">
        <w:rPr>
          <w:rFonts w:eastAsia="SimSun"/>
          <w:lang w:eastAsia="zh-CN"/>
        </w:rPr>
        <w:t>the LNG fuel price</w:t>
      </w:r>
      <w:r w:rsidR="00077BE6" w:rsidRPr="007E4A73">
        <w:rPr>
          <w:rFonts w:eastAsia="SimSun"/>
          <w:lang w:eastAsia="zh-CN"/>
        </w:rPr>
        <w:t xml:space="preserve"> will increase as the actual cost of the </w:t>
      </w:r>
      <w:r w:rsidR="004B4E43" w:rsidRPr="007E4A73">
        <w:rPr>
          <w:rFonts w:eastAsia="SimSun"/>
          <w:lang w:eastAsia="zh-CN"/>
        </w:rPr>
        <w:t xml:space="preserve">Tacoma LNG </w:t>
      </w:r>
      <w:r w:rsidR="00077BE6" w:rsidRPr="007E4A73">
        <w:rPr>
          <w:rFonts w:eastAsia="SimSun"/>
          <w:lang w:eastAsia="zh-CN"/>
        </w:rPr>
        <w:t xml:space="preserve">Facility increases </w:t>
      </w:r>
      <w:r w:rsidR="00077BE6" w:rsidRPr="007E4A73">
        <w:rPr>
          <w:rFonts w:eastAsia="SimSun"/>
          <w:highlight w:val="lightGray"/>
          <w:bdr w:val="single" w:sz="4" w:space="0" w:color="auto"/>
          <w:lang w:eastAsia="zh-CN"/>
        </w:rPr>
        <w:t>up to a point</w:t>
      </w:r>
      <w:r w:rsidR="00077BE6" w:rsidRPr="004B4E43">
        <w:rPr>
          <w:rFonts w:eastAsia="SimSun"/>
          <w:lang w:eastAsia="zh-CN"/>
        </w:rPr>
        <w:t xml:space="preserve">. </w:t>
      </w:r>
      <w:r w:rsidR="004B4E43" w:rsidRPr="004B4E43">
        <w:rPr>
          <w:rFonts w:eastAsia="SimSun"/>
          <w:lang w:eastAsia="zh-CN"/>
        </w:rPr>
        <w:t xml:space="preserve"> </w:t>
      </w:r>
      <w:r w:rsidR="00077BE6" w:rsidRPr="00FD0108">
        <w:rPr>
          <w:rFonts w:eastAsia="SimSun"/>
          <w:highlight w:val="lightGray"/>
          <w:bdr w:val="single" w:sz="4" w:space="0" w:color="auto"/>
          <w:lang w:eastAsia="zh-CN"/>
        </w:rPr>
        <w:t xml:space="preserve">Fixed cost elements in </w:t>
      </w:r>
      <w:proofErr w:type="spellStart"/>
      <w:r w:rsidR="00077BE6" w:rsidRPr="00FD0108">
        <w:rPr>
          <w:rFonts w:eastAsia="SimSun"/>
          <w:highlight w:val="lightGray"/>
          <w:bdr w:val="single" w:sz="4" w:space="0" w:color="auto"/>
          <w:lang w:eastAsia="zh-CN"/>
        </w:rPr>
        <w:t>TOTE’s</w:t>
      </w:r>
      <w:proofErr w:type="spellEnd"/>
      <w:r w:rsidR="00077BE6" w:rsidRPr="00FD0108">
        <w:rPr>
          <w:rFonts w:eastAsia="SimSun"/>
          <w:highlight w:val="lightGray"/>
          <w:bdr w:val="single" w:sz="4" w:space="0" w:color="auto"/>
          <w:lang w:eastAsia="zh-CN"/>
        </w:rPr>
        <w:t xml:space="preserve"> pricing will be subject to a cap</w:t>
      </w:r>
      <w:r w:rsidR="00077BE6" w:rsidRPr="004B4E43">
        <w:rPr>
          <w:rFonts w:eastAsia="SimSun"/>
          <w:lang w:eastAsia="zh-CN"/>
        </w:rPr>
        <w:t xml:space="preserve">. </w:t>
      </w:r>
      <w:r w:rsidR="004B4E43" w:rsidRPr="004B4E43">
        <w:rPr>
          <w:rFonts w:eastAsia="SimSun"/>
          <w:lang w:eastAsia="zh-CN"/>
        </w:rPr>
        <w:t xml:space="preserve"> </w:t>
      </w:r>
      <w:r w:rsidR="00077BE6" w:rsidRPr="00FD0108">
        <w:rPr>
          <w:rFonts w:eastAsia="SimSun"/>
          <w:highlight w:val="lightGray"/>
          <w:bdr w:val="single" w:sz="4" w:space="0" w:color="auto"/>
          <w:lang w:eastAsia="zh-CN"/>
        </w:rPr>
        <w:t xml:space="preserve">These cost elements include the return on and of the capital used to construct the </w:t>
      </w:r>
      <w:r w:rsidR="00116574" w:rsidRPr="00FD0108">
        <w:rPr>
          <w:rFonts w:eastAsia="SimSun"/>
          <w:highlight w:val="lightGray"/>
          <w:bdr w:val="single" w:sz="4" w:space="0" w:color="auto"/>
          <w:lang w:eastAsia="zh-CN"/>
        </w:rPr>
        <w:t>portion</w:t>
      </w:r>
      <w:r w:rsidR="00A82B22" w:rsidRPr="00FD0108">
        <w:rPr>
          <w:rFonts w:eastAsia="SimSun"/>
          <w:highlight w:val="lightGray"/>
          <w:bdr w:val="single" w:sz="4" w:space="0" w:color="auto"/>
          <w:lang w:eastAsia="zh-CN"/>
        </w:rPr>
        <w:t xml:space="preserve"> of the </w:t>
      </w:r>
      <w:r w:rsidR="004B4E43" w:rsidRPr="00FD0108">
        <w:rPr>
          <w:rFonts w:eastAsia="SimSun"/>
          <w:highlight w:val="lightGray"/>
          <w:bdr w:val="single" w:sz="4" w:space="0" w:color="auto"/>
          <w:lang w:eastAsia="zh-CN"/>
        </w:rPr>
        <w:t xml:space="preserve">Tacoma LNG </w:t>
      </w:r>
      <w:r w:rsidR="00077BE6" w:rsidRPr="00FD0108">
        <w:rPr>
          <w:rFonts w:eastAsia="SimSun"/>
          <w:highlight w:val="lightGray"/>
          <w:bdr w:val="single" w:sz="4" w:space="0" w:color="auto"/>
          <w:lang w:eastAsia="zh-CN"/>
        </w:rPr>
        <w:t>Facility</w:t>
      </w:r>
      <w:r w:rsidR="00116574" w:rsidRPr="00FD0108">
        <w:rPr>
          <w:rFonts w:eastAsia="SimSun"/>
          <w:highlight w:val="lightGray"/>
          <w:bdr w:val="single" w:sz="4" w:space="0" w:color="auto"/>
          <w:lang w:eastAsia="zh-CN"/>
        </w:rPr>
        <w:t xml:space="preserve"> a</w:t>
      </w:r>
      <w:r w:rsidR="000A6C61" w:rsidRPr="00FD0108">
        <w:rPr>
          <w:rFonts w:eastAsia="SimSun"/>
          <w:highlight w:val="lightGray"/>
          <w:bdr w:val="single" w:sz="4" w:space="0" w:color="auto"/>
          <w:lang w:eastAsia="zh-CN"/>
        </w:rPr>
        <w:t>llocated</w:t>
      </w:r>
      <w:r w:rsidR="00116574" w:rsidRPr="00FD0108">
        <w:rPr>
          <w:rFonts w:eastAsia="SimSun"/>
          <w:highlight w:val="lightGray"/>
          <w:bdr w:val="single" w:sz="4" w:space="0" w:color="auto"/>
          <w:lang w:eastAsia="zh-CN"/>
        </w:rPr>
        <w:t xml:space="preserve"> to TOTE</w:t>
      </w:r>
      <w:r w:rsidR="00077BE6" w:rsidRPr="00FD0108">
        <w:rPr>
          <w:rFonts w:eastAsia="SimSun"/>
          <w:highlight w:val="lightGray"/>
          <w:bdr w:val="single" w:sz="4" w:space="0" w:color="auto"/>
          <w:lang w:eastAsia="zh-CN"/>
        </w:rPr>
        <w:t>, the fixed</w:t>
      </w:r>
      <w:r w:rsidR="004B4E43" w:rsidRPr="00FD0108">
        <w:rPr>
          <w:rFonts w:eastAsia="SimSun"/>
          <w:highlight w:val="lightGray"/>
          <w:bdr w:val="single" w:sz="4" w:space="0" w:color="auto"/>
          <w:lang w:eastAsia="zh-CN"/>
        </w:rPr>
        <w:t> </w:t>
      </w:r>
      <w:proofErr w:type="spellStart"/>
      <w:r w:rsidR="00077BE6" w:rsidRPr="00FD0108">
        <w:rPr>
          <w:rFonts w:eastAsia="SimSun"/>
          <w:highlight w:val="lightGray"/>
          <w:bdr w:val="single" w:sz="4" w:space="0" w:color="auto"/>
          <w:lang w:eastAsia="zh-CN"/>
        </w:rPr>
        <w:t>O&amp;M</w:t>
      </w:r>
      <w:proofErr w:type="spellEnd"/>
      <w:r w:rsidR="00077BE6" w:rsidRPr="00FD0108">
        <w:rPr>
          <w:rFonts w:eastAsia="SimSun"/>
          <w:highlight w:val="lightGray"/>
          <w:bdr w:val="single" w:sz="4" w:space="0" w:color="auto"/>
          <w:lang w:eastAsia="zh-CN"/>
        </w:rPr>
        <w:t xml:space="preserve"> and the short</w:t>
      </w:r>
      <w:r w:rsidR="00077BE6" w:rsidRPr="00FD0108">
        <w:rPr>
          <w:rFonts w:ascii="Cambria Math" w:eastAsia="SimSun" w:hAnsi="Cambria Math" w:cs="Cambria Math"/>
          <w:highlight w:val="lightGray"/>
          <w:bdr w:val="single" w:sz="4" w:space="0" w:color="auto"/>
          <w:lang w:eastAsia="zh-CN"/>
        </w:rPr>
        <w:t>‐</w:t>
      </w:r>
      <w:r w:rsidR="00077BE6" w:rsidRPr="00FD0108">
        <w:rPr>
          <w:rFonts w:eastAsia="SimSun"/>
          <w:highlight w:val="lightGray"/>
          <w:bdr w:val="single" w:sz="4" w:space="0" w:color="auto"/>
          <w:lang w:eastAsia="zh-CN"/>
        </w:rPr>
        <w:t>term contract premium</w:t>
      </w:r>
      <w:r w:rsidR="00077BE6" w:rsidRPr="004B4E43">
        <w:rPr>
          <w:rFonts w:eastAsia="SimSun"/>
          <w:lang w:eastAsia="zh-CN"/>
        </w:rPr>
        <w:t xml:space="preserve">. </w:t>
      </w:r>
      <w:r w:rsidR="004B4E43" w:rsidRPr="004B4E43">
        <w:rPr>
          <w:rFonts w:eastAsia="SimSun"/>
          <w:lang w:eastAsia="zh-CN"/>
        </w:rPr>
        <w:t xml:space="preserve"> </w:t>
      </w:r>
      <w:r w:rsidR="00077BE6" w:rsidRPr="00FD0108">
        <w:rPr>
          <w:rFonts w:eastAsia="SimSun"/>
          <w:highlight w:val="lightGray"/>
          <w:bdr w:val="single" w:sz="4" w:space="0" w:color="auto"/>
          <w:lang w:eastAsia="zh-CN"/>
        </w:rPr>
        <w:t xml:space="preserve">The price cap decreases over the term </w:t>
      </w:r>
      <w:r w:rsidR="000A6C61" w:rsidRPr="00FD0108">
        <w:rPr>
          <w:rFonts w:eastAsia="SimSun"/>
          <w:highlight w:val="lightGray"/>
          <w:bdr w:val="single" w:sz="4" w:space="0" w:color="auto"/>
          <w:lang w:eastAsia="zh-CN"/>
        </w:rPr>
        <w:t xml:space="preserve">of the TOTE Special Contract, </w:t>
      </w:r>
      <w:r w:rsidR="00077BE6" w:rsidRPr="00FD0108">
        <w:rPr>
          <w:rFonts w:eastAsia="SimSun"/>
          <w:highlight w:val="lightGray"/>
          <w:bdr w:val="single" w:sz="4" w:space="0" w:color="auto"/>
          <w:lang w:eastAsia="zh-CN"/>
        </w:rPr>
        <w:t xml:space="preserve">as does the expected </w:t>
      </w:r>
      <w:r w:rsidR="000A6C61" w:rsidRPr="00FD0108">
        <w:rPr>
          <w:rFonts w:eastAsia="SimSun"/>
          <w:highlight w:val="lightGray"/>
          <w:bdr w:val="single" w:sz="4" w:space="0" w:color="auto"/>
          <w:lang w:eastAsia="zh-CN"/>
        </w:rPr>
        <w:t>LNG fuel price</w:t>
      </w:r>
      <w:r w:rsidR="00077BE6" w:rsidRPr="00FD0108">
        <w:rPr>
          <w:rFonts w:eastAsia="SimSun"/>
          <w:highlight w:val="lightGray"/>
          <w:bdr w:val="single" w:sz="4" w:space="0" w:color="auto"/>
          <w:lang w:eastAsia="zh-CN"/>
        </w:rPr>
        <w:t xml:space="preserve">, which is based on the portion of the </w:t>
      </w:r>
      <w:r w:rsidR="004B4E43" w:rsidRPr="00FD0108">
        <w:rPr>
          <w:rFonts w:eastAsia="SimSun"/>
          <w:highlight w:val="lightGray"/>
          <w:bdr w:val="single" w:sz="4" w:space="0" w:color="auto"/>
          <w:lang w:eastAsia="zh-CN"/>
        </w:rPr>
        <w:t xml:space="preserve">Tacoma LNG </w:t>
      </w:r>
      <w:r w:rsidR="00077BE6" w:rsidRPr="00FD0108">
        <w:rPr>
          <w:rFonts w:eastAsia="SimSun"/>
          <w:highlight w:val="lightGray"/>
          <w:bdr w:val="single" w:sz="4" w:space="0" w:color="auto"/>
          <w:lang w:eastAsia="zh-CN"/>
        </w:rPr>
        <w:t>Facility rate</w:t>
      </w:r>
      <w:r w:rsidR="004B4E43" w:rsidRPr="00FD0108">
        <w:rPr>
          <w:rFonts w:eastAsia="SimSun"/>
          <w:highlight w:val="lightGray"/>
          <w:bdr w:val="single" w:sz="4" w:space="0" w:color="auto"/>
          <w:lang w:eastAsia="zh-CN"/>
        </w:rPr>
        <w:t xml:space="preserve"> </w:t>
      </w:r>
      <w:r w:rsidR="00077BE6" w:rsidRPr="00FD0108">
        <w:rPr>
          <w:rFonts w:eastAsia="SimSun"/>
          <w:highlight w:val="lightGray"/>
          <w:bdr w:val="single" w:sz="4" w:space="0" w:color="auto"/>
          <w:lang w:eastAsia="zh-CN"/>
        </w:rPr>
        <w:t>base allocated to TOTE</w:t>
      </w:r>
      <w:r w:rsidR="00F21CC8" w:rsidRPr="00FD0108">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which is also declining over time</w:t>
      </w:r>
      <w:r w:rsidR="00077BE6" w:rsidRPr="004B4E43">
        <w:rPr>
          <w:rFonts w:eastAsia="SimSun"/>
          <w:lang w:eastAsia="zh-CN"/>
        </w:rPr>
        <w:t>.</w:t>
      </w:r>
    </w:p>
    <w:p w14:paraId="77A26AFA" w14:textId="37B9CEA8" w:rsidR="00E26627" w:rsidRDefault="00E26627" w:rsidP="003A699C">
      <w:pPr>
        <w:spacing w:before="120" w:after="120" w:line="480" w:lineRule="auto"/>
        <w:ind w:left="720"/>
        <w:rPr>
          <w:rFonts w:eastAsia="SimSun"/>
          <w:lang w:eastAsia="zh-CN"/>
        </w:rPr>
      </w:pPr>
      <w:r w:rsidRPr="00E75532">
        <w:rPr>
          <w:rFonts w:eastAsia="SimSun"/>
          <w:highlight w:val="lightGray"/>
          <w:bdr w:val="single" w:sz="4" w:space="0" w:color="auto"/>
          <w:lang w:eastAsia="zh-CN"/>
        </w:rPr>
        <w:lastRenderedPageBreak/>
        <w:t xml:space="preserve">In addition, to the fixed price cap, PSE has also agreed to cap </w:t>
      </w:r>
      <w:proofErr w:type="spellStart"/>
      <w:r w:rsidRPr="00E75532">
        <w:rPr>
          <w:rFonts w:eastAsia="SimSun"/>
          <w:highlight w:val="lightGray"/>
          <w:bdr w:val="single" w:sz="4" w:space="0" w:color="auto"/>
          <w:lang w:eastAsia="zh-CN"/>
        </w:rPr>
        <w:t>TOTE’s</w:t>
      </w:r>
      <w:proofErr w:type="spellEnd"/>
      <w:r w:rsidRPr="00E75532">
        <w:rPr>
          <w:rFonts w:eastAsia="SimSun"/>
          <w:highlight w:val="lightGray"/>
          <w:bdr w:val="single" w:sz="4" w:space="0" w:color="auto"/>
          <w:lang w:eastAsia="zh-CN"/>
        </w:rPr>
        <w:t xml:space="preserve"> </w:t>
      </w:r>
      <w:proofErr w:type="spellStart"/>
      <w:r w:rsidRPr="00E75532">
        <w:rPr>
          <w:rFonts w:eastAsia="SimSun"/>
          <w:highlight w:val="lightGray"/>
          <w:bdr w:val="single" w:sz="4" w:space="0" w:color="auto"/>
          <w:lang w:eastAsia="zh-CN"/>
        </w:rPr>
        <w:t>O&amp;M</w:t>
      </w:r>
      <w:proofErr w:type="spellEnd"/>
      <w:r w:rsidRPr="00E75532">
        <w:rPr>
          <w:rFonts w:eastAsia="SimSun"/>
          <w:highlight w:val="lightGray"/>
          <w:bdr w:val="single" w:sz="4" w:space="0" w:color="auto"/>
          <w:lang w:eastAsia="zh-CN"/>
        </w:rPr>
        <w:t xml:space="preserve"> allocations that are based on the capital allocator to 29%</w:t>
      </w:r>
      <w:r>
        <w:rPr>
          <w:rFonts w:eastAsia="SimSun"/>
          <w:lang w:eastAsia="zh-CN"/>
        </w:rPr>
        <w:t xml:space="preserve">.  </w:t>
      </w:r>
      <w:r w:rsidRPr="00E75532">
        <w:rPr>
          <w:rFonts w:eastAsia="SimSun"/>
          <w:highlight w:val="lightGray"/>
          <w:bdr w:val="single" w:sz="4" w:space="0" w:color="auto"/>
          <w:lang w:eastAsia="zh-CN"/>
        </w:rPr>
        <w:t xml:space="preserve">Therefore, </w:t>
      </w:r>
      <w:proofErr w:type="spellStart"/>
      <w:r w:rsidRPr="00E75532">
        <w:rPr>
          <w:rFonts w:eastAsia="SimSun"/>
          <w:highlight w:val="lightGray"/>
          <w:bdr w:val="single" w:sz="4" w:space="0" w:color="auto"/>
          <w:lang w:eastAsia="zh-CN"/>
        </w:rPr>
        <w:t>O&amp;M</w:t>
      </w:r>
      <w:proofErr w:type="spellEnd"/>
      <w:r w:rsidRPr="00E75532">
        <w:rPr>
          <w:rFonts w:eastAsia="SimSun"/>
          <w:highlight w:val="lightGray"/>
          <w:bdr w:val="single" w:sz="4" w:space="0" w:color="auto"/>
          <w:lang w:eastAsia="zh-CN"/>
        </w:rPr>
        <w:t xml:space="preserve"> items that are allocated to TOTE based on the Capital Allocator (as discussed below) cannot be in excess of 2</w:t>
      </w:r>
      <w:r w:rsidR="003A699C" w:rsidRPr="00E75532">
        <w:rPr>
          <w:rFonts w:eastAsia="SimSun"/>
          <w:highlight w:val="lightGray"/>
          <w:bdr w:val="single" w:sz="4" w:space="0" w:color="auto"/>
          <w:lang w:eastAsia="zh-CN"/>
        </w:rPr>
        <w:t>9%</w:t>
      </w:r>
      <w:r w:rsidR="003A699C">
        <w:rPr>
          <w:rFonts w:eastAsia="SimSun"/>
          <w:lang w:eastAsia="zh-CN"/>
        </w:rPr>
        <w:t>.</w:t>
      </w:r>
    </w:p>
    <w:p w14:paraId="2CEEE2C5" w14:textId="21C7B2E5" w:rsidR="00721202" w:rsidRDefault="009D3B2F" w:rsidP="004B4E43">
      <w:pPr>
        <w:spacing w:before="120" w:after="120" w:line="480" w:lineRule="auto"/>
        <w:ind w:left="720"/>
        <w:rPr>
          <w:rFonts w:eastAsia="SimSun"/>
          <w:lang w:eastAsia="zh-CN"/>
        </w:rPr>
      </w:pPr>
      <w:r>
        <w:rPr>
          <w:rFonts w:eastAsia="SimSun"/>
          <w:lang w:eastAsia="zh-CN"/>
        </w:rPr>
        <w:t xml:space="preserve">TOTE will be allocated </w:t>
      </w:r>
      <w:r w:rsidR="000A6C61">
        <w:rPr>
          <w:rFonts w:eastAsia="SimSun"/>
          <w:lang w:eastAsia="zh-CN"/>
        </w:rPr>
        <w:t>one hundred percent (</w:t>
      </w:r>
      <w:r>
        <w:rPr>
          <w:rFonts w:eastAsia="SimSun"/>
          <w:lang w:eastAsia="zh-CN"/>
        </w:rPr>
        <w:t>100%</w:t>
      </w:r>
      <w:r w:rsidR="000A6C61">
        <w:rPr>
          <w:rFonts w:eastAsia="SimSun"/>
          <w:lang w:eastAsia="zh-CN"/>
        </w:rPr>
        <w:t>)</w:t>
      </w:r>
      <w:r>
        <w:rPr>
          <w:rFonts w:eastAsia="SimSun"/>
          <w:lang w:eastAsia="zh-CN"/>
        </w:rPr>
        <w:t xml:space="preserve"> of the </w:t>
      </w:r>
      <w:r w:rsidR="000A6C61">
        <w:rPr>
          <w:rFonts w:eastAsia="SimSun"/>
          <w:lang w:eastAsia="zh-CN"/>
        </w:rPr>
        <w:t xml:space="preserve">cost of the </w:t>
      </w:r>
      <w:r>
        <w:rPr>
          <w:rFonts w:eastAsia="SimSun"/>
          <w:lang w:eastAsia="zh-CN"/>
        </w:rPr>
        <w:t xml:space="preserve">bunkering facilities and will be credited when PSE makes </w:t>
      </w:r>
      <w:r w:rsidR="0020578D">
        <w:rPr>
          <w:rFonts w:eastAsia="SimSun"/>
          <w:lang w:eastAsia="zh-CN"/>
        </w:rPr>
        <w:t xml:space="preserve">non-regulated fuel </w:t>
      </w:r>
      <w:r>
        <w:rPr>
          <w:rFonts w:eastAsia="SimSun"/>
          <w:lang w:eastAsia="zh-CN"/>
        </w:rPr>
        <w:t xml:space="preserve">sales to </w:t>
      </w:r>
      <w:r w:rsidR="000A6C61">
        <w:rPr>
          <w:rFonts w:eastAsia="SimSun"/>
          <w:lang w:eastAsia="zh-CN"/>
        </w:rPr>
        <w:t>third</w:t>
      </w:r>
      <w:r>
        <w:rPr>
          <w:rFonts w:eastAsia="SimSun"/>
          <w:lang w:eastAsia="zh-CN"/>
        </w:rPr>
        <w:t xml:space="preserve"> parties using the</w:t>
      </w:r>
      <w:r w:rsidR="000A6C61">
        <w:rPr>
          <w:rFonts w:eastAsia="SimSun"/>
          <w:lang w:eastAsia="zh-CN"/>
        </w:rPr>
        <w:t xml:space="preserve"> bunkering</w:t>
      </w:r>
      <w:r>
        <w:rPr>
          <w:rFonts w:eastAsia="SimSun"/>
          <w:lang w:eastAsia="zh-CN"/>
        </w:rPr>
        <w:t xml:space="preserve"> facilities.  Since the cost of the</w:t>
      </w:r>
      <w:r w:rsidR="000A6C61">
        <w:rPr>
          <w:rFonts w:eastAsia="SimSun"/>
          <w:lang w:eastAsia="zh-CN"/>
        </w:rPr>
        <w:t xml:space="preserve"> bunkering</w:t>
      </w:r>
      <w:r>
        <w:rPr>
          <w:rFonts w:eastAsia="SimSun"/>
          <w:lang w:eastAsia="zh-CN"/>
        </w:rPr>
        <w:t xml:space="preserve"> facilities and any credit from </w:t>
      </w:r>
      <w:r w:rsidR="00E26627">
        <w:rPr>
          <w:rFonts w:eastAsia="SimSun"/>
          <w:lang w:eastAsia="zh-CN"/>
        </w:rPr>
        <w:t>non-regulated</w:t>
      </w:r>
      <w:r w:rsidR="000A6C61">
        <w:rPr>
          <w:rFonts w:eastAsia="SimSun"/>
          <w:lang w:eastAsia="zh-CN"/>
        </w:rPr>
        <w:t xml:space="preserve"> </w:t>
      </w:r>
      <w:r w:rsidR="0020578D">
        <w:rPr>
          <w:rFonts w:eastAsia="SimSun"/>
          <w:lang w:eastAsia="zh-CN"/>
        </w:rPr>
        <w:t xml:space="preserve">fuel </w:t>
      </w:r>
      <w:r>
        <w:rPr>
          <w:rFonts w:eastAsia="SimSun"/>
          <w:lang w:eastAsia="zh-CN"/>
        </w:rPr>
        <w:t xml:space="preserve">sales are included in </w:t>
      </w:r>
      <w:r w:rsidRPr="00E75532">
        <w:rPr>
          <w:rFonts w:eastAsia="SimSun"/>
          <w:highlight w:val="lightGray"/>
          <w:bdr w:val="single" w:sz="4" w:space="0" w:color="auto"/>
          <w:lang w:eastAsia="zh-CN"/>
        </w:rPr>
        <w:t>the contractual cap</w:t>
      </w:r>
      <w:r>
        <w:rPr>
          <w:rFonts w:eastAsia="SimSun"/>
          <w:lang w:eastAsia="zh-CN"/>
        </w:rPr>
        <w:t xml:space="preserve">, </w:t>
      </w:r>
      <w:proofErr w:type="spellStart"/>
      <w:r>
        <w:rPr>
          <w:rFonts w:eastAsia="SimSun"/>
          <w:lang w:eastAsia="zh-CN"/>
        </w:rPr>
        <w:t>TOTE’s</w:t>
      </w:r>
      <w:proofErr w:type="spellEnd"/>
      <w:r>
        <w:rPr>
          <w:rFonts w:eastAsia="SimSun"/>
          <w:lang w:eastAsia="zh-CN"/>
        </w:rPr>
        <w:t xml:space="preserve"> net cost </w:t>
      </w:r>
      <w:r w:rsidR="000A6C61">
        <w:rPr>
          <w:rFonts w:eastAsia="SimSun"/>
          <w:lang w:eastAsia="zh-CN"/>
        </w:rPr>
        <w:t xml:space="preserve">will </w:t>
      </w:r>
      <w:r>
        <w:rPr>
          <w:rFonts w:eastAsia="SimSun"/>
          <w:lang w:eastAsia="zh-CN"/>
        </w:rPr>
        <w:t>change depending on t</w:t>
      </w:r>
      <w:r w:rsidR="00F673B9">
        <w:rPr>
          <w:rFonts w:eastAsia="SimSun"/>
          <w:lang w:eastAsia="zh-CN"/>
        </w:rPr>
        <w:t>he volume of non-</w:t>
      </w:r>
      <w:r w:rsidR="000A6C61">
        <w:rPr>
          <w:rFonts w:eastAsia="SimSun"/>
          <w:lang w:eastAsia="zh-CN"/>
        </w:rPr>
        <w:t>regula</w:t>
      </w:r>
      <w:r w:rsidR="00B35B69">
        <w:rPr>
          <w:rFonts w:eastAsia="SimSun"/>
          <w:lang w:eastAsia="zh-CN"/>
        </w:rPr>
        <w:t>t</w:t>
      </w:r>
      <w:r w:rsidR="000A6C61">
        <w:rPr>
          <w:rFonts w:eastAsia="SimSun"/>
          <w:lang w:eastAsia="zh-CN"/>
        </w:rPr>
        <w:t xml:space="preserve">ed </w:t>
      </w:r>
      <w:r w:rsidR="00F673B9">
        <w:rPr>
          <w:rFonts w:eastAsia="SimSun"/>
          <w:lang w:eastAsia="zh-CN"/>
        </w:rPr>
        <w:t xml:space="preserve"> sales.</w:t>
      </w:r>
    </w:p>
    <w:p w14:paraId="637E7342" w14:textId="45C587EB" w:rsidR="00E26627" w:rsidRDefault="00077BE6" w:rsidP="00FD0108">
      <w:pPr>
        <w:spacing w:before="120" w:after="120" w:line="480" w:lineRule="auto"/>
        <w:ind w:left="720"/>
        <w:rPr>
          <w:rFonts w:eastAsia="SimSun"/>
          <w:lang w:eastAsia="zh-CN"/>
        </w:rPr>
      </w:pPr>
      <w:r w:rsidRPr="004B4E43">
        <w:rPr>
          <w:rFonts w:eastAsia="SimSun"/>
          <w:lang w:eastAsia="zh-CN"/>
        </w:rPr>
        <w:t>Figure</w:t>
      </w:r>
      <w:r w:rsidR="00357090">
        <w:rPr>
          <w:rFonts w:eastAsia="SimSun"/>
          <w:lang w:eastAsia="zh-CN"/>
        </w:rPr>
        <w:t>s</w:t>
      </w:r>
      <w:r w:rsidR="004B4E43" w:rsidRPr="004B4E43">
        <w:rPr>
          <w:rFonts w:eastAsia="SimSun"/>
          <w:lang w:eastAsia="zh-CN"/>
        </w:rPr>
        <w:t> </w:t>
      </w:r>
      <w:r w:rsidR="005D7E83">
        <w:rPr>
          <w:rFonts w:eastAsia="SimSun"/>
          <w:lang w:eastAsia="zh-CN"/>
        </w:rPr>
        <w:t>5</w:t>
      </w:r>
      <w:r w:rsidR="001A6EDA">
        <w:rPr>
          <w:rFonts w:eastAsia="SimSun"/>
          <w:lang w:eastAsia="zh-CN"/>
        </w:rPr>
        <w:t xml:space="preserve"> </w:t>
      </w:r>
      <w:r w:rsidR="00357090">
        <w:rPr>
          <w:rFonts w:eastAsia="SimSun"/>
          <w:lang w:eastAsia="zh-CN"/>
        </w:rPr>
        <w:t xml:space="preserve">and </w:t>
      </w:r>
      <w:r w:rsidR="005D7E83">
        <w:rPr>
          <w:rFonts w:eastAsia="SimSun"/>
          <w:lang w:eastAsia="zh-CN"/>
        </w:rPr>
        <w:t>6</w:t>
      </w:r>
      <w:r w:rsidR="00357090">
        <w:rPr>
          <w:rFonts w:eastAsia="SimSun"/>
          <w:lang w:eastAsia="zh-CN"/>
        </w:rPr>
        <w:t xml:space="preserve"> </w:t>
      </w:r>
      <w:r w:rsidRPr="004B4E43">
        <w:rPr>
          <w:rFonts w:eastAsia="SimSun"/>
          <w:lang w:eastAsia="zh-CN"/>
        </w:rPr>
        <w:t xml:space="preserve">show the </w:t>
      </w:r>
      <w:r w:rsidRPr="00FD0108">
        <w:rPr>
          <w:rFonts w:eastAsia="SimSun"/>
          <w:highlight w:val="lightGray"/>
          <w:bdr w:val="single" w:sz="4" w:space="0" w:color="auto"/>
          <w:lang w:eastAsia="zh-CN"/>
        </w:rPr>
        <w:t>price cap</w:t>
      </w:r>
      <w:r w:rsidRPr="00FD0108">
        <w:rPr>
          <w:rFonts w:eastAsia="SimSun"/>
          <w:lang w:eastAsia="zh-CN"/>
        </w:rPr>
        <w:t xml:space="preserve"> and expected pricing</w:t>
      </w:r>
      <w:r w:rsidRPr="004B4E43">
        <w:rPr>
          <w:rFonts w:eastAsia="SimSun"/>
          <w:lang w:eastAsia="zh-CN"/>
        </w:rPr>
        <w:t xml:space="preserve"> over the</w:t>
      </w:r>
      <w:r w:rsidR="000A6C61">
        <w:rPr>
          <w:rFonts w:eastAsia="SimSun"/>
          <w:lang w:eastAsia="zh-CN"/>
        </w:rPr>
        <w:t xml:space="preserve"> TOTE Special Contract</w:t>
      </w:r>
      <w:r w:rsidRPr="004B4E43">
        <w:rPr>
          <w:rFonts w:eastAsia="SimSun"/>
          <w:lang w:eastAsia="zh-CN"/>
        </w:rPr>
        <w:t xml:space="preserve"> term</w:t>
      </w:r>
      <w:r w:rsidR="00357090">
        <w:rPr>
          <w:rFonts w:eastAsia="SimSun"/>
          <w:lang w:eastAsia="zh-CN"/>
        </w:rPr>
        <w:t xml:space="preserve"> </w:t>
      </w:r>
      <w:r w:rsidR="003F02C4">
        <w:rPr>
          <w:rFonts w:eastAsia="SimSun"/>
          <w:lang w:eastAsia="zh-CN"/>
        </w:rPr>
        <w:t>assuming</w:t>
      </w:r>
      <w:r w:rsidR="00E26627">
        <w:rPr>
          <w:rFonts w:eastAsia="SimSun"/>
          <w:lang w:eastAsia="zh-CN"/>
        </w:rPr>
        <w:t xml:space="preserve"> two different sales forecasts for </w:t>
      </w:r>
      <w:r w:rsidR="003F02C4">
        <w:rPr>
          <w:rFonts w:eastAsia="SimSun"/>
          <w:lang w:eastAsia="zh-CN"/>
        </w:rPr>
        <w:t>non-</w:t>
      </w:r>
      <w:r w:rsidR="000A6C61">
        <w:rPr>
          <w:rFonts w:eastAsia="SimSun"/>
          <w:lang w:eastAsia="zh-CN"/>
        </w:rPr>
        <w:t xml:space="preserve">regulated </w:t>
      </w:r>
      <w:r w:rsidR="0020578D">
        <w:rPr>
          <w:rFonts w:eastAsia="SimSun"/>
          <w:lang w:eastAsia="zh-CN"/>
        </w:rPr>
        <w:t xml:space="preserve">fuel </w:t>
      </w:r>
      <w:r w:rsidR="003F02C4">
        <w:rPr>
          <w:rFonts w:eastAsia="SimSun"/>
          <w:lang w:eastAsia="zh-CN"/>
        </w:rPr>
        <w:t>sales</w:t>
      </w:r>
      <w:r w:rsidR="00E26627">
        <w:rPr>
          <w:rFonts w:eastAsia="SimSun"/>
          <w:lang w:eastAsia="zh-CN"/>
        </w:rPr>
        <w:t>.  Figure</w:t>
      </w:r>
      <w:r w:rsidR="00B847CF">
        <w:rPr>
          <w:rFonts w:eastAsia="SimSun"/>
          <w:lang w:eastAsia="zh-CN"/>
        </w:rPr>
        <w:t> </w:t>
      </w:r>
      <w:r w:rsidR="005D7E83">
        <w:rPr>
          <w:rFonts w:eastAsia="SimSun"/>
          <w:lang w:eastAsia="zh-CN"/>
        </w:rPr>
        <w:t>5</w:t>
      </w:r>
      <w:r w:rsidR="00E26627">
        <w:rPr>
          <w:rFonts w:eastAsia="SimSun"/>
          <w:lang w:eastAsia="zh-CN"/>
        </w:rPr>
        <w:t xml:space="preserve"> shows the expected pricing assuming the non-regulated </w:t>
      </w:r>
      <w:r w:rsidR="0020578D">
        <w:rPr>
          <w:rFonts w:eastAsia="SimSun"/>
          <w:lang w:eastAsia="zh-CN"/>
        </w:rPr>
        <w:t xml:space="preserve">fuel </w:t>
      </w:r>
      <w:r w:rsidR="00E26627">
        <w:rPr>
          <w:rFonts w:eastAsia="SimSun"/>
          <w:lang w:eastAsia="zh-CN"/>
        </w:rPr>
        <w:t xml:space="preserve">sales follow a forecast that is based </w:t>
      </w:r>
      <w:r w:rsidR="004F6D1A">
        <w:rPr>
          <w:rFonts w:eastAsia="SimSun"/>
          <w:lang w:eastAsia="zh-CN"/>
        </w:rPr>
        <w:t>on</w:t>
      </w:r>
      <w:r w:rsidR="00E26627">
        <w:rPr>
          <w:rFonts w:eastAsia="SimSun"/>
          <w:lang w:eastAsia="zh-CN"/>
        </w:rPr>
        <w:t xml:space="preserve"> the Concentric Energy Advisor</w:t>
      </w:r>
      <w:r w:rsidR="00592E93">
        <w:rPr>
          <w:rFonts w:eastAsia="SimSun"/>
          <w:lang w:eastAsia="zh-CN"/>
        </w:rPr>
        <w:t>s</w:t>
      </w:r>
      <w:r w:rsidR="00E26627">
        <w:rPr>
          <w:rFonts w:eastAsia="SimSun"/>
          <w:lang w:eastAsia="zh-CN"/>
        </w:rPr>
        <w:t xml:space="preserve"> market study</w:t>
      </w:r>
      <w:r w:rsidR="00494F0D">
        <w:rPr>
          <w:rFonts w:eastAsia="SimSun"/>
          <w:lang w:eastAsia="zh-CN"/>
        </w:rPr>
        <w:t>.</w:t>
      </w:r>
    </w:p>
    <w:p w14:paraId="0518A710" w14:textId="3E9944DD" w:rsidR="004B4E43" w:rsidRDefault="004B4E43" w:rsidP="004B4E43">
      <w:pPr>
        <w:keepNext/>
        <w:keepLines/>
        <w:spacing w:after="60"/>
        <w:jc w:val="center"/>
        <w:rPr>
          <w:rFonts w:eastAsia="SimSun"/>
          <w:b/>
          <w:lang w:eastAsia="zh-CN"/>
        </w:rPr>
      </w:pPr>
      <w:r w:rsidRPr="003F02C4">
        <w:rPr>
          <w:rFonts w:eastAsia="SimSun"/>
          <w:b/>
          <w:lang w:eastAsia="zh-CN"/>
        </w:rPr>
        <w:t>Figure </w:t>
      </w:r>
      <w:r w:rsidR="005D7E83">
        <w:rPr>
          <w:rFonts w:eastAsia="SimSun"/>
          <w:b/>
          <w:lang w:eastAsia="zh-CN"/>
        </w:rPr>
        <w:t>5</w:t>
      </w:r>
      <w:r w:rsidRPr="003F02C4">
        <w:rPr>
          <w:rFonts w:eastAsia="SimSun"/>
          <w:b/>
          <w:lang w:eastAsia="zh-CN"/>
        </w:rPr>
        <w:t xml:space="preserve">.  TOTE </w:t>
      </w:r>
      <w:r w:rsidRPr="00FD0108">
        <w:rPr>
          <w:rFonts w:eastAsia="SimSun"/>
          <w:b/>
          <w:highlight w:val="lightGray"/>
          <w:bdr w:val="single" w:sz="4" w:space="0" w:color="auto"/>
          <w:lang w:eastAsia="zh-CN"/>
        </w:rPr>
        <w:t>Price Cap</w:t>
      </w:r>
      <w:r w:rsidR="00592E93">
        <w:rPr>
          <w:rFonts w:eastAsia="SimSun"/>
          <w:b/>
          <w:lang w:eastAsia="zh-CN"/>
        </w:rPr>
        <w:t xml:space="preserve"> and Estimated </w:t>
      </w:r>
      <w:r w:rsidRPr="003F02C4">
        <w:rPr>
          <w:rFonts w:eastAsia="SimSun"/>
          <w:b/>
          <w:lang w:eastAsia="zh-CN"/>
        </w:rPr>
        <w:t>Pricing of Fixed Contract</w:t>
      </w:r>
      <w:r w:rsidR="00592E93">
        <w:rPr>
          <w:rFonts w:eastAsia="SimSun"/>
          <w:b/>
          <w:lang w:eastAsia="zh-CN"/>
        </w:rPr>
        <w:br/>
      </w:r>
      <w:r w:rsidRPr="003F02C4">
        <w:rPr>
          <w:rFonts w:eastAsia="SimSun"/>
          <w:b/>
          <w:lang w:eastAsia="zh-CN"/>
        </w:rPr>
        <w:t>Components</w:t>
      </w:r>
      <w:r w:rsidR="003F02C4" w:rsidRPr="003F02C4">
        <w:rPr>
          <w:rFonts w:eastAsia="SimSun"/>
          <w:b/>
          <w:lang w:eastAsia="zh-CN"/>
        </w:rPr>
        <w:t xml:space="preserve"> (</w:t>
      </w:r>
      <w:r w:rsidR="004F6D1A">
        <w:rPr>
          <w:rFonts w:eastAsia="SimSun"/>
          <w:b/>
          <w:lang w:eastAsia="zh-CN"/>
        </w:rPr>
        <w:t xml:space="preserve">Based on </w:t>
      </w:r>
      <w:r w:rsidR="003F02C4" w:rsidRPr="003F02C4">
        <w:rPr>
          <w:rFonts w:eastAsia="SimSun"/>
          <w:b/>
          <w:lang w:eastAsia="zh-CN"/>
        </w:rPr>
        <w:t xml:space="preserve">Concentric </w:t>
      </w:r>
      <w:r w:rsidR="00592E93">
        <w:rPr>
          <w:rFonts w:eastAsia="SimSun"/>
          <w:b/>
          <w:lang w:eastAsia="zh-CN"/>
        </w:rPr>
        <w:t xml:space="preserve">Energy Advisors </w:t>
      </w:r>
      <w:r w:rsidR="004F6D1A">
        <w:rPr>
          <w:rFonts w:eastAsia="SimSun"/>
          <w:b/>
          <w:lang w:eastAsia="zh-CN"/>
        </w:rPr>
        <w:t>Market Study</w:t>
      </w:r>
      <w:r w:rsidR="003F02C4" w:rsidRPr="003F02C4">
        <w:rPr>
          <w:rFonts w:eastAsia="SimSun"/>
          <w:b/>
          <w:lang w:eastAsia="zh-CN"/>
        </w:rPr>
        <w:t>)</w:t>
      </w:r>
    </w:p>
    <w:p w14:paraId="20FE06D6" w14:textId="45FC1937" w:rsidR="00A85148" w:rsidRDefault="00B22E19" w:rsidP="00A85148">
      <w:pPr>
        <w:spacing w:before="120" w:after="120"/>
        <w:jc w:val="center"/>
        <w:rPr>
          <w:rFonts w:eastAsia="SimSun"/>
          <w:lang w:eastAsia="zh-CN"/>
        </w:rPr>
      </w:pPr>
      <w:r>
        <w:rPr>
          <w:b/>
          <w:noProof/>
        </w:rPr>
        <mc:AlternateContent>
          <mc:Choice Requires="wpg">
            <w:drawing>
              <wp:anchor distT="0" distB="0" distL="114300" distR="114300" simplePos="0" relativeHeight="251726848" behindDoc="0" locked="0" layoutInCell="1" allowOverlap="1" wp14:anchorId="0CC3F445" wp14:editId="5E722B0D">
                <wp:simplePos x="0" y="0"/>
                <wp:positionH relativeFrom="column">
                  <wp:posOffset>1656715</wp:posOffset>
                </wp:positionH>
                <wp:positionV relativeFrom="paragraph">
                  <wp:posOffset>3019425</wp:posOffset>
                </wp:positionV>
                <wp:extent cx="2038350" cy="676275"/>
                <wp:effectExtent l="0" t="0" r="0" b="9525"/>
                <wp:wrapNone/>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4"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53B3F" w14:textId="77777777" w:rsidR="00B22E19" w:rsidRPr="00F7567F" w:rsidRDefault="00B22E19" w:rsidP="00B22E19">
                              <w:pPr>
                                <w:rPr>
                                  <w:rFonts w:ascii="Calibri" w:hAnsi="Calibri"/>
                                </w:rPr>
                              </w:pPr>
                            </w:p>
                          </w:txbxContent>
                        </wps:txbx>
                        <wps:bodyPr rot="0" vert="horz" wrap="square" lIns="91440" tIns="91440" rIns="91440" bIns="91440" anchor="t" anchorCtr="0" upright="1">
                          <a:noAutofit/>
                        </wps:bodyPr>
                      </wps:wsp>
                      <wps:wsp>
                        <wps:cNvPr id="25"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211EB143" w14:textId="77777777" w:rsidR="00B22E19" w:rsidRPr="00B22E19" w:rsidRDefault="00B22E19" w:rsidP="00B22E19">
                              <w:pPr>
                                <w:autoSpaceDE w:val="0"/>
                                <w:autoSpaceDN w:val="0"/>
                                <w:adjustRightInd w:val="0"/>
                                <w:jc w:val="center"/>
                                <w:rPr>
                                  <w:rFonts w:ascii="Times New Roman Bold" w:hAnsi="Times New Roman Bold"/>
                                  <w:b/>
                                  <w:smallCaps/>
                                  <w:sz w:val="16"/>
                                  <w:szCs w:val="16"/>
                                </w:rPr>
                              </w:pPr>
                              <w:r w:rsidRPr="00B22E19">
                                <w:rPr>
                                  <w:rFonts w:ascii="Times New Roman Bold" w:hAnsi="Times New Roman Bold"/>
                                  <w:b/>
                                  <w:smallCaps/>
                                  <w:sz w:val="16"/>
                                  <w:szCs w:val="16"/>
                                </w:rPr>
                                <w:t>Confidential per Protective Order in</w:t>
                              </w:r>
                              <w:r>
                                <w:rPr>
                                  <w:rFonts w:ascii="Times New Roman Bold" w:hAnsi="Times New Roman Bold"/>
                                  <w:b/>
                                  <w:smallCaps/>
                                  <w:sz w:val="16"/>
                                  <w:szCs w:val="16"/>
                                </w:rPr>
                                <w:t xml:space="preserve"> </w:t>
                              </w:r>
                              <w:proofErr w:type="spellStart"/>
                              <w:r w:rsidRPr="00B22E19">
                                <w:rPr>
                                  <w:rFonts w:ascii="Times New Roman Bold" w:hAnsi="Times New Roman Bold"/>
                                  <w:b/>
                                  <w:smallCaps/>
                                  <w:sz w:val="16"/>
                                  <w:szCs w:val="16"/>
                                </w:rPr>
                                <w:t>WUTC</w:t>
                              </w:r>
                              <w:proofErr w:type="spellEnd"/>
                              <w:r w:rsidRPr="00B22E19">
                                <w:rPr>
                                  <w:rFonts w:ascii="Times New Roman Bold" w:hAnsi="Times New Roman Bold"/>
                                  <w:b/>
                                  <w:smallCaps/>
                                  <w:sz w:val="16"/>
                                  <w:szCs w:val="16"/>
                                </w:rPr>
                                <w:t xml:space="preserve"> Docket No. UG-151663</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130.45pt;margin-top:237.75pt;width:160.5pt;height:53.25pt;z-index:251726848;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">
                <v:shape id="Text Box 7" o:spid="_x0000_s1034"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JX8MA&#10;AADbAAAADwAAAGRycy9kb3ducmV2LnhtbESPQYvCMBSE74L/IbwFbzZVRKRrlEUQ9Oa6ont8NK9p&#10;sXkpTax1f70RFjwOM/MNs1z3thYdtb5yrGCSpCCIc6crNgpOP9vxAoQPyBprx6TgQR7Wq+FgiZl2&#10;d/6m7hiMiBD2GSooQ2gyKX1ekkWfuIY4eoVrLYYoWyN1i/cIt7WcpulcWqw4LpTY0Kak/Hq8WQUX&#10;M9/Xh8VVF7Pfv/PE3Lpusy+UGn30X58gAvXhHf5v77SC6QxeX+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DJX8MAAADbAAAADwAAAAAAAAAAAAAAAACYAgAAZHJzL2Rv&#10;d25yZXYueG1sUEsFBgAAAAAEAAQA9QAAAIgDAAAAAA==&#10;" fillcolor="gray" stroked="f">
                  <v:textbox inset=",7.2pt,,7.2pt">
                    <w:txbxContent>
                      <w:p w14:paraId="1CE53B3F" w14:textId="77777777" w:rsidR="00B22E19" w:rsidRPr="00F7567F" w:rsidRDefault="00B22E19" w:rsidP="00B22E19">
                        <w:pPr>
                          <w:rPr>
                            <w:rFonts w:ascii="Calibri" w:hAnsi="Calibri"/>
                          </w:rPr>
                        </w:pPr>
                      </w:p>
                    </w:txbxContent>
                  </v:textbox>
                </v:shape>
                <v:shape id="Text Box 8" o:spid="_x0000_s1035"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hsEA&#10;AADbAAAADwAAAGRycy9kb3ducmV2LnhtbERPTYvCMBS8C/sfwlvYi6ypikWqUZaCIF7EKj0/mrdt&#10;sXnpNtF2/70RBG8zzBez3g6mEXfqXG1ZwXQSgSAurK65VHA5776XIJxH1thYJgX/5GC7+RitMdG2&#10;5xPdM1+KUMIuQQWV920ipSsqMugmtiUO2q/tDPpAu1LqDvtQbho5i6JYGqw5LFTYUlpRcc1uRkF6&#10;yAM8/R3zfN4s4kPWp+O0VOrrc/hZgfA0+Lf5ld5rBbMFPL+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PpYbBAAAA2wAAAA8AAAAAAAAAAAAAAAAAmAIAAGRycy9kb3du&#10;cmV2LnhtbFBLBQYAAAAABAAEAPUAAACGAwAAAAA=&#10;" strokeweight="1.5pt">
                  <v:textbox inset=",7.2pt,,7.2pt">
                    <w:txbxContent>
                      <w:p w14:paraId="211EB143" w14:textId="77777777" w:rsidR="00B22E19" w:rsidRPr="00B22E19" w:rsidRDefault="00B22E19" w:rsidP="00B22E19">
                        <w:pPr>
                          <w:autoSpaceDE w:val="0"/>
                          <w:autoSpaceDN w:val="0"/>
                          <w:adjustRightInd w:val="0"/>
                          <w:jc w:val="center"/>
                          <w:rPr>
                            <w:rFonts w:ascii="Times New Roman Bold" w:hAnsi="Times New Roman Bold"/>
                            <w:b/>
                            <w:smallCaps/>
                            <w:sz w:val="16"/>
                            <w:szCs w:val="16"/>
                          </w:rPr>
                        </w:pPr>
                        <w:r w:rsidRPr="00B22E19">
                          <w:rPr>
                            <w:rFonts w:ascii="Times New Roman Bold" w:hAnsi="Times New Roman Bold"/>
                            <w:b/>
                            <w:smallCaps/>
                            <w:sz w:val="16"/>
                            <w:szCs w:val="16"/>
                          </w:rPr>
                          <w:t>Confidential per Protective Order in</w:t>
                        </w:r>
                        <w:r>
                          <w:rPr>
                            <w:rFonts w:ascii="Times New Roman Bold" w:hAnsi="Times New Roman Bold"/>
                            <w:b/>
                            <w:smallCaps/>
                            <w:sz w:val="16"/>
                            <w:szCs w:val="16"/>
                          </w:rPr>
                          <w:t xml:space="preserve"> </w:t>
                        </w:r>
                        <w:proofErr w:type="spellStart"/>
                        <w:r w:rsidRPr="00B22E19">
                          <w:rPr>
                            <w:rFonts w:ascii="Times New Roman Bold" w:hAnsi="Times New Roman Bold"/>
                            <w:b/>
                            <w:smallCaps/>
                            <w:sz w:val="16"/>
                            <w:szCs w:val="16"/>
                          </w:rPr>
                          <w:t>WUTC</w:t>
                        </w:r>
                        <w:proofErr w:type="spellEnd"/>
                        <w:r w:rsidRPr="00B22E19">
                          <w:rPr>
                            <w:rFonts w:ascii="Times New Roman Bold" w:hAnsi="Times New Roman Bold"/>
                            <w:b/>
                            <w:smallCaps/>
                            <w:sz w:val="16"/>
                            <w:szCs w:val="16"/>
                          </w:rPr>
                          <w:t xml:space="preserve"> Docket No. UG-151663</w:t>
                        </w:r>
                      </w:p>
                    </w:txbxContent>
                  </v:textbox>
                </v:shape>
              </v:group>
            </w:pict>
          </mc:Fallback>
        </mc:AlternateContent>
      </w:r>
      <w:r w:rsidR="00A85148">
        <w:rPr>
          <w:rFonts w:eastAsia="SimSun"/>
          <w:noProof/>
        </w:rPr>
        <w:drawing>
          <wp:inline distT="0" distB="0" distL="0" distR="0" wp14:anchorId="00CAF2E8" wp14:editId="4B29EF40">
            <wp:extent cx="4933950" cy="2565338"/>
            <wp:effectExtent l="19050" t="19050" r="19050" b="260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0910" cy="2568957"/>
                    </a:xfrm>
                    <a:prstGeom prst="rect">
                      <a:avLst/>
                    </a:prstGeom>
                    <a:noFill/>
                    <a:ln w="19050">
                      <a:solidFill>
                        <a:schemeClr val="tx1"/>
                      </a:solidFill>
                    </a:ln>
                  </pic:spPr>
                </pic:pic>
              </a:graphicData>
            </a:graphic>
          </wp:inline>
        </w:drawing>
      </w:r>
    </w:p>
    <w:p w14:paraId="16736F44" w14:textId="640B660F" w:rsidR="00494F0D" w:rsidRPr="00494F0D" w:rsidRDefault="00494F0D" w:rsidP="00A85148">
      <w:pPr>
        <w:spacing w:after="120" w:line="480" w:lineRule="auto"/>
        <w:ind w:left="720"/>
        <w:rPr>
          <w:rFonts w:eastAsia="SimSun"/>
          <w:b/>
          <w:bCs/>
          <w:snapToGrid w:val="0"/>
          <w:u w:val="single"/>
        </w:rPr>
      </w:pPr>
      <w:r>
        <w:rPr>
          <w:rFonts w:eastAsia="SimSun"/>
          <w:lang w:eastAsia="zh-CN"/>
        </w:rPr>
        <w:lastRenderedPageBreak/>
        <w:t xml:space="preserve">Please see the </w:t>
      </w:r>
      <w:proofErr w:type="spellStart"/>
      <w:r>
        <w:rPr>
          <w:rFonts w:eastAsia="SimSun"/>
          <w:lang w:eastAsia="zh-CN"/>
        </w:rPr>
        <w:t>Prefiled</w:t>
      </w:r>
      <w:proofErr w:type="spellEnd"/>
      <w:r>
        <w:rPr>
          <w:rFonts w:eastAsia="SimSun"/>
          <w:lang w:eastAsia="zh-CN"/>
        </w:rPr>
        <w:t xml:space="preserve"> Direct Testimony of Melissa F. </w:t>
      </w:r>
      <w:proofErr w:type="spellStart"/>
      <w:r>
        <w:rPr>
          <w:rFonts w:eastAsia="SimSun"/>
          <w:lang w:eastAsia="zh-CN"/>
        </w:rPr>
        <w:t>Bartos</w:t>
      </w:r>
      <w:proofErr w:type="spellEnd"/>
      <w:r>
        <w:rPr>
          <w:rFonts w:eastAsia="SimSun"/>
          <w:lang w:eastAsia="zh-CN"/>
        </w:rPr>
        <w:t>, Exhibit No. ___(MFB-1T), and supporting exhibits thereto, for a the Concentric Energy Advisor</w:t>
      </w:r>
      <w:r w:rsidR="00592E93">
        <w:rPr>
          <w:rFonts w:eastAsia="SimSun"/>
          <w:lang w:eastAsia="zh-CN"/>
        </w:rPr>
        <w:t>s</w:t>
      </w:r>
      <w:r>
        <w:rPr>
          <w:rFonts w:eastAsia="SimSun"/>
          <w:lang w:eastAsia="zh-CN"/>
        </w:rPr>
        <w:t xml:space="preserve"> market studies.  Figure</w:t>
      </w:r>
      <w:r w:rsidR="00B847CF">
        <w:rPr>
          <w:rFonts w:eastAsia="SimSun"/>
          <w:lang w:eastAsia="zh-CN"/>
        </w:rPr>
        <w:t> </w:t>
      </w:r>
      <w:r w:rsidR="005D7E83">
        <w:rPr>
          <w:rFonts w:eastAsia="SimSun"/>
          <w:lang w:eastAsia="zh-CN"/>
        </w:rPr>
        <w:t>6</w:t>
      </w:r>
      <w:r>
        <w:rPr>
          <w:rFonts w:eastAsia="SimSun"/>
          <w:lang w:eastAsia="zh-CN"/>
        </w:rPr>
        <w:t xml:space="preserve"> shows the expected pricing assuming the non-regulated capacity is fully subscribed.</w:t>
      </w:r>
    </w:p>
    <w:p w14:paraId="78C52A00" w14:textId="476EC934" w:rsidR="003F02C4" w:rsidRDefault="003F02C4" w:rsidP="00494F0D">
      <w:pPr>
        <w:keepNext/>
        <w:keepLines/>
        <w:spacing w:after="60"/>
        <w:jc w:val="center"/>
        <w:rPr>
          <w:rFonts w:eastAsia="SimSun"/>
          <w:b/>
          <w:lang w:eastAsia="zh-CN"/>
        </w:rPr>
      </w:pPr>
      <w:r w:rsidRPr="003F02C4">
        <w:rPr>
          <w:rFonts w:eastAsia="SimSun"/>
          <w:b/>
          <w:lang w:eastAsia="zh-CN"/>
        </w:rPr>
        <w:t>Figure </w:t>
      </w:r>
      <w:r w:rsidR="005D7E83">
        <w:rPr>
          <w:rFonts w:eastAsia="SimSun"/>
          <w:b/>
          <w:lang w:eastAsia="zh-CN"/>
        </w:rPr>
        <w:t>6</w:t>
      </w:r>
      <w:r w:rsidRPr="000309F6">
        <w:rPr>
          <w:rFonts w:eastAsia="SimSun"/>
          <w:b/>
          <w:lang w:eastAsia="zh-CN"/>
        </w:rPr>
        <w:t xml:space="preserve">.  TOTE </w:t>
      </w:r>
      <w:r w:rsidRPr="007E4A73">
        <w:rPr>
          <w:rFonts w:eastAsia="SimSun"/>
          <w:b/>
          <w:highlight w:val="lightGray"/>
          <w:bdr w:val="single" w:sz="4" w:space="0" w:color="auto"/>
          <w:lang w:eastAsia="zh-CN"/>
        </w:rPr>
        <w:t>Price Cap</w:t>
      </w:r>
      <w:r w:rsidRPr="000309F6">
        <w:rPr>
          <w:rFonts w:eastAsia="SimSun"/>
          <w:b/>
          <w:lang w:eastAsia="zh-CN"/>
        </w:rPr>
        <w:t xml:space="preserve"> and Estimated</w:t>
      </w:r>
      <w:r w:rsidRPr="000309F6">
        <w:rPr>
          <w:rFonts w:eastAsia="SimSun"/>
          <w:b/>
          <w:lang w:eastAsia="zh-CN"/>
        </w:rPr>
        <w:br/>
        <w:t>Pricing of Fixed Contract Components (</w:t>
      </w:r>
      <w:r>
        <w:rPr>
          <w:rFonts w:eastAsia="SimSun"/>
          <w:b/>
          <w:lang w:eastAsia="zh-CN"/>
        </w:rPr>
        <w:t>Fully Subscribed Forecast</w:t>
      </w:r>
      <w:r w:rsidRPr="000309F6">
        <w:rPr>
          <w:rFonts w:eastAsia="SimSun"/>
          <w:b/>
          <w:lang w:eastAsia="zh-CN"/>
        </w:rPr>
        <w:t>)</w:t>
      </w:r>
      <w:r w:rsidR="002112E4" w:rsidRPr="002112E4">
        <w:rPr>
          <w:noProof/>
        </w:rPr>
        <w:t xml:space="preserve"> </w:t>
      </w:r>
    </w:p>
    <w:p w14:paraId="2F9E0BA2" w14:textId="77777777" w:rsidR="00A85148" w:rsidRDefault="00A85148" w:rsidP="00A85148">
      <w:pPr>
        <w:jc w:val="center"/>
        <w:rPr>
          <w:rFonts w:eastAsia="SimSun"/>
          <w:lang w:eastAsia="zh-CN"/>
        </w:rPr>
      </w:pPr>
      <w:r>
        <w:rPr>
          <w:rFonts w:eastAsia="SimSun"/>
          <w:noProof/>
        </w:rPr>
        <w:drawing>
          <wp:inline distT="0" distB="0" distL="0" distR="0" wp14:anchorId="36764F1D" wp14:editId="12E2DECF">
            <wp:extent cx="4937760" cy="2569464"/>
            <wp:effectExtent l="19050" t="19050" r="15240" b="2159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7760" cy="2569464"/>
                    </a:xfrm>
                    <a:prstGeom prst="rect">
                      <a:avLst/>
                    </a:prstGeom>
                    <a:noFill/>
                    <a:ln w="19050">
                      <a:solidFill>
                        <a:schemeClr val="tx1"/>
                      </a:solidFill>
                    </a:ln>
                  </pic:spPr>
                </pic:pic>
              </a:graphicData>
            </a:graphic>
          </wp:inline>
        </w:drawing>
      </w:r>
    </w:p>
    <w:p w14:paraId="16894C09" w14:textId="5A2EE820" w:rsidR="00077BE6" w:rsidRPr="00A85148" w:rsidRDefault="00B22E19" w:rsidP="00A85148">
      <w:pPr>
        <w:spacing w:before="120" w:after="120" w:line="480" w:lineRule="auto"/>
        <w:ind w:left="720"/>
        <w:rPr>
          <w:rFonts w:eastAsia="SimSun"/>
          <w:lang w:eastAsia="zh-CN"/>
        </w:rPr>
      </w:pPr>
      <w:r>
        <w:rPr>
          <w:b/>
          <w:noProof/>
        </w:rPr>
        <mc:AlternateContent>
          <mc:Choice Requires="wpg">
            <w:drawing>
              <wp:anchor distT="0" distB="0" distL="114300" distR="114300" simplePos="0" relativeHeight="251728896" behindDoc="0" locked="0" layoutInCell="1" allowOverlap="1" wp14:anchorId="548BFA47" wp14:editId="0CFE7C14">
                <wp:simplePos x="0" y="0"/>
                <wp:positionH relativeFrom="column">
                  <wp:posOffset>1656715</wp:posOffset>
                </wp:positionH>
                <wp:positionV relativeFrom="paragraph">
                  <wp:posOffset>3877945</wp:posOffset>
                </wp:positionV>
                <wp:extent cx="2038350" cy="676275"/>
                <wp:effectExtent l="0" t="0" r="0" b="9525"/>
                <wp:wrapNone/>
                <wp:docPr id="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32"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A45D0" w14:textId="77777777" w:rsidR="00B22E19" w:rsidRPr="00F7567F" w:rsidRDefault="00B22E19" w:rsidP="00B22E19">
                              <w:pPr>
                                <w:rPr>
                                  <w:rFonts w:ascii="Calibri" w:hAnsi="Calibri"/>
                                </w:rPr>
                              </w:pPr>
                            </w:p>
                          </w:txbxContent>
                        </wps:txbx>
                        <wps:bodyPr rot="0" vert="horz" wrap="square" lIns="91440" tIns="91440" rIns="91440" bIns="91440" anchor="t" anchorCtr="0" upright="1">
                          <a:noAutofit/>
                        </wps:bodyPr>
                      </wps:wsp>
                      <wps:wsp>
                        <wps:cNvPr id="33"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00F53640" w14:textId="77777777" w:rsidR="00B22E19" w:rsidRPr="00B22E19" w:rsidRDefault="00B22E19" w:rsidP="00B22E19">
                              <w:pPr>
                                <w:autoSpaceDE w:val="0"/>
                                <w:autoSpaceDN w:val="0"/>
                                <w:adjustRightInd w:val="0"/>
                                <w:jc w:val="center"/>
                                <w:rPr>
                                  <w:rFonts w:ascii="Times New Roman Bold" w:hAnsi="Times New Roman Bold"/>
                                  <w:b/>
                                  <w:smallCaps/>
                                  <w:sz w:val="16"/>
                                  <w:szCs w:val="16"/>
                                </w:rPr>
                              </w:pPr>
                              <w:r w:rsidRPr="00B22E19">
                                <w:rPr>
                                  <w:rFonts w:ascii="Times New Roman Bold" w:hAnsi="Times New Roman Bold"/>
                                  <w:b/>
                                  <w:smallCaps/>
                                  <w:sz w:val="16"/>
                                  <w:szCs w:val="16"/>
                                </w:rPr>
                                <w:t>Confidential per Protective Order in</w:t>
                              </w:r>
                              <w:r>
                                <w:rPr>
                                  <w:rFonts w:ascii="Times New Roman Bold" w:hAnsi="Times New Roman Bold"/>
                                  <w:b/>
                                  <w:smallCaps/>
                                  <w:sz w:val="16"/>
                                  <w:szCs w:val="16"/>
                                </w:rPr>
                                <w:t xml:space="preserve"> </w:t>
                              </w:r>
                              <w:proofErr w:type="spellStart"/>
                              <w:r w:rsidRPr="00B22E19">
                                <w:rPr>
                                  <w:rFonts w:ascii="Times New Roman Bold" w:hAnsi="Times New Roman Bold"/>
                                  <w:b/>
                                  <w:smallCaps/>
                                  <w:sz w:val="16"/>
                                  <w:szCs w:val="16"/>
                                </w:rPr>
                                <w:t>WUTC</w:t>
                              </w:r>
                              <w:proofErr w:type="spellEnd"/>
                              <w:r w:rsidRPr="00B22E19">
                                <w:rPr>
                                  <w:rFonts w:ascii="Times New Roman Bold" w:hAnsi="Times New Roman Bold"/>
                                  <w:b/>
                                  <w:smallCaps/>
                                  <w:sz w:val="16"/>
                                  <w:szCs w:val="16"/>
                                </w:rPr>
                                <w:t xml:space="preserve"> Docket No. UG-151663</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6" style="position:absolute;left:0;text-align:left;margin-left:130.45pt;margin-top:305.35pt;width:160.5pt;height:53.25pt;z-index:25172889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">
                <v:shape id="Text Box 7" o:spid="_x0000_s103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ibcQA&#10;AADbAAAADwAAAGRycy9kb3ducmV2LnhtbESPQWvCQBSE74X+h+UVems2pkVC6ipFKNRbq2J7fGRf&#10;NsHs25DdxNRf7wqCx2FmvmEWq8m2YqTeN44VzJIUBHHpdMNGwX73+ZKD8AFZY+uYFPyTh9Xy8WGB&#10;hXYn/qFxG4yIEPYFKqhD6AopfVmTRZ+4jjh6lesthih7I3WPpwi3rczSdC4tNhwXauxoXVN53A5W&#10;wa+Zb9rv/Kirt7/zYWaGcVxvKqWen6aPdxCBpnAP39pfWsFrB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MYm3EAAAA2wAAAA8AAAAAAAAAAAAAAAAAmAIAAGRycy9k&#10;b3ducmV2LnhtbFBLBQYAAAAABAAEAPUAAACJAwAAAAA=&#10;" fillcolor="gray" stroked="f">
                  <v:textbox inset=",7.2pt,,7.2pt">
                    <w:txbxContent>
                      <w:p w14:paraId="6E1A45D0" w14:textId="77777777" w:rsidR="00B22E19" w:rsidRPr="00F7567F" w:rsidRDefault="00B22E19" w:rsidP="00B22E19">
                        <w:pPr>
                          <w:rPr>
                            <w:rFonts w:ascii="Calibri" w:hAnsi="Calibri"/>
                          </w:rPr>
                        </w:pPr>
                      </w:p>
                    </w:txbxContent>
                  </v:textbox>
                </v:shape>
                <v:shape id="Text Box 8" o:spid="_x0000_s103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OtMEA&#10;AADbAAAADwAAAGRycy9kb3ducmV2LnhtbERPTYvCMBS8L/gfwhP2smiqRZFqFCksiBexu/T8aJ5t&#10;sXmpTdZ2/70RBG8zzBez2Q2mEXfqXG1ZwWwagSAurK65VPD78z1ZgXAeWWNjmRT8k4PddvSxwUTb&#10;ns90z3wpQgm7BBVU3reJlK6oyKCb2pY4aBfbGfSBdqXUHfah3DRyHkVLabDmsFBhS2lFxTX7MwrS&#10;Yx7g+XbK87hZLI9Zn36lpVKf42G/BuFp8G/zK33QCuIYnl/C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DrTBAAAA2wAAAA8AAAAAAAAAAAAAAAAAmAIAAGRycy9kb3du&#10;cmV2LnhtbFBLBQYAAAAABAAEAPUAAACGAwAAAAA=&#10;" strokeweight="1.5pt">
                  <v:textbox inset=",7.2pt,,7.2pt">
                    <w:txbxContent>
                      <w:p w14:paraId="00F53640" w14:textId="77777777" w:rsidR="00B22E19" w:rsidRPr="00B22E19" w:rsidRDefault="00B22E19" w:rsidP="00B22E19">
                        <w:pPr>
                          <w:autoSpaceDE w:val="0"/>
                          <w:autoSpaceDN w:val="0"/>
                          <w:adjustRightInd w:val="0"/>
                          <w:jc w:val="center"/>
                          <w:rPr>
                            <w:rFonts w:ascii="Times New Roman Bold" w:hAnsi="Times New Roman Bold"/>
                            <w:b/>
                            <w:smallCaps/>
                            <w:sz w:val="16"/>
                            <w:szCs w:val="16"/>
                          </w:rPr>
                        </w:pPr>
                        <w:r w:rsidRPr="00B22E19">
                          <w:rPr>
                            <w:rFonts w:ascii="Times New Roman Bold" w:hAnsi="Times New Roman Bold"/>
                            <w:b/>
                            <w:smallCaps/>
                            <w:sz w:val="16"/>
                            <w:szCs w:val="16"/>
                          </w:rPr>
                          <w:t>Confidential per Protective Order in</w:t>
                        </w:r>
                        <w:r>
                          <w:rPr>
                            <w:rFonts w:ascii="Times New Roman Bold" w:hAnsi="Times New Roman Bold"/>
                            <w:b/>
                            <w:smallCaps/>
                            <w:sz w:val="16"/>
                            <w:szCs w:val="16"/>
                          </w:rPr>
                          <w:t xml:space="preserve"> </w:t>
                        </w:r>
                        <w:proofErr w:type="spellStart"/>
                        <w:r w:rsidRPr="00B22E19">
                          <w:rPr>
                            <w:rFonts w:ascii="Times New Roman Bold" w:hAnsi="Times New Roman Bold"/>
                            <w:b/>
                            <w:smallCaps/>
                            <w:sz w:val="16"/>
                            <w:szCs w:val="16"/>
                          </w:rPr>
                          <w:t>WUTC</w:t>
                        </w:r>
                        <w:proofErr w:type="spellEnd"/>
                        <w:r w:rsidRPr="00B22E19">
                          <w:rPr>
                            <w:rFonts w:ascii="Times New Roman Bold" w:hAnsi="Times New Roman Bold"/>
                            <w:b/>
                            <w:smallCaps/>
                            <w:sz w:val="16"/>
                            <w:szCs w:val="16"/>
                          </w:rPr>
                          <w:t xml:space="preserve"> Docket No. UG-151663</w:t>
                        </w:r>
                      </w:p>
                    </w:txbxContent>
                  </v:textbox>
                </v:shape>
              </v:group>
            </w:pict>
          </mc:Fallback>
        </mc:AlternateContent>
      </w:r>
      <w:r w:rsidR="00077BE6" w:rsidRPr="004B4E43">
        <w:rPr>
          <w:rFonts w:eastAsia="SimSun"/>
          <w:lang w:eastAsia="zh-CN"/>
        </w:rPr>
        <w:t>Note that the short</w:t>
      </w:r>
      <w:r w:rsidR="00077BE6" w:rsidRPr="004B4E43">
        <w:rPr>
          <w:rFonts w:ascii="Cambria Math" w:eastAsia="SimSun" w:hAnsi="Cambria Math" w:cs="Cambria Math"/>
          <w:lang w:eastAsia="zh-CN"/>
        </w:rPr>
        <w:t>‐</w:t>
      </w:r>
      <w:r w:rsidR="00077BE6" w:rsidRPr="004B4E43">
        <w:rPr>
          <w:rFonts w:eastAsia="SimSun"/>
          <w:lang w:eastAsia="zh-CN"/>
        </w:rPr>
        <w:t>term premium is the amount PSE is collecting over the traditional cost</w:t>
      </w:r>
      <w:r w:rsidR="00077BE6" w:rsidRPr="004B4E43">
        <w:rPr>
          <w:rFonts w:ascii="Cambria Math" w:eastAsia="SimSun" w:hAnsi="Cambria Math" w:cs="Cambria Math"/>
          <w:lang w:eastAsia="zh-CN"/>
        </w:rPr>
        <w:t>‐</w:t>
      </w:r>
      <w:r w:rsidR="00077BE6" w:rsidRPr="004B4E43">
        <w:rPr>
          <w:rFonts w:eastAsia="SimSun"/>
          <w:lang w:eastAsia="zh-CN"/>
        </w:rPr>
        <w:t>of</w:t>
      </w:r>
      <w:r w:rsidR="00077BE6" w:rsidRPr="004B4E43">
        <w:rPr>
          <w:rFonts w:ascii="Cambria Math" w:eastAsia="SimSun" w:hAnsi="Cambria Math" w:cs="Cambria Math"/>
          <w:lang w:eastAsia="zh-CN"/>
        </w:rPr>
        <w:t>‐</w:t>
      </w:r>
      <w:r w:rsidR="00077BE6" w:rsidRPr="004B4E43">
        <w:rPr>
          <w:rFonts w:eastAsia="SimSun"/>
          <w:lang w:eastAsia="zh-CN"/>
        </w:rPr>
        <w:t xml:space="preserve">service rate, due to the shorter initial term of the TOTE </w:t>
      </w:r>
      <w:r w:rsidR="000A6C61">
        <w:rPr>
          <w:rFonts w:eastAsia="SimSun"/>
          <w:lang w:eastAsia="zh-CN"/>
        </w:rPr>
        <w:t>Special Contract</w:t>
      </w:r>
      <w:r w:rsidR="00077BE6" w:rsidRPr="004B4E43">
        <w:rPr>
          <w:rFonts w:eastAsia="SimSun"/>
          <w:lang w:eastAsia="zh-CN"/>
        </w:rPr>
        <w:t xml:space="preserve"> as compared to the </w:t>
      </w:r>
      <w:r w:rsidR="004B4E43" w:rsidRPr="004B4E43">
        <w:rPr>
          <w:rFonts w:eastAsia="SimSun"/>
          <w:lang w:eastAsia="zh-CN"/>
        </w:rPr>
        <w:t xml:space="preserve">Tacoma LNG </w:t>
      </w:r>
      <w:r w:rsidR="00077BE6" w:rsidRPr="004B4E43">
        <w:rPr>
          <w:rFonts w:eastAsia="SimSun"/>
          <w:lang w:eastAsia="zh-CN"/>
        </w:rPr>
        <w:t>Facility’s depreciable life (i.e., 25</w:t>
      </w:r>
      <w:r w:rsidR="004B4E43" w:rsidRPr="004B4E43">
        <w:rPr>
          <w:rFonts w:eastAsia="SimSun"/>
          <w:lang w:eastAsia="zh-CN"/>
        </w:rPr>
        <w:t> </w:t>
      </w:r>
      <w:r w:rsidR="00077BE6" w:rsidRPr="004B4E43">
        <w:rPr>
          <w:rFonts w:eastAsia="SimSun"/>
          <w:lang w:eastAsia="zh-CN"/>
        </w:rPr>
        <w:t xml:space="preserve">years). </w:t>
      </w:r>
      <w:r w:rsidR="004B4E43" w:rsidRPr="004B4E43">
        <w:rPr>
          <w:rFonts w:eastAsia="SimSun"/>
          <w:lang w:eastAsia="zh-CN"/>
        </w:rPr>
        <w:t xml:space="preserve"> </w:t>
      </w:r>
      <w:r w:rsidR="00077BE6" w:rsidRPr="004B4E43">
        <w:rPr>
          <w:rFonts w:eastAsia="SimSun"/>
          <w:lang w:eastAsia="zh-CN"/>
        </w:rPr>
        <w:t>The short</w:t>
      </w:r>
      <w:r w:rsidR="00077BE6" w:rsidRPr="004B4E43">
        <w:rPr>
          <w:rFonts w:ascii="Cambria Math" w:eastAsia="SimSun" w:hAnsi="Cambria Math" w:cs="Cambria Math"/>
          <w:lang w:eastAsia="zh-CN"/>
        </w:rPr>
        <w:t>‐</w:t>
      </w:r>
      <w:r w:rsidR="00077BE6" w:rsidRPr="004B4E43">
        <w:rPr>
          <w:rFonts w:eastAsia="SimSun"/>
          <w:lang w:eastAsia="zh-CN"/>
        </w:rPr>
        <w:t>term premium accrues to the benefit of PSE’s core natural gas customers.</w:t>
      </w:r>
      <w:r w:rsidR="003F02C4">
        <w:rPr>
          <w:rFonts w:eastAsia="SimSun"/>
          <w:lang w:eastAsia="zh-CN"/>
        </w:rPr>
        <w:t xml:space="preserve">  In both scenarios shown above</w:t>
      </w:r>
      <w:r w:rsidR="007E4A73">
        <w:rPr>
          <w:rFonts w:eastAsia="SimSun"/>
          <w:lang w:eastAsia="zh-CN"/>
        </w:rPr>
        <w:t>,</w:t>
      </w:r>
      <w:r w:rsidR="003F02C4">
        <w:rPr>
          <w:rFonts w:eastAsia="SimSun"/>
          <w:lang w:eastAsia="zh-CN"/>
        </w:rPr>
        <w:t xml:space="preserve"> </w:t>
      </w:r>
      <w:r w:rsidR="003F02C4" w:rsidRPr="007E4A73">
        <w:rPr>
          <w:rFonts w:eastAsia="SimSun"/>
          <w:highlight w:val="lightGray"/>
          <w:bdr w:val="single" w:sz="4" w:space="0" w:color="auto"/>
          <w:lang w:eastAsia="zh-CN"/>
        </w:rPr>
        <w:t xml:space="preserve">the </w:t>
      </w:r>
      <w:r w:rsidR="005339FA" w:rsidRPr="007E4A73">
        <w:rPr>
          <w:rFonts w:eastAsia="SimSun"/>
          <w:highlight w:val="lightGray"/>
          <w:bdr w:val="single" w:sz="4" w:space="0" w:color="auto"/>
          <w:lang w:eastAsia="zh-CN"/>
        </w:rPr>
        <w:t xml:space="preserve">contractual </w:t>
      </w:r>
      <w:r w:rsidR="003F02C4" w:rsidRPr="007E4A73">
        <w:rPr>
          <w:rFonts w:eastAsia="SimSun"/>
          <w:highlight w:val="lightGray"/>
          <w:bdr w:val="single" w:sz="4" w:space="0" w:color="auto"/>
          <w:lang w:eastAsia="zh-CN"/>
        </w:rPr>
        <w:t>cap serves to reduce the short-term premium only</w:t>
      </w:r>
      <w:r w:rsidR="003F02C4">
        <w:rPr>
          <w:rFonts w:eastAsia="SimSun"/>
          <w:lang w:eastAsia="zh-CN"/>
        </w:rPr>
        <w:t xml:space="preserve">.  </w:t>
      </w:r>
      <w:r w:rsidR="005339FA">
        <w:rPr>
          <w:rFonts w:eastAsia="SimSun"/>
          <w:lang w:eastAsia="zh-CN"/>
        </w:rPr>
        <w:t xml:space="preserve">Revenues under the </w:t>
      </w:r>
      <w:r w:rsidR="003F02C4">
        <w:rPr>
          <w:rFonts w:eastAsia="SimSun"/>
          <w:lang w:eastAsia="zh-CN"/>
        </w:rPr>
        <w:t xml:space="preserve">TOTE </w:t>
      </w:r>
      <w:r w:rsidR="005339FA">
        <w:rPr>
          <w:rFonts w:eastAsia="SimSun"/>
          <w:lang w:eastAsia="zh-CN"/>
        </w:rPr>
        <w:t>Special Contract</w:t>
      </w:r>
      <w:r w:rsidR="003F02C4">
        <w:rPr>
          <w:rFonts w:eastAsia="SimSun"/>
          <w:lang w:eastAsia="zh-CN"/>
        </w:rPr>
        <w:t xml:space="preserve"> will still cover the incremental cost</w:t>
      </w:r>
      <w:r w:rsidR="005339FA">
        <w:rPr>
          <w:rFonts w:eastAsia="SimSun"/>
          <w:lang w:eastAsia="zh-CN"/>
        </w:rPr>
        <w:t>-</w:t>
      </w:r>
      <w:r w:rsidR="003F02C4">
        <w:rPr>
          <w:rFonts w:eastAsia="SimSun"/>
          <w:lang w:eastAsia="zh-CN"/>
        </w:rPr>
        <w:t>of</w:t>
      </w:r>
      <w:r w:rsidR="005339FA">
        <w:rPr>
          <w:rFonts w:eastAsia="SimSun"/>
          <w:lang w:eastAsia="zh-CN"/>
        </w:rPr>
        <w:t>-</w:t>
      </w:r>
      <w:r w:rsidR="003F02C4">
        <w:rPr>
          <w:rFonts w:eastAsia="SimSun"/>
          <w:lang w:eastAsia="zh-CN"/>
        </w:rPr>
        <w:t>service</w:t>
      </w:r>
      <w:r w:rsidR="004F6D1A">
        <w:rPr>
          <w:rFonts w:eastAsia="SimSun"/>
          <w:lang w:eastAsia="zh-CN"/>
        </w:rPr>
        <w:t xml:space="preserve"> for the portion of the LNG Facility allocated to TOTE </w:t>
      </w:r>
      <w:r w:rsidR="003F02C4">
        <w:rPr>
          <w:rFonts w:eastAsia="SimSun"/>
          <w:lang w:eastAsia="zh-CN"/>
        </w:rPr>
        <w:t>in these years.</w:t>
      </w:r>
    </w:p>
    <w:p w14:paraId="2C36B69C" w14:textId="599F5C13" w:rsidR="00F20D77" w:rsidRPr="003477D1" w:rsidRDefault="00F20D77" w:rsidP="00F20D77">
      <w:pPr>
        <w:keepNext/>
        <w:keepLines/>
        <w:spacing w:before="120" w:after="120" w:line="480" w:lineRule="auto"/>
        <w:ind w:left="720" w:hanging="720"/>
        <w:rPr>
          <w:b/>
          <w:szCs w:val="20"/>
          <w:lang w:eastAsia="zh-CN"/>
        </w:rPr>
      </w:pPr>
      <w:r w:rsidRPr="003477D1">
        <w:rPr>
          <w:rFonts w:eastAsia="SimSun"/>
          <w:b/>
          <w:bCs/>
          <w:lang w:eastAsia="zh-CN"/>
        </w:rPr>
        <w:lastRenderedPageBreak/>
        <w:t>Q.</w:t>
      </w:r>
      <w:r w:rsidRPr="003477D1">
        <w:rPr>
          <w:rFonts w:eastAsia="SimSun"/>
          <w:b/>
          <w:bCs/>
          <w:lang w:eastAsia="zh-CN"/>
        </w:rPr>
        <w:tab/>
      </w:r>
      <w:r>
        <w:rPr>
          <w:rFonts w:eastAsia="SimSun"/>
          <w:b/>
          <w:bCs/>
          <w:lang w:eastAsia="zh-CN"/>
        </w:rPr>
        <w:t xml:space="preserve">Are there any conditions precedent </w:t>
      </w:r>
      <w:r w:rsidR="005339FA">
        <w:rPr>
          <w:rFonts w:eastAsia="SimSun"/>
          <w:b/>
          <w:bCs/>
          <w:lang w:eastAsia="zh-CN"/>
        </w:rPr>
        <w:t>in</w:t>
      </w:r>
      <w:r>
        <w:rPr>
          <w:rFonts w:eastAsia="SimSun"/>
          <w:b/>
          <w:bCs/>
          <w:lang w:eastAsia="zh-CN"/>
        </w:rPr>
        <w:t xml:space="preserve"> the TOTE </w:t>
      </w:r>
      <w:r w:rsidR="005339FA">
        <w:rPr>
          <w:rFonts w:eastAsia="SimSun"/>
          <w:b/>
          <w:bCs/>
          <w:lang w:eastAsia="zh-CN"/>
        </w:rPr>
        <w:t>Special Contract</w:t>
      </w:r>
      <w:r>
        <w:rPr>
          <w:rFonts w:eastAsia="SimSun"/>
          <w:b/>
          <w:bCs/>
          <w:lang w:eastAsia="zh-CN"/>
        </w:rPr>
        <w:t>?</w:t>
      </w:r>
    </w:p>
    <w:p w14:paraId="4A084122" w14:textId="67814A47" w:rsidR="001E3CDE" w:rsidRPr="00B847CF" w:rsidRDefault="00F20D77" w:rsidP="00F20D77">
      <w:pPr>
        <w:spacing w:before="120" w:after="120" w:line="480" w:lineRule="auto"/>
        <w:ind w:left="720" w:hanging="720"/>
        <w:rPr>
          <w:rFonts w:eastAsia="SimSun"/>
          <w:lang w:eastAsia="zh-CN"/>
        </w:rPr>
      </w:pPr>
      <w:r w:rsidRPr="00B847CF">
        <w:rPr>
          <w:rFonts w:eastAsia="SimSun"/>
          <w:lang w:eastAsia="zh-CN"/>
        </w:rPr>
        <w:t>A.</w:t>
      </w:r>
      <w:r w:rsidRPr="00B847CF">
        <w:rPr>
          <w:rFonts w:eastAsia="SimSun"/>
          <w:lang w:eastAsia="zh-CN"/>
        </w:rPr>
        <w:tab/>
        <w:t xml:space="preserve">Yes.  </w:t>
      </w:r>
      <w:r w:rsidR="001E3CDE" w:rsidRPr="00B847CF">
        <w:rPr>
          <w:rFonts w:eastAsia="SimSun"/>
          <w:lang w:eastAsia="zh-CN"/>
        </w:rPr>
        <w:t xml:space="preserve">The </w:t>
      </w:r>
      <w:r w:rsidRPr="00B847CF">
        <w:rPr>
          <w:rFonts w:eastAsia="SimSun"/>
          <w:bCs/>
          <w:lang w:eastAsia="zh-CN"/>
        </w:rPr>
        <w:t xml:space="preserve">TOTE </w:t>
      </w:r>
      <w:r w:rsidR="005339FA" w:rsidRPr="00B847CF">
        <w:rPr>
          <w:rFonts w:eastAsia="SimSun"/>
          <w:bCs/>
          <w:lang w:eastAsia="zh-CN"/>
        </w:rPr>
        <w:t>Special Contract</w:t>
      </w:r>
      <w:r w:rsidRPr="00B847CF">
        <w:rPr>
          <w:rFonts w:eastAsia="SimSun"/>
          <w:lang w:eastAsia="zh-CN"/>
        </w:rPr>
        <w:t xml:space="preserve"> </w:t>
      </w:r>
      <w:r w:rsidR="007E4A73">
        <w:rPr>
          <w:rFonts w:eastAsia="SimSun"/>
          <w:lang w:eastAsia="zh-CN"/>
        </w:rPr>
        <w:t>includes</w:t>
      </w:r>
      <w:r w:rsidR="001E3CDE" w:rsidRPr="00B847CF">
        <w:rPr>
          <w:rFonts w:eastAsia="SimSun"/>
          <w:lang w:eastAsia="zh-CN"/>
        </w:rPr>
        <w:t xml:space="preserve"> the following conditions precedent </w:t>
      </w:r>
      <w:r w:rsidR="00B35B69" w:rsidRPr="00B847CF">
        <w:rPr>
          <w:rFonts w:eastAsia="SimSun"/>
          <w:lang w:eastAsia="zh-CN"/>
        </w:rPr>
        <w:t>that</w:t>
      </w:r>
      <w:r w:rsidR="001E3CDE" w:rsidRPr="00B847CF">
        <w:rPr>
          <w:rFonts w:eastAsia="SimSun"/>
          <w:lang w:eastAsia="zh-CN"/>
        </w:rPr>
        <w:t xml:space="preserve"> must be met by J</w:t>
      </w:r>
      <w:r w:rsidR="00B60690" w:rsidRPr="00B847CF">
        <w:rPr>
          <w:rFonts w:eastAsia="SimSun"/>
          <w:lang w:eastAsia="zh-CN"/>
        </w:rPr>
        <w:t>anuary</w:t>
      </w:r>
      <w:r w:rsidRPr="00B847CF">
        <w:rPr>
          <w:rFonts w:eastAsia="SimSun"/>
          <w:lang w:eastAsia="zh-CN"/>
        </w:rPr>
        <w:t> </w:t>
      </w:r>
      <w:r w:rsidR="001E3CDE" w:rsidRPr="00B847CF">
        <w:rPr>
          <w:rFonts w:eastAsia="SimSun"/>
          <w:lang w:eastAsia="zh-CN"/>
        </w:rPr>
        <w:t>1, 201</w:t>
      </w:r>
      <w:r w:rsidR="00B60690" w:rsidRPr="00B847CF">
        <w:rPr>
          <w:rFonts w:eastAsia="SimSun"/>
          <w:lang w:eastAsia="zh-CN"/>
        </w:rPr>
        <w:t>7</w:t>
      </w:r>
      <w:r w:rsidR="00592E93">
        <w:rPr>
          <w:rFonts w:eastAsia="SimSun"/>
          <w:lang w:eastAsia="zh-CN"/>
        </w:rPr>
        <w:t>:</w:t>
      </w:r>
    </w:p>
    <w:p w14:paraId="39B7939D" w14:textId="352B0017" w:rsidR="003E187D" w:rsidRPr="00B847CF" w:rsidRDefault="003E187D" w:rsidP="003E187D">
      <w:pPr>
        <w:pStyle w:val="ListParagraph"/>
        <w:numPr>
          <w:ilvl w:val="0"/>
          <w:numId w:val="43"/>
        </w:numPr>
        <w:spacing w:after="280"/>
        <w:ind w:left="2160" w:right="720" w:hanging="720"/>
        <w:contextualSpacing w:val="0"/>
        <w:rPr>
          <w:rFonts w:eastAsia="SimSun"/>
          <w:lang w:eastAsia="zh-CN"/>
        </w:rPr>
      </w:pPr>
      <w:r w:rsidRPr="00B847CF">
        <w:rPr>
          <w:color w:val="000000"/>
        </w:rPr>
        <w:t xml:space="preserve">receipt </w:t>
      </w:r>
      <w:r w:rsidR="00B60690" w:rsidRPr="00B847CF">
        <w:rPr>
          <w:color w:val="000000"/>
        </w:rPr>
        <w:t xml:space="preserve">of </w:t>
      </w:r>
      <w:r w:rsidRPr="00B847CF">
        <w:rPr>
          <w:color w:val="000000"/>
        </w:rPr>
        <w:t>all permits and regulatory approvals that are necessary for PSE to construct and operate the Tacoma LNG Facility;</w:t>
      </w:r>
    </w:p>
    <w:p w14:paraId="52A6B4D7" w14:textId="77777777" w:rsidR="003E187D" w:rsidRPr="00B847CF" w:rsidRDefault="003E187D" w:rsidP="003E187D">
      <w:pPr>
        <w:pStyle w:val="ListParagraph"/>
        <w:numPr>
          <w:ilvl w:val="0"/>
          <w:numId w:val="43"/>
        </w:numPr>
        <w:spacing w:after="280"/>
        <w:ind w:left="2160" w:right="720" w:hanging="720"/>
        <w:contextualSpacing w:val="0"/>
        <w:rPr>
          <w:rFonts w:eastAsia="SimSun"/>
          <w:lang w:eastAsia="zh-CN"/>
        </w:rPr>
      </w:pPr>
      <w:r w:rsidRPr="00B847CF">
        <w:rPr>
          <w:color w:val="000000"/>
        </w:rPr>
        <w:t>execution of a binding ground lease at the Port of Tacoma for the site on which the Tacoma LNG Facility will be constructed;</w:t>
      </w:r>
    </w:p>
    <w:p w14:paraId="60748EE5" w14:textId="4DF25974" w:rsidR="005601CF" w:rsidRPr="00B847CF" w:rsidRDefault="003E187D" w:rsidP="005601CF">
      <w:pPr>
        <w:pStyle w:val="ListParagraph"/>
        <w:numPr>
          <w:ilvl w:val="0"/>
          <w:numId w:val="43"/>
        </w:numPr>
        <w:spacing w:after="280"/>
        <w:ind w:left="2160" w:right="720" w:hanging="720"/>
        <w:contextualSpacing w:val="0"/>
        <w:rPr>
          <w:rFonts w:eastAsia="SimSun"/>
          <w:lang w:eastAsia="zh-CN"/>
        </w:rPr>
      </w:pPr>
      <w:r w:rsidRPr="00B847CF">
        <w:rPr>
          <w:color w:val="000000"/>
        </w:rPr>
        <w:t>execut</w:t>
      </w:r>
      <w:r w:rsidR="000636A8" w:rsidRPr="00B847CF">
        <w:rPr>
          <w:color w:val="000000"/>
        </w:rPr>
        <w:t>ion of</w:t>
      </w:r>
      <w:r w:rsidRPr="00B847CF">
        <w:rPr>
          <w:color w:val="000000"/>
        </w:rPr>
        <w:t xml:space="preserve"> a binding </w:t>
      </w:r>
      <w:r w:rsidR="005601CF" w:rsidRPr="00B847CF">
        <w:rPr>
          <w:color w:val="221E1F"/>
        </w:rPr>
        <w:t>fixed-priced, turn-key, engineering, procurement and construction contract under which a contractor will carry out engineering, procurement, and construction activities with respect to the Tacoma LNG Facility (the “</w:t>
      </w:r>
      <w:proofErr w:type="spellStart"/>
      <w:r w:rsidR="005601CF" w:rsidRPr="00B847CF">
        <w:rPr>
          <w:color w:val="221E1F"/>
        </w:rPr>
        <w:t>EPC</w:t>
      </w:r>
      <w:proofErr w:type="spellEnd"/>
      <w:r w:rsidR="005601CF" w:rsidRPr="00B847CF">
        <w:rPr>
          <w:color w:val="221E1F"/>
        </w:rPr>
        <w:t> Contract”)</w:t>
      </w:r>
      <w:r w:rsidR="00B60690" w:rsidRPr="00B847CF">
        <w:rPr>
          <w:color w:val="221E1F"/>
        </w:rPr>
        <w:t xml:space="preserve"> at a cost that does not exceed 110% of </w:t>
      </w:r>
      <w:r w:rsidR="005339FA" w:rsidRPr="00B847CF">
        <w:rPr>
          <w:color w:val="221E1F"/>
        </w:rPr>
        <w:t>an</w:t>
      </w:r>
      <w:r w:rsidR="00B60690" w:rsidRPr="00B847CF">
        <w:rPr>
          <w:color w:val="221E1F"/>
        </w:rPr>
        <w:t xml:space="preserve"> August 2013 cost estimate</w:t>
      </w:r>
      <w:r w:rsidR="005601CF" w:rsidRPr="00B847CF">
        <w:rPr>
          <w:color w:val="221E1F"/>
        </w:rPr>
        <w:t>; and</w:t>
      </w:r>
    </w:p>
    <w:p w14:paraId="729ACB85" w14:textId="798AAC3B" w:rsidR="003E187D" w:rsidRPr="00B847CF" w:rsidRDefault="005601CF" w:rsidP="005601CF">
      <w:pPr>
        <w:pStyle w:val="ListParagraph"/>
        <w:numPr>
          <w:ilvl w:val="0"/>
          <w:numId w:val="43"/>
        </w:numPr>
        <w:spacing w:after="280"/>
        <w:ind w:left="2160" w:right="720" w:hanging="720"/>
        <w:contextualSpacing w:val="0"/>
        <w:rPr>
          <w:rFonts w:eastAsia="SimSun"/>
          <w:lang w:eastAsia="zh-CN"/>
        </w:rPr>
      </w:pPr>
      <w:r w:rsidRPr="00B847CF">
        <w:rPr>
          <w:color w:val="000000"/>
        </w:rPr>
        <w:t xml:space="preserve">receipt of </w:t>
      </w:r>
      <w:r w:rsidR="003E187D" w:rsidRPr="00B847CF">
        <w:rPr>
          <w:color w:val="000000"/>
        </w:rPr>
        <w:t xml:space="preserve">approval </w:t>
      </w:r>
      <w:r w:rsidRPr="00B847CF">
        <w:rPr>
          <w:color w:val="000000"/>
        </w:rPr>
        <w:t xml:space="preserve">to provide the LNG </w:t>
      </w:r>
      <w:r w:rsidR="00B35B69" w:rsidRPr="00B847CF">
        <w:rPr>
          <w:color w:val="000000"/>
        </w:rPr>
        <w:t>f</w:t>
      </w:r>
      <w:r w:rsidRPr="00B847CF">
        <w:rPr>
          <w:color w:val="000000"/>
        </w:rPr>
        <w:t xml:space="preserve">uel </w:t>
      </w:r>
      <w:r w:rsidR="00B35B69" w:rsidRPr="00B847CF">
        <w:rPr>
          <w:color w:val="000000"/>
        </w:rPr>
        <w:t>s</w:t>
      </w:r>
      <w:r w:rsidRPr="00B847CF">
        <w:rPr>
          <w:color w:val="000000"/>
        </w:rPr>
        <w:t xml:space="preserve">ervice </w:t>
      </w:r>
      <w:r w:rsidR="003E187D" w:rsidRPr="00B847CF">
        <w:rPr>
          <w:color w:val="000000"/>
        </w:rPr>
        <w:t>by the Washington Utilities and Transportation Commission.</w:t>
      </w:r>
    </w:p>
    <w:p w14:paraId="377E8F79" w14:textId="2C6A0306" w:rsidR="003E187D" w:rsidRPr="00B847CF" w:rsidRDefault="003E187D" w:rsidP="003E187D">
      <w:pPr>
        <w:pStyle w:val="ListParagraph"/>
        <w:spacing w:before="120" w:after="120" w:line="480" w:lineRule="auto"/>
        <w:rPr>
          <w:rFonts w:eastAsia="SimSun"/>
          <w:lang w:eastAsia="zh-CN"/>
        </w:rPr>
      </w:pPr>
      <w:r w:rsidRPr="00B847CF">
        <w:rPr>
          <w:rFonts w:eastAsia="SimSun"/>
          <w:i/>
          <w:lang w:eastAsia="zh-CN"/>
        </w:rPr>
        <w:t>See</w:t>
      </w:r>
      <w:r w:rsidRPr="00B847CF">
        <w:rPr>
          <w:rFonts w:eastAsia="SimSun"/>
          <w:lang w:eastAsia="zh-CN"/>
        </w:rPr>
        <w:t xml:space="preserve"> Exhibit No. ___(</w:t>
      </w:r>
      <w:r w:rsidR="00D820A6" w:rsidRPr="00B847CF">
        <w:rPr>
          <w:rFonts w:eastAsia="SimSun"/>
          <w:lang w:eastAsia="zh-CN"/>
        </w:rPr>
        <w:t>CR</w:t>
      </w:r>
      <w:r w:rsidR="00AF5480">
        <w:rPr>
          <w:rFonts w:eastAsia="SimSun"/>
          <w:lang w:eastAsia="zh-CN"/>
        </w:rPr>
        <w:t>-4</w:t>
      </w:r>
      <w:del w:id="49" w:author="No Name" w:date="2015-09-22T09:35:00Z">
        <w:r w:rsidR="00AF5480" w:rsidDel="00356982">
          <w:rPr>
            <w:rFonts w:eastAsia="SimSun"/>
            <w:lang w:eastAsia="zh-CN"/>
          </w:rPr>
          <w:delText>H</w:delText>
        </w:r>
      </w:del>
      <w:r w:rsidR="00AF5480">
        <w:rPr>
          <w:rFonts w:eastAsia="SimSun"/>
          <w:lang w:eastAsia="zh-CN"/>
        </w:rPr>
        <w:t>C</w:t>
      </w:r>
      <w:r w:rsidRPr="00B847CF">
        <w:rPr>
          <w:rFonts w:eastAsia="SimSun"/>
          <w:lang w:eastAsia="zh-CN"/>
        </w:rPr>
        <w:t>) at pages </w:t>
      </w:r>
      <w:r w:rsidR="005601CF" w:rsidRPr="00B847CF">
        <w:rPr>
          <w:rFonts w:eastAsia="SimSun"/>
          <w:lang w:eastAsia="zh-CN"/>
        </w:rPr>
        <w:t>22</w:t>
      </w:r>
      <w:r w:rsidRPr="00B847CF">
        <w:rPr>
          <w:rFonts w:eastAsia="SimSun"/>
          <w:lang w:eastAsia="zh-CN"/>
        </w:rPr>
        <w:t>-</w:t>
      </w:r>
      <w:r w:rsidR="005601CF" w:rsidRPr="00B847CF">
        <w:rPr>
          <w:rFonts w:eastAsia="SimSun"/>
          <w:lang w:eastAsia="zh-CN"/>
        </w:rPr>
        <w:t>25</w:t>
      </w:r>
      <w:r w:rsidRPr="00B847CF">
        <w:rPr>
          <w:rFonts w:eastAsia="SimSun"/>
          <w:lang w:eastAsia="zh-CN"/>
        </w:rPr>
        <w:t>.</w:t>
      </w:r>
    </w:p>
    <w:p w14:paraId="0D52ECDA" w14:textId="501845C6" w:rsidR="003B351A" w:rsidRPr="003477D1" w:rsidRDefault="003B351A" w:rsidP="003B351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What are the annual contract quantities associated with the TOTE </w:t>
      </w:r>
      <w:r w:rsidR="005339FA">
        <w:rPr>
          <w:rFonts w:eastAsia="SimSun"/>
          <w:b/>
          <w:bCs/>
          <w:lang w:eastAsia="zh-CN"/>
        </w:rPr>
        <w:t>Special Contract</w:t>
      </w:r>
      <w:r>
        <w:rPr>
          <w:rFonts w:eastAsia="SimSun"/>
          <w:b/>
          <w:bCs/>
          <w:lang w:eastAsia="zh-CN"/>
        </w:rPr>
        <w:t>?</w:t>
      </w:r>
    </w:p>
    <w:p w14:paraId="41551D25" w14:textId="68A53B79" w:rsidR="00077BE6" w:rsidRDefault="00B22E19" w:rsidP="003B351A">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32992" behindDoc="0" locked="0" layoutInCell="1" allowOverlap="1" wp14:anchorId="25E783F9" wp14:editId="71FB1CFD">
                <wp:simplePos x="0" y="0"/>
                <wp:positionH relativeFrom="column">
                  <wp:posOffset>1656715</wp:posOffset>
                </wp:positionH>
                <wp:positionV relativeFrom="paragraph">
                  <wp:posOffset>2741930</wp:posOffset>
                </wp:positionV>
                <wp:extent cx="2038350" cy="676275"/>
                <wp:effectExtent l="0" t="0" r="0" b="9525"/>
                <wp:wrapNone/>
                <wp:docPr id="3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3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1E417" w14:textId="77777777" w:rsidR="00B22E19" w:rsidRPr="00F7567F" w:rsidRDefault="00B22E19" w:rsidP="00B22E19">
                              <w:pPr>
                                <w:rPr>
                                  <w:rFonts w:ascii="Calibri" w:hAnsi="Calibri"/>
                                </w:rPr>
                              </w:pPr>
                            </w:p>
                          </w:txbxContent>
                        </wps:txbx>
                        <wps:bodyPr rot="0" vert="horz" wrap="square" lIns="91440" tIns="91440" rIns="91440" bIns="91440" anchor="t" anchorCtr="0" upright="1">
                          <a:noAutofit/>
                        </wps:bodyPr>
                      </wps:wsp>
                      <wps:wsp>
                        <wps:cNvPr id="4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44681973" w14:textId="77777777" w:rsidR="00B22E19" w:rsidRPr="00B22E19" w:rsidRDefault="00B22E19" w:rsidP="00B22E19">
                              <w:pPr>
                                <w:autoSpaceDE w:val="0"/>
                                <w:autoSpaceDN w:val="0"/>
                                <w:adjustRightInd w:val="0"/>
                                <w:jc w:val="center"/>
                                <w:rPr>
                                  <w:rFonts w:ascii="Times New Roman Bold" w:hAnsi="Times New Roman Bold"/>
                                  <w:b/>
                                  <w:smallCaps/>
                                  <w:sz w:val="16"/>
                                  <w:szCs w:val="16"/>
                                </w:rPr>
                              </w:pPr>
                              <w:r w:rsidRPr="00B22E19">
                                <w:rPr>
                                  <w:rFonts w:ascii="Times New Roman Bold" w:hAnsi="Times New Roman Bold"/>
                                  <w:b/>
                                  <w:smallCaps/>
                                  <w:sz w:val="16"/>
                                  <w:szCs w:val="16"/>
                                </w:rPr>
                                <w:t>Confidential per Protective Order in</w:t>
                              </w:r>
                              <w:r>
                                <w:rPr>
                                  <w:rFonts w:ascii="Times New Roman Bold" w:hAnsi="Times New Roman Bold"/>
                                  <w:b/>
                                  <w:smallCaps/>
                                  <w:sz w:val="16"/>
                                  <w:szCs w:val="16"/>
                                </w:rPr>
                                <w:t xml:space="preserve"> </w:t>
                              </w:r>
                              <w:proofErr w:type="spellStart"/>
                              <w:r w:rsidRPr="00B22E19">
                                <w:rPr>
                                  <w:rFonts w:ascii="Times New Roman Bold" w:hAnsi="Times New Roman Bold"/>
                                  <w:b/>
                                  <w:smallCaps/>
                                  <w:sz w:val="16"/>
                                  <w:szCs w:val="16"/>
                                </w:rPr>
                                <w:t>WUTC</w:t>
                              </w:r>
                              <w:proofErr w:type="spellEnd"/>
                              <w:r w:rsidRPr="00B22E19">
                                <w:rPr>
                                  <w:rFonts w:ascii="Times New Roman Bold" w:hAnsi="Times New Roman Bold"/>
                                  <w:b/>
                                  <w:smallCaps/>
                                  <w:sz w:val="16"/>
                                  <w:szCs w:val="16"/>
                                </w:rPr>
                                <w:t xml:space="preserve"> Docket No. UG-151663</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130.45pt;margin-top:215.9pt;width:160.5pt;height:53.25pt;z-index:251732992;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">
                <v:shape id="Text Box 7" o:spid="_x0000_s104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wHMQA&#10;AADbAAAADwAAAGRycy9kb3ducmV2LnhtbESPQWvCQBSE70L/w/IK3nSjFklTVymCoDer0vb4yL5s&#10;gtm3IbvG6K/vFgSPw8x8wyxWva1FR62vHCuYjBMQxLnTFRsFp+NmlILwAVlj7ZgU3MjDavkyWGCm&#10;3ZW/qDsEIyKEfYYKyhCaTEqfl2TRj11DHL3CtRZDlK2RusVrhNtaTpNkLi1WHBdKbGhdUn4+XKyC&#10;HzPf1fv0rIu33/v3xFy6br0rlBq+9p8fIAL14Rl+tLdawewd/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o8BzEAAAA2wAAAA8AAAAAAAAAAAAAAAAAmAIAAGRycy9k&#10;b3ducmV2LnhtbFBLBQYAAAAABAAEAPUAAACJAwAAAAA=&#10;" fillcolor="gray" stroked="f">
                  <v:textbox inset=",7.2pt,,7.2pt">
                    <w:txbxContent>
                      <w:p w14:paraId="3711E417" w14:textId="77777777" w:rsidR="00B22E19" w:rsidRPr="00F7567F" w:rsidRDefault="00B22E19" w:rsidP="00B22E19">
                        <w:pPr>
                          <w:rPr>
                            <w:rFonts w:ascii="Calibri" w:hAnsi="Calibri"/>
                          </w:rPr>
                        </w:pPr>
                      </w:p>
                    </w:txbxContent>
                  </v:textbox>
                </v:shape>
                <v:shape id="Text Box 8" o:spid="_x0000_s104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jvsQA&#10;AADbAAAADwAAAGRycy9kb3ducmV2LnhtbESPQWvCQBCF7wX/wzJCL6Vu2qqU1FVKQChexCg5D9lp&#10;EszOxuxq0n/fOQjeZpg3771vtRldq27Uh8azgbdZAoq49LbhysDpuH39BBUissXWMxn4owCb9eRp&#10;han1Ax/olsdKiQmHFA3UMXap1qGsyWGY+Y5Ybr++dxhl7SttexzE3LX6PUmW2mHDklBjR1lN5Tm/&#10;OgPZrpDxcNkXxUe7WO7yIXvJKmOep+P3F6hIY3yI798/1sBc2guLcI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n477EAAAA2wAAAA8AAAAAAAAAAAAAAAAAmAIAAGRycy9k&#10;b3ducmV2LnhtbFBLBQYAAAAABAAEAPUAAACJAwAAAAA=&#10;" strokeweight="1.5pt">
                  <v:textbox inset=",7.2pt,,7.2pt">
                    <w:txbxContent>
                      <w:p w14:paraId="44681973" w14:textId="77777777" w:rsidR="00B22E19" w:rsidRPr="00B22E19" w:rsidRDefault="00B22E19" w:rsidP="00B22E19">
                        <w:pPr>
                          <w:autoSpaceDE w:val="0"/>
                          <w:autoSpaceDN w:val="0"/>
                          <w:adjustRightInd w:val="0"/>
                          <w:jc w:val="center"/>
                          <w:rPr>
                            <w:rFonts w:ascii="Times New Roman Bold" w:hAnsi="Times New Roman Bold"/>
                            <w:b/>
                            <w:smallCaps/>
                            <w:sz w:val="16"/>
                            <w:szCs w:val="16"/>
                          </w:rPr>
                        </w:pPr>
                        <w:r w:rsidRPr="00B22E19">
                          <w:rPr>
                            <w:rFonts w:ascii="Times New Roman Bold" w:hAnsi="Times New Roman Bold"/>
                            <w:b/>
                            <w:smallCaps/>
                            <w:sz w:val="16"/>
                            <w:szCs w:val="16"/>
                          </w:rPr>
                          <w:t>Confidential per Protective Order in</w:t>
                        </w:r>
                        <w:r>
                          <w:rPr>
                            <w:rFonts w:ascii="Times New Roman Bold" w:hAnsi="Times New Roman Bold"/>
                            <w:b/>
                            <w:smallCaps/>
                            <w:sz w:val="16"/>
                            <w:szCs w:val="16"/>
                          </w:rPr>
                          <w:t xml:space="preserve"> </w:t>
                        </w:r>
                        <w:proofErr w:type="spellStart"/>
                        <w:r w:rsidRPr="00B22E19">
                          <w:rPr>
                            <w:rFonts w:ascii="Times New Roman Bold" w:hAnsi="Times New Roman Bold"/>
                            <w:b/>
                            <w:smallCaps/>
                            <w:sz w:val="16"/>
                            <w:szCs w:val="16"/>
                          </w:rPr>
                          <w:t>WUTC</w:t>
                        </w:r>
                        <w:proofErr w:type="spellEnd"/>
                        <w:r w:rsidRPr="00B22E19">
                          <w:rPr>
                            <w:rFonts w:ascii="Times New Roman Bold" w:hAnsi="Times New Roman Bold"/>
                            <w:b/>
                            <w:smallCaps/>
                            <w:sz w:val="16"/>
                            <w:szCs w:val="16"/>
                          </w:rPr>
                          <w:t xml:space="preserve"> Docket No. UG-151663</w:t>
                        </w:r>
                      </w:p>
                    </w:txbxContent>
                  </v:textbox>
                </v:shape>
              </v:group>
            </w:pict>
          </mc:Fallback>
        </mc:AlternateContent>
      </w:r>
      <w:r w:rsidR="003B351A">
        <w:rPr>
          <w:rFonts w:eastAsia="SimSun"/>
          <w:lang w:eastAsia="zh-CN"/>
        </w:rPr>
        <w:t>A.</w:t>
      </w:r>
      <w:r w:rsidR="003B351A">
        <w:rPr>
          <w:rFonts w:eastAsia="SimSun"/>
          <w:lang w:eastAsia="zh-CN"/>
        </w:rPr>
        <w:tab/>
      </w:r>
      <w:r w:rsidR="001E3CDE" w:rsidRPr="001E3CDE">
        <w:rPr>
          <w:rFonts w:eastAsia="SimSun"/>
          <w:lang w:eastAsia="zh-CN"/>
        </w:rPr>
        <w:t xml:space="preserve">Estimated contract quantities are </w:t>
      </w:r>
      <w:r w:rsidR="001E3CDE" w:rsidRPr="007E4A73">
        <w:rPr>
          <w:rFonts w:eastAsia="SimSun"/>
          <w:highlight w:val="lightGray"/>
          <w:bdr w:val="single" w:sz="4" w:space="0" w:color="auto"/>
          <w:lang w:eastAsia="zh-CN"/>
        </w:rPr>
        <w:t>510,000</w:t>
      </w:r>
      <w:r w:rsidR="001E3CDE" w:rsidRPr="001E3CDE">
        <w:rPr>
          <w:rFonts w:eastAsia="SimSun"/>
          <w:lang w:eastAsia="zh-CN"/>
        </w:rPr>
        <w:t xml:space="preserve"> </w:t>
      </w:r>
      <w:r w:rsidR="003B351A">
        <w:rPr>
          <w:rFonts w:eastAsia="SimSun"/>
          <w:lang w:eastAsia="zh-CN"/>
        </w:rPr>
        <w:t>b</w:t>
      </w:r>
      <w:r w:rsidR="003B351A" w:rsidRPr="003B351A">
        <w:rPr>
          <w:rFonts w:eastAsia="SimSun"/>
          <w:lang w:eastAsia="zh-CN"/>
        </w:rPr>
        <w:t>arrel</w:t>
      </w:r>
      <w:r w:rsidR="003B351A">
        <w:rPr>
          <w:rFonts w:eastAsia="SimSun"/>
          <w:lang w:eastAsia="zh-CN"/>
        </w:rPr>
        <w:t>s</w:t>
      </w:r>
      <w:r w:rsidR="003B351A" w:rsidRPr="003B351A">
        <w:rPr>
          <w:rFonts w:eastAsia="SimSun"/>
          <w:lang w:eastAsia="zh-CN"/>
        </w:rPr>
        <w:t xml:space="preserve"> of </w:t>
      </w:r>
      <w:r w:rsidR="003B351A">
        <w:rPr>
          <w:rFonts w:eastAsia="SimSun"/>
          <w:lang w:eastAsia="zh-CN"/>
        </w:rPr>
        <w:t>o</w:t>
      </w:r>
      <w:r w:rsidR="003B351A" w:rsidRPr="003B351A">
        <w:rPr>
          <w:rFonts w:eastAsia="SimSun"/>
          <w:lang w:eastAsia="zh-CN"/>
        </w:rPr>
        <w:t xml:space="preserve">il </w:t>
      </w:r>
      <w:r w:rsidR="003B351A">
        <w:rPr>
          <w:rFonts w:eastAsia="SimSun"/>
          <w:lang w:eastAsia="zh-CN"/>
        </w:rPr>
        <w:t>e</w:t>
      </w:r>
      <w:r w:rsidR="003B351A" w:rsidRPr="003B351A">
        <w:rPr>
          <w:rFonts w:eastAsia="SimSun"/>
          <w:lang w:eastAsia="zh-CN"/>
        </w:rPr>
        <w:t xml:space="preserve">quivalent </w:t>
      </w:r>
      <w:r w:rsidR="003B351A">
        <w:rPr>
          <w:rFonts w:eastAsia="SimSun"/>
          <w:lang w:eastAsia="zh-CN"/>
        </w:rPr>
        <w:t>(“</w:t>
      </w:r>
      <w:r w:rsidR="001E3CDE" w:rsidRPr="001E3CDE">
        <w:rPr>
          <w:rFonts w:eastAsia="SimSun"/>
          <w:lang w:eastAsia="zh-CN"/>
        </w:rPr>
        <w:t>BOE</w:t>
      </w:r>
      <w:r w:rsidR="003B351A">
        <w:rPr>
          <w:rFonts w:eastAsia="SimSun"/>
          <w:lang w:eastAsia="zh-CN"/>
        </w:rPr>
        <w:t>”)</w:t>
      </w:r>
      <w:r w:rsidR="003B351A">
        <w:rPr>
          <w:rStyle w:val="FootnoteReference"/>
          <w:rFonts w:eastAsia="SimSun"/>
          <w:lang w:eastAsia="zh-CN"/>
        </w:rPr>
        <w:footnoteReference w:id="2"/>
      </w:r>
      <w:r w:rsidR="001E3CDE" w:rsidRPr="001E3CDE">
        <w:rPr>
          <w:rFonts w:eastAsia="SimSun"/>
          <w:lang w:eastAsia="zh-CN"/>
        </w:rPr>
        <w:t xml:space="preserve"> annually</w:t>
      </w:r>
      <w:r w:rsidR="003B351A">
        <w:rPr>
          <w:rFonts w:eastAsia="SimSun"/>
          <w:lang w:eastAsia="zh-CN"/>
        </w:rPr>
        <w:t xml:space="preserve"> under the TOTE </w:t>
      </w:r>
      <w:r w:rsidR="005339FA">
        <w:rPr>
          <w:rFonts w:eastAsia="SimSun"/>
          <w:lang w:eastAsia="zh-CN"/>
        </w:rPr>
        <w:t>Special Contr</w:t>
      </w:r>
      <w:r w:rsidR="0059518A">
        <w:rPr>
          <w:rFonts w:eastAsia="SimSun"/>
          <w:lang w:eastAsia="zh-CN"/>
        </w:rPr>
        <w:t>a</w:t>
      </w:r>
      <w:r w:rsidR="005339FA">
        <w:rPr>
          <w:rFonts w:eastAsia="SimSun"/>
          <w:lang w:eastAsia="zh-CN"/>
        </w:rPr>
        <w:t>ct</w:t>
      </w:r>
      <w:r w:rsidR="001E3CDE" w:rsidRPr="001E3CDE">
        <w:rPr>
          <w:rFonts w:eastAsia="SimSun"/>
          <w:lang w:eastAsia="zh-CN"/>
        </w:rPr>
        <w:t>.</w:t>
      </w:r>
      <w:r w:rsidR="00BD42C3">
        <w:rPr>
          <w:rFonts w:eastAsia="SimSun"/>
          <w:lang w:eastAsia="zh-CN"/>
        </w:rPr>
        <w:t xml:space="preserve"> </w:t>
      </w:r>
      <w:r w:rsidR="003B351A">
        <w:rPr>
          <w:rFonts w:eastAsia="SimSun"/>
          <w:lang w:eastAsia="zh-CN"/>
        </w:rPr>
        <w:t xml:space="preserve"> </w:t>
      </w:r>
      <w:r w:rsidR="00077BE6" w:rsidRPr="00077BE6">
        <w:rPr>
          <w:rFonts w:eastAsia="SimSun"/>
          <w:lang w:eastAsia="zh-CN"/>
        </w:rPr>
        <w:t xml:space="preserve">This is equivalent to approximately </w:t>
      </w:r>
      <w:r w:rsidR="00077BE6" w:rsidRPr="00C24295">
        <w:rPr>
          <w:rFonts w:eastAsia="SimSun"/>
          <w:highlight w:val="lightGray"/>
          <w:bdr w:val="single" w:sz="4" w:space="0" w:color="auto"/>
          <w:lang w:eastAsia="zh-CN"/>
        </w:rPr>
        <w:t>39.6 million</w:t>
      </w:r>
      <w:r w:rsidR="00077BE6" w:rsidRPr="00077BE6">
        <w:rPr>
          <w:rFonts w:eastAsia="SimSun"/>
          <w:lang w:eastAsia="zh-CN"/>
        </w:rPr>
        <w:t xml:space="preserve"> gallons of LNG.</w:t>
      </w:r>
    </w:p>
    <w:p w14:paraId="794BE5E3" w14:textId="3996D9AA" w:rsidR="001E3CDE" w:rsidRDefault="003B351A" w:rsidP="00077BE6">
      <w:pPr>
        <w:spacing w:before="120" w:after="120" w:line="480" w:lineRule="auto"/>
        <w:ind w:left="720"/>
        <w:rPr>
          <w:rFonts w:eastAsia="SimSun"/>
          <w:lang w:eastAsia="zh-CN"/>
        </w:rPr>
      </w:pPr>
      <w:r>
        <w:rPr>
          <w:rFonts w:eastAsia="SimSun"/>
          <w:lang w:eastAsia="zh-CN"/>
        </w:rPr>
        <w:lastRenderedPageBreak/>
        <w:t>A</w:t>
      </w:r>
      <w:r w:rsidRPr="001E3CDE">
        <w:rPr>
          <w:rFonts w:eastAsia="SimSun"/>
          <w:lang w:eastAsia="zh-CN"/>
        </w:rPr>
        <w:t>fter</w:t>
      </w:r>
      <w:r>
        <w:rPr>
          <w:rFonts w:eastAsia="SimSun"/>
          <w:lang w:eastAsia="zh-CN"/>
        </w:rPr>
        <w:t xml:space="preserve"> </w:t>
      </w:r>
      <w:r w:rsidRPr="001E3CDE">
        <w:rPr>
          <w:rFonts w:eastAsia="SimSun"/>
          <w:lang w:eastAsia="zh-CN"/>
        </w:rPr>
        <w:t>the first year of operation</w:t>
      </w:r>
      <w:r>
        <w:rPr>
          <w:rFonts w:eastAsia="SimSun"/>
          <w:lang w:eastAsia="zh-CN"/>
        </w:rPr>
        <w:t>,</w:t>
      </w:r>
      <w:r w:rsidRPr="001E3CDE">
        <w:rPr>
          <w:rFonts w:eastAsia="SimSun"/>
          <w:lang w:eastAsia="zh-CN"/>
        </w:rPr>
        <w:t xml:space="preserve"> </w:t>
      </w:r>
      <w:r w:rsidR="001E3CDE" w:rsidRPr="001E3CDE">
        <w:rPr>
          <w:rFonts w:eastAsia="SimSun"/>
          <w:lang w:eastAsia="zh-CN"/>
        </w:rPr>
        <w:t xml:space="preserve">TOTE has the right to modify the annual contract quantity by </w:t>
      </w:r>
      <w:r w:rsidR="005339FA" w:rsidRPr="00C24295">
        <w:rPr>
          <w:rFonts w:eastAsia="SimSun"/>
          <w:highlight w:val="lightGray"/>
          <w:bdr w:val="single" w:sz="4" w:space="0" w:color="auto"/>
          <w:lang w:eastAsia="zh-CN"/>
        </w:rPr>
        <w:t>seven and one-half percent (</w:t>
      </w:r>
      <w:r w:rsidR="001E3CDE" w:rsidRPr="00C24295">
        <w:rPr>
          <w:rFonts w:eastAsia="SimSun"/>
          <w:highlight w:val="lightGray"/>
          <w:bdr w:val="single" w:sz="4" w:space="0" w:color="auto"/>
          <w:lang w:eastAsia="zh-CN"/>
        </w:rPr>
        <w:t>7.5%</w:t>
      </w:r>
      <w:r w:rsidR="005339FA" w:rsidRPr="00C24295">
        <w:rPr>
          <w:rFonts w:eastAsia="SimSun"/>
          <w:highlight w:val="lightGray"/>
          <w:bdr w:val="single" w:sz="4" w:space="0" w:color="auto"/>
          <w:lang w:eastAsia="zh-CN"/>
        </w:rPr>
        <w:t>)</w:t>
      </w:r>
      <w:r w:rsidR="001E3CDE" w:rsidRPr="001E3CDE">
        <w:rPr>
          <w:rFonts w:eastAsia="SimSun"/>
          <w:lang w:eastAsia="zh-CN"/>
        </w:rPr>
        <w:t xml:space="preserve">, up or down, to reflect actual consumption. </w:t>
      </w:r>
      <w:r>
        <w:rPr>
          <w:rFonts w:eastAsia="SimSun"/>
          <w:lang w:eastAsia="zh-CN"/>
        </w:rPr>
        <w:t xml:space="preserve"> </w:t>
      </w:r>
      <w:r w:rsidR="001E3CDE" w:rsidRPr="001E3CDE">
        <w:rPr>
          <w:rFonts w:eastAsia="SimSun"/>
          <w:lang w:eastAsia="zh-CN"/>
        </w:rPr>
        <w:t>After the first year, TOTE</w:t>
      </w:r>
      <w:r w:rsidR="00BD42C3">
        <w:rPr>
          <w:rFonts w:eastAsia="SimSun"/>
          <w:lang w:eastAsia="zh-CN"/>
        </w:rPr>
        <w:t xml:space="preserve"> </w:t>
      </w:r>
      <w:r w:rsidR="001E3CDE" w:rsidRPr="001E3CDE">
        <w:rPr>
          <w:rFonts w:eastAsia="SimSun"/>
          <w:lang w:eastAsia="zh-CN"/>
        </w:rPr>
        <w:t xml:space="preserve">anticipates an annual variance of </w:t>
      </w:r>
      <w:r w:rsidR="00B35B69" w:rsidRPr="00C24295">
        <w:rPr>
          <w:rFonts w:eastAsia="SimSun"/>
          <w:highlight w:val="lightGray"/>
          <w:bdr w:val="single" w:sz="4" w:space="0" w:color="auto"/>
          <w:lang w:eastAsia="zh-CN"/>
        </w:rPr>
        <w:t>plus</w:t>
      </w:r>
      <w:r w:rsidR="00067D3C" w:rsidRPr="00C24295">
        <w:rPr>
          <w:rFonts w:eastAsia="SimSun"/>
          <w:highlight w:val="lightGray"/>
          <w:bdr w:val="single" w:sz="4" w:space="0" w:color="auto"/>
          <w:lang w:eastAsia="zh-CN"/>
        </w:rPr>
        <w:t xml:space="preserve"> or minus five percent (</w:t>
      </w:r>
      <w:r w:rsidR="001E3CDE" w:rsidRPr="00C24295">
        <w:rPr>
          <w:rFonts w:eastAsia="SimSun"/>
          <w:highlight w:val="lightGray"/>
          <w:bdr w:val="single" w:sz="4" w:space="0" w:color="auto"/>
          <w:lang w:eastAsia="zh-CN"/>
        </w:rPr>
        <w:t>+/</w:t>
      </w:r>
      <w:r w:rsidR="001E3CDE" w:rsidRPr="00C24295">
        <w:rPr>
          <w:rFonts w:ascii="Cambria Math" w:eastAsia="SimSun" w:hAnsi="Cambria Math" w:cs="Cambria Math"/>
          <w:highlight w:val="lightGray"/>
          <w:bdr w:val="single" w:sz="4" w:space="0" w:color="auto"/>
          <w:lang w:eastAsia="zh-CN"/>
        </w:rPr>
        <w:t>‐</w:t>
      </w:r>
      <w:r w:rsidR="001E3CDE" w:rsidRPr="00C24295">
        <w:rPr>
          <w:rFonts w:eastAsia="SimSun"/>
          <w:highlight w:val="lightGray"/>
          <w:bdr w:val="single" w:sz="4" w:space="0" w:color="auto"/>
          <w:lang w:eastAsia="zh-CN"/>
        </w:rPr>
        <w:t xml:space="preserve"> 5%</w:t>
      </w:r>
      <w:r w:rsidR="00067D3C" w:rsidRPr="00C24295">
        <w:rPr>
          <w:rFonts w:eastAsia="SimSun"/>
          <w:highlight w:val="lightGray"/>
          <w:bdr w:val="single" w:sz="4" w:space="0" w:color="auto"/>
          <w:lang w:eastAsia="zh-CN"/>
        </w:rPr>
        <w:t>)</w:t>
      </w:r>
      <w:r w:rsidR="001E3CDE" w:rsidRPr="001E3CDE">
        <w:rPr>
          <w:rFonts w:eastAsia="SimSun"/>
          <w:lang w:eastAsia="zh-CN"/>
        </w:rPr>
        <w:t>.</w:t>
      </w:r>
      <w:r>
        <w:rPr>
          <w:rFonts w:eastAsia="SimSun"/>
          <w:lang w:eastAsia="zh-CN"/>
        </w:rPr>
        <w:t xml:space="preserve">  </w:t>
      </w:r>
      <w:r w:rsidR="001E3CDE" w:rsidRPr="001E3CDE">
        <w:rPr>
          <w:rFonts w:eastAsia="SimSun"/>
          <w:lang w:eastAsia="zh-CN"/>
        </w:rPr>
        <w:t xml:space="preserve">If TOTE fails to take </w:t>
      </w:r>
      <w:r w:rsidR="00067D3C" w:rsidRPr="00C24295">
        <w:rPr>
          <w:rFonts w:eastAsia="SimSun"/>
          <w:highlight w:val="lightGray"/>
          <w:bdr w:val="single" w:sz="4" w:space="0" w:color="auto"/>
          <w:lang w:eastAsia="zh-CN"/>
        </w:rPr>
        <w:t>ninety-five percent (</w:t>
      </w:r>
      <w:r w:rsidR="001E3CDE" w:rsidRPr="00C24295">
        <w:rPr>
          <w:rFonts w:eastAsia="SimSun"/>
          <w:highlight w:val="lightGray"/>
          <w:bdr w:val="single" w:sz="4" w:space="0" w:color="auto"/>
          <w:lang w:eastAsia="zh-CN"/>
        </w:rPr>
        <w:t>95%</w:t>
      </w:r>
      <w:r w:rsidR="00067D3C" w:rsidRPr="00C24295">
        <w:rPr>
          <w:rFonts w:eastAsia="SimSun"/>
          <w:highlight w:val="lightGray"/>
          <w:bdr w:val="single" w:sz="4" w:space="0" w:color="auto"/>
          <w:lang w:eastAsia="zh-CN"/>
        </w:rPr>
        <w:t>)</w:t>
      </w:r>
      <w:r w:rsidR="001E3CDE" w:rsidRPr="001E3CDE">
        <w:rPr>
          <w:rFonts w:eastAsia="SimSun"/>
          <w:lang w:eastAsia="zh-CN"/>
        </w:rPr>
        <w:t xml:space="preserve"> of the annual contract quantity,</w:t>
      </w:r>
      <w:r w:rsidR="00BD42C3">
        <w:rPr>
          <w:rFonts w:eastAsia="SimSun"/>
          <w:lang w:eastAsia="zh-CN"/>
        </w:rPr>
        <w:t xml:space="preserve"> </w:t>
      </w:r>
      <w:r w:rsidR="001E3CDE" w:rsidRPr="001E3CDE">
        <w:rPr>
          <w:rFonts w:eastAsia="SimSun"/>
          <w:lang w:eastAsia="zh-CN"/>
        </w:rPr>
        <w:t>deficiency payments apply to allow PSE to recover charges not collected through</w:t>
      </w:r>
      <w:r w:rsidR="00BD42C3">
        <w:rPr>
          <w:rFonts w:eastAsia="SimSun"/>
          <w:lang w:eastAsia="zh-CN"/>
        </w:rPr>
        <w:t xml:space="preserve"> </w:t>
      </w:r>
      <w:r w:rsidR="001E3CDE" w:rsidRPr="001E3CDE">
        <w:rPr>
          <w:rFonts w:eastAsia="SimSun"/>
          <w:lang w:eastAsia="zh-CN"/>
        </w:rPr>
        <w:t>demand charge components.</w:t>
      </w:r>
      <w:r>
        <w:rPr>
          <w:rFonts w:eastAsia="SimSun"/>
          <w:lang w:eastAsia="zh-CN"/>
        </w:rPr>
        <w:t xml:space="preserve">  </w:t>
      </w:r>
      <w:r w:rsidR="001E3CDE" w:rsidRPr="001E3CDE">
        <w:rPr>
          <w:rFonts w:eastAsia="SimSun"/>
          <w:lang w:eastAsia="zh-CN"/>
        </w:rPr>
        <w:t xml:space="preserve">If TOTE takes more than </w:t>
      </w:r>
      <w:r w:rsidR="00067D3C" w:rsidRPr="00C24295">
        <w:rPr>
          <w:rFonts w:eastAsia="SimSun"/>
          <w:highlight w:val="lightGray"/>
          <w:bdr w:val="single" w:sz="4" w:space="0" w:color="auto"/>
          <w:lang w:eastAsia="zh-CN"/>
        </w:rPr>
        <w:t>one hundred five percent (</w:t>
      </w:r>
      <w:r w:rsidR="001E3CDE" w:rsidRPr="00C24295">
        <w:rPr>
          <w:rFonts w:eastAsia="SimSun"/>
          <w:highlight w:val="lightGray"/>
          <w:bdr w:val="single" w:sz="4" w:space="0" w:color="auto"/>
          <w:lang w:eastAsia="zh-CN"/>
        </w:rPr>
        <w:t>105%</w:t>
      </w:r>
      <w:r w:rsidR="00067D3C" w:rsidRPr="00C24295">
        <w:rPr>
          <w:rFonts w:eastAsia="SimSun"/>
          <w:highlight w:val="lightGray"/>
          <w:bdr w:val="single" w:sz="4" w:space="0" w:color="auto"/>
          <w:lang w:eastAsia="zh-CN"/>
        </w:rPr>
        <w:t>)</w:t>
      </w:r>
      <w:r w:rsidR="001E3CDE" w:rsidRPr="001E3CDE">
        <w:rPr>
          <w:rFonts w:eastAsia="SimSun"/>
          <w:lang w:eastAsia="zh-CN"/>
        </w:rPr>
        <w:t xml:space="preserve"> of the annual contract</w:t>
      </w:r>
      <w:r w:rsidR="00BD42C3">
        <w:rPr>
          <w:rFonts w:eastAsia="SimSun"/>
          <w:lang w:eastAsia="zh-CN"/>
        </w:rPr>
        <w:t xml:space="preserve"> </w:t>
      </w:r>
      <w:r w:rsidR="001E3CDE" w:rsidRPr="001E3CDE">
        <w:rPr>
          <w:rFonts w:eastAsia="SimSun"/>
          <w:lang w:eastAsia="zh-CN"/>
        </w:rPr>
        <w:t xml:space="preserve">quantity, additional demand charges apply. </w:t>
      </w:r>
      <w:r>
        <w:rPr>
          <w:rFonts w:eastAsia="SimSun"/>
          <w:lang w:eastAsia="zh-CN"/>
        </w:rPr>
        <w:t xml:space="preserve"> </w:t>
      </w:r>
      <w:r w:rsidR="001E3CDE" w:rsidRPr="001E3CDE">
        <w:rPr>
          <w:rFonts w:eastAsia="SimSun"/>
          <w:lang w:eastAsia="zh-CN"/>
        </w:rPr>
        <w:t xml:space="preserve">If TOTE exceeds </w:t>
      </w:r>
      <w:r w:rsidR="00067D3C" w:rsidRPr="00C24295">
        <w:rPr>
          <w:rFonts w:eastAsia="SimSun"/>
          <w:highlight w:val="lightGray"/>
          <w:bdr w:val="single" w:sz="4" w:space="0" w:color="auto"/>
          <w:lang w:eastAsia="zh-CN"/>
        </w:rPr>
        <w:t>one hundred five percent (</w:t>
      </w:r>
      <w:r w:rsidR="001E3CDE" w:rsidRPr="00C24295">
        <w:rPr>
          <w:rFonts w:eastAsia="SimSun"/>
          <w:highlight w:val="lightGray"/>
          <w:bdr w:val="single" w:sz="4" w:space="0" w:color="auto"/>
          <w:lang w:eastAsia="zh-CN"/>
        </w:rPr>
        <w:t>105%</w:t>
      </w:r>
      <w:r w:rsidR="00067D3C" w:rsidRPr="00C24295">
        <w:rPr>
          <w:rFonts w:eastAsia="SimSun"/>
          <w:highlight w:val="lightGray"/>
          <w:bdr w:val="single" w:sz="4" w:space="0" w:color="auto"/>
          <w:lang w:eastAsia="zh-CN"/>
        </w:rPr>
        <w:t>)</w:t>
      </w:r>
      <w:r w:rsidR="001E3CDE" w:rsidRPr="001E3CDE">
        <w:rPr>
          <w:rFonts w:eastAsia="SimSun"/>
          <w:lang w:eastAsia="zh-CN"/>
        </w:rPr>
        <w:t xml:space="preserve"> of the annual</w:t>
      </w:r>
      <w:r w:rsidR="00BD42C3">
        <w:rPr>
          <w:rFonts w:eastAsia="SimSun"/>
          <w:lang w:eastAsia="zh-CN"/>
        </w:rPr>
        <w:t xml:space="preserve"> </w:t>
      </w:r>
      <w:r w:rsidR="001E3CDE" w:rsidRPr="001E3CDE">
        <w:rPr>
          <w:rFonts w:eastAsia="SimSun"/>
          <w:lang w:eastAsia="zh-CN"/>
        </w:rPr>
        <w:t xml:space="preserve">contract quantity </w:t>
      </w:r>
      <w:r w:rsidR="001E3CDE" w:rsidRPr="00C24295">
        <w:rPr>
          <w:rFonts w:eastAsia="SimSun"/>
          <w:highlight w:val="lightGray"/>
          <w:bdr w:val="single" w:sz="4" w:space="0" w:color="auto"/>
          <w:lang w:eastAsia="zh-CN"/>
        </w:rPr>
        <w:t>in two consecutive years</w:t>
      </w:r>
      <w:r w:rsidR="001E3CDE" w:rsidRPr="001E3CDE">
        <w:rPr>
          <w:rFonts w:eastAsia="SimSun"/>
          <w:lang w:eastAsia="zh-CN"/>
        </w:rPr>
        <w:t>, PSE has the right to increase the</w:t>
      </w:r>
      <w:r w:rsidR="00BD42C3">
        <w:rPr>
          <w:rFonts w:eastAsia="SimSun"/>
          <w:lang w:eastAsia="zh-CN"/>
        </w:rPr>
        <w:t xml:space="preserve"> </w:t>
      </w:r>
      <w:r w:rsidR="001E3CDE" w:rsidRPr="001E3CDE">
        <w:rPr>
          <w:rFonts w:eastAsia="SimSun"/>
          <w:lang w:eastAsia="zh-CN"/>
        </w:rPr>
        <w:t>annual contract quantity to reflect the increased consumption.</w:t>
      </w:r>
      <w:r>
        <w:rPr>
          <w:rFonts w:eastAsia="SimSun"/>
          <w:lang w:eastAsia="zh-CN"/>
        </w:rPr>
        <w:t xml:space="preserve">  </w:t>
      </w:r>
      <w:r w:rsidRPr="003B351A">
        <w:rPr>
          <w:rFonts w:eastAsia="SimSun"/>
          <w:i/>
          <w:lang w:eastAsia="zh-CN"/>
        </w:rPr>
        <w:t>See</w:t>
      </w:r>
      <w:r>
        <w:rPr>
          <w:rFonts w:eastAsia="SimSun"/>
          <w:lang w:eastAsia="zh-CN"/>
        </w:rPr>
        <w:t> Exhibit No. ___(</w:t>
      </w:r>
      <w:r w:rsidR="00D820A6">
        <w:rPr>
          <w:rFonts w:eastAsia="SimSun"/>
          <w:lang w:eastAsia="zh-CN"/>
        </w:rPr>
        <w:t>CR</w:t>
      </w:r>
      <w:r w:rsidR="00AF5480">
        <w:rPr>
          <w:rFonts w:eastAsia="SimSun"/>
          <w:lang w:eastAsia="zh-CN"/>
        </w:rPr>
        <w:t>-4</w:t>
      </w:r>
      <w:del w:id="51" w:author="No Name" w:date="2015-09-22T09:35:00Z">
        <w:r w:rsidR="00AF5480" w:rsidDel="00356982">
          <w:rPr>
            <w:rFonts w:eastAsia="SimSun"/>
            <w:lang w:eastAsia="zh-CN"/>
          </w:rPr>
          <w:delText>H</w:delText>
        </w:r>
      </w:del>
      <w:r w:rsidR="00AF5480">
        <w:rPr>
          <w:rFonts w:eastAsia="SimSun"/>
          <w:lang w:eastAsia="zh-CN"/>
        </w:rPr>
        <w:t>C</w:t>
      </w:r>
      <w:r>
        <w:rPr>
          <w:rFonts w:eastAsia="SimSun"/>
          <w:lang w:eastAsia="zh-CN"/>
        </w:rPr>
        <w:t>) at pages 29-31.</w:t>
      </w:r>
    </w:p>
    <w:p w14:paraId="6FBF204F" w14:textId="41C24026" w:rsidR="00077BE6" w:rsidRPr="003477D1" w:rsidRDefault="00077BE6" w:rsidP="00077BE6">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Does the TOTE </w:t>
      </w:r>
      <w:r w:rsidR="00067D3C">
        <w:rPr>
          <w:rFonts w:eastAsia="SimSun"/>
          <w:b/>
          <w:bCs/>
          <w:lang w:eastAsia="zh-CN"/>
        </w:rPr>
        <w:t>Special Contract</w:t>
      </w:r>
      <w:r>
        <w:rPr>
          <w:rFonts w:eastAsia="SimSun"/>
          <w:b/>
          <w:bCs/>
          <w:lang w:eastAsia="zh-CN"/>
        </w:rPr>
        <w:t xml:space="preserve"> subject PSE to potential </w:t>
      </w:r>
      <w:r w:rsidR="00232E91">
        <w:rPr>
          <w:rFonts w:eastAsia="SimSun"/>
          <w:b/>
          <w:bCs/>
          <w:lang w:eastAsia="zh-CN"/>
        </w:rPr>
        <w:t xml:space="preserve">payments to TOTE in the event the </w:t>
      </w:r>
      <w:r w:rsidR="00067D3C">
        <w:rPr>
          <w:rFonts w:eastAsia="SimSun"/>
          <w:b/>
          <w:bCs/>
          <w:lang w:eastAsia="zh-CN"/>
        </w:rPr>
        <w:t>Tacoma LNG P</w:t>
      </w:r>
      <w:r w:rsidR="00232E91">
        <w:rPr>
          <w:rFonts w:eastAsia="SimSun"/>
          <w:b/>
          <w:bCs/>
          <w:lang w:eastAsia="zh-CN"/>
        </w:rPr>
        <w:t>roject is</w:t>
      </w:r>
      <w:r>
        <w:rPr>
          <w:rFonts w:eastAsia="SimSun"/>
          <w:b/>
          <w:bCs/>
          <w:lang w:eastAsia="zh-CN"/>
        </w:rPr>
        <w:t xml:space="preserve"> delay</w:t>
      </w:r>
      <w:r w:rsidR="00232E91">
        <w:rPr>
          <w:rFonts w:eastAsia="SimSun"/>
          <w:b/>
          <w:bCs/>
          <w:lang w:eastAsia="zh-CN"/>
        </w:rPr>
        <w:t>ed</w:t>
      </w:r>
      <w:r>
        <w:rPr>
          <w:rFonts w:eastAsia="SimSun"/>
          <w:b/>
          <w:bCs/>
          <w:lang w:eastAsia="zh-CN"/>
        </w:rPr>
        <w:t>?</w:t>
      </w:r>
    </w:p>
    <w:p w14:paraId="124777A7" w14:textId="222321DD" w:rsidR="003B351A" w:rsidRPr="00077BE6" w:rsidRDefault="00B22E19" w:rsidP="00077BE6">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30944" behindDoc="0" locked="0" layoutInCell="1" allowOverlap="1" wp14:anchorId="38D6F07B" wp14:editId="305FEA81">
                <wp:simplePos x="0" y="0"/>
                <wp:positionH relativeFrom="column">
                  <wp:posOffset>1656715</wp:posOffset>
                </wp:positionH>
                <wp:positionV relativeFrom="paragraph">
                  <wp:posOffset>3499485</wp:posOffset>
                </wp:positionV>
                <wp:extent cx="2038350" cy="676275"/>
                <wp:effectExtent l="0" t="0" r="0" b="9525"/>
                <wp:wrapNone/>
                <wp:docPr id="3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35"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A0B89" w14:textId="77777777" w:rsidR="00B22E19" w:rsidRPr="00F7567F" w:rsidRDefault="00B22E19" w:rsidP="00B22E19">
                              <w:pPr>
                                <w:rPr>
                                  <w:rFonts w:ascii="Calibri" w:hAnsi="Calibri"/>
                                </w:rPr>
                              </w:pPr>
                            </w:p>
                          </w:txbxContent>
                        </wps:txbx>
                        <wps:bodyPr rot="0" vert="horz" wrap="square" lIns="91440" tIns="91440" rIns="91440" bIns="91440" anchor="t" anchorCtr="0" upright="1">
                          <a:noAutofit/>
                        </wps:bodyPr>
                      </wps:wsp>
                      <wps:wsp>
                        <wps:cNvPr id="36"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3879579E" w14:textId="77777777" w:rsidR="00B22E19" w:rsidRPr="00B22E19" w:rsidRDefault="00B22E19" w:rsidP="00B22E19">
                              <w:pPr>
                                <w:autoSpaceDE w:val="0"/>
                                <w:autoSpaceDN w:val="0"/>
                                <w:adjustRightInd w:val="0"/>
                                <w:jc w:val="center"/>
                                <w:rPr>
                                  <w:rFonts w:ascii="Times New Roman Bold" w:hAnsi="Times New Roman Bold"/>
                                  <w:b/>
                                  <w:smallCaps/>
                                  <w:sz w:val="16"/>
                                  <w:szCs w:val="16"/>
                                </w:rPr>
                              </w:pPr>
                              <w:r w:rsidRPr="00B22E19">
                                <w:rPr>
                                  <w:rFonts w:ascii="Times New Roman Bold" w:hAnsi="Times New Roman Bold"/>
                                  <w:b/>
                                  <w:smallCaps/>
                                  <w:sz w:val="16"/>
                                  <w:szCs w:val="16"/>
                                </w:rPr>
                                <w:t>Confidential per Protective Order in</w:t>
                              </w:r>
                              <w:r>
                                <w:rPr>
                                  <w:rFonts w:ascii="Times New Roman Bold" w:hAnsi="Times New Roman Bold"/>
                                  <w:b/>
                                  <w:smallCaps/>
                                  <w:sz w:val="16"/>
                                  <w:szCs w:val="16"/>
                                </w:rPr>
                                <w:t xml:space="preserve"> </w:t>
                              </w:r>
                              <w:proofErr w:type="spellStart"/>
                              <w:r w:rsidRPr="00B22E19">
                                <w:rPr>
                                  <w:rFonts w:ascii="Times New Roman Bold" w:hAnsi="Times New Roman Bold"/>
                                  <w:b/>
                                  <w:smallCaps/>
                                  <w:sz w:val="16"/>
                                  <w:szCs w:val="16"/>
                                </w:rPr>
                                <w:t>WUTC</w:t>
                              </w:r>
                              <w:proofErr w:type="spellEnd"/>
                              <w:r w:rsidRPr="00B22E19">
                                <w:rPr>
                                  <w:rFonts w:ascii="Times New Roman Bold" w:hAnsi="Times New Roman Bold"/>
                                  <w:b/>
                                  <w:smallCaps/>
                                  <w:sz w:val="16"/>
                                  <w:szCs w:val="16"/>
                                </w:rPr>
                                <w:t xml:space="preserve"> Docket No. UG-151663</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2" style="position:absolute;left:0;text-align:left;margin-left:130.45pt;margin-top:275.55pt;width:160.5pt;height:53.25pt;z-index:251730944;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">
                <v:shape id="Text Box 7" o:spid="_x0000_s1043"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6GcQA&#10;AADbAAAADwAAAGRycy9kb3ducmV2LnhtbESPT2vCQBTE74V+h+UVvNWNfxokdRURBL1ZW7THR/Zl&#10;E8y+Ddk1Rj99VxB6HGbmN8x82dtadNT6yrGC0TABQZw7XbFR8PO9eZ+B8AFZY+2YFNzIw3Lx+jLH&#10;TLsrf1F3CEZECPsMFZQhNJmUPi/Joh+6hjh6hWsthihbI3WL1wi3tRwnSSotVhwXSmxoXVJ+Plys&#10;gpNJd/V+dtbF9Pd+HJlL1613hVKDt371CSJQH/7Dz/ZWK5h8wO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l+hnEAAAA2wAAAA8AAAAAAAAAAAAAAAAAmAIAAGRycy9k&#10;b3ducmV2LnhtbFBLBQYAAAAABAAEAPUAAACJAwAAAAA=&#10;" fillcolor="gray" stroked="f">
                  <v:textbox inset=",7.2pt,,7.2pt">
                    <w:txbxContent>
                      <w:p w14:paraId="2B5A0B89" w14:textId="77777777" w:rsidR="00B22E19" w:rsidRPr="00F7567F" w:rsidRDefault="00B22E19" w:rsidP="00B22E19">
                        <w:pPr>
                          <w:rPr>
                            <w:rFonts w:ascii="Calibri" w:hAnsi="Calibri"/>
                          </w:rPr>
                        </w:pPr>
                      </w:p>
                    </w:txbxContent>
                  </v:textbox>
                </v:shape>
                <v:shape id="Text Box 8" o:spid="_x0000_s1044"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tLMEA&#10;AADbAAAADwAAAGRycy9kb3ducmV2LnhtbERPTYvCMBS8L/gfwhP2smiqYpFqFCkI4mWxu/T8aJ5t&#10;sXmpTbTdf78RBG8zzBez2Q2mEQ/qXG1ZwWwagSAurK65VPD7c5isQDiPrLGxTAr+yMFuO/rYYKJt&#10;z2d6ZL4UoYRdggoq79tESldUZNBNbUsctIvtDPpAu1LqDvtQbho5j6JYGqw5LFTYUlpRcc3uRkF6&#10;ygM8377zfNEs41PWp19pqdTneNivQXga/Nv8Sh+1gkUMzy/h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ErSzBAAAA2wAAAA8AAAAAAAAAAAAAAAAAmAIAAGRycy9kb3du&#10;cmV2LnhtbFBLBQYAAAAABAAEAPUAAACGAwAAAAA=&#10;" strokeweight="1.5pt">
                  <v:textbox inset=",7.2pt,,7.2pt">
                    <w:txbxContent>
                      <w:p w14:paraId="3879579E" w14:textId="77777777" w:rsidR="00B22E19" w:rsidRPr="00B22E19" w:rsidRDefault="00B22E19" w:rsidP="00B22E19">
                        <w:pPr>
                          <w:autoSpaceDE w:val="0"/>
                          <w:autoSpaceDN w:val="0"/>
                          <w:adjustRightInd w:val="0"/>
                          <w:jc w:val="center"/>
                          <w:rPr>
                            <w:rFonts w:ascii="Times New Roman Bold" w:hAnsi="Times New Roman Bold"/>
                            <w:b/>
                            <w:smallCaps/>
                            <w:sz w:val="16"/>
                            <w:szCs w:val="16"/>
                          </w:rPr>
                        </w:pPr>
                        <w:r w:rsidRPr="00B22E19">
                          <w:rPr>
                            <w:rFonts w:ascii="Times New Roman Bold" w:hAnsi="Times New Roman Bold"/>
                            <w:b/>
                            <w:smallCaps/>
                            <w:sz w:val="16"/>
                            <w:szCs w:val="16"/>
                          </w:rPr>
                          <w:t>Confidential per Protective Order in</w:t>
                        </w:r>
                        <w:r>
                          <w:rPr>
                            <w:rFonts w:ascii="Times New Roman Bold" w:hAnsi="Times New Roman Bold"/>
                            <w:b/>
                            <w:smallCaps/>
                            <w:sz w:val="16"/>
                            <w:szCs w:val="16"/>
                          </w:rPr>
                          <w:t xml:space="preserve"> </w:t>
                        </w:r>
                        <w:proofErr w:type="spellStart"/>
                        <w:r w:rsidRPr="00B22E19">
                          <w:rPr>
                            <w:rFonts w:ascii="Times New Roman Bold" w:hAnsi="Times New Roman Bold"/>
                            <w:b/>
                            <w:smallCaps/>
                            <w:sz w:val="16"/>
                            <w:szCs w:val="16"/>
                          </w:rPr>
                          <w:t>WUTC</w:t>
                        </w:r>
                        <w:proofErr w:type="spellEnd"/>
                        <w:r w:rsidRPr="00B22E19">
                          <w:rPr>
                            <w:rFonts w:ascii="Times New Roman Bold" w:hAnsi="Times New Roman Bold"/>
                            <w:b/>
                            <w:smallCaps/>
                            <w:sz w:val="16"/>
                            <w:szCs w:val="16"/>
                          </w:rPr>
                          <w:t xml:space="preserve"> Docket No. UG-151663</w:t>
                        </w:r>
                      </w:p>
                    </w:txbxContent>
                  </v:textbox>
                </v:shape>
              </v:group>
            </w:pict>
          </mc:Fallback>
        </mc:AlternateContent>
      </w:r>
      <w:r w:rsidR="00077BE6" w:rsidRPr="00077BE6">
        <w:rPr>
          <w:rFonts w:eastAsia="SimSun"/>
          <w:lang w:eastAsia="zh-CN"/>
        </w:rPr>
        <w:t>A.</w:t>
      </w:r>
      <w:r w:rsidR="00077BE6" w:rsidRPr="00077BE6">
        <w:rPr>
          <w:rFonts w:eastAsia="SimSun"/>
          <w:lang w:eastAsia="zh-CN"/>
        </w:rPr>
        <w:tab/>
        <w:t xml:space="preserve">Yes.  </w:t>
      </w:r>
      <w:r w:rsidR="003B351A" w:rsidRPr="00077BE6">
        <w:rPr>
          <w:rFonts w:eastAsia="SimSun"/>
          <w:lang w:eastAsia="zh-CN"/>
        </w:rPr>
        <w:t xml:space="preserve">PSE will be subject to payments to TOTE if PSE cancels the </w:t>
      </w:r>
      <w:r w:rsidR="00077BE6" w:rsidRPr="00077BE6">
        <w:rPr>
          <w:rFonts w:eastAsia="SimSun"/>
          <w:lang w:eastAsia="zh-CN"/>
        </w:rPr>
        <w:t xml:space="preserve">Tacoma LNG </w:t>
      </w:r>
      <w:r w:rsidR="003B351A" w:rsidRPr="00077BE6">
        <w:rPr>
          <w:rFonts w:eastAsia="SimSun"/>
          <w:lang w:eastAsia="zh-CN"/>
        </w:rPr>
        <w:t xml:space="preserve">Project for any reason or does not commence service at the </w:t>
      </w:r>
      <w:r w:rsidR="00077BE6" w:rsidRPr="00077BE6">
        <w:rPr>
          <w:rFonts w:eastAsia="SimSun"/>
          <w:lang w:eastAsia="zh-CN"/>
        </w:rPr>
        <w:t xml:space="preserve">Tacoma LNG </w:t>
      </w:r>
      <w:r w:rsidR="003B351A" w:rsidRPr="00077BE6">
        <w:rPr>
          <w:rFonts w:eastAsia="SimSun"/>
          <w:lang w:eastAsia="zh-CN"/>
        </w:rPr>
        <w:t>Facility by January</w:t>
      </w:r>
      <w:r w:rsidR="00077BE6" w:rsidRPr="00077BE6">
        <w:rPr>
          <w:rFonts w:eastAsia="SimSun"/>
          <w:lang w:eastAsia="zh-CN"/>
        </w:rPr>
        <w:t> </w:t>
      </w:r>
      <w:r w:rsidR="003B351A" w:rsidRPr="00077BE6">
        <w:rPr>
          <w:rFonts w:eastAsia="SimSun"/>
          <w:lang w:eastAsia="zh-CN"/>
        </w:rPr>
        <w:t xml:space="preserve">1, 2019. </w:t>
      </w:r>
      <w:r w:rsidR="00077BE6" w:rsidRPr="00077BE6">
        <w:rPr>
          <w:rFonts w:eastAsia="SimSun"/>
          <w:lang w:eastAsia="zh-CN"/>
        </w:rPr>
        <w:t xml:space="preserve"> </w:t>
      </w:r>
      <w:r w:rsidR="003B351A" w:rsidRPr="00077BE6">
        <w:rPr>
          <w:rFonts w:eastAsia="SimSun"/>
          <w:lang w:eastAsia="zh-CN"/>
        </w:rPr>
        <w:t xml:space="preserve">In such instance, PSE will </w:t>
      </w:r>
      <w:r w:rsidR="00AB0162">
        <w:rPr>
          <w:rFonts w:eastAsia="SimSun"/>
          <w:lang w:eastAsia="zh-CN"/>
        </w:rPr>
        <w:t>make</w:t>
      </w:r>
      <w:r w:rsidR="003B351A" w:rsidRPr="00077BE6">
        <w:rPr>
          <w:rFonts w:eastAsia="SimSun"/>
          <w:lang w:eastAsia="zh-CN"/>
        </w:rPr>
        <w:t xml:space="preserve"> monthly </w:t>
      </w:r>
      <w:r w:rsidR="00AB0162">
        <w:rPr>
          <w:rFonts w:eastAsia="SimSun"/>
          <w:lang w:eastAsia="zh-CN"/>
        </w:rPr>
        <w:t>payments</w:t>
      </w:r>
      <w:r w:rsidR="003B351A" w:rsidRPr="00077BE6">
        <w:rPr>
          <w:rFonts w:eastAsia="SimSun"/>
          <w:lang w:eastAsia="zh-CN"/>
        </w:rPr>
        <w:t xml:space="preserve">, for a period of up to </w:t>
      </w:r>
      <w:r w:rsidR="003B351A" w:rsidRPr="00C24295">
        <w:rPr>
          <w:rFonts w:eastAsia="SimSun"/>
          <w:highlight w:val="lightGray"/>
          <w:bdr w:val="single" w:sz="4" w:space="0" w:color="auto"/>
          <w:lang w:eastAsia="zh-CN"/>
        </w:rPr>
        <w:t>two years</w:t>
      </w:r>
      <w:r w:rsidR="003B351A" w:rsidRPr="00077BE6">
        <w:rPr>
          <w:rFonts w:eastAsia="SimSun"/>
          <w:lang w:eastAsia="zh-CN"/>
        </w:rPr>
        <w:t xml:space="preserve"> (through </w:t>
      </w:r>
      <w:r w:rsidR="003B351A" w:rsidRPr="00C24295">
        <w:rPr>
          <w:rFonts w:eastAsia="SimSun"/>
          <w:highlight w:val="lightGray"/>
          <w:bdr w:val="single" w:sz="4" w:space="0" w:color="auto"/>
          <w:lang w:eastAsia="zh-CN"/>
        </w:rPr>
        <w:t>2020</w:t>
      </w:r>
      <w:r w:rsidR="003B351A" w:rsidRPr="00077BE6">
        <w:rPr>
          <w:rFonts w:eastAsia="SimSun"/>
          <w:lang w:eastAsia="zh-CN"/>
        </w:rPr>
        <w:t xml:space="preserve">), in the amount of </w:t>
      </w:r>
      <w:r w:rsidR="003B351A" w:rsidRPr="00C24295">
        <w:rPr>
          <w:rFonts w:eastAsia="SimSun"/>
          <w:highlight w:val="lightGray"/>
          <w:bdr w:val="single" w:sz="4" w:space="0" w:color="auto"/>
          <w:lang w:eastAsia="zh-CN"/>
        </w:rPr>
        <w:t>$15/BOE</w:t>
      </w:r>
      <w:r w:rsidR="003B351A" w:rsidRPr="00077BE6">
        <w:rPr>
          <w:rFonts w:eastAsia="SimSun"/>
          <w:lang w:eastAsia="zh-CN"/>
        </w:rPr>
        <w:t xml:space="preserve">, based on an annual consumption of </w:t>
      </w:r>
      <w:r w:rsidR="003B351A" w:rsidRPr="00C24295">
        <w:rPr>
          <w:rFonts w:eastAsia="SimSun"/>
          <w:highlight w:val="lightGray"/>
          <w:bdr w:val="single" w:sz="4" w:space="0" w:color="auto"/>
          <w:lang w:eastAsia="zh-CN"/>
        </w:rPr>
        <w:t>510,000</w:t>
      </w:r>
      <w:r w:rsidR="003B351A" w:rsidRPr="00077BE6">
        <w:rPr>
          <w:rFonts w:eastAsia="SimSun"/>
          <w:lang w:eastAsia="zh-CN"/>
        </w:rPr>
        <w:t xml:space="preserve"> BOE per year (maximum of </w:t>
      </w:r>
      <w:r w:rsidR="003B351A" w:rsidRPr="00C24295">
        <w:rPr>
          <w:rFonts w:eastAsia="SimSun"/>
          <w:highlight w:val="lightGray"/>
          <w:bdr w:val="single" w:sz="4" w:space="0" w:color="auto"/>
          <w:lang w:eastAsia="zh-CN"/>
        </w:rPr>
        <w:t>$7.65 million per year</w:t>
      </w:r>
      <w:r w:rsidR="003B351A" w:rsidRPr="00077BE6">
        <w:rPr>
          <w:rFonts w:eastAsia="SimSun"/>
          <w:lang w:eastAsia="zh-CN"/>
        </w:rPr>
        <w:t>)</w:t>
      </w:r>
      <w:r w:rsidR="00077BE6" w:rsidRPr="001E3CDE">
        <w:rPr>
          <w:rFonts w:eastAsia="SimSun"/>
          <w:lang w:eastAsia="zh-CN"/>
        </w:rPr>
        <w:t>.</w:t>
      </w:r>
      <w:r w:rsidR="00077BE6">
        <w:rPr>
          <w:rFonts w:eastAsia="SimSun"/>
          <w:lang w:eastAsia="zh-CN"/>
        </w:rPr>
        <w:t xml:space="preserve">  </w:t>
      </w:r>
      <w:r w:rsidR="00077BE6" w:rsidRPr="003B351A">
        <w:rPr>
          <w:rFonts w:eastAsia="SimSun"/>
          <w:i/>
          <w:lang w:eastAsia="zh-CN"/>
        </w:rPr>
        <w:t>See</w:t>
      </w:r>
      <w:r w:rsidR="00077BE6">
        <w:rPr>
          <w:rFonts w:eastAsia="SimSun"/>
          <w:lang w:eastAsia="zh-CN"/>
        </w:rPr>
        <w:t> Exhibit No. ___(</w:t>
      </w:r>
      <w:r w:rsidR="00D820A6">
        <w:rPr>
          <w:rFonts w:eastAsia="SimSun"/>
          <w:lang w:eastAsia="zh-CN"/>
        </w:rPr>
        <w:t>CR</w:t>
      </w:r>
      <w:r w:rsidR="00AF5480">
        <w:rPr>
          <w:rFonts w:eastAsia="SimSun"/>
          <w:lang w:eastAsia="zh-CN"/>
        </w:rPr>
        <w:t>-4</w:t>
      </w:r>
      <w:del w:id="52" w:author="No Name" w:date="2015-09-22T09:35:00Z">
        <w:r w:rsidR="00AF5480" w:rsidDel="00356982">
          <w:rPr>
            <w:rFonts w:eastAsia="SimSun"/>
            <w:lang w:eastAsia="zh-CN"/>
          </w:rPr>
          <w:delText>H</w:delText>
        </w:r>
      </w:del>
      <w:r w:rsidR="00AF5480">
        <w:rPr>
          <w:rFonts w:eastAsia="SimSun"/>
          <w:lang w:eastAsia="zh-CN"/>
        </w:rPr>
        <w:t>C</w:t>
      </w:r>
      <w:r w:rsidR="00077BE6">
        <w:rPr>
          <w:rFonts w:eastAsia="SimSun"/>
          <w:lang w:eastAsia="zh-CN"/>
        </w:rPr>
        <w:t>) at pages 25-26.</w:t>
      </w:r>
    </w:p>
    <w:p w14:paraId="5AC60C5F" w14:textId="7C4B2A7B" w:rsidR="0062448C" w:rsidRPr="003477D1" w:rsidRDefault="0062448C" w:rsidP="0062448C">
      <w:pPr>
        <w:keepNext/>
        <w:keepLines/>
        <w:spacing w:before="120" w:after="120" w:line="480" w:lineRule="auto"/>
        <w:ind w:left="720" w:hanging="720"/>
        <w:rPr>
          <w:b/>
          <w:szCs w:val="20"/>
          <w:lang w:eastAsia="zh-CN"/>
        </w:rPr>
      </w:pPr>
      <w:r w:rsidRPr="003477D1">
        <w:rPr>
          <w:rFonts w:eastAsia="SimSun"/>
          <w:b/>
          <w:bCs/>
          <w:lang w:eastAsia="zh-CN"/>
        </w:rPr>
        <w:lastRenderedPageBreak/>
        <w:t>Q.</w:t>
      </w:r>
      <w:r w:rsidRPr="003477D1">
        <w:rPr>
          <w:rFonts w:eastAsia="SimSun"/>
          <w:b/>
          <w:bCs/>
          <w:lang w:eastAsia="zh-CN"/>
        </w:rPr>
        <w:tab/>
      </w:r>
      <w:r>
        <w:rPr>
          <w:rFonts w:eastAsia="SimSun"/>
          <w:b/>
          <w:bCs/>
          <w:lang w:eastAsia="zh-CN"/>
        </w:rPr>
        <w:t xml:space="preserve">Does the TOTE </w:t>
      </w:r>
      <w:r w:rsidR="00067D3C">
        <w:rPr>
          <w:rFonts w:eastAsia="SimSun"/>
          <w:b/>
          <w:bCs/>
          <w:lang w:eastAsia="zh-CN"/>
        </w:rPr>
        <w:t>Special Contract</w:t>
      </w:r>
      <w:r>
        <w:rPr>
          <w:rFonts w:eastAsia="SimSun"/>
          <w:b/>
          <w:bCs/>
          <w:lang w:eastAsia="zh-CN"/>
        </w:rPr>
        <w:t xml:space="preserve"> contain provisions that would apply during periods of force majeure?</w:t>
      </w:r>
    </w:p>
    <w:p w14:paraId="7AD57605" w14:textId="603E7F52" w:rsidR="0023072C" w:rsidRDefault="0023072C" w:rsidP="0023072C">
      <w:pPr>
        <w:spacing w:before="120" w:after="120" w:line="480" w:lineRule="auto"/>
        <w:ind w:left="720" w:hanging="720"/>
        <w:rPr>
          <w:rFonts w:eastAsia="SimSun"/>
          <w:highlight w:val="yellow"/>
          <w:lang w:eastAsia="zh-CN"/>
        </w:rPr>
      </w:pPr>
      <w:r w:rsidRPr="0062448C">
        <w:rPr>
          <w:rFonts w:eastAsia="SimSun"/>
          <w:lang w:eastAsia="zh-CN"/>
        </w:rPr>
        <w:t>A.</w:t>
      </w:r>
      <w:r w:rsidRPr="0062448C">
        <w:rPr>
          <w:rFonts w:eastAsia="SimSun"/>
          <w:lang w:eastAsia="zh-CN"/>
        </w:rPr>
        <w:tab/>
        <w:t xml:space="preserve">Yes.  In the event of an event of force majeure that prevents PSE from delivering LNG to TOTE, TOTE will continue to pay demand charges during the first </w:t>
      </w:r>
      <w:r w:rsidRPr="00C24295">
        <w:rPr>
          <w:rFonts w:eastAsia="SimSun"/>
          <w:highlight w:val="lightGray"/>
          <w:bdr w:val="single" w:sz="4" w:space="0" w:color="auto"/>
          <w:lang w:eastAsia="zh-CN"/>
        </w:rPr>
        <w:t>15 days</w:t>
      </w:r>
      <w:r w:rsidRPr="0062448C">
        <w:rPr>
          <w:rFonts w:eastAsia="SimSun"/>
          <w:lang w:eastAsia="zh-CN"/>
        </w:rPr>
        <w:t xml:space="preserve"> of </w:t>
      </w:r>
      <w:r>
        <w:rPr>
          <w:rFonts w:eastAsia="SimSun"/>
          <w:lang w:eastAsia="zh-CN"/>
        </w:rPr>
        <w:t xml:space="preserve">the </w:t>
      </w:r>
      <w:r w:rsidRPr="0062448C">
        <w:rPr>
          <w:rFonts w:eastAsia="SimSun"/>
          <w:lang w:eastAsia="zh-CN"/>
        </w:rPr>
        <w:t xml:space="preserve">force majeure event (after which demand charges are suspended), </w:t>
      </w:r>
      <w:r w:rsidR="00067D3C">
        <w:rPr>
          <w:rFonts w:eastAsia="SimSun"/>
          <w:lang w:eastAsia="zh-CN"/>
        </w:rPr>
        <w:t>and</w:t>
      </w:r>
      <w:r w:rsidRPr="0062448C">
        <w:rPr>
          <w:rFonts w:eastAsia="SimSun"/>
          <w:lang w:eastAsia="zh-CN"/>
        </w:rPr>
        <w:t xml:space="preserve"> the </w:t>
      </w:r>
      <w:r w:rsidRPr="0062448C">
        <w:rPr>
          <w:rFonts w:eastAsia="SimSun"/>
          <w:bCs/>
          <w:lang w:eastAsia="zh-CN"/>
        </w:rPr>
        <w:t xml:space="preserve">TOTE </w:t>
      </w:r>
      <w:r w:rsidR="00067D3C">
        <w:rPr>
          <w:rFonts w:eastAsia="SimSun"/>
          <w:bCs/>
          <w:lang w:eastAsia="zh-CN"/>
        </w:rPr>
        <w:t>Special Contract will be</w:t>
      </w:r>
      <w:r w:rsidRPr="0062448C">
        <w:rPr>
          <w:rFonts w:eastAsia="SimSun"/>
          <w:lang w:eastAsia="zh-CN"/>
        </w:rPr>
        <w:t xml:space="preserve"> extended for a period equal to the duration of the force majeure event, with demand charges applying during the extended period.  No damages apply.</w:t>
      </w:r>
    </w:p>
    <w:p w14:paraId="6A1D9207" w14:textId="194010C0" w:rsidR="0023072C" w:rsidRDefault="0023072C" w:rsidP="0023072C">
      <w:pPr>
        <w:spacing w:before="120" w:after="120" w:line="480" w:lineRule="auto"/>
        <w:ind w:left="720"/>
        <w:rPr>
          <w:rFonts w:eastAsia="SimSun"/>
          <w:highlight w:val="yellow"/>
          <w:lang w:eastAsia="zh-CN"/>
        </w:rPr>
      </w:pPr>
      <w:r w:rsidRPr="0062448C">
        <w:rPr>
          <w:rFonts w:eastAsia="SimSun"/>
          <w:lang w:eastAsia="zh-CN"/>
        </w:rPr>
        <w:t>I</w:t>
      </w:r>
      <w:r w:rsidR="00232E91">
        <w:rPr>
          <w:rFonts w:eastAsia="SimSun"/>
          <w:lang w:eastAsia="zh-CN"/>
        </w:rPr>
        <w:t xml:space="preserve">f </w:t>
      </w:r>
      <w:r w:rsidRPr="0062448C">
        <w:rPr>
          <w:rFonts w:eastAsia="SimSun"/>
          <w:lang w:eastAsia="zh-CN"/>
        </w:rPr>
        <w:t xml:space="preserve">an event of force majeure prevents </w:t>
      </w:r>
      <w:r>
        <w:rPr>
          <w:rFonts w:eastAsia="SimSun"/>
          <w:lang w:eastAsia="zh-CN"/>
        </w:rPr>
        <w:t xml:space="preserve">TOTE </w:t>
      </w:r>
      <w:r w:rsidRPr="0062448C">
        <w:rPr>
          <w:rFonts w:eastAsia="SimSun"/>
          <w:lang w:eastAsia="zh-CN"/>
        </w:rPr>
        <w:t xml:space="preserve">from </w:t>
      </w:r>
      <w:r>
        <w:rPr>
          <w:rFonts w:eastAsia="SimSun"/>
          <w:lang w:eastAsia="zh-CN"/>
        </w:rPr>
        <w:t xml:space="preserve">accepting </w:t>
      </w:r>
      <w:r w:rsidRPr="0062448C">
        <w:rPr>
          <w:rFonts w:eastAsia="SimSun"/>
          <w:lang w:eastAsia="zh-CN"/>
        </w:rPr>
        <w:t>deliveri</w:t>
      </w:r>
      <w:r>
        <w:rPr>
          <w:rFonts w:eastAsia="SimSun"/>
          <w:lang w:eastAsia="zh-CN"/>
        </w:rPr>
        <w:t>es</w:t>
      </w:r>
      <w:r w:rsidRPr="0062448C">
        <w:rPr>
          <w:rFonts w:eastAsia="SimSun"/>
          <w:lang w:eastAsia="zh-CN"/>
        </w:rPr>
        <w:t xml:space="preserve"> </w:t>
      </w:r>
      <w:r>
        <w:rPr>
          <w:rFonts w:eastAsia="SimSun"/>
          <w:lang w:eastAsia="zh-CN"/>
        </w:rPr>
        <w:t xml:space="preserve">of </w:t>
      </w:r>
      <w:r w:rsidRPr="0062448C">
        <w:rPr>
          <w:rFonts w:eastAsia="SimSun"/>
          <w:lang w:eastAsia="zh-CN"/>
        </w:rPr>
        <w:t xml:space="preserve">LNG </w:t>
      </w:r>
      <w:r>
        <w:rPr>
          <w:rFonts w:eastAsia="SimSun"/>
          <w:lang w:eastAsia="zh-CN"/>
        </w:rPr>
        <w:t>from PSE</w:t>
      </w:r>
      <w:r w:rsidRPr="0062448C">
        <w:rPr>
          <w:rFonts w:eastAsia="SimSun"/>
          <w:lang w:eastAsia="zh-CN"/>
        </w:rPr>
        <w:t xml:space="preserve">, TOTE will continue to pay demand charges during the </w:t>
      </w:r>
      <w:r>
        <w:rPr>
          <w:rFonts w:eastAsia="SimSun"/>
          <w:lang w:eastAsia="zh-CN"/>
        </w:rPr>
        <w:t xml:space="preserve">duration of the </w:t>
      </w:r>
      <w:r w:rsidRPr="0062448C">
        <w:rPr>
          <w:rFonts w:eastAsia="SimSun"/>
          <w:lang w:eastAsia="zh-CN"/>
        </w:rPr>
        <w:t xml:space="preserve">force majeure event, </w:t>
      </w:r>
      <w:r w:rsidR="00067D3C">
        <w:rPr>
          <w:rFonts w:eastAsia="SimSun"/>
          <w:lang w:eastAsia="zh-CN"/>
        </w:rPr>
        <w:t>and</w:t>
      </w:r>
      <w:r w:rsidRPr="0062448C">
        <w:rPr>
          <w:rFonts w:eastAsia="SimSun"/>
          <w:lang w:eastAsia="zh-CN"/>
        </w:rPr>
        <w:t xml:space="preserve"> the </w:t>
      </w:r>
      <w:r w:rsidRPr="0062448C">
        <w:rPr>
          <w:rFonts w:eastAsia="SimSun"/>
          <w:bCs/>
          <w:lang w:eastAsia="zh-CN"/>
        </w:rPr>
        <w:t xml:space="preserve">TOTE </w:t>
      </w:r>
      <w:r w:rsidR="00067D3C">
        <w:rPr>
          <w:rFonts w:eastAsia="SimSun"/>
          <w:bCs/>
          <w:lang w:eastAsia="zh-CN"/>
        </w:rPr>
        <w:t>Special Contract will be</w:t>
      </w:r>
      <w:r w:rsidRPr="0062448C">
        <w:rPr>
          <w:rFonts w:eastAsia="SimSun"/>
          <w:lang w:eastAsia="zh-CN"/>
        </w:rPr>
        <w:t xml:space="preserve"> extended for a period equal to the duration of the force majeure event, with </w:t>
      </w:r>
      <w:r w:rsidR="00232E91">
        <w:rPr>
          <w:rFonts w:eastAsia="SimSun"/>
          <w:lang w:eastAsia="zh-CN"/>
        </w:rPr>
        <w:t xml:space="preserve">no </w:t>
      </w:r>
      <w:r w:rsidRPr="0062448C">
        <w:rPr>
          <w:rFonts w:eastAsia="SimSun"/>
          <w:lang w:eastAsia="zh-CN"/>
        </w:rPr>
        <w:t>demand charges applying during the extended period.  No damages apply.</w:t>
      </w:r>
    </w:p>
    <w:p w14:paraId="0B780C42" w14:textId="4F37831E" w:rsidR="0023072C" w:rsidRPr="003477D1" w:rsidRDefault="0023072C" w:rsidP="0023072C">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Is PSE liable under the TOTE </w:t>
      </w:r>
      <w:r w:rsidR="00067D3C">
        <w:rPr>
          <w:rFonts w:eastAsia="SimSun"/>
          <w:b/>
          <w:bCs/>
          <w:lang w:eastAsia="zh-CN"/>
        </w:rPr>
        <w:t>Special Contract</w:t>
      </w:r>
      <w:r>
        <w:rPr>
          <w:rFonts w:eastAsia="SimSun"/>
          <w:b/>
          <w:bCs/>
          <w:lang w:eastAsia="zh-CN"/>
        </w:rPr>
        <w:t xml:space="preserve"> for any failure to deliver LNG to TOTE for reasons other than a force majeure event?</w:t>
      </w:r>
    </w:p>
    <w:p w14:paraId="177B012B" w14:textId="180C55B1" w:rsidR="00077BE6" w:rsidRDefault="00B22E19" w:rsidP="0023072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35040" behindDoc="0" locked="0" layoutInCell="1" allowOverlap="1" wp14:anchorId="2C40286A" wp14:editId="4FE22CC5">
                <wp:simplePos x="0" y="0"/>
                <wp:positionH relativeFrom="column">
                  <wp:posOffset>1656715</wp:posOffset>
                </wp:positionH>
                <wp:positionV relativeFrom="paragraph">
                  <wp:posOffset>2770505</wp:posOffset>
                </wp:positionV>
                <wp:extent cx="2038350" cy="676275"/>
                <wp:effectExtent l="0" t="0" r="0" b="9525"/>
                <wp:wrapNone/>
                <wp:docPr id="4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42"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AE2F5" w14:textId="77777777" w:rsidR="00B22E19" w:rsidRPr="00F7567F" w:rsidRDefault="00B22E19" w:rsidP="00B22E19">
                              <w:pPr>
                                <w:rPr>
                                  <w:rFonts w:ascii="Calibri" w:hAnsi="Calibri"/>
                                </w:rPr>
                              </w:pPr>
                            </w:p>
                          </w:txbxContent>
                        </wps:txbx>
                        <wps:bodyPr rot="0" vert="horz" wrap="square" lIns="91440" tIns="91440" rIns="91440" bIns="91440" anchor="t" anchorCtr="0" upright="1">
                          <a:noAutofit/>
                        </wps:bodyPr>
                      </wps:wsp>
                      <wps:wsp>
                        <wps:cNvPr id="43"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5BD1BB53" w14:textId="77777777" w:rsidR="00B22E19" w:rsidRPr="00B22E19" w:rsidRDefault="00B22E19" w:rsidP="00B22E19">
                              <w:pPr>
                                <w:autoSpaceDE w:val="0"/>
                                <w:autoSpaceDN w:val="0"/>
                                <w:adjustRightInd w:val="0"/>
                                <w:jc w:val="center"/>
                                <w:rPr>
                                  <w:rFonts w:ascii="Times New Roman Bold" w:hAnsi="Times New Roman Bold"/>
                                  <w:b/>
                                  <w:smallCaps/>
                                  <w:sz w:val="16"/>
                                  <w:szCs w:val="16"/>
                                </w:rPr>
                              </w:pPr>
                              <w:r w:rsidRPr="00B22E19">
                                <w:rPr>
                                  <w:rFonts w:ascii="Times New Roman Bold" w:hAnsi="Times New Roman Bold"/>
                                  <w:b/>
                                  <w:smallCaps/>
                                  <w:sz w:val="16"/>
                                  <w:szCs w:val="16"/>
                                </w:rPr>
                                <w:t>Confidential per Protective Order in</w:t>
                              </w:r>
                              <w:r>
                                <w:rPr>
                                  <w:rFonts w:ascii="Times New Roman Bold" w:hAnsi="Times New Roman Bold"/>
                                  <w:b/>
                                  <w:smallCaps/>
                                  <w:sz w:val="16"/>
                                  <w:szCs w:val="16"/>
                                </w:rPr>
                                <w:t xml:space="preserve"> </w:t>
                              </w:r>
                              <w:proofErr w:type="spellStart"/>
                              <w:r w:rsidRPr="00B22E19">
                                <w:rPr>
                                  <w:rFonts w:ascii="Times New Roman Bold" w:hAnsi="Times New Roman Bold"/>
                                  <w:b/>
                                  <w:smallCaps/>
                                  <w:sz w:val="16"/>
                                  <w:szCs w:val="16"/>
                                </w:rPr>
                                <w:t>WUTC</w:t>
                              </w:r>
                              <w:proofErr w:type="spellEnd"/>
                              <w:r w:rsidRPr="00B22E19">
                                <w:rPr>
                                  <w:rFonts w:ascii="Times New Roman Bold" w:hAnsi="Times New Roman Bold"/>
                                  <w:b/>
                                  <w:smallCaps/>
                                  <w:sz w:val="16"/>
                                  <w:szCs w:val="16"/>
                                </w:rPr>
                                <w:t xml:space="preserve"> Docket No. UG-151663</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5" style="position:absolute;left:0;text-align:left;margin-left:130.45pt;margin-top:218.15pt;width:160.5pt;height:53.25pt;z-index:251735040;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">
                <v:shape id="Text Box 7" o:spid="_x0000_s1046"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REMMA&#10;AADbAAAADwAAAGRycy9kb3ducmV2LnhtbESPQYvCMBSE74L/IbwFbzZVRKRrlEUQ9Oa6ont8NK9p&#10;sXkpTax1f70RFjwOM/MNs1z3thYdtb5yrGCSpCCIc6crNgpOP9vxAoQPyBprx6TgQR7Wq+FgiZl2&#10;d/6m7hiMiBD2GSooQ2gyKX1ekkWfuIY4eoVrLYYoWyN1i/cIt7WcpulcWqw4LpTY0Kak/Hq8WQUX&#10;M9/Xh8VVF7Pfv/PE3Lpusy+UGn30X58gAvXhHf5v77SC2RReX+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oREMMAAADbAAAADwAAAAAAAAAAAAAAAACYAgAAZHJzL2Rv&#10;d25yZXYueG1sUEsFBgAAAAAEAAQA9QAAAIgDAAAAAA==&#10;" fillcolor="gray" stroked="f">
                  <v:textbox inset=",7.2pt,,7.2pt">
                    <w:txbxContent>
                      <w:p w14:paraId="69AAE2F5" w14:textId="77777777" w:rsidR="00B22E19" w:rsidRPr="00F7567F" w:rsidRDefault="00B22E19" w:rsidP="00B22E19">
                        <w:pPr>
                          <w:rPr>
                            <w:rFonts w:ascii="Calibri" w:hAnsi="Calibri"/>
                          </w:rPr>
                        </w:pPr>
                      </w:p>
                    </w:txbxContent>
                  </v:textbox>
                </v:shape>
                <v:shape id="Text Box 8" o:spid="_x0000_s1047"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9ycEA&#10;AADbAAAADwAAAGRycy9kb3ducmV2LnhtbERPTYvCMBS8C/6H8AQvoqm6ilSjSEFYvCxW6fnRPNti&#10;81KbaLv/frOwsLcZ5ovZHXpTize1rrKsYD6LQBDnVldcKLhdT9MNCOeRNdaWScE3OTjsh4Mdxtp2&#10;fKF36gsRStjFqKD0vomldHlJBt3MNsRBu9vWoA+0LaRusQvlppaLKFpLgxWHhRIbSkrKH+nLKEjO&#10;WYCX51eWLevV+px2ySQplBqP+uMWhKfe/5v/0p9awccSfr+EH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1fcnBAAAA2wAAAA8AAAAAAAAAAAAAAAAAmAIAAGRycy9kb3du&#10;cmV2LnhtbFBLBQYAAAAABAAEAPUAAACGAwAAAAA=&#10;" strokeweight="1.5pt">
                  <v:textbox inset=",7.2pt,,7.2pt">
                    <w:txbxContent>
                      <w:p w14:paraId="5BD1BB53" w14:textId="77777777" w:rsidR="00B22E19" w:rsidRPr="00B22E19" w:rsidRDefault="00B22E19" w:rsidP="00B22E19">
                        <w:pPr>
                          <w:autoSpaceDE w:val="0"/>
                          <w:autoSpaceDN w:val="0"/>
                          <w:adjustRightInd w:val="0"/>
                          <w:jc w:val="center"/>
                          <w:rPr>
                            <w:rFonts w:ascii="Times New Roman Bold" w:hAnsi="Times New Roman Bold"/>
                            <w:b/>
                            <w:smallCaps/>
                            <w:sz w:val="16"/>
                            <w:szCs w:val="16"/>
                          </w:rPr>
                        </w:pPr>
                        <w:r w:rsidRPr="00B22E19">
                          <w:rPr>
                            <w:rFonts w:ascii="Times New Roman Bold" w:hAnsi="Times New Roman Bold"/>
                            <w:b/>
                            <w:smallCaps/>
                            <w:sz w:val="16"/>
                            <w:szCs w:val="16"/>
                          </w:rPr>
                          <w:t>Confidential per Protective Order in</w:t>
                        </w:r>
                        <w:r>
                          <w:rPr>
                            <w:rFonts w:ascii="Times New Roman Bold" w:hAnsi="Times New Roman Bold"/>
                            <w:b/>
                            <w:smallCaps/>
                            <w:sz w:val="16"/>
                            <w:szCs w:val="16"/>
                          </w:rPr>
                          <w:t xml:space="preserve"> </w:t>
                        </w:r>
                        <w:proofErr w:type="spellStart"/>
                        <w:r w:rsidRPr="00B22E19">
                          <w:rPr>
                            <w:rFonts w:ascii="Times New Roman Bold" w:hAnsi="Times New Roman Bold"/>
                            <w:b/>
                            <w:smallCaps/>
                            <w:sz w:val="16"/>
                            <w:szCs w:val="16"/>
                          </w:rPr>
                          <w:t>WUTC</w:t>
                        </w:r>
                        <w:proofErr w:type="spellEnd"/>
                        <w:r w:rsidRPr="00B22E19">
                          <w:rPr>
                            <w:rFonts w:ascii="Times New Roman Bold" w:hAnsi="Times New Roman Bold"/>
                            <w:b/>
                            <w:smallCaps/>
                            <w:sz w:val="16"/>
                            <w:szCs w:val="16"/>
                          </w:rPr>
                          <w:t xml:space="preserve"> Docket No. UG-151663</w:t>
                        </w:r>
                      </w:p>
                    </w:txbxContent>
                  </v:textbox>
                </v:shape>
              </v:group>
            </w:pict>
          </mc:Fallback>
        </mc:AlternateContent>
      </w:r>
      <w:r w:rsidR="0023072C" w:rsidRPr="0023072C">
        <w:rPr>
          <w:rFonts w:eastAsia="SimSun"/>
          <w:lang w:eastAsia="zh-CN"/>
        </w:rPr>
        <w:t>A.</w:t>
      </w:r>
      <w:r w:rsidR="0023072C" w:rsidRPr="0023072C">
        <w:rPr>
          <w:rFonts w:eastAsia="SimSun"/>
          <w:lang w:eastAsia="zh-CN"/>
        </w:rPr>
        <w:tab/>
        <w:t xml:space="preserve">Yes.  If PSE were to fail to supply LNG to TOTE for any reason other than a force majeure event, then the </w:t>
      </w:r>
      <w:r w:rsidR="0023072C" w:rsidRPr="0023072C">
        <w:rPr>
          <w:rFonts w:eastAsia="SimSun"/>
          <w:bCs/>
          <w:lang w:eastAsia="zh-CN"/>
        </w:rPr>
        <w:t xml:space="preserve">TOTE </w:t>
      </w:r>
      <w:r w:rsidR="00067D3C">
        <w:rPr>
          <w:rFonts w:eastAsia="SimSun"/>
          <w:bCs/>
          <w:lang w:eastAsia="zh-CN"/>
        </w:rPr>
        <w:t>Special Contract</w:t>
      </w:r>
      <w:r w:rsidR="0023072C" w:rsidRPr="0023072C">
        <w:rPr>
          <w:rFonts w:eastAsia="SimSun"/>
          <w:bCs/>
          <w:lang w:eastAsia="zh-CN"/>
        </w:rPr>
        <w:t xml:space="preserve"> requires PSE to pay for the </w:t>
      </w:r>
      <w:r w:rsidR="00077BE6" w:rsidRPr="0023072C">
        <w:rPr>
          <w:rFonts w:eastAsia="SimSun"/>
          <w:lang w:eastAsia="zh-CN"/>
        </w:rPr>
        <w:t xml:space="preserve">incremental cost of replacement fuel subject to certain limits </w:t>
      </w:r>
      <w:r w:rsidR="00077BE6" w:rsidRPr="00C24295">
        <w:rPr>
          <w:rFonts w:eastAsia="SimSun"/>
          <w:highlight w:val="lightGray"/>
          <w:bdr w:val="single" w:sz="4" w:space="0" w:color="auto"/>
          <w:lang w:eastAsia="zh-CN"/>
        </w:rPr>
        <w:t>(</w:t>
      </w:r>
      <w:r w:rsidR="00DD602E" w:rsidRPr="00C24295">
        <w:rPr>
          <w:rFonts w:eastAsia="SimSun"/>
          <w:highlight w:val="lightGray"/>
          <w:bdr w:val="single" w:sz="4" w:space="0" w:color="auto"/>
          <w:lang w:eastAsia="zh-CN"/>
        </w:rPr>
        <w:t xml:space="preserve">as described above, the </w:t>
      </w:r>
      <w:r w:rsidR="00077BE6" w:rsidRPr="00C24295">
        <w:rPr>
          <w:rFonts w:eastAsia="SimSun"/>
          <w:highlight w:val="lightGray"/>
          <w:bdr w:val="single" w:sz="4" w:space="0" w:color="auto"/>
          <w:lang w:eastAsia="zh-CN"/>
        </w:rPr>
        <w:t xml:space="preserve">price </w:t>
      </w:r>
      <w:r w:rsidR="00DD602E" w:rsidRPr="00C24295">
        <w:rPr>
          <w:rFonts w:eastAsia="SimSun"/>
          <w:highlight w:val="lightGray"/>
          <w:bdr w:val="single" w:sz="4" w:space="0" w:color="auto"/>
          <w:lang w:eastAsia="zh-CN"/>
        </w:rPr>
        <w:t xml:space="preserve">is </w:t>
      </w:r>
      <w:r w:rsidR="00077BE6" w:rsidRPr="00C24295">
        <w:rPr>
          <w:rFonts w:eastAsia="SimSun"/>
          <w:highlight w:val="lightGray"/>
          <w:bdr w:val="single" w:sz="4" w:space="0" w:color="auto"/>
          <w:lang w:eastAsia="zh-CN"/>
        </w:rPr>
        <w:t xml:space="preserve">capped at double the </w:t>
      </w:r>
      <w:r w:rsidR="00CE169E" w:rsidRPr="00C24295">
        <w:rPr>
          <w:rFonts w:eastAsia="SimSun"/>
          <w:highlight w:val="lightGray"/>
          <w:bdr w:val="single" w:sz="4" w:space="0" w:color="auto"/>
          <w:lang w:eastAsia="zh-CN"/>
        </w:rPr>
        <w:t>TOTE Special C</w:t>
      </w:r>
      <w:r w:rsidR="00077BE6" w:rsidRPr="00C24295">
        <w:rPr>
          <w:rFonts w:eastAsia="SimSun"/>
          <w:highlight w:val="lightGray"/>
          <w:bdr w:val="single" w:sz="4" w:space="0" w:color="auto"/>
          <w:lang w:eastAsia="zh-CN"/>
        </w:rPr>
        <w:t>ontract LNG</w:t>
      </w:r>
      <w:r w:rsidR="00C24295" w:rsidRPr="00C24295">
        <w:rPr>
          <w:rFonts w:eastAsia="SimSun"/>
          <w:highlight w:val="lightGray"/>
          <w:bdr w:val="single" w:sz="4" w:space="0" w:color="auto"/>
          <w:lang w:eastAsia="zh-CN"/>
        </w:rPr>
        <w:t>,</w:t>
      </w:r>
      <w:r w:rsidR="00077BE6" w:rsidRPr="00C24295">
        <w:rPr>
          <w:rFonts w:eastAsia="SimSun"/>
          <w:highlight w:val="lightGray"/>
          <w:bdr w:val="single" w:sz="4" w:space="0" w:color="auto"/>
          <w:lang w:eastAsia="zh-CN"/>
        </w:rPr>
        <w:t xml:space="preserve"> price and annual </w:t>
      </w:r>
      <w:r w:rsidR="00EE4E96" w:rsidRPr="00C24295">
        <w:rPr>
          <w:rFonts w:eastAsia="SimSun"/>
          <w:highlight w:val="lightGray"/>
          <w:bdr w:val="single" w:sz="4" w:space="0" w:color="auto"/>
          <w:lang w:eastAsia="zh-CN"/>
        </w:rPr>
        <w:t>payments</w:t>
      </w:r>
      <w:r w:rsidR="00077BE6" w:rsidRPr="00C24295">
        <w:rPr>
          <w:rFonts w:eastAsia="SimSun"/>
          <w:highlight w:val="lightGray"/>
          <w:bdr w:val="single" w:sz="4" w:space="0" w:color="auto"/>
          <w:lang w:eastAsia="zh-CN"/>
        </w:rPr>
        <w:t xml:space="preserve"> are capped at $7.5 million)</w:t>
      </w:r>
      <w:r w:rsidR="00077BE6" w:rsidRPr="0023072C">
        <w:rPr>
          <w:rFonts w:eastAsia="SimSun"/>
          <w:lang w:eastAsia="zh-CN"/>
        </w:rPr>
        <w:t>.</w:t>
      </w:r>
      <w:r w:rsidR="0023072C" w:rsidRPr="0023072C">
        <w:rPr>
          <w:rFonts w:eastAsia="SimSun"/>
          <w:lang w:eastAsia="zh-CN"/>
        </w:rPr>
        <w:t xml:space="preserve">  </w:t>
      </w:r>
      <w:r w:rsidR="00077BE6" w:rsidRPr="0023072C">
        <w:rPr>
          <w:rFonts w:eastAsia="SimSun"/>
          <w:lang w:eastAsia="zh-CN"/>
        </w:rPr>
        <w:t xml:space="preserve">TOTE </w:t>
      </w:r>
      <w:r w:rsidR="0023072C" w:rsidRPr="0023072C">
        <w:rPr>
          <w:rFonts w:eastAsia="SimSun"/>
          <w:lang w:eastAsia="zh-CN"/>
        </w:rPr>
        <w:t>would continue</w:t>
      </w:r>
      <w:r w:rsidR="00077BE6" w:rsidRPr="0023072C">
        <w:rPr>
          <w:rFonts w:eastAsia="SimSun"/>
          <w:lang w:eastAsia="zh-CN"/>
        </w:rPr>
        <w:t xml:space="preserve"> to pay </w:t>
      </w:r>
      <w:r w:rsidR="00077BE6" w:rsidRPr="00C24295">
        <w:rPr>
          <w:rFonts w:eastAsia="SimSun"/>
          <w:highlight w:val="lightGray"/>
          <w:bdr w:val="single" w:sz="4" w:space="0" w:color="auto"/>
          <w:lang w:eastAsia="zh-CN"/>
        </w:rPr>
        <w:t>demand charges and deficiency payments apply</w:t>
      </w:r>
      <w:r w:rsidR="00077BE6" w:rsidRPr="0023072C">
        <w:rPr>
          <w:rFonts w:eastAsia="SimSun"/>
          <w:lang w:eastAsia="zh-CN"/>
        </w:rPr>
        <w:t>.</w:t>
      </w:r>
    </w:p>
    <w:p w14:paraId="64E88325" w14:textId="77777777" w:rsidR="0023072C" w:rsidRPr="0023072C" w:rsidRDefault="0023072C" w:rsidP="0023072C">
      <w:pPr>
        <w:spacing w:before="120" w:after="120" w:line="480" w:lineRule="auto"/>
        <w:ind w:left="720"/>
        <w:rPr>
          <w:rFonts w:eastAsia="SimSun"/>
          <w:lang w:eastAsia="zh-CN"/>
        </w:rPr>
      </w:pPr>
      <w:r>
        <w:rPr>
          <w:rFonts w:eastAsia="SimSun"/>
          <w:lang w:eastAsia="zh-CN"/>
        </w:rPr>
        <w:lastRenderedPageBreak/>
        <w:t>If PSE were to elect to</w:t>
      </w:r>
      <w:r w:rsidR="00F673B9">
        <w:rPr>
          <w:rFonts w:eastAsia="SimSun"/>
          <w:lang w:eastAsia="zh-CN"/>
        </w:rPr>
        <w:t xml:space="preserve"> </w:t>
      </w:r>
      <w:r>
        <w:rPr>
          <w:rFonts w:eastAsia="SimSun"/>
          <w:lang w:eastAsia="zh-CN"/>
        </w:rPr>
        <w:t>serve PSE’s core natural gas customers rather than to</w:t>
      </w:r>
      <w:r w:rsidR="00754A12">
        <w:rPr>
          <w:rFonts w:eastAsia="SimSun"/>
          <w:lang w:eastAsia="zh-CN"/>
        </w:rPr>
        <w:t xml:space="preserve"> deliver LNG to</w:t>
      </w:r>
      <w:r>
        <w:rPr>
          <w:rFonts w:eastAsia="SimSun"/>
          <w:lang w:eastAsia="zh-CN"/>
        </w:rPr>
        <w:t xml:space="preserve"> TOTE, then PSE must pay </w:t>
      </w:r>
      <w:r w:rsidRPr="00C24295">
        <w:rPr>
          <w:rFonts w:eastAsia="SimSun"/>
          <w:highlight w:val="lightGray"/>
          <w:bdr w:val="single" w:sz="4" w:space="0" w:color="auto"/>
          <w:lang w:eastAsia="zh-CN"/>
        </w:rPr>
        <w:t>the full incremental cost of replacement fuel</w:t>
      </w:r>
      <w:r>
        <w:rPr>
          <w:rFonts w:eastAsia="SimSun"/>
          <w:lang w:eastAsia="zh-CN"/>
        </w:rPr>
        <w:t xml:space="preserve"> to TOTE.</w:t>
      </w:r>
    </w:p>
    <w:p w14:paraId="46FC08F1" w14:textId="771D407B" w:rsidR="0023072C" w:rsidRPr="003477D1" w:rsidRDefault="0023072C" w:rsidP="0023072C">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Is PSE liable under the TOTE </w:t>
      </w:r>
      <w:r w:rsidR="00CE169E">
        <w:rPr>
          <w:rFonts w:eastAsia="SimSun"/>
          <w:b/>
          <w:bCs/>
          <w:lang w:eastAsia="zh-CN"/>
        </w:rPr>
        <w:t>Special Contract</w:t>
      </w:r>
      <w:r>
        <w:rPr>
          <w:rFonts w:eastAsia="SimSun"/>
          <w:b/>
          <w:bCs/>
          <w:lang w:eastAsia="zh-CN"/>
        </w:rPr>
        <w:t xml:space="preserve"> for </w:t>
      </w:r>
      <w:r w:rsidR="009B6ACA">
        <w:rPr>
          <w:rFonts w:eastAsia="SimSun"/>
          <w:b/>
          <w:bCs/>
          <w:lang w:eastAsia="zh-CN"/>
        </w:rPr>
        <w:t>the delivery of off-specification LNG to TOTE</w:t>
      </w:r>
      <w:r>
        <w:rPr>
          <w:rFonts w:eastAsia="SimSun"/>
          <w:b/>
          <w:bCs/>
          <w:lang w:eastAsia="zh-CN"/>
        </w:rPr>
        <w:t>?</w:t>
      </w:r>
    </w:p>
    <w:p w14:paraId="4DEFF1F9" w14:textId="23055C0B" w:rsidR="00077BE6" w:rsidRPr="009B6ACA" w:rsidRDefault="009B6ACA" w:rsidP="009B6ACA">
      <w:pPr>
        <w:spacing w:before="120" w:after="120" w:line="480" w:lineRule="auto"/>
        <w:ind w:left="720" w:hanging="720"/>
        <w:rPr>
          <w:rFonts w:eastAsia="SimSun"/>
          <w:lang w:eastAsia="zh-CN"/>
        </w:rPr>
      </w:pPr>
      <w:r w:rsidRPr="009B6ACA">
        <w:rPr>
          <w:rFonts w:eastAsia="SimSun"/>
          <w:lang w:eastAsia="zh-CN"/>
        </w:rPr>
        <w:t>A.</w:t>
      </w:r>
      <w:r w:rsidRPr="009B6ACA">
        <w:rPr>
          <w:rFonts w:eastAsia="SimSun"/>
          <w:lang w:eastAsia="zh-CN"/>
        </w:rPr>
        <w:tab/>
        <w:t xml:space="preserve">Yes.  </w:t>
      </w:r>
      <w:r w:rsidR="00077BE6" w:rsidRPr="009B6ACA">
        <w:rPr>
          <w:rFonts w:eastAsia="SimSun"/>
          <w:lang w:eastAsia="zh-CN"/>
        </w:rPr>
        <w:t xml:space="preserve">PSE will be liable for damages to </w:t>
      </w:r>
      <w:proofErr w:type="spellStart"/>
      <w:r w:rsidR="00077BE6" w:rsidRPr="009B6ACA">
        <w:rPr>
          <w:rFonts w:eastAsia="SimSun"/>
          <w:lang w:eastAsia="zh-CN"/>
        </w:rPr>
        <w:t>TOTE’s</w:t>
      </w:r>
      <w:proofErr w:type="spellEnd"/>
      <w:r w:rsidR="00077BE6" w:rsidRPr="009B6ACA">
        <w:rPr>
          <w:rFonts w:eastAsia="SimSun"/>
          <w:lang w:eastAsia="zh-CN"/>
        </w:rPr>
        <w:t xml:space="preserve"> engine/ship </w:t>
      </w:r>
      <w:r w:rsidRPr="009B6ACA">
        <w:rPr>
          <w:rFonts w:eastAsia="SimSun"/>
          <w:lang w:eastAsia="zh-CN"/>
        </w:rPr>
        <w:t>in the unlikely event that PSE were to deliver</w:t>
      </w:r>
      <w:r w:rsidR="00077BE6" w:rsidRPr="009B6ACA">
        <w:rPr>
          <w:rFonts w:eastAsia="SimSun"/>
          <w:lang w:eastAsia="zh-CN"/>
        </w:rPr>
        <w:t xml:space="preserve"> off</w:t>
      </w:r>
      <w:r w:rsidR="00077BE6" w:rsidRPr="009B6ACA">
        <w:rPr>
          <w:rFonts w:ascii="Cambria Math" w:eastAsia="SimSun" w:hAnsi="Cambria Math" w:cs="Cambria Math"/>
          <w:lang w:eastAsia="zh-CN"/>
        </w:rPr>
        <w:t>‐</w:t>
      </w:r>
      <w:r w:rsidR="00077BE6" w:rsidRPr="009B6ACA">
        <w:rPr>
          <w:rFonts w:eastAsia="SimSun"/>
          <w:lang w:eastAsia="zh-CN"/>
        </w:rPr>
        <w:t>spec</w:t>
      </w:r>
      <w:r w:rsidRPr="009B6ACA">
        <w:rPr>
          <w:rFonts w:eastAsia="SimSun"/>
          <w:lang w:eastAsia="zh-CN"/>
        </w:rPr>
        <w:t>ification</w:t>
      </w:r>
      <w:r w:rsidR="00077BE6" w:rsidRPr="009B6ACA">
        <w:rPr>
          <w:rFonts w:eastAsia="SimSun"/>
          <w:lang w:eastAsia="zh-CN"/>
        </w:rPr>
        <w:t xml:space="preserve"> LNG that is found to cause such damage. </w:t>
      </w:r>
      <w:r w:rsidRPr="009B6ACA">
        <w:rPr>
          <w:rFonts w:eastAsia="SimSun"/>
          <w:lang w:eastAsia="zh-CN"/>
        </w:rPr>
        <w:t xml:space="preserve"> </w:t>
      </w:r>
      <w:r w:rsidR="00077BE6" w:rsidRPr="00DC4C66">
        <w:rPr>
          <w:rFonts w:eastAsia="SimSun"/>
          <w:highlight w:val="lightGray"/>
          <w:bdr w:val="single" w:sz="4" w:space="0" w:color="auto"/>
          <w:lang w:eastAsia="zh-CN"/>
        </w:rPr>
        <w:t>Damages are limited to $15</w:t>
      </w:r>
      <w:r w:rsidRPr="00DC4C66">
        <w:rPr>
          <w:rFonts w:eastAsia="SimSun"/>
          <w:highlight w:val="lightGray"/>
          <w:bdr w:val="single" w:sz="4" w:space="0" w:color="auto"/>
          <w:lang w:eastAsia="zh-CN"/>
        </w:rPr>
        <w:t> </w:t>
      </w:r>
      <w:r w:rsidR="00077BE6" w:rsidRPr="00DC4C66">
        <w:rPr>
          <w:rFonts w:eastAsia="SimSun"/>
          <w:highlight w:val="lightGray"/>
          <w:bdr w:val="single" w:sz="4" w:space="0" w:color="auto"/>
          <w:lang w:eastAsia="zh-CN"/>
        </w:rPr>
        <w:t>million per contract year</w:t>
      </w:r>
      <w:r w:rsidR="00077BE6" w:rsidRPr="009B6ACA">
        <w:rPr>
          <w:rFonts w:eastAsia="SimSun"/>
          <w:lang w:eastAsia="zh-CN"/>
        </w:rPr>
        <w:t xml:space="preserve">. </w:t>
      </w:r>
      <w:r w:rsidRPr="009B6ACA">
        <w:rPr>
          <w:rFonts w:eastAsia="SimSun"/>
          <w:lang w:eastAsia="zh-CN"/>
        </w:rPr>
        <w:t xml:space="preserve"> </w:t>
      </w:r>
      <w:r w:rsidR="00077BE6" w:rsidRPr="00DC4C66">
        <w:rPr>
          <w:rFonts w:eastAsia="SimSun"/>
          <w:highlight w:val="lightGray"/>
          <w:bdr w:val="single" w:sz="4" w:space="0" w:color="auto"/>
          <w:lang w:eastAsia="zh-CN"/>
        </w:rPr>
        <w:t>Damages would be covered by PSE’s general liability insurance</w:t>
      </w:r>
      <w:r w:rsidRPr="009B6ACA">
        <w:rPr>
          <w:rFonts w:eastAsia="SimSun"/>
          <w:lang w:eastAsia="zh-CN"/>
        </w:rPr>
        <w:t>.</w:t>
      </w:r>
    </w:p>
    <w:p w14:paraId="0922B0EE" w14:textId="4B1B6750" w:rsidR="00DB7EFB" w:rsidRPr="003477D1" w:rsidRDefault="00DB7EFB" w:rsidP="00DB7EFB">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oil price triggers contained in the TOTE </w:t>
      </w:r>
      <w:r w:rsidR="00CE169E">
        <w:rPr>
          <w:rFonts w:eastAsia="SimSun"/>
          <w:b/>
          <w:bCs/>
          <w:lang w:eastAsia="zh-CN"/>
        </w:rPr>
        <w:t>Special Contract</w:t>
      </w:r>
      <w:r>
        <w:rPr>
          <w:rFonts w:eastAsia="SimSun"/>
          <w:b/>
          <w:bCs/>
          <w:lang w:eastAsia="zh-CN"/>
        </w:rPr>
        <w:t>.</w:t>
      </w:r>
    </w:p>
    <w:p w14:paraId="12EA5B47" w14:textId="58639A75" w:rsidR="00077BE6" w:rsidRPr="00DB7EFB" w:rsidRDefault="00B22E19" w:rsidP="00DB7EFB">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37088" behindDoc="0" locked="0" layoutInCell="1" allowOverlap="1" wp14:anchorId="00296189" wp14:editId="1F18A6E5">
                <wp:simplePos x="0" y="0"/>
                <wp:positionH relativeFrom="column">
                  <wp:posOffset>1656715</wp:posOffset>
                </wp:positionH>
                <wp:positionV relativeFrom="paragraph">
                  <wp:posOffset>4089400</wp:posOffset>
                </wp:positionV>
                <wp:extent cx="2038350" cy="676275"/>
                <wp:effectExtent l="0" t="0" r="0" b="9525"/>
                <wp:wrapNone/>
                <wp:docPr id="4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45"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CAF4D" w14:textId="77777777" w:rsidR="00B22E19" w:rsidRPr="00F7567F" w:rsidRDefault="00B22E19" w:rsidP="00B22E19">
                              <w:pPr>
                                <w:rPr>
                                  <w:rFonts w:ascii="Calibri" w:hAnsi="Calibri"/>
                                </w:rPr>
                              </w:pPr>
                            </w:p>
                          </w:txbxContent>
                        </wps:txbx>
                        <wps:bodyPr rot="0" vert="horz" wrap="square" lIns="91440" tIns="91440" rIns="91440" bIns="91440" anchor="t" anchorCtr="0" upright="1">
                          <a:noAutofit/>
                        </wps:bodyPr>
                      </wps:wsp>
                      <wps:wsp>
                        <wps:cNvPr id="46"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42DDF743" w14:textId="77777777" w:rsidR="00B22E19" w:rsidRPr="00B22E19" w:rsidRDefault="00B22E19" w:rsidP="00B22E19">
                              <w:pPr>
                                <w:autoSpaceDE w:val="0"/>
                                <w:autoSpaceDN w:val="0"/>
                                <w:adjustRightInd w:val="0"/>
                                <w:jc w:val="center"/>
                                <w:rPr>
                                  <w:rFonts w:ascii="Times New Roman Bold" w:hAnsi="Times New Roman Bold"/>
                                  <w:b/>
                                  <w:smallCaps/>
                                  <w:sz w:val="16"/>
                                  <w:szCs w:val="16"/>
                                </w:rPr>
                              </w:pPr>
                              <w:r w:rsidRPr="00B22E19">
                                <w:rPr>
                                  <w:rFonts w:ascii="Times New Roman Bold" w:hAnsi="Times New Roman Bold"/>
                                  <w:b/>
                                  <w:smallCaps/>
                                  <w:sz w:val="16"/>
                                  <w:szCs w:val="16"/>
                                </w:rPr>
                                <w:t>Confidential per Protective Order in</w:t>
                              </w:r>
                              <w:r>
                                <w:rPr>
                                  <w:rFonts w:ascii="Times New Roman Bold" w:hAnsi="Times New Roman Bold"/>
                                  <w:b/>
                                  <w:smallCaps/>
                                  <w:sz w:val="16"/>
                                  <w:szCs w:val="16"/>
                                </w:rPr>
                                <w:t xml:space="preserve"> </w:t>
                              </w:r>
                              <w:proofErr w:type="spellStart"/>
                              <w:r w:rsidRPr="00B22E19">
                                <w:rPr>
                                  <w:rFonts w:ascii="Times New Roman Bold" w:hAnsi="Times New Roman Bold"/>
                                  <w:b/>
                                  <w:smallCaps/>
                                  <w:sz w:val="16"/>
                                  <w:szCs w:val="16"/>
                                </w:rPr>
                                <w:t>WUTC</w:t>
                              </w:r>
                              <w:proofErr w:type="spellEnd"/>
                              <w:r w:rsidRPr="00B22E19">
                                <w:rPr>
                                  <w:rFonts w:ascii="Times New Roman Bold" w:hAnsi="Times New Roman Bold"/>
                                  <w:b/>
                                  <w:smallCaps/>
                                  <w:sz w:val="16"/>
                                  <w:szCs w:val="16"/>
                                </w:rPr>
                                <w:t xml:space="preserve"> Docket No. UG-151663</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8" style="position:absolute;left:0;text-align:left;margin-left:130.45pt;margin-top:322pt;width:160.5pt;height:53.25pt;z-index:251737088;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">
                <v:shape id="Text Box 7" o:spid="_x0000_s1049"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OJZMQA&#10;AADbAAAADwAAAGRycy9kb3ducmV2LnhtbESPQWvCQBSE70L/w/IKvekmkoqkrqEEhHqztlSPj+zL&#10;Jph9G7JrjP313UKhx2FmvmE2xWQ7MdLgW8cK0kUCgrhyumWj4PNjN1+D8AFZY+eYFNzJQ7F9mG0w&#10;1+7G7zQegxERwj5HBU0IfS6lrxqy6BeuJ45e7QaLIcrBSD3gLcJtJ5dJspIWW44LDfZUNlRdjler&#10;4GRW++6wvug6O39/peY6juW+VurpcXp9ARFoCv/hv/abVpA9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jiWTEAAAA2wAAAA8AAAAAAAAAAAAAAAAAmAIAAGRycy9k&#10;b3ducmV2LnhtbFBLBQYAAAAABAAEAPUAAACJAwAAAAA=&#10;" fillcolor="gray" stroked="f">
                  <v:textbox inset=",7.2pt,,7.2pt">
                    <w:txbxContent>
                      <w:p w14:paraId="52FCAF4D" w14:textId="77777777" w:rsidR="00B22E19" w:rsidRPr="00F7567F" w:rsidRDefault="00B22E19" w:rsidP="00B22E19">
                        <w:pPr>
                          <w:rPr>
                            <w:rFonts w:ascii="Calibri" w:hAnsi="Calibri"/>
                          </w:rPr>
                        </w:pPr>
                      </w:p>
                    </w:txbxContent>
                  </v:textbox>
                </v:shape>
                <v:shape id="Text Box 8" o:spid="_x0000_s1050"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eUcEA&#10;AADbAAAADwAAAGRycy9kb3ducmV2LnhtbERPTWvCQBS8C/6H5Qm9iG6qbZDoKhIQipdiKjk/ss8k&#10;mH0bs1sT/70rFHqbYb6YzW4wjbhT52rLCt7nEQjiwuqaSwXnn8NsBcJ5ZI2NZVLwIAe77Xi0wUTb&#10;nk90z3wpQgm7BBVU3reJlK6oyKCb25Y4aBfbGfSBdqXUHfah3DRyEUWxNFhzWKiwpbSi4pr9GgXp&#10;MQ/wdPvO82XzGR+zPp2mpVJvk2G/BuFp8P/mv/SXVvARw+tL+A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C3lHBAAAA2wAAAA8AAAAAAAAAAAAAAAAAmAIAAGRycy9kb3du&#10;cmV2LnhtbFBLBQYAAAAABAAEAPUAAACGAwAAAAA=&#10;" strokeweight="1.5pt">
                  <v:textbox inset=",7.2pt,,7.2pt">
                    <w:txbxContent>
                      <w:p w14:paraId="42DDF743" w14:textId="77777777" w:rsidR="00B22E19" w:rsidRPr="00B22E19" w:rsidRDefault="00B22E19" w:rsidP="00B22E19">
                        <w:pPr>
                          <w:autoSpaceDE w:val="0"/>
                          <w:autoSpaceDN w:val="0"/>
                          <w:adjustRightInd w:val="0"/>
                          <w:jc w:val="center"/>
                          <w:rPr>
                            <w:rFonts w:ascii="Times New Roman Bold" w:hAnsi="Times New Roman Bold"/>
                            <w:b/>
                            <w:smallCaps/>
                            <w:sz w:val="16"/>
                            <w:szCs w:val="16"/>
                          </w:rPr>
                        </w:pPr>
                        <w:r w:rsidRPr="00B22E19">
                          <w:rPr>
                            <w:rFonts w:ascii="Times New Roman Bold" w:hAnsi="Times New Roman Bold"/>
                            <w:b/>
                            <w:smallCaps/>
                            <w:sz w:val="16"/>
                            <w:szCs w:val="16"/>
                          </w:rPr>
                          <w:t>Confidential per Protective Order in</w:t>
                        </w:r>
                        <w:r>
                          <w:rPr>
                            <w:rFonts w:ascii="Times New Roman Bold" w:hAnsi="Times New Roman Bold"/>
                            <w:b/>
                            <w:smallCaps/>
                            <w:sz w:val="16"/>
                            <w:szCs w:val="16"/>
                          </w:rPr>
                          <w:t xml:space="preserve"> </w:t>
                        </w:r>
                        <w:proofErr w:type="spellStart"/>
                        <w:r w:rsidRPr="00B22E19">
                          <w:rPr>
                            <w:rFonts w:ascii="Times New Roman Bold" w:hAnsi="Times New Roman Bold"/>
                            <w:b/>
                            <w:smallCaps/>
                            <w:sz w:val="16"/>
                            <w:szCs w:val="16"/>
                          </w:rPr>
                          <w:t>WUTC</w:t>
                        </w:r>
                        <w:proofErr w:type="spellEnd"/>
                        <w:r w:rsidRPr="00B22E19">
                          <w:rPr>
                            <w:rFonts w:ascii="Times New Roman Bold" w:hAnsi="Times New Roman Bold"/>
                            <w:b/>
                            <w:smallCaps/>
                            <w:sz w:val="16"/>
                            <w:szCs w:val="16"/>
                          </w:rPr>
                          <w:t xml:space="preserve"> Docket No. UG-151663</w:t>
                        </w:r>
                      </w:p>
                    </w:txbxContent>
                  </v:textbox>
                </v:shape>
              </v:group>
            </w:pict>
          </mc:Fallback>
        </mc:AlternateContent>
      </w:r>
      <w:r w:rsidR="00DB7EFB" w:rsidRPr="00DB7EFB">
        <w:rPr>
          <w:rFonts w:eastAsia="SimSun"/>
          <w:lang w:eastAsia="zh-CN"/>
        </w:rPr>
        <w:t>A.</w:t>
      </w:r>
      <w:r w:rsidR="00DB7EFB" w:rsidRPr="00DB7EFB">
        <w:rPr>
          <w:rFonts w:eastAsia="SimSun"/>
          <w:lang w:eastAsia="zh-CN"/>
        </w:rPr>
        <w:tab/>
      </w:r>
      <w:r w:rsidR="00077BE6" w:rsidRPr="00DB7EFB">
        <w:rPr>
          <w:rFonts w:eastAsia="SimSun"/>
          <w:lang w:eastAsia="zh-CN"/>
        </w:rPr>
        <w:t xml:space="preserve">TOTE has the right to terminate the </w:t>
      </w:r>
      <w:r w:rsidR="00DB7EFB" w:rsidRPr="00DB7EFB">
        <w:rPr>
          <w:rFonts w:eastAsia="SimSun"/>
          <w:lang w:eastAsia="zh-CN"/>
        </w:rPr>
        <w:t xml:space="preserve">TOTE </w:t>
      </w:r>
      <w:r w:rsidR="00CE169E">
        <w:rPr>
          <w:rFonts w:eastAsia="SimSun"/>
          <w:lang w:eastAsia="zh-CN"/>
        </w:rPr>
        <w:t>Special Contract</w:t>
      </w:r>
      <w:r w:rsidR="00DB7EFB" w:rsidRPr="00DB7EFB">
        <w:rPr>
          <w:rFonts w:eastAsia="SimSun"/>
          <w:lang w:eastAsia="zh-CN"/>
        </w:rPr>
        <w:t xml:space="preserve"> </w:t>
      </w:r>
      <w:r w:rsidR="00077BE6" w:rsidRPr="00DB7EFB">
        <w:rPr>
          <w:rFonts w:eastAsia="SimSun"/>
          <w:lang w:eastAsia="zh-CN"/>
        </w:rPr>
        <w:t xml:space="preserve">if </w:t>
      </w:r>
      <w:r w:rsidR="00077BE6" w:rsidRPr="00DC4C66">
        <w:rPr>
          <w:rFonts w:eastAsia="SimSun"/>
          <w:highlight w:val="lightGray"/>
          <w:bdr w:val="single" w:sz="4" w:space="0" w:color="auto"/>
          <w:lang w:eastAsia="zh-CN"/>
        </w:rPr>
        <w:t xml:space="preserve">the price spread between natural gas </w:t>
      </w:r>
      <w:r w:rsidR="00DB7EFB" w:rsidRPr="00DC4C66">
        <w:rPr>
          <w:rFonts w:eastAsia="SimSun"/>
          <w:highlight w:val="lightGray"/>
          <w:bdr w:val="single" w:sz="4" w:space="0" w:color="auto"/>
          <w:lang w:eastAsia="zh-CN"/>
        </w:rPr>
        <w:t>and either fuel oil or ultra</w:t>
      </w:r>
      <w:r w:rsidR="00EE4E96" w:rsidRPr="00DC4C66">
        <w:rPr>
          <w:rFonts w:eastAsia="SimSun"/>
          <w:highlight w:val="lightGray"/>
          <w:bdr w:val="single" w:sz="4" w:space="0" w:color="auto"/>
          <w:lang w:eastAsia="zh-CN"/>
        </w:rPr>
        <w:t>-</w:t>
      </w:r>
      <w:r w:rsidR="00DB7EFB" w:rsidRPr="00DC4C66">
        <w:rPr>
          <w:rFonts w:eastAsia="SimSun"/>
          <w:highlight w:val="lightGray"/>
          <w:bdr w:val="single" w:sz="4" w:space="0" w:color="auto"/>
          <w:lang w:eastAsia="zh-CN"/>
        </w:rPr>
        <w:t xml:space="preserve">low sulfur diesel </w:t>
      </w:r>
      <w:r w:rsidR="00077BE6" w:rsidRPr="00DC4C66">
        <w:rPr>
          <w:rFonts w:eastAsia="SimSun"/>
          <w:highlight w:val="lightGray"/>
          <w:bdr w:val="single" w:sz="4" w:space="0" w:color="auto"/>
          <w:lang w:eastAsia="zh-CN"/>
        </w:rPr>
        <w:t>narrows to within a defined band</w:t>
      </w:r>
      <w:r w:rsidR="00077BE6" w:rsidRPr="00DB7EFB">
        <w:rPr>
          <w:rFonts w:eastAsia="SimSun"/>
          <w:lang w:eastAsia="zh-CN"/>
        </w:rPr>
        <w:t xml:space="preserve">. </w:t>
      </w:r>
      <w:r w:rsidR="00DB7EFB" w:rsidRPr="00DB7EFB">
        <w:rPr>
          <w:rFonts w:eastAsia="SimSun"/>
          <w:lang w:eastAsia="zh-CN"/>
        </w:rPr>
        <w:t xml:space="preserve"> </w:t>
      </w:r>
      <w:proofErr w:type="spellStart"/>
      <w:r w:rsidR="00077BE6" w:rsidRPr="00DC4C66">
        <w:rPr>
          <w:rFonts w:eastAsia="SimSun"/>
          <w:highlight w:val="lightGray"/>
          <w:bdr w:val="single" w:sz="4" w:space="0" w:color="auto"/>
          <w:lang w:eastAsia="zh-CN"/>
        </w:rPr>
        <w:t>TOTE’s</w:t>
      </w:r>
      <w:proofErr w:type="spellEnd"/>
      <w:r w:rsidR="00077BE6" w:rsidRPr="00DC4C66">
        <w:rPr>
          <w:rFonts w:eastAsia="SimSun"/>
          <w:highlight w:val="lightGray"/>
          <w:bdr w:val="single" w:sz="4" w:space="0" w:color="auto"/>
          <w:lang w:eastAsia="zh-CN"/>
        </w:rPr>
        <w:t xml:space="preserve"> termination fee compensates PSE at an amount relative to the undepreciated investment (based on the 10</w:t>
      </w:r>
      <w:r w:rsidR="00077BE6" w:rsidRPr="00DC4C66">
        <w:rPr>
          <w:rFonts w:ascii="Cambria Math" w:eastAsia="SimSun" w:hAnsi="Cambria Math" w:cs="Cambria Math"/>
          <w:highlight w:val="lightGray"/>
          <w:bdr w:val="single" w:sz="4" w:space="0" w:color="auto"/>
          <w:lang w:eastAsia="zh-CN"/>
        </w:rPr>
        <w:t>‐</w:t>
      </w:r>
      <w:r w:rsidR="00077BE6" w:rsidRPr="00DC4C66">
        <w:rPr>
          <w:rFonts w:eastAsia="SimSun"/>
          <w:highlight w:val="lightGray"/>
          <w:bdr w:val="single" w:sz="4" w:space="0" w:color="auto"/>
          <w:lang w:eastAsia="zh-CN"/>
        </w:rPr>
        <w:t xml:space="preserve">year contract investment recovery) for the first five years of the contract and </w:t>
      </w:r>
      <w:r w:rsidR="00CE169E" w:rsidRPr="00DC4C66">
        <w:rPr>
          <w:rFonts w:eastAsia="SimSun"/>
          <w:highlight w:val="lightGray"/>
          <w:bdr w:val="single" w:sz="4" w:space="0" w:color="auto"/>
          <w:lang w:eastAsia="zh-CN"/>
        </w:rPr>
        <w:t>fifty percent (</w:t>
      </w:r>
      <w:r w:rsidR="00077BE6" w:rsidRPr="00DC4C66">
        <w:rPr>
          <w:rFonts w:eastAsia="SimSun"/>
          <w:highlight w:val="lightGray"/>
          <w:bdr w:val="single" w:sz="4" w:space="0" w:color="auto"/>
          <w:lang w:eastAsia="zh-CN"/>
        </w:rPr>
        <w:t>50%</w:t>
      </w:r>
      <w:r w:rsidR="00CE169E" w:rsidRPr="00DC4C6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of the undepreciated investment during the last five years of the initial term</w:t>
      </w:r>
      <w:r w:rsidR="00077BE6" w:rsidRPr="00DB7EFB">
        <w:rPr>
          <w:rFonts w:eastAsia="SimSun"/>
          <w:lang w:eastAsia="zh-CN"/>
        </w:rPr>
        <w:t>.</w:t>
      </w:r>
      <w:r w:rsidR="00DB7EFB" w:rsidRPr="00DB7EFB">
        <w:rPr>
          <w:rFonts w:eastAsia="SimSun"/>
          <w:lang w:eastAsia="zh-CN"/>
        </w:rPr>
        <w:t xml:space="preserve">  Please see the </w:t>
      </w:r>
      <w:proofErr w:type="spellStart"/>
      <w:r w:rsidR="00DB7EFB" w:rsidRPr="00DB7EFB">
        <w:rPr>
          <w:rFonts w:eastAsia="SimSun"/>
          <w:lang w:eastAsia="zh-CN"/>
        </w:rPr>
        <w:t>Prefiled</w:t>
      </w:r>
      <w:proofErr w:type="spellEnd"/>
      <w:r w:rsidR="00DB7EFB" w:rsidRPr="00DB7EFB">
        <w:rPr>
          <w:rFonts w:eastAsia="SimSun"/>
          <w:lang w:eastAsia="zh-CN"/>
        </w:rPr>
        <w:t xml:space="preserve"> Direct Testimony of </w:t>
      </w:r>
      <w:r w:rsidR="00FE6041">
        <w:rPr>
          <w:rFonts w:eastAsia="SimSun"/>
          <w:lang w:eastAsia="zh-CN"/>
        </w:rPr>
        <w:t xml:space="preserve">Dr. </w:t>
      </w:r>
      <w:r w:rsidR="00801454">
        <w:rPr>
          <w:rFonts w:eastAsia="SimSun"/>
          <w:lang w:eastAsia="zh-CN"/>
        </w:rPr>
        <w:t>H</w:t>
      </w:r>
      <w:r w:rsidR="00CE58E7">
        <w:rPr>
          <w:rFonts w:eastAsia="SimSun"/>
          <w:lang w:eastAsia="zh-CN"/>
        </w:rPr>
        <w:t>arold</w:t>
      </w:r>
      <w:r w:rsidR="00801454">
        <w:rPr>
          <w:rFonts w:eastAsia="SimSun"/>
          <w:lang w:eastAsia="zh-CN"/>
        </w:rPr>
        <w:t xml:space="preserve"> “</w:t>
      </w:r>
      <w:r w:rsidR="00FE6041">
        <w:rPr>
          <w:rFonts w:eastAsia="SimSun"/>
          <w:lang w:eastAsia="zh-CN"/>
        </w:rPr>
        <w:t>Skip</w:t>
      </w:r>
      <w:r w:rsidR="00801454">
        <w:rPr>
          <w:rFonts w:eastAsia="SimSun"/>
          <w:lang w:eastAsia="zh-CN"/>
        </w:rPr>
        <w:t>”</w:t>
      </w:r>
      <w:r w:rsidR="00FE6041">
        <w:rPr>
          <w:rFonts w:eastAsia="SimSun"/>
          <w:lang w:eastAsia="zh-CN"/>
        </w:rPr>
        <w:t xml:space="preserve"> York</w:t>
      </w:r>
      <w:r w:rsidR="00FE6041" w:rsidRPr="00DB7EFB">
        <w:rPr>
          <w:rFonts w:eastAsia="SimSun"/>
          <w:lang w:eastAsia="zh-CN"/>
        </w:rPr>
        <w:t xml:space="preserve">, </w:t>
      </w:r>
      <w:r w:rsidR="00DB7EFB" w:rsidRPr="00DB7EFB">
        <w:rPr>
          <w:rFonts w:eastAsia="SimSun"/>
          <w:lang w:eastAsia="zh-CN"/>
        </w:rPr>
        <w:t>Exhibit No. ___(</w:t>
      </w:r>
      <w:r w:rsidR="00801454">
        <w:rPr>
          <w:rFonts w:eastAsia="SimSun"/>
          <w:lang w:eastAsia="zh-CN"/>
        </w:rPr>
        <w:t>HSY</w:t>
      </w:r>
      <w:r w:rsidR="00DB7EFB" w:rsidRPr="00DB7EFB">
        <w:rPr>
          <w:rFonts w:eastAsia="SimSun"/>
          <w:lang w:eastAsia="zh-CN"/>
        </w:rPr>
        <w:t xml:space="preserve">-1T), for further information </w:t>
      </w:r>
      <w:r w:rsidR="00CE169E">
        <w:rPr>
          <w:rFonts w:eastAsia="SimSun"/>
          <w:lang w:eastAsia="zh-CN"/>
        </w:rPr>
        <w:t xml:space="preserve">regarding </w:t>
      </w:r>
      <w:r w:rsidR="00FE6041">
        <w:rPr>
          <w:rFonts w:eastAsia="SimSun"/>
          <w:lang w:eastAsia="zh-CN"/>
        </w:rPr>
        <w:t xml:space="preserve">commodity market dynamics and the factors </w:t>
      </w:r>
      <w:r w:rsidR="00FE6041" w:rsidRPr="00DC4C66">
        <w:rPr>
          <w:rFonts w:eastAsia="SimSun"/>
          <w:highlight w:val="lightGray"/>
          <w:bdr w:val="single" w:sz="4" w:space="0" w:color="auto"/>
          <w:lang w:eastAsia="zh-CN"/>
        </w:rPr>
        <w:t xml:space="preserve">and likelihood of commodity prices reaching a point that would allow TOTE to exit the </w:t>
      </w:r>
      <w:r w:rsidR="00CE169E" w:rsidRPr="00DC4C66">
        <w:rPr>
          <w:rFonts w:eastAsia="SimSun"/>
          <w:highlight w:val="lightGray"/>
          <w:bdr w:val="single" w:sz="4" w:space="0" w:color="auto"/>
          <w:lang w:eastAsia="zh-CN"/>
        </w:rPr>
        <w:t>Special C</w:t>
      </w:r>
      <w:r w:rsidR="00FE6041" w:rsidRPr="00DC4C66">
        <w:rPr>
          <w:rFonts w:eastAsia="SimSun"/>
          <w:highlight w:val="lightGray"/>
          <w:bdr w:val="single" w:sz="4" w:space="0" w:color="auto"/>
          <w:lang w:eastAsia="zh-CN"/>
        </w:rPr>
        <w:t>ontract</w:t>
      </w:r>
      <w:r w:rsidR="00DB7EFB" w:rsidRPr="00DB7EFB">
        <w:rPr>
          <w:rFonts w:eastAsia="SimSun"/>
          <w:lang w:eastAsia="zh-CN"/>
        </w:rPr>
        <w:t>.</w:t>
      </w:r>
    </w:p>
    <w:p w14:paraId="43BC6AD7" w14:textId="77777777" w:rsidR="00BD42C3" w:rsidRPr="001E3CDE" w:rsidRDefault="00BD42C3" w:rsidP="004D05CE">
      <w:pPr>
        <w:pStyle w:val="Heading2"/>
        <w:rPr>
          <w:lang w:eastAsia="zh-CN"/>
        </w:rPr>
      </w:pPr>
      <w:bookmarkStart w:id="53" w:name="_Toc427038124"/>
      <w:r>
        <w:lastRenderedPageBreak/>
        <w:t>B</w:t>
      </w:r>
      <w:r w:rsidRPr="004611C3">
        <w:t>.</w:t>
      </w:r>
      <w:r w:rsidRPr="004611C3">
        <w:tab/>
      </w:r>
      <w:r w:rsidR="004A48E2">
        <w:rPr>
          <w:lang w:eastAsia="zh-CN"/>
        </w:rPr>
        <w:t xml:space="preserve">Short-Term </w:t>
      </w:r>
      <w:r w:rsidRPr="001E3CDE">
        <w:rPr>
          <w:lang w:eastAsia="zh-CN"/>
        </w:rPr>
        <w:t>Supply Agreement</w:t>
      </w:r>
      <w:bookmarkEnd w:id="53"/>
    </w:p>
    <w:p w14:paraId="2E5B8EDA" w14:textId="77777777" w:rsidR="009B6ACA" w:rsidRPr="003477D1" w:rsidRDefault="009B6ACA" w:rsidP="009B6AC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w:t>
      </w:r>
      <w:r w:rsidR="007724FA">
        <w:rPr>
          <w:rFonts w:eastAsia="SimSun"/>
          <w:b/>
          <w:bCs/>
          <w:lang w:eastAsia="zh-CN"/>
        </w:rPr>
        <w:t>Short-Term LNG</w:t>
      </w:r>
      <w:r>
        <w:rPr>
          <w:rFonts w:eastAsia="SimSun"/>
          <w:b/>
          <w:bCs/>
          <w:lang w:eastAsia="zh-CN"/>
        </w:rPr>
        <w:t xml:space="preserve"> Supply Agreement.</w:t>
      </w:r>
    </w:p>
    <w:p w14:paraId="09840562" w14:textId="7C633786" w:rsidR="009B6ACA" w:rsidRDefault="009B6ACA" w:rsidP="009B6AC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BD42C3" w:rsidRPr="00BD42C3">
        <w:rPr>
          <w:rFonts w:eastAsia="SimSun"/>
          <w:lang w:eastAsia="zh-CN"/>
        </w:rPr>
        <w:t xml:space="preserve">In addition to the </w:t>
      </w:r>
      <w:r>
        <w:rPr>
          <w:rFonts w:eastAsia="SimSun"/>
          <w:lang w:eastAsia="zh-CN"/>
        </w:rPr>
        <w:t xml:space="preserve">TOTE </w:t>
      </w:r>
      <w:r w:rsidR="00CE169E">
        <w:rPr>
          <w:rFonts w:eastAsia="SimSun"/>
          <w:lang w:eastAsia="zh-CN"/>
        </w:rPr>
        <w:t>Special Contract</w:t>
      </w:r>
      <w:r w:rsidR="00BD42C3" w:rsidRPr="00BD42C3">
        <w:rPr>
          <w:rFonts w:eastAsia="SimSun"/>
          <w:lang w:eastAsia="zh-CN"/>
        </w:rPr>
        <w:t xml:space="preserve">, PSE will provide LNG to TOTE under a </w:t>
      </w:r>
      <w:r w:rsidR="00754A12">
        <w:rPr>
          <w:rFonts w:eastAsia="SimSun"/>
          <w:lang w:eastAsia="zh-CN"/>
        </w:rPr>
        <w:t>Short-Term LNG</w:t>
      </w:r>
      <w:r w:rsidR="00BD42C3" w:rsidRPr="00BD42C3">
        <w:rPr>
          <w:rFonts w:eastAsia="SimSun"/>
          <w:lang w:eastAsia="zh-CN"/>
        </w:rPr>
        <w:t xml:space="preserve"> </w:t>
      </w:r>
      <w:r>
        <w:rPr>
          <w:rFonts w:eastAsia="SimSun"/>
          <w:lang w:eastAsia="zh-CN"/>
        </w:rPr>
        <w:t>S</w:t>
      </w:r>
      <w:r w:rsidR="00BD42C3" w:rsidRPr="00BD42C3">
        <w:rPr>
          <w:rFonts w:eastAsia="SimSun"/>
          <w:lang w:eastAsia="zh-CN"/>
        </w:rPr>
        <w:t xml:space="preserve">upply </w:t>
      </w:r>
      <w:r>
        <w:rPr>
          <w:rFonts w:eastAsia="SimSun"/>
          <w:lang w:eastAsia="zh-CN"/>
        </w:rPr>
        <w:t>A</w:t>
      </w:r>
      <w:r w:rsidR="00BD42C3" w:rsidRPr="00BD42C3">
        <w:rPr>
          <w:rFonts w:eastAsia="SimSun"/>
          <w:lang w:eastAsia="zh-CN"/>
        </w:rPr>
        <w:t xml:space="preserve">greement. </w:t>
      </w:r>
      <w:r>
        <w:rPr>
          <w:rFonts w:eastAsia="SimSun"/>
          <w:lang w:eastAsia="zh-CN"/>
        </w:rPr>
        <w:t xml:space="preserve"> </w:t>
      </w:r>
      <w:r w:rsidR="00BD42C3" w:rsidRPr="00BD42C3">
        <w:rPr>
          <w:rFonts w:eastAsia="SimSun"/>
          <w:lang w:eastAsia="zh-CN"/>
        </w:rPr>
        <w:t>PSE</w:t>
      </w:r>
      <w:r w:rsidR="00BD42C3">
        <w:rPr>
          <w:rFonts w:eastAsia="SimSun"/>
          <w:lang w:eastAsia="zh-CN"/>
        </w:rPr>
        <w:t xml:space="preserve"> </w:t>
      </w:r>
      <w:r w:rsidR="00BD42C3" w:rsidRPr="00BD42C3">
        <w:rPr>
          <w:rFonts w:eastAsia="SimSun"/>
          <w:lang w:eastAsia="zh-CN"/>
        </w:rPr>
        <w:t>will help to facilitate the supply but will not take on any contract risk related to the</w:t>
      </w:r>
      <w:r w:rsidR="00BD42C3">
        <w:rPr>
          <w:rFonts w:eastAsia="SimSun"/>
          <w:lang w:eastAsia="zh-CN"/>
        </w:rPr>
        <w:t xml:space="preserve"> </w:t>
      </w:r>
      <w:r w:rsidR="00BD42C3" w:rsidRPr="00BD42C3">
        <w:rPr>
          <w:rFonts w:eastAsia="SimSun"/>
          <w:lang w:eastAsia="zh-CN"/>
        </w:rPr>
        <w:t xml:space="preserve">delivery of the supply. </w:t>
      </w:r>
      <w:r>
        <w:rPr>
          <w:rFonts w:eastAsia="SimSun"/>
          <w:lang w:eastAsia="zh-CN"/>
        </w:rPr>
        <w:t xml:space="preserve"> </w:t>
      </w:r>
      <w:r w:rsidR="00BD42C3" w:rsidRPr="00BD42C3">
        <w:rPr>
          <w:rFonts w:eastAsia="SimSun"/>
          <w:lang w:eastAsia="zh-CN"/>
        </w:rPr>
        <w:t xml:space="preserve">The </w:t>
      </w:r>
      <w:r w:rsidR="007724FA">
        <w:rPr>
          <w:rFonts w:eastAsia="SimSun"/>
          <w:lang w:eastAsia="zh-CN"/>
        </w:rPr>
        <w:t>Short-Term</w:t>
      </w:r>
      <w:r w:rsidRPr="00BD42C3">
        <w:rPr>
          <w:rFonts w:eastAsia="SimSun"/>
          <w:lang w:eastAsia="zh-CN"/>
        </w:rPr>
        <w:t xml:space="preserve"> Supply Agreement </w:t>
      </w:r>
      <w:r w:rsidR="00BD42C3" w:rsidRPr="00BD42C3">
        <w:rPr>
          <w:rFonts w:eastAsia="SimSun"/>
          <w:lang w:eastAsia="zh-CN"/>
        </w:rPr>
        <w:t>is being developed with counterparties</w:t>
      </w:r>
      <w:r w:rsidR="00BD42C3">
        <w:rPr>
          <w:rFonts w:eastAsia="SimSun"/>
          <w:lang w:eastAsia="zh-CN"/>
        </w:rPr>
        <w:t xml:space="preserve"> </w:t>
      </w:r>
      <w:r w:rsidR="00BD42C3" w:rsidRPr="00BD42C3">
        <w:rPr>
          <w:rFonts w:eastAsia="SimSun"/>
          <w:lang w:eastAsia="zh-CN"/>
        </w:rPr>
        <w:t>that can supply LNG and handle delivery logistics.</w:t>
      </w:r>
    </w:p>
    <w:p w14:paraId="28CF3F51" w14:textId="77777777" w:rsidR="009B6ACA" w:rsidRPr="003477D1" w:rsidRDefault="009B6ACA" w:rsidP="009B6AC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What is the current proposal for supply of LNG to TOTE under the </w:t>
      </w:r>
      <w:r w:rsidR="007724FA">
        <w:rPr>
          <w:rFonts w:eastAsia="SimSun"/>
          <w:b/>
          <w:bCs/>
          <w:lang w:eastAsia="zh-CN"/>
        </w:rPr>
        <w:t>Short-Term</w:t>
      </w:r>
      <w:r>
        <w:rPr>
          <w:rFonts w:eastAsia="SimSun"/>
          <w:b/>
          <w:bCs/>
          <w:lang w:eastAsia="zh-CN"/>
        </w:rPr>
        <w:t xml:space="preserve"> Supply Agreement?</w:t>
      </w:r>
    </w:p>
    <w:p w14:paraId="31BCE18A" w14:textId="77777777" w:rsidR="00BD42C3" w:rsidRPr="009B6ACA" w:rsidRDefault="009B6ACA" w:rsidP="009B6ACA">
      <w:pPr>
        <w:spacing w:before="120" w:after="120" w:line="480" w:lineRule="auto"/>
        <w:ind w:left="720" w:hanging="720"/>
        <w:rPr>
          <w:rFonts w:eastAsia="SimSun"/>
          <w:lang w:eastAsia="zh-CN"/>
        </w:rPr>
      </w:pPr>
      <w:r w:rsidRPr="009B6ACA">
        <w:rPr>
          <w:rFonts w:eastAsia="SimSun"/>
          <w:lang w:eastAsia="zh-CN"/>
        </w:rPr>
        <w:t>A.</w:t>
      </w:r>
      <w:r w:rsidRPr="009B6ACA">
        <w:rPr>
          <w:rFonts w:eastAsia="SimSun"/>
          <w:lang w:eastAsia="zh-CN"/>
        </w:rPr>
        <w:tab/>
      </w:r>
      <w:r w:rsidR="00BD42C3" w:rsidRPr="009B6ACA">
        <w:rPr>
          <w:rFonts w:eastAsia="SimSun"/>
          <w:lang w:eastAsia="zh-CN"/>
        </w:rPr>
        <w:t xml:space="preserve">The current proposal for </w:t>
      </w:r>
      <w:r w:rsidR="007724FA">
        <w:rPr>
          <w:rFonts w:eastAsia="SimSun"/>
          <w:lang w:eastAsia="zh-CN"/>
        </w:rPr>
        <w:t>short-term</w:t>
      </w:r>
      <w:r w:rsidR="00BD42C3" w:rsidRPr="009B6ACA">
        <w:rPr>
          <w:rFonts w:eastAsia="SimSun"/>
          <w:lang w:eastAsia="zh-CN"/>
        </w:rPr>
        <w:t xml:space="preserve"> supply contains the following provisions:</w:t>
      </w:r>
    </w:p>
    <w:p w14:paraId="3625402D" w14:textId="77777777" w:rsidR="009B6ACA" w:rsidRDefault="009B6ACA" w:rsidP="009B6ACA">
      <w:pPr>
        <w:spacing w:before="120" w:after="280"/>
        <w:ind w:left="2160" w:right="720" w:hanging="720"/>
        <w:rPr>
          <w:rFonts w:eastAsia="SimSun"/>
          <w:lang w:eastAsia="zh-CN"/>
        </w:rPr>
      </w:pPr>
      <w:r w:rsidRPr="009B6ACA">
        <w:rPr>
          <w:rFonts w:eastAsia="SimSun"/>
          <w:lang w:eastAsia="zh-CN"/>
        </w:rPr>
        <w:t>(i)</w:t>
      </w:r>
      <w:r w:rsidRPr="009B6ACA">
        <w:rPr>
          <w:rFonts w:eastAsia="SimSun"/>
          <w:lang w:eastAsia="zh-CN"/>
        </w:rPr>
        <w:tab/>
      </w:r>
      <w:r w:rsidRPr="009B6ACA">
        <w:rPr>
          <w:rFonts w:eastAsia="SimSun"/>
          <w:b/>
          <w:lang w:eastAsia="zh-CN"/>
        </w:rPr>
        <w:t>Supply</w:t>
      </w:r>
      <w:r w:rsidRPr="009B6ACA">
        <w:rPr>
          <w:rFonts w:eastAsia="SimSun"/>
          <w:lang w:eastAsia="zh-CN"/>
        </w:rPr>
        <w:t xml:space="preserve">.  PSE will supply natural gas to </w:t>
      </w:r>
      <w:proofErr w:type="spellStart"/>
      <w:r w:rsidRPr="009B6ACA">
        <w:rPr>
          <w:rFonts w:eastAsia="SimSun"/>
          <w:lang w:eastAsia="zh-CN"/>
        </w:rPr>
        <w:t>FortisBC</w:t>
      </w:r>
      <w:proofErr w:type="spellEnd"/>
      <w:r w:rsidRPr="009B6ACA">
        <w:rPr>
          <w:rFonts w:eastAsia="SimSun"/>
          <w:lang w:eastAsia="zh-CN"/>
        </w:rPr>
        <w:t xml:space="preserve"> at its </w:t>
      </w:r>
      <w:proofErr w:type="spellStart"/>
      <w:r w:rsidRPr="009B6ACA">
        <w:rPr>
          <w:rFonts w:eastAsia="SimSun"/>
          <w:lang w:eastAsia="zh-CN"/>
        </w:rPr>
        <w:t>Tilbury</w:t>
      </w:r>
      <w:proofErr w:type="spellEnd"/>
      <w:r w:rsidRPr="009B6ACA">
        <w:rPr>
          <w:rFonts w:eastAsia="SimSun"/>
          <w:lang w:eastAsia="zh-CN"/>
        </w:rPr>
        <w:t> </w:t>
      </w:r>
      <w:r w:rsidR="007724FA">
        <w:rPr>
          <w:rFonts w:eastAsia="SimSun"/>
          <w:lang w:eastAsia="zh-CN"/>
        </w:rPr>
        <w:t xml:space="preserve">or Mt. Hayes </w:t>
      </w:r>
      <w:r w:rsidRPr="009B6ACA">
        <w:rPr>
          <w:rFonts w:eastAsia="SimSun"/>
          <w:lang w:eastAsia="zh-CN"/>
        </w:rPr>
        <w:t>LNG Facilit</w:t>
      </w:r>
      <w:r w:rsidR="007724FA">
        <w:rPr>
          <w:rFonts w:eastAsia="SimSun"/>
          <w:lang w:eastAsia="zh-CN"/>
        </w:rPr>
        <w:t>ies</w:t>
      </w:r>
      <w:r w:rsidRPr="009B6ACA">
        <w:rPr>
          <w:rFonts w:eastAsia="SimSun"/>
          <w:lang w:eastAsia="zh-CN"/>
        </w:rPr>
        <w:t xml:space="preserve"> </w:t>
      </w:r>
      <w:r w:rsidR="007724FA">
        <w:rPr>
          <w:rFonts w:eastAsia="SimSun"/>
          <w:lang w:eastAsia="zh-CN"/>
        </w:rPr>
        <w:t>in</w:t>
      </w:r>
      <w:r w:rsidRPr="009B6ACA">
        <w:rPr>
          <w:rFonts w:eastAsia="SimSun"/>
          <w:lang w:eastAsia="zh-CN"/>
        </w:rPr>
        <w:t xml:space="preserve"> British Columbia to produce LNG.</w:t>
      </w:r>
    </w:p>
    <w:p w14:paraId="4E1BDE68" w14:textId="2E76049A" w:rsidR="009347A4" w:rsidRDefault="009347A4" w:rsidP="009347A4">
      <w:pPr>
        <w:spacing w:before="120" w:after="280"/>
        <w:ind w:left="2160" w:right="720" w:hanging="720"/>
        <w:rPr>
          <w:rFonts w:eastAsia="SimSun"/>
          <w:lang w:eastAsia="zh-CN"/>
        </w:rPr>
      </w:pPr>
      <w:r w:rsidRPr="009347A4">
        <w:rPr>
          <w:rFonts w:eastAsia="SimSun"/>
          <w:lang w:eastAsia="zh-CN"/>
        </w:rPr>
        <w:t>(ii)</w:t>
      </w:r>
      <w:r w:rsidRPr="009347A4">
        <w:rPr>
          <w:rFonts w:eastAsia="SimSun"/>
          <w:lang w:eastAsia="zh-CN"/>
        </w:rPr>
        <w:tab/>
      </w:r>
      <w:r w:rsidR="009B6ACA" w:rsidRPr="009347A4">
        <w:rPr>
          <w:rFonts w:eastAsia="SimSun"/>
          <w:b/>
          <w:lang w:eastAsia="zh-CN"/>
        </w:rPr>
        <w:t>LNG Logistics</w:t>
      </w:r>
      <w:r w:rsidRPr="009347A4">
        <w:rPr>
          <w:rFonts w:eastAsia="SimSun"/>
          <w:b/>
          <w:lang w:eastAsia="zh-CN"/>
        </w:rPr>
        <w:t>.</w:t>
      </w:r>
      <w:r w:rsidRPr="009347A4">
        <w:rPr>
          <w:rFonts w:eastAsia="SimSun"/>
          <w:lang w:eastAsia="zh-CN"/>
        </w:rPr>
        <w:t xml:space="preserve">  </w:t>
      </w:r>
      <w:r w:rsidR="00DD602E">
        <w:rPr>
          <w:rFonts w:eastAsia="SimSun"/>
          <w:lang w:eastAsia="zh-CN"/>
        </w:rPr>
        <w:t xml:space="preserve">PSE will contract with </w:t>
      </w:r>
      <w:proofErr w:type="spellStart"/>
      <w:r w:rsidR="007724FA">
        <w:rPr>
          <w:rFonts w:eastAsia="SimSun"/>
          <w:lang w:eastAsia="zh-CN"/>
        </w:rPr>
        <w:t>FortisBC</w:t>
      </w:r>
      <w:proofErr w:type="spellEnd"/>
      <w:r w:rsidR="00F673B9">
        <w:rPr>
          <w:rFonts w:eastAsia="SimSun"/>
          <w:lang w:eastAsia="zh-CN"/>
        </w:rPr>
        <w:t xml:space="preserve"> </w:t>
      </w:r>
      <w:r w:rsidR="00DD602E">
        <w:rPr>
          <w:rFonts w:eastAsia="SimSun"/>
          <w:lang w:eastAsia="zh-CN"/>
        </w:rPr>
        <w:t>to</w:t>
      </w:r>
      <w:r w:rsidR="00F673B9">
        <w:rPr>
          <w:rFonts w:eastAsia="SimSun"/>
          <w:lang w:eastAsia="zh-CN"/>
        </w:rPr>
        <w:t xml:space="preserve"> </w:t>
      </w:r>
      <w:r w:rsidR="007724FA">
        <w:rPr>
          <w:rFonts w:eastAsia="SimSun"/>
          <w:lang w:eastAsia="zh-CN"/>
        </w:rPr>
        <w:t>provide</w:t>
      </w:r>
      <w:r w:rsidR="009B6ACA" w:rsidRPr="009347A4">
        <w:rPr>
          <w:rFonts w:eastAsia="SimSun"/>
          <w:lang w:eastAsia="zh-CN"/>
        </w:rPr>
        <w:t xml:space="preserve"> container handling and bulk loading</w:t>
      </w:r>
      <w:r w:rsidR="007724FA">
        <w:rPr>
          <w:rFonts w:eastAsia="SimSun"/>
          <w:lang w:eastAsia="zh-CN"/>
        </w:rPr>
        <w:t xml:space="preserve"> services</w:t>
      </w:r>
      <w:r w:rsidR="009B6ACA" w:rsidRPr="009347A4">
        <w:rPr>
          <w:rFonts w:eastAsia="SimSun"/>
          <w:lang w:eastAsia="zh-CN"/>
        </w:rPr>
        <w:t xml:space="preserve"> </w:t>
      </w:r>
      <w:r w:rsidR="00655A25">
        <w:rPr>
          <w:rFonts w:eastAsia="SimSun"/>
          <w:lang w:eastAsia="zh-CN"/>
        </w:rPr>
        <w:t xml:space="preserve">(Logistic Services) </w:t>
      </w:r>
      <w:r w:rsidR="009B6ACA" w:rsidRPr="009347A4">
        <w:rPr>
          <w:rFonts w:eastAsia="SimSun"/>
          <w:lang w:eastAsia="zh-CN"/>
        </w:rPr>
        <w:t xml:space="preserve">to move the LNG from </w:t>
      </w:r>
      <w:r w:rsidR="007724FA">
        <w:rPr>
          <w:rFonts w:eastAsia="SimSun"/>
          <w:lang w:eastAsia="zh-CN"/>
        </w:rPr>
        <w:t>its LNG facilities</w:t>
      </w:r>
      <w:r w:rsidR="009B6ACA" w:rsidRPr="009347A4">
        <w:rPr>
          <w:rFonts w:eastAsia="SimSun"/>
          <w:lang w:eastAsia="zh-CN"/>
        </w:rPr>
        <w:t xml:space="preserve"> onto the LNG barge.</w:t>
      </w:r>
    </w:p>
    <w:p w14:paraId="1E301061" w14:textId="77777777" w:rsidR="009347A4" w:rsidRDefault="009347A4" w:rsidP="009347A4">
      <w:pPr>
        <w:spacing w:before="120" w:after="280"/>
        <w:ind w:left="2160" w:right="720" w:hanging="720"/>
        <w:rPr>
          <w:rFonts w:eastAsia="SimSun"/>
          <w:lang w:eastAsia="zh-CN"/>
        </w:rPr>
      </w:pPr>
      <w:r w:rsidRPr="009347A4">
        <w:rPr>
          <w:rFonts w:eastAsia="SimSun"/>
          <w:lang w:eastAsia="zh-CN"/>
        </w:rPr>
        <w:t>(iii)</w:t>
      </w:r>
      <w:r w:rsidRPr="009347A4">
        <w:rPr>
          <w:rFonts w:eastAsia="SimSun"/>
          <w:lang w:eastAsia="zh-CN"/>
        </w:rPr>
        <w:tab/>
      </w:r>
      <w:r w:rsidR="009B6ACA" w:rsidRPr="009347A4">
        <w:rPr>
          <w:rFonts w:eastAsia="SimSun"/>
          <w:b/>
          <w:lang w:eastAsia="zh-CN"/>
        </w:rPr>
        <w:t>Shipping/Bunkering</w:t>
      </w:r>
      <w:r w:rsidRPr="009347A4">
        <w:rPr>
          <w:rFonts w:eastAsia="SimSun"/>
          <w:b/>
          <w:lang w:eastAsia="zh-CN"/>
        </w:rPr>
        <w:t>.</w:t>
      </w:r>
      <w:r w:rsidRPr="009347A4">
        <w:rPr>
          <w:rFonts w:eastAsia="SimSun"/>
          <w:lang w:eastAsia="zh-CN"/>
        </w:rPr>
        <w:t xml:space="preserve">  </w:t>
      </w:r>
      <w:r w:rsidR="007724FA">
        <w:rPr>
          <w:rFonts w:eastAsia="SimSun"/>
          <w:lang w:eastAsia="zh-CN"/>
        </w:rPr>
        <w:t>TOTE will contract with third parties for barge and bunkering services to transit the LNG from British Columbia to Tacoma.</w:t>
      </w:r>
    </w:p>
    <w:p w14:paraId="34F10F7D" w14:textId="6CC02AA1" w:rsidR="009347A4" w:rsidRPr="009347A4" w:rsidRDefault="009347A4" w:rsidP="009347A4">
      <w:pPr>
        <w:spacing w:before="120" w:after="280"/>
        <w:ind w:left="2160" w:right="720" w:hanging="720"/>
        <w:rPr>
          <w:rFonts w:eastAsia="SimSun"/>
          <w:lang w:eastAsia="zh-CN"/>
        </w:rPr>
      </w:pPr>
      <w:r w:rsidRPr="009347A4">
        <w:rPr>
          <w:rFonts w:eastAsia="SimSun"/>
          <w:lang w:eastAsia="zh-CN"/>
        </w:rPr>
        <w:t>(iv)</w:t>
      </w:r>
      <w:r w:rsidRPr="009347A4">
        <w:rPr>
          <w:rFonts w:eastAsia="SimSun"/>
          <w:lang w:eastAsia="zh-CN"/>
        </w:rPr>
        <w:tab/>
      </w:r>
      <w:r w:rsidR="009B6ACA" w:rsidRPr="009347A4">
        <w:rPr>
          <w:rFonts w:eastAsia="SimSun"/>
          <w:b/>
          <w:lang w:eastAsia="zh-CN"/>
        </w:rPr>
        <w:t>Pricing</w:t>
      </w:r>
      <w:r w:rsidRPr="009347A4">
        <w:rPr>
          <w:rFonts w:eastAsia="SimSun"/>
          <w:b/>
          <w:lang w:eastAsia="zh-CN"/>
        </w:rPr>
        <w:t>.</w:t>
      </w:r>
      <w:r w:rsidRPr="009347A4">
        <w:rPr>
          <w:rFonts w:eastAsia="SimSun"/>
          <w:lang w:eastAsia="zh-CN"/>
        </w:rPr>
        <w:t xml:space="preserve">  </w:t>
      </w:r>
      <w:r w:rsidR="009B6ACA" w:rsidRPr="009347A4">
        <w:rPr>
          <w:rFonts w:eastAsia="SimSun"/>
          <w:lang w:eastAsia="zh-CN"/>
        </w:rPr>
        <w:t xml:space="preserve">TOTE will </w:t>
      </w:r>
      <w:r w:rsidR="007724FA">
        <w:rPr>
          <w:rFonts w:eastAsia="SimSun"/>
          <w:lang w:eastAsia="zh-CN"/>
        </w:rPr>
        <w:t xml:space="preserve">pay PSE for </w:t>
      </w:r>
      <w:r w:rsidR="009B6ACA" w:rsidRPr="009347A4">
        <w:rPr>
          <w:rFonts w:eastAsia="SimSun"/>
          <w:lang w:eastAsia="zh-CN"/>
        </w:rPr>
        <w:t xml:space="preserve">the full cost </w:t>
      </w:r>
      <w:r w:rsidR="007724FA">
        <w:rPr>
          <w:rFonts w:eastAsia="SimSun"/>
          <w:lang w:eastAsia="zh-CN"/>
        </w:rPr>
        <w:t xml:space="preserve">of natural gas supply and </w:t>
      </w:r>
      <w:r w:rsidR="00DD602E">
        <w:rPr>
          <w:rFonts w:eastAsia="SimSun"/>
          <w:lang w:eastAsia="zh-CN"/>
        </w:rPr>
        <w:t xml:space="preserve">the charges from </w:t>
      </w:r>
      <w:proofErr w:type="spellStart"/>
      <w:r w:rsidR="007724FA">
        <w:rPr>
          <w:rFonts w:eastAsia="SimSun"/>
          <w:lang w:eastAsia="zh-CN"/>
        </w:rPr>
        <w:t>FortisBC</w:t>
      </w:r>
      <w:proofErr w:type="spellEnd"/>
      <w:r w:rsidR="007724FA">
        <w:rPr>
          <w:rFonts w:eastAsia="SimSun"/>
          <w:lang w:eastAsia="zh-CN"/>
        </w:rPr>
        <w:t xml:space="preserve"> </w:t>
      </w:r>
      <w:r w:rsidR="00DD602E">
        <w:rPr>
          <w:rFonts w:eastAsia="SimSun"/>
          <w:lang w:eastAsia="zh-CN"/>
        </w:rPr>
        <w:t xml:space="preserve">for </w:t>
      </w:r>
      <w:r w:rsidR="007724FA">
        <w:rPr>
          <w:rFonts w:eastAsia="SimSun"/>
          <w:lang w:eastAsia="zh-CN"/>
        </w:rPr>
        <w:t xml:space="preserve">liquefaction and </w:t>
      </w:r>
      <w:r w:rsidR="00655A25">
        <w:rPr>
          <w:rFonts w:eastAsia="SimSun"/>
          <w:lang w:eastAsia="zh-CN"/>
        </w:rPr>
        <w:t xml:space="preserve">Logistic Services associated with the provision of LNG under the </w:t>
      </w:r>
      <w:r w:rsidR="007724FA">
        <w:rPr>
          <w:rFonts w:eastAsia="SimSun"/>
          <w:lang w:eastAsia="zh-CN"/>
        </w:rPr>
        <w:t>Short-Term</w:t>
      </w:r>
      <w:r w:rsidRPr="009347A4">
        <w:rPr>
          <w:rFonts w:eastAsia="SimSun"/>
          <w:lang w:eastAsia="zh-CN"/>
        </w:rPr>
        <w:t xml:space="preserve"> Supply Agreement </w:t>
      </w:r>
      <w:r w:rsidR="009B6ACA" w:rsidRPr="009347A4">
        <w:rPr>
          <w:rFonts w:eastAsia="SimSun"/>
          <w:lang w:eastAsia="zh-CN"/>
        </w:rPr>
        <w:t>for a three</w:t>
      </w:r>
      <w:r w:rsidR="009B6ACA" w:rsidRPr="009347A4">
        <w:rPr>
          <w:rFonts w:ascii="Cambria Math" w:eastAsia="SimSun" w:hAnsi="Cambria Math" w:cs="Cambria Math"/>
          <w:lang w:eastAsia="zh-CN"/>
        </w:rPr>
        <w:t>‐</w:t>
      </w:r>
      <w:r w:rsidR="009B6ACA" w:rsidRPr="009347A4">
        <w:rPr>
          <w:rFonts w:eastAsia="SimSun"/>
          <w:lang w:eastAsia="zh-CN"/>
        </w:rPr>
        <w:t xml:space="preserve">year term. </w:t>
      </w:r>
      <w:r w:rsidR="00F673B9">
        <w:rPr>
          <w:rFonts w:eastAsia="SimSun"/>
          <w:lang w:eastAsia="zh-CN"/>
        </w:rPr>
        <w:t xml:space="preserve"> </w:t>
      </w:r>
      <w:r w:rsidR="009B6ACA" w:rsidRPr="009347A4">
        <w:rPr>
          <w:rFonts w:eastAsia="SimSun"/>
          <w:lang w:eastAsia="zh-CN"/>
        </w:rPr>
        <w:t>Natural gas charges will be based on the monthly Sumas index.</w:t>
      </w:r>
    </w:p>
    <w:p w14:paraId="1EEBF55F" w14:textId="477DCFC3" w:rsidR="009B6ACA" w:rsidRPr="009347A4" w:rsidRDefault="009347A4" w:rsidP="009347A4">
      <w:pPr>
        <w:spacing w:before="120" w:after="280"/>
        <w:ind w:left="2160" w:right="720" w:hanging="720"/>
        <w:rPr>
          <w:rFonts w:eastAsia="SimSun"/>
          <w:lang w:eastAsia="zh-CN"/>
        </w:rPr>
      </w:pPr>
      <w:r w:rsidRPr="009347A4">
        <w:rPr>
          <w:rFonts w:eastAsia="SimSun"/>
          <w:lang w:eastAsia="zh-CN"/>
        </w:rPr>
        <w:t>(v)</w:t>
      </w:r>
      <w:r w:rsidRPr="009347A4">
        <w:rPr>
          <w:rFonts w:eastAsia="SimSun"/>
          <w:lang w:eastAsia="zh-CN"/>
        </w:rPr>
        <w:tab/>
      </w:r>
      <w:r w:rsidR="009B6ACA" w:rsidRPr="009347A4">
        <w:rPr>
          <w:rFonts w:eastAsia="SimSun"/>
          <w:b/>
          <w:lang w:eastAsia="zh-CN"/>
        </w:rPr>
        <w:t>Contracting</w:t>
      </w:r>
      <w:r w:rsidRPr="009347A4">
        <w:rPr>
          <w:rFonts w:eastAsia="SimSun"/>
          <w:b/>
          <w:lang w:eastAsia="zh-CN"/>
        </w:rPr>
        <w:t>.</w:t>
      </w:r>
      <w:r w:rsidRPr="009347A4">
        <w:rPr>
          <w:rFonts w:eastAsia="SimSun"/>
          <w:lang w:eastAsia="zh-CN"/>
        </w:rPr>
        <w:t xml:space="preserve">  </w:t>
      </w:r>
      <w:r w:rsidR="00655A25">
        <w:rPr>
          <w:rFonts w:eastAsia="SimSun"/>
          <w:lang w:eastAsia="zh-CN"/>
        </w:rPr>
        <w:t>The Short-Term LNG Supply</w:t>
      </w:r>
      <w:r w:rsidR="009B6ACA" w:rsidRPr="009347A4">
        <w:rPr>
          <w:rFonts w:eastAsia="SimSun"/>
          <w:lang w:eastAsia="zh-CN"/>
        </w:rPr>
        <w:t xml:space="preserve"> contract with TOTE</w:t>
      </w:r>
      <w:r w:rsidR="00F673B9">
        <w:rPr>
          <w:rFonts w:eastAsia="SimSun"/>
          <w:lang w:eastAsia="zh-CN"/>
        </w:rPr>
        <w:t xml:space="preserve"> </w:t>
      </w:r>
      <w:r w:rsidR="009B6ACA" w:rsidRPr="009347A4">
        <w:rPr>
          <w:rFonts w:eastAsia="SimSun"/>
          <w:lang w:eastAsia="zh-CN"/>
        </w:rPr>
        <w:t xml:space="preserve">will pass through </w:t>
      </w:r>
      <w:r w:rsidR="00655A25">
        <w:rPr>
          <w:rFonts w:eastAsia="SimSun"/>
          <w:lang w:eastAsia="zh-CN"/>
        </w:rPr>
        <w:t xml:space="preserve">all </w:t>
      </w:r>
      <w:r w:rsidR="009B6ACA" w:rsidRPr="009347A4">
        <w:rPr>
          <w:rFonts w:eastAsia="SimSun"/>
          <w:lang w:eastAsia="zh-CN"/>
        </w:rPr>
        <w:t>costs and risks to TOTE.</w:t>
      </w:r>
    </w:p>
    <w:p w14:paraId="64DC71C0" w14:textId="77777777" w:rsidR="00D61431" w:rsidRPr="004D05CE" w:rsidRDefault="00D61431" w:rsidP="004D05CE">
      <w:pPr>
        <w:pStyle w:val="Heading1"/>
        <w:spacing w:after="360"/>
        <w:jc w:val="center"/>
      </w:pPr>
      <w:bookmarkStart w:id="54" w:name="_Toc427038125"/>
      <w:r w:rsidRPr="004D05CE">
        <w:lastRenderedPageBreak/>
        <w:t>I</w:t>
      </w:r>
      <w:r w:rsidR="0075391D" w:rsidRPr="004D05CE">
        <w:t>V</w:t>
      </w:r>
      <w:r w:rsidRPr="004D05CE">
        <w:t>.</w:t>
      </w:r>
      <w:r w:rsidRPr="004D05CE">
        <w:tab/>
      </w:r>
      <w:r w:rsidR="0071502D" w:rsidRPr="004D05CE">
        <w:t>NATUR</w:t>
      </w:r>
      <w:r w:rsidR="00B40425" w:rsidRPr="004D05CE">
        <w:t>A</w:t>
      </w:r>
      <w:r w:rsidR="0071502D" w:rsidRPr="004D05CE">
        <w:t xml:space="preserve">L </w:t>
      </w:r>
      <w:r w:rsidRPr="004D05CE">
        <w:t xml:space="preserve">GAS </w:t>
      </w:r>
      <w:r w:rsidR="0071502D" w:rsidRPr="004D05CE">
        <w:t>SUPPLY</w:t>
      </w:r>
      <w:r w:rsidR="004D05CE">
        <w:t xml:space="preserve"> FOR PRODUCTION OF LNG</w:t>
      </w:r>
      <w:bookmarkEnd w:id="54"/>
    </w:p>
    <w:bookmarkEnd w:id="31"/>
    <w:bookmarkEnd w:id="32"/>
    <w:bookmarkEnd w:id="33"/>
    <w:bookmarkEnd w:id="34"/>
    <w:bookmarkEnd w:id="35"/>
    <w:bookmarkEnd w:id="36"/>
    <w:bookmarkEnd w:id="37"/>
    <w:p w14:paraId="7804C9F5" w14:textId="77777777" w:rsidR="00EB0E52" w:rsidRPr="003477D1" w:rsidRDefault="00EB0E52" w:rsidP="00EB0E52">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natural gas supply </w:t>
      </w:r>
      <w:r w:rsidR="00E63A66">
        <w:rPr>
          <w:rFonts w:eastAsia="SimSun"/>
          <w:b/>
          <w:bCs/>
          <w:lang w:eastAsia="zh-CN"/>
        </w:rPr>
        <w:t>for production of LNG</w:t>
      </w:r>
      <w:r w:rsidR="00123AD4">
        <w:rPr>
          <w:rFonts w:eastAsia="SimSun"/>
          <w:b/>
          <w:bCs/>
          <w:lang w:eastAsia="zh-CN"/>
        </w:rPr>
        <w:t xml:space="preserve"> at the Tacoma LNG Facility</w:t>
      </w:r>
      <w:r>
        <w:rPr>
          <w:rFonts w:eastAsia="SimSun"/>
          <w:b/>
          <w:bCs/>
          <w:lang w:eastAsia="zh-CN"/>
        </w:rPr>
        <w:t>.</w:t>
      </w:r>
    </w:p>
    <w:p w14:paraId="6AC4BBD4" w14:textId="3C2311AC" w:rsidR="00F673B9" w:rsidRDefault="00EB0E52" w:rsidP="00CE58E7">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E63A66">
        <w:t>PSE will supply the natural gas required for pro</w:t>
      </w:r>
      <w:r w:rsidR="00F673B9">
        <w:t>duction of LNG for PSE’s</w:t>
      </w:r>
      <w:r w:rsidR="00123AD4">
        <w:t xml:space="preserve"> </w:t>
      </w:r>
      <w:r w:rsidR="00F673B9">
        <w:t xml:space="preserve">peaking need and </w:t>
      </w:r>
      <w:r w:rsidR="00123AD4">
        <w:t xml:space="preserve">to satisfy </w:t>
      </w:r>
      <w:proofErr w:type="spellStart"/>
      <w:r w:rsidR="00F673B9">
        <w:t>TOTE</w:t>
      </w:r>
      <w:r w:rsidR="00123AD4">
        <w:t>’s</w:t>
      </w:r>
      <w:proofErr w:type="spellEnd"/>
      <w:r w:rsidR="00123AD4">
        <w:t xml:space="preserve"> needs under the Special Contract</w:t>
      </w:r>
      <w:r w:rsidR="00F673B9">
        <w:t>.</w:t>
      </w:r>
      <w:r w:rsidR="00F673B9">
        <w:rPr>
          <w:rFonts w:eastAsia="SimSun"/>
          <w:lang w:eastAsia="zh-CN"/>
        </w:rPr>
        <w:t xml:space="preserve">  </w:t>
      </w:r>
      <w:r w:rsidR="00E63A66">
        <w:t xml:space="preserve">The Tacoma LNG Facility will require </w:t>
      </w:r>
      <w:r w:rsidR="009C0726">
        <w:t xml:space="preserve">nearly </w:t>
      </w:r>
      <w:r w:rsidR="00E63A66">
        <w:t>2</w:t>
      </w:r>
      <w:r w:rsidR="009C0726">
        <w:t>1</w:t>
      </w:r>
      <w:r w:rsidR="00E63A66">
        <w:t xml:space="preserve">,000 </w:t>
      </w:r>
      <w:proofErr w:type="spellStart"/>
      <w:r w:rsidR="00E63A66">
        <w:t>MMBtu</w:t>
      </w:r>
      <w:proofErr w:type="spellEnd"/>
      <w:r w:rsidR="00E63A66">
        <w:t xml:space="preserve"> per</w:t>
      </w:r>
      <w:r w:rsidR="00F673B9">
        <w:t xml:space="preserve"> </w:t>
      </w:r>
      <w:r w:rsidR="00E63A66">
        <w:t xml:space="preserve">day of natural gas when </w:t>
      </w:r>
      <w:r w:rsidR="004A48E2">
        <w:t>liquefying at nameplate capacity</w:t>
      </w:r>
      <w:r w:rsidR="00801454" w:rsidRPr="00E0051A">
        <w:t xml:space="preserve">. </w:t>
      </w:r>
      <w:r w:rsidR="00801454">
        <w:t xml:space="preserve"> </w:t>
      </w:r>
      <w:r w:rsidR="004A48E2">
        <w:t>A</w:t>
      </w:r>
      <w:r w:rsidR="00E63A66">
        <w:t xml:space="preserve">pproximately </w:t>
      </w:r>
      <w:r w:rsidR="009C0726">
        <w:t>2</w:t>
      </w:r>
      <w:r w:rsidR="00E63A66">
        <w:t xml:space="preserve">,000 </w:t>
      </w:r>
      <w:proofErr w:type="spellStart"/>
      <w:r w:rsidR="00E63A66">
        <w:t>MMBtu</w:t>
      </w:r>
      <w:proofErr w:type="spellEnd"/>
      <w:r w:rsidR="00E63A66">
        <w:t xml:space="preserve"> per day </w:t>
      </w:r>
      <w:r w:rsidR="004A48E2">
        <w:t xml:space="preserve">will be used </w:t>
      </w:r>
      <w:r w:rsidR="00E63A66">
        <w:t xml:space="preserve">for the peaking resource and </w:t>
      </w:r>
      <w:r w:rsidR="004A4E7D">
        <w:t xml:space="preserve">up to </w:t>
      </w:r>
      <w:r w:rsidR="00E63A66">
        <w:t>19,000</w:t>
      </w:r>
      <w:r w:rsidR="004A48E2">
        <w:t xml:space="preserve"> </w:t>
      </w:r>
      <w:proofErr w:type="spellStart"/>
      <w:r w:rsidR="00E63A66">
        <w:t>MMBtu</w:t>
      </w:r>
      <w:proofErr w:type="spellEnd"/>
      <w:r w:rsidR="00E63A66">
        <w:t xml:space="preserve"> per day </w:t>
      </w:r>
      <w:r w:rsidR="004A48E2">
        <w:t xml:space="preserve">will be used </w:t>
      </w:r>
      <w:r w:rsidR="00AE2183">
        <w:t xml:space="preserve">to supply </w:t>
      </w:r>
      <w:r w:rsidR="0059518A">
        <w:t xml:space="preserve">TOTE </w:t>
      </w:r>
      <w:r w:rsidR="00E63A66">
        <w:t xml:space="preserve">fuel </w:t>
      </w:r>
      <w:r w:rsidR="0020578D">
        <w:t xml:space="preserve">sales </w:t>
      </w:r>
      <w:r w:rsidR="00AE2183">
        <w:t xml:space="preserve">and any non-regulated </w:t>
      </w:r>
      <w:r w:rsidR="0020578D">
        <w:t xml:space="preserve">fuel </w:t>
      </w:r>
      <w:r w:rsidR="00AE2183">
        <w:t>sales</w:t>
      </w:r>
      <w:r w:rsidR="00E63A66">
        <w:t>.  While</w:t>
      </w:r>
      <w:r w:rsidR="009C0726">
        <w:t xml:space="preserve"> not insignificant,</w:t>
      </w:r>
      <w:r w:rsidR="00E63A66">
        <w:t xml:space="preserve"> the Tacoma LNG Facility </w:t>
      </w:r>
      <w:r w:rsidR="009C0726">
        <w:t>demand</w:t>
      </w:r>
      <w:r w:rsidR="00E63A66">
        <w:t xml:space="preserve"> is modest relative to PSE’s total supply portfolio and the regional natural gas market—it would represent approximately </w:t>
      </w:r>
      <w:r w:rsidR="00123AD4">
        <w:t>seven and one-half percent (</w:t>
      </w:r>
      <w:r w:rsidR="00E63A66">
        <w:t>7.5%</w:t>
      </w:r>
      <w:r w:rsidR="00123AD4">
        <w:t>)</w:t>
      </w:r>
      <w:r w:rsidR="00E63A66">
        <w:t xml:space="preserve"> of PSE’s average daily demand</w:t>
      </w:r>
      <w:r w:rsidR="009C0726">
        <w:t>, but only</w:t>
      </w:r>
      <w:r w:rsidR="00E63A66">
        <w:t xml:space="preserve"> </w:t>
      </w:r>
      <w:r w:rsidR="00123AD4">
        <w:t>two percent (</w:t>
      </w:r>
      <w:r w:rsidR="00E63A66">
        <w:t>2%</w:t>
      </w:r>
      <w:r w:rsidR="00123AD4">
        <w:t>)</w:t>
      </w:r>
      <w:r w:rsidR="00E63A66">
        <w:t xml:space="preserve"> of</w:t>
      </w:r>
      <w:r w:rsidR="004A48E2">
        <w:t xml:space="preserve"> </w:t>
      </w:r>
      <w:r w:rsidR="00E63A66">
        <w:t xml:space="preserve">PSE’s peak-day demand; and only </w:t>
      </w:r>
      <w:r w:rsidR="00123AD4">
        <w:t>nine-tenths of one percent (</w:t>
      </w:r>
      <w:r w:rsidR="00E63A66">
        <w:t>0.9%</w:t>
      </w:r>
      <w:r w:rsidR="00123AD4">
        <w:t>)</w:t>
      </w:r>
      <w:r w:rsidR="00E63A66">
        <w:t xml:space="preserve"> of the region’s average daily demand and </w:t>
      </w:r>
      <w:r w:rsidR="009074E8">
        <w:t>three-tenths of one percent (</w:t>
      </w:r>
      <w:r w:rsidR="00E63A66">
        <w:t>0.3%</w:t>
      </w:r>
      <w:r w:rsidR="009074E8">
        <w:t>)</w:t>
      </w:r>
      <w:r w:rsidR="00E63A66">
        <w:t xml:space="preserve"> of the region’s peak-day demand.  Sufficient natural gas </w:t>
      </w:r>
      <w:r w:rsidR="004A48E2">
        <w:t>su</w:t>
      </w:r>
      <w:r w:rsidR="00E63A66">
        <w:t>pply will be readily available</w:t>
      </w:r>
      <w:r w:rsidR="009074E8">
        <w:t xml:space="preserve"> to serve the Tacoma LNG Facility and the regions’ needs</w:t>
      </w:r>
      <w:r w:rsidR="00E63A66">
        <w:t>.</w:t>
      </w:r>
    </w:p>
    <w:p w14:paraId="1866AF93" w14:textId="5F040590" w:rsidR="00E63A66" w:rsidRDefault="00E63A66" w:rsidP="00CE58E7">
      <w:pPr>
        <w:spacing w:before="120" w:after="120" w:line="480" w:lineRule="auto"/>
        <w:ind w:left="720" w:right="720"/>
      </w:pPr>
      <w:r>
        <w:t>PSE will not require firm pipeline capacity for the</w:t>
      </w:r>
      <w:r w:rsidR="004A48E2">
        <w:t xml:space="preserve"> </w:t>
      </w:r>
      <w:r>
        <w:t xml:space="preserve">peaking portion of the </w:t>
      </w:r>
      <w:r w:rsidR="009074E8">
        <w:t xml:space="preserve">Tacoma LNG </w:t>
      </w:r>
      <w:r>
        <w:t>Facility, since LNG will be produced for peak-day</w:t>
      </w:r>
      <w:r w:rsidR="004A48E2">
        <w:t xml:space="preserve"> </w:t>
      </w:r>
      <w:r>
        <w:t>storage requirements in the non-winter months when PSE generally has  pipeline capacity</w:t>
      </w:r>
      <w:r w:rsidR="009C0726">
        <w:t xml:space="preserve"> available</w:t>
      </w:r>
      <w:r w:rsidR="00801454">
        <w:t xml:space="preserve">.  </w:t>
      </w:r>
      <w:r>
        <w:t>PSE will procure firm pipeline capacity and</w:t>
      </w:r>
      <w:r w:rsidR="004A48E2">
        <w:t xml:space="preserve"> </w:t>
      </w:r>
      <w:r>
        <w:t xml:space="preserve">natural gas supply for </w:t>
      </w:r>
      <w:r w:rsidR="009074E8">
        <w:t xml:space="preserve">LNG </w:t>
      </w:r>
      <w:r w:rsidR="003D7BF8">
        <w:t xml:space="preserve">service </w:t>
      </w:r>
      <w:r w:rsidR="009074E8">
        <w:t xml:space="preserve">to be provided under the </w:t>
      </w:r>
      <w:r>
        <w:t>TOTE</w:t>
      </w:r>
      <w:r w:rsidR="009074E8">
        <w:t xml:space="preserve"> Special Contract.</w:t>
      </w:r>
      <w:r>
        <w:t xml:space="preserve"> </w:t>
      </w:r>
      <w:r w:rsidR="003D7BF8">
        <w:t xml:space="preserve"> </w:t>
      </w:r>
      <w:r w:rsidR="009074E8">
        <w:t xml:space="preserve">TOTE </w:t>
      </w:r>
      <w:r>
        <w:t xml:space="preserve"> opt</w:t>
      </w:r>
      <w:r w:rsidR="00CC0240">
        <w:t>ed</w:t>
      </w:r>
      <w:r>
        <w:t xml:space="preserve"> to purchase a fully</w:t>
      </w:r>
      <w:r w:rsidR="004A48E2">
        <w:t xml:space="preserve"> </w:t>
      </w:r>
      <w:r>
        <w:t xml:space="preserve">bundled LNG service from </w:t>
      </w:r>
      <w:r>
        <w:lastRenderedPageBreak/>
        <w:t>PSE</w:t>
      </w:r>
      <w:r w:rsidR="003D7BF8">
        <w:t xml:space="preserve"> under its Special Contract and</w:t>
      </w:r>
      <w:r>
        <w:t xml:space="preserve"> T</w:t>
      </w:r>
      <w:r w:rsidR="00CC0240">
        <w:t>OTE</w:t>
      </w:r>
      <w:r>
        <w:t xml:space="preserve"> will </w:t>
      </w:r>
      <w:r w:rsidR="003D7BF8">
        <w:t xml:space="preserve">therefore </w:t>
      </w:r>
      <w:r>
        <w:t xml:space="preserve">pay </w:t>
      </w:r>
      <w:r w:rsidR="003D7BF8">
        <w:t>for one hundred percent (</w:t>
      </w:r>
      <w:r>
        <w:t>100%</w:t>
      </w:r>
      <w:r w:rsidR="003D7BF8">
        <w:t>)</w:t>
      </w:r>
      <w:r>
        <w:t xml:space="preserve"> of the </w:t>
      </w:r>
      <w:r w:rsidR="003D7BF8">
        <w:t xml:space="preserve">firm </w:t>
      </w:r>
      <w:r>
        <w:t>interstate</w:t>
      </w:r>
      <w:r w:rsidR="004A48E2">
        <w:t xml:space="preserve"> </w:t>
      </w:r>
      <w:r>
        <w:t>pipeline cost</w:t>
      </w:r>
      <w:r w:rsidR="003D7BF8">
        <w:t xml:space="preserve"> to provide that service</w:t>
      </w:r>
      <w:r>
        <w:t>.</w:t>
      </w:r>
    </w:p>
    <w:p w14:paraId="366A621C" w14:textId="5F4BB224" w:rsidR="00BF217A" w:rsidRDefault="00CC0240" w:rsidP="00CE58E7">
      <w:pPr>
        <w:spacing w:before="120" w:after="120" w:line="480" w:lineRule="auto"/>
        <w:ind w:left="720" w:right="720"/>
      </w:pPr>
      <w:r>
        <w:t>TOTE</w:t>
      </w:r>
      <w:r w:rsidR="00E63A66">
        <w:t xml:space="preserve"> will be charged a market-based price for natural gas</w:t>
      </w:r>
      <w:r>
        <w:t xml:space="preserve"> (based on the monthly Sumas index)</w:t>
      </w:r>
      <w:r w:rsidR="00E63A66">
        <w:t xml:space="preserve">.  Natural gas volumes billed to </w:t>
      </w:r>
      <w:r>
        <w:t>TOTE</w:t>
      </w:r>
      <w:r w:rsidR="00E63A66">
        <w:t xml:space="preserve"> </w:t>
      </w:r>
      <w:r w:rsidR="003D7BF8">
        <w:t xml:space="preserve">under the Special Contract </w:t>
      </w:r>
      <w:r w:rsidR="00E63A66">
        <w:t>will</w:t>
      </w:r>
      <w:r w:rsidR="004A48E2">
        <w:t xml:space="preserve"> </w:t>
      </w:r>
      <w:r w:rsidR="00E63A66">
        <w:t xml:space="preserve">include </w:t>
      </w:r>
      <w:r w:rsidR="00ED7FB1">
        <w:t xml:space="preserve">natural gas that is used as ‘plant fuel’ for pipeline </w:t>
      </w:r>
      <w:r w:rsidR="00E63A66">
        <w:t xml:space="preserve">transportation </w:t>
      </w:r>
      <w:r w:rsidR="00ED7FB1">
        <w:t xml:space="preserve">and processes at the </w:t>
      </w:r>
      <w:r w:rsidR="003D7BF8">
        <w:t xml:space="preserve">Tacoma </w:t>
      </w:r>
      <w:r w:rsidR="00ED7FB1">
        <w:t xml:space="preserve">LNG </w:t>
      </w:r>
      <w:r w:rsidR="003D7BF8">
        <w:t>Facility</w:t>
      </w:r>
      <w:r w:rsidR="00E63A66">
        <w:t>.</w:t>
      </w:r>
    </w:p>
    <w:p w14:paraId="2A429F7E" w14:textId="6890CC49" w:rsidR="00BF217A" w:rsidRPr="004D05CE" w:rsidRDefault="00BF217A" w:rsidP="00BF217A">
      <w:pPr>
        <w:pStyle w:val="Heading1"/>
        <w:spacing w:after="360"/>
        <w:jc w:val="center"/>
      </w:pPr>
      <w:bookmarkStart w:id="55" w:name="_Toc427038126"/>
      <w:r w:rsidRPr="004D05CE">
        <w:t>V.</w:t>
      </w:r>
      <w:r w:rsidRPr="004D05CE">
        <w:tab/>
      </w:r>
      <w:r w:rsidR="00B847CF">
        <w:t>OPERATIONAL COSTS AND ALLOCATIONS</w:t>
      </w:r>
      <w:r w:rsidR="00B847CF">
        <w:br/>
        <w:t>ASSOCIATED WITH THE TACOMA LNG FACILITY</w:t>
      </w:r>
      <w:bookmarkEnd w:id="55"/>
      <w:r>
        <w:t xml:space="preserve"> </w:t>
      </w:r>
    </w:p>
    <w:p w14:paraId="58ED7E03" w14:textId="77777777" w:rsidR="00BF217A" w:rsidRPr="006F2BAB" w:rsidRDefault="00BF217A" w:rsidP="00BF217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allocation of costs and revenues associated with operations of the Tacoma LNG Facility.</w:t>
      </w:r>
    </w:p>
    <w:p w14:paraId="2A081FBE" w14:textId="77777777" w:rsidR="00BF217A" w:rsidRDefault="00BF217A" w:rsidP="00BF217A">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As discussed in the </w:t>
      </w:r>
      <w:proofErr w:type="spellStart"/>
      <w:r>
        <w:rPr>
          <w:rFonts w:eastAsia="SimSun"/>
          <w:lang w:eastAsia="zh-CN"/>
        </w:rPr>
        <w:t>Prefiled</w:t>
      </w:r>
      <w:proofErr w:type="spellEnd"/>
      <w:r>
        <w:rPr>
          <w:rFonts w:eastAsia="SimSun"/>
          <w:lang w:eastAsia="zh-CN"/>
        </w:rPr>
        <w:t xml:space="preserve"> Direct Testimony of Susan E. Free, Exhibit No. ___(SEF-1T), </w:t>
      </w:r>
      <w:r w:rsidRPr="00D64F07">
        <w:rPr>
          <w:rFonts w:eastAsia="SimSun"/>
          <w:lang w:eastAsia="zh-CN"/>
        </w:rPr>
        <w:t>PSE</w:t>
      </w:r>
      <w:r>
        <w:rPr>
          <w:rFonts w:eastAsia="SimSun"/>
          <w:lang w:eastAsia="zh-CN"/>
        </w:rPr>
        <w:t xml:space="preserve"> will allocate costs and revenues associated with the Tacoma LNG Facility operations pursuant to the </w:t>
      </w:r>
      <w:r w:rsidRPr="00D64F07">
        <w:rPr>
          <w:rFonts w:eastAsia="SimSun"/>
          <w:lang w:eastAsia="zh-CN"/>
        </w:rPr>
        <w:t xml:space="preserve">current cost allocation methodology </w:t>
      </w:r>
      <w:r>
        <w:rPr>
          <w:rFonts w:eastAsia="SimSun"/>
          <w:lang w:eastAsia="zh-CN"/>
        </w:rPr>
        <w:t>approved by the Commission in Docket Nos. </w:t>
      </w:r>
      <w:r w:rsidRPr="00D64F07">
        <w:rPr>
          <w:rFonts w:eastAsia="SimSun"/>
          <w:lang w:eastAsia="zh-CN"/>
        </w:rPr>
        <w:t xml:space="preserve">UE-960195 </w:t>
      </w:r>
      <w:r>
        <w:rPr>
          <w:rFonts w:eastAsia="SimSun"/>
          <w:lang w:eastAsia="zh-CN"/>
        </w:rPr>
        <w:t xml:space="preserve">and </w:t>
      </w:r>
      <w:r w:rsidRPr="00D64F07">
        <w:rPr>
          <w:rFonts w:eastAsia="SimSun"/>
          <w:lang w:eastAsia="zh-CN"/>
        </w:rPr>
        <w:t xml:space="preserve">U-072375.  This existing approved cost allocation methodology is sufficient for use in allocating </w:t>
      </w:r>
      <w:r w:rsidR="0012283F">
        <w:rPr>
          <w:rFonts w:eastAsia="SimSun"/>
          <w:lang w:eastAsia="zh-CN"/>
        </w:rPr>
        <w:t xml:space="preserve">the </w:t>
      </w:r>
      <w:r w:rsidRPr="00D64F07">
        <w:rPr>
          <w:rFonts w:eastAsia="SimSun"/>
          <w:lang w:eastAsia="zh-CN"/>
        </w:rPr>
        <w:t xml:space="preserve">costs of the </w:t>
      </w:r>
      <w:r>
        <w:rPr>
          <w:rFonts w:eastAsia="SimSun"/>
          <w:lang w:eastAsia="zh-CN"/>
        </w:rPr>
        <w:t xml:space="preserve">Tacoma </w:t>
      </w:r>
      <w:r w:rsidRPr="00D64F07">
        <w:rPr>
          <w:rFonts w:eastAsia="SimSun"/>
          <w:lang w:eastAsia="zh-CN"/>
        </w:rPr>
        <w:t xml:space="preserve">LNG </w:t>
      </w:r>
      <w:r>
        <w:rPr>
          <w:rFonts w:eastAsia="SimSun"/>
          <w:lang w:eastAsia="zh-CN"/>
        </w:rPr>
        <w:t>F</w:t>
      </w:r>
      <w:r w:rsidRPr="00D64F07">
        <w:rPr>
          <w:rFonts w:eastAsia="SimSun"/>
          <w:lang w:eastAsia="zh-CN"/>
        </w:rPr>
        <w:t>acility.</w:t>
      </w:r>
    </w:p>
    <w:p w14:paraId="50A4B1BB" w14:textId="6A7F50BF" w:rsidR="00C154F0" w:rsidRPr="001E3CDE" w:rsidRDefault="00C154F0" w:rsidP="00C154F0">
      <w:pPr>
        <w:pStyle w:val="Heading2"/>
        <w:rPr>
          <w:lang w:eastAsia="zh-CN"/>
        </w:rPr>
      </w:pPr>
      <w:bookmarkStart w:id="56" w:name="_Toc427038127"/>
      <w:r>
        <w:t>A</w:t>
      </w:r>
      <w:r w:rsidRPr="004611C3">
        <w:t>.</w:t>
      </w:r>
      <w:r w:rsidRPr="004611C3">
        <w:tab/>
      </w:r>
      <w:r>
        <w:rPr>
          <w:lang w:eastAsia="zh-CN"/>
        </w:rPr>
        <w:t>Operational Cost Allocators</w:t>
      </w:r>
      <w:bookmarkEnd w:id="56"/>
    </w:p>
    <w:p w14:paraId="3ABFDB0C" w14:textId="77777777" w:rsidR="006A6044" w:rsidRPr="006F2BAB" w:rsidRDefault="006A6044" w:rsidP="006A6044">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allocators that will be used to assign </w:t>
      </w:r>
      <w:r w:rsidR="005A47AC">
        <w:rPr>
          <w:rFonts w:eastAsia="SimSun"/>
          <w:b/>
          <w:bCs/>
          <w:lang w:eastAsia="zh-CN"/>
        </w:rPr>
        <w:t>costs to customers of the Tacoma LNG Facility</w:t>
      </w:r>
      <w:r>
        <w:rPr>
          <w:rFonts w:eastAsia="SimSun"/>
          <w:b/>
          <w:bCs/>
          <w:lang w:eastAsia="zh-CN"/>
        </w:rPr>
        <w:t>.</w:t>
      </w:r>
    </w:p>
    <w:p w14:paraId="6D431CEB" w14:textId="1E16E485" w:rsidR="006A6044" w:rsidRPr="00B847CF" w:rsidRDefault="00B847CF" w:rsidP="00B847CF">
      <w:pPr>
        <w:spacing w:before="120" w:after="120" w:line="480" w:lineRule="auto"/>
        <w:ind w:left="720" w:hanging="720"/>
        <w:rPr>
          <w:rFonts w:eastAsia="SimSun"/>
          <w:lang w:eastAsia="zh-CN"/>
        </w:rPr>
      </w:pPr>
      <w:r>
        <w:rPr>
          <w:rFonts w:eastAsia="SimSun"/>
          <w:lang w:eastAsia="zh-CN"/>
        </w:rPr>
        <w:t>A.</w:t>
      </w:r>
      <w:r w:rsidR="006A6044">
        <w:rPr>
          <w:rFonts w:eastAsia="SimSun"/>
          <w:lang w:eastAsia="zh-CN"/>
        </w:rPr>
        <w:tab/>
      </w:r>
      <w:r w:rsidR="005A47AC">
        <w:rPr>
          <w:rFonts w:eastAsia="SimSun"/>
          <w:lang w:eastAsia="zh-CN"/>
        </w:rPr>
        <w:t>To the extent possible, PSE will direct assign operational costs to</w:t>
      </w:r>
      <w:r w:rsidR="0012283F">
        <w:rPr>
          <w:rFonts w:eastAsia="SimSun"/>
          <w:lang w:eastAsia="zh-CN"/>
        </w:rPr>
        <w:t xml:space="preserve"> customers based on their utilization of</w:t>
      </w:r>
      <w:r w:rsidR="005A47AC">
        <w:rPr>
          <w:rFonts w:eastAsia="SimSun"/>
          <w:lang w:eastAsia="zh-CN"/>
        </w:rPr>
        <w:t xml:space="preserve"> the services of the Tacoma LNG Facility</w:t>
      </w:r>
      <w:r w:rsidR="005A47AC">
        <w:t xml:space="preserve">.  When it is not </w:t>
      </w:r>
      <w:r w:rsidR="005A47AC">
        <w:lastRenderedPageBreak/>
        <w:t>possible to direct assign operational costs, the costs will be allocated to facility services based on the drivers of those costs.  For example, plant electricity consumption is almost entirely driven by the cost to run compressors needed to liquefy the gas.  Therefore,</w:t>
      </w:r>
      <w:r w:rsidR="00802D39">
        <w:t xml:space="preserve"> variable</w:t>
      </w:r>
      <w:r w:rsidR="005A47AC">
        <w:t xml:space="preserve"> electric costs will be allocated based on </w:t>
      </w:r>
      <w:r w:rsidR="004A4E7D">
        <w:t xml:space="preserve">LNG volumes that are liquefied </w:t>
      </w:r>
      <w:r w:rsidR="00DC4C66">
        <w:t>over a certain period</w:t>
      </w:r>
      <w:r w:rsidR="005A47AC">
        <w:t>.</w:t>
      </w:r>
    </w:p>
    <w:p w14:paraId="42B9611A" w14:textId="0FFEBCD4" w:rsidR="005A47AC" w:rsidRPr="005A47AC" w:rsidRDefault="005A47AC" w:rsidP="005A47A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sidRPr="005A47AC">
        <w:rPr>
          <w:rFonts w:eastAsia="SimSun"/>
          <w:b/>
          <w:bCs/>
          <w:lang w:eastAsia="zh-CN"/>
        </w:rPr>
        <w:t xml:space="preserve">Are there allocators used to assign operational costs that are not </w:t>
      </w:r>
      <w:r w:rsidR="00054123">
        <w:rPr>
          <w:rFonts w:eastAsia="SimSun"/>
          <w:b/>
          <w:bCs/>
          <w:lang w:eastAsia="zh-CN"/>
        </w:rPr>
        <w:t xml:space="preserve">used in the allocation of capital costs (as </w:t>
      </w:r>
      <w:r w:rsidRPr="005A47AC">
        <w:rPr>
          <w:rFonts w:eastAsia="SimSun"/>
          <w:b/>
          <w:bCs/>
          <w:lang w:eastAsia="zh-CN"/>
        </w:rPr>
        <w:t xml:space="preserve">described in the </w:t>
      </w:r>
      <w:proofErr w:type="spellStart"/>
      <w:r w:rsidRPr="00155DDB">
        <w:rPr>
          <w:b/>
        </w:rPr>
        <w:t>Prefiled</w:t>
      </w:r>
      <w:proofErr w:type="spellEnd"/>
      <w:r w:rsidRPr="00155DDB">
        <w:rPr>
          <w:b/>
        </w:rPr>
        <w:t xml:space="preserve"> </w:t>
      </w:r>
      <w:r w:rsidRPr="00155DDB">
        <w:rPr>
          <w:rFonts w:eastAsia="SimSun"/>
          <w:b/>
          <w:lang w:eastAsia="zh-CN"/>
        </w:rPr>
        <w:t>Direct Testimony of Roger Garratt, Exhibit No. ___</w:t>
      </w:r>
      <w:r w:rsidR="00B847CF">
        <w:rPr>
          <w:b/>
        </w:rPr>
        <w:t>(</w:t>
      </w:r>
      <w:r w:rsidRPr="00155DDB">
        <w:rPr>
          <w:b/>
        </w:rPr>
        <w:t>RG-1</w:t>
      </w:r>
      <w:r w:rsidR="00C03083">
        <w:rPr>
          <w:b/>
        </w:rPr>
        <w:t>C</w:t>
      </w:r>
      <w:r w:rsidRPr="00155DDB">
        <w:rPr>
          <w:b/>
        </w:rPr>
        <w:t>T</w:t>
      </w:r>
      <w:r w:rsidR="00054123">
        <w:rPr>
          <w:b/>
        </w:rPr>
        <w:t>)</w:t>
      </w:r>
      <w:r w:rsidR="00B847CF">
        <w:rPr>
          <w:b/>
        </w:rPr>
        <w:t>)</w:t>
      </w:r>
      <w:r w:rsidR="00A226EC">
        <w:rPr>
          <w:rFonts w:eastAsia="SimSun"/>
          <w:b/>
          <w:bCs/>
          <w:lang w:eastAsia="zh-CN"/>
        </w:rPr>
        <w:t>?</w:t>
      </w:r>
    </w:p>
    <w:p w14:paraId="5CCEF457" w14:textId="7A3BC20C" w:rsidR="005A47AC" w:rsidRDefault="00B847CF" w:rsidP="00B847CF">
      <w:pPr>
        <w:spacing w:before="120" w:after="120" w:line="480" w:lineRule="auto"/>
        <w:ind w:left="720" w:hanging="720"/>
        <w:rPr>
          <w:rFonts w:eastAsia="SimSun"/>
          <w:lang w:eastAsia="zh-CN"/>
        </w:rPr>
      </w:pPr>
      <w:r>
        <w:rPr>
          <w:rFonts w:eastAsia="SimSun"/>
          <w:lang w:eastAsia="zh-CN"/>
        </w:rPr>
        <w:t>A.</w:t>
      </w:r>
      <w:r w:rsidR="005A47AC">
        <w:rPr>
          <w:rFonts w:eastAsia="SimSun"/>
          <w:lang w:eastAsia="zh-CN"/>
        </w:rPr>
        <w:tab/>
      </w:r>
      <w:r w:rsidR="00025838">
        <w:rPr>
          <w:rFonts w:eastAsia="SimSun"/>
          <w:lang w:eastAsia="zh-CN"/>
        </w:rPr>
        <w:t xml:space="preserve">Yes, there are </w:t>
      </w:r>
      <w:r w:rsidR="00802D39">
        <w:rPr>
          <w:rFonts w:eastAsia="SimSun"/>
          <w:lang w:eastAsia="zh-CN"/>
        </w:rPr>
        <w:t xml:space="preserve">three </w:t>
      </w:r>
      <w:r w:rsidR="00643C95">
        <w:rPr>
          <w:rFonts w:eastAsia="SimSun"/>
          <w:lang w:eastAsia="zh-CN"/>
        </w:rPr>
        <w:t xml:space="preserve">other </w:t>
      </w:r>
      <w:r w:rsidR="00025838">
        <w:rPr>
          <w:rFonts w:eastAsia="SimSun"/>
          <w:lang w:eastAsia="zh-CN"/>
        </w:rPr>
        <w:t>allocations use</w:t>
      </w:r>
      <w:r w:rsidR="00DC4C66">
        <w:rPr>
          <w:rFonts w:eastAsia="SimSun"/>
          <w:lang w:eastAsia="zh-CN"/>
        </w:rPr>
        <w:t>d</w:t>
      </w:r>
      <w:r w:rsidR="00025838">
        <w:rPr>
          <w:rFonts w:eastAsia="SimSun"/>
          <w:lang w:eastAsia="zh-CN"/>
        </w:rPr>
        <w:t xml:space="preserve"> </w:t>
      </w:r>
      <w:r w:rsidR="0012283F">
        <w:rPr>
          <w:rFonts w:eastAsia="SimSun"/>
          <w:lang w:eastAsia="zh-CN"/>
        </w:rPr>
        <w:t>for</w:t>
      </w:r>
      <w:r w:rsidR="00025838">
        <w:rPr>
          <w:rFonts w:eastAsia="SimSun"/>
          <w:lang w:eastAsia="zh-CN"/>
        </w:rPr>
        <w:t xml:space="preserve"> opera</w:t>
      </w:r>
      <w:r w:rsidR="00054123">
        <w:rPr>
          <w:rFonts w:eastAsia="SimSun"/>
          <w:lang w:eastAsia="zh-CN"/>
        </w:rPr>
        <w:t>tion</w:t>
      </w:r>
      <w:r w:rsidR="0012283F">
        <w:rPr>
          <w:rFonts w:eastAsia="SimSun"/>
          <w:lang w:eastAsia="zh-CN"/>
        </w:rPr>
        <w:t>al</w:t>
      </w:r>
      <w:r w:rsidR="00054123">
        <w:rPr>
          <w:rFonts w:eastAsia="SimSun"/>
          <w:lang w:eastAsia="zh-CN"/>
        </w:rPr>
        <w:t xml:space="preserve"> costs that are not used to allocate capital costs.  These allocations will be used to allocate </w:t>
      </w:r>
      <w:r w:rsidR="00802D39">
        <w:rPr>
          <w:rFonts w:eastAsia="SimSun"/>
          <w:lang w:eastAsia="zh-CN"/>
        </w:rPr>
        <w:t xml:space="preserve">variable </w:t>
      </w:r>
      <w:r w:rsidR="00644C67">
        <w:rPr>
          <w:rFonts w:eastAsia="SimSun"/>
          <w:lang w:eastAsia="zh-CN"/>
        </w:rPr>
        <w:t xml:space="preserve">costs </w:t>
      </w:r>
      <w:r w:rsidR="00802D39">
        <w:rPr>
          <w:rFonts w:eastAsia="SimSun"/>
          <w:lang w:eastAsia="zh-CN"/>
        </w:rPr>
        <w:t xml:space="preserve">that are driven by LNG volumes as well as fixed electric costs that are driven by peak facility output during operations. </w:t>
      </w:r>
    </w:p>
    <w:p w14:paraId="00891AAA" w14:textId="19527248" w:rsidR="00C154F0" w:rsidRPr="001E3CDE" w:rsidRDefault="00A23723" w:rsidP="00C154F0">
      <w:pPr>
        <w:pStyle w:val="Heading3"/>
        <w:rPr>
          <w:lang w:eastAsia="zh-CN"/>
        </w:rPr>
      </w:pPr>
      <w:bookmarkStart w:id="57" w:name="_Toc427038128"/>
      <w:r>
        <w:t>1</w:t>
      </w:r>
      <w:r w:rsidR="00C154F0" w:rsidRPr="004611C3">
        <w:t>.</w:t>
      </w:r>
      <w:r w:rsidR="00C154F0" w:rsidRPr="004611C3">
        <w:tab/>
      </w:r>
      <w:proofErr w:type="spellStart"/>
      <w:r w:rsidR="00C154F0">
        <w:rPr>
          <w:lang w:eastAsia="zh-CN"/>
        </w:rPr>
        <w:t>Wharfage</w:t>
      </w:r>
      <w:proofErr w:type="spellEnd"/>
      <w:r w:rsidR="00C154F0">
        <w:rPr>
          <w:lang w:eastAsia="zh-CN"/>
        </w:rPr>
        <w:t xml:space="preserve"> Allocator</w:t>
      </w:r>
      <w:bookmarkEnd w:id="57"/>
    </w:p>
    <w:p w14:paraId="5991FC9A" w14:textId="77777777" w:rsidR="00A226EC" w:rsidRPr="005A47AC" w:rsidRDefault="00EF15C3" w:rsidP="00A226EC">
      <w:pPr>
        <w:keepNext/>
        <w:keepLines/>
        <w:spacing w:before="120" w:after="120" w:line="480" w:lineRule="auto"/>
        <w:ind w:left="720" w:hanging="720"/>
        <w:rPr>
          <w:rFonts w:eastAsia="SimSun"/>
          <w:b/>
          <w:lang w:eastAsia="zh-CN"/>
        </w:rPr>
      </w:pPr>
      <w:r>
        <w:rPr>
          <w:rFonts w:eastAsia="SimSun"/>
          <w:b/>
          <w:bCs/>
          <w:lang w:eastAsia="zh-CN"/>
        </w:rPr>
        <w:t>Q.</w:t>
      </w:r>
      <w:r>
        <w:rPr>
          <w:rFonts w:eastAsia="SimSun"/>
          <w:b/>
          <w:bCs/>
          <w:lang w:eastAsia="zh-CN"/>
        </w:rPr>
        <w:tab/>
      </w:r>
      <w:r w:rsidR="00A226EC">
        <w:rPr>
          <w:rFonts w:eastAsia="SimSun"/>
          <w:b/>
          <w:bCs/>
          <w:lang w:eastAsia="zh-CN"/>
        </w:rPr>
        <w:t xml:space="preserve">Please describe the </w:t>
      </w:r>
      <w:proofErr w:type="spellStart"/>
      <w:r w:rsidR="00A226EC">
        <w:rPr>
          <w:rFonts w:eastAsia="SimSun"/>
          <w:b/>
          <w:bCs/>
          <w:lang w:eastAsia="zh-CN"/>
        </w:rPr>
        <w:t>wharfage</w:t>
      </w:r>
      <w:proofErr w:type="spellEnd"/>
      <w:r w:rsidR="00A226EC">
        <w:rPr>
          <w:rFonts w:eastAsia="SimSun"/>
          <w:b/>
          <w:bCs/>
          <w:lang w:eastAsia="zh-CN"/>
        </w:rPr>
        <w:t xml:space="preserve"> allocator.</w:t>
      </w:r>
    </w:p>
    <w:p w14:paraId="50948D31" w14:textId="5A5622A7" w:rsidR="00A226EC" w:rsidRDefault="00717425" w:rsidP="00717425">
      <w:pPr>
        <w:spacing w:before="120" w:after="120" w:line="480" w:lineRule="auto"/>
        <w:ind w:left="720" w:hanging="720"/>
        <w:rPr>
          <w:rFonts w:eastAsia="SimSun"/>
          <w:lang w:eastAsia="zh-CN"/>
        </w:rPr>
      </w:pPr>
      <w:r>
        <w:rPr>
          <w:rFonts w:eastAsia="SimSun"/>
          <w:lang w:eastAsia="zh-CN"/>
        </w:rPr>
        <w:t>A.</w:t>
      </w:r>
      <w:r w:rsidR="00A226EC">
        <w:rPr>
          <w:rFonts w:eastAsia="SimSun"/>
          <w:lang w:eastAsia="zh-CN"/>
        </w:rPr>
        <w:tab/>
      </w:r>
      <w:proofErr w:type="spellStart"/>
      <w:r w:rsidR="00EF15C3">
        <w:rPr>
          <w:rFonts w:eastAsia="SimSun"/>
          <w:lang w:eastAsia="zh-CN"/>
        </w:rPr>
        <w:t>Wharfage</w:t>
      </w:r>
      <w:proofErr w:type="spellEnd"/>
      <w:r w:rsidR="00EF15C3">
        <w:rPr>
          <w:rFonts w:eastAsia="SimSun"/>
          <w:lang w:eastAsia="zh-CN"/>
        </w:rPr>
        <w:t xml:space="preserve"> is a volumetric fee </w:t>
      </w:r>
      <w:r w:rsidR="00296E22">
        <w:rPr>
          <w:rFonts w:eastAsia="SimSun"/>
          <w:lang w:eastAsia="zh-CN"/>
        </w:rPr>
        <w:t xml:space="preserve">assessed by the Port of Tacoma for liquid product moved through the Port.  This fee will be assessed on LNG leaving the plant in its liquid state, through either the truck loading racks or bunkering facilities.  </w:t>
      </w:r>
      <w:proofErr w:type="spellStart"/>
      <w:r w:rsidR="00296E22">
        <w:rPr>
          <w:rFonts w:eastAsia="SimSun"/>
          <w:lang w:eastAsia="zh-CN"/>
        </w:rPr>
        <w:t>Wharfage</w:t>
      </w:r>
      <w:proofErr w:type="spellEnd"/>
      <w:r w:rsidR="00296E22">
        <w:rPr>
          <w:rFonts w:eastAsia="SimSun"/>
          <w:lang w:eastAsia="zh-CN"/>
        </w:rPr>
        <w:t xml:space="preserve"> costs will be allocated to customers based on their actual volumes moved through the truck l</w:t>
      </w:r>
      <w:r w:rsidR="00CE58E7">
        <w:rPr>
          <w:rFonts w:eastAsia="SimSun"/>
          <w:lang w:eastAsia="zh-CN"/>
        </w:rPr>
        <w:t>oading or bunkering facilities.</w:t>
      </w:r>
    </w:p>
    <w:tbl>
      <w:tblPr>
        <w:tblStyle w:val="TableGrid"/>
        <w:tblW w:w="7489" w:type="dxa"/>
        <w:jc w:val="center"/>
        <w:tblInd w:w="1440" w:type="dxa"/>
        <w:tblLook w:val="04A0" w:firstRow="1" w:lastRow="0" w:firstColumn="1" w:lastColumn="0" w:noHBand="0" w:noVBand="1"/>
      </w:tblPr>
      <w:tblGrid>
        <w:gridCol w:w="2809"/>
        <w:gridCol w:w="2619"/>
        <w:gridCol w:w="2061"/>
      </w:tblGrid>
      <w:tr w:rsidR="00296E22" w14:paraId="0F5400DC" w14:textId="77777777" w:rsidTr="00155DDB">
        <w:trPr>
          <w:jc w:val="center"/>
        </w:trPr>
        <w:tc>
          <w:tcPr>
            <w:tcW w:w="2809" w:type="dxa"/>
            <w:tcBorders>
              <w:top w:val="nil"/>
              <w:left w:val="nil"/>
            </w:tcBorders>
          </w:tcPr>
          <w:p w14:paraId="6DF96432" w14:textId="77777777" w:rsidR="00296E22" w:rsidRDefault="00296E22" w:rsidP="00643C95">
            <w:pPr>
              <w:keepNext/>
              <w:keepLines/>
              <w:spacing w:before="80" w:after="80" w:line="240" w:lineRule="auto"/>
              <w:ind w:right="43"/>
              <w:jc w:val="center"/>
              <w:rPr>
                <w:rFonts w:eastAsia="SimSun"/>
                <w:lang w:eastAsia="zh-CN"/>
              </w:rPr>
            </w:pPr>
          </w:p>
        </w:tc>
        <w:tc>
          <w:tcPr>
            <w:tcW w:w="2619" w:type="dxa"/>
            <w:shd w:val="clear" w:color="auto" w:fill="BFBFBF" w:themeFill="background1" w:themeFillShade="BF"/>
            <w:vAlign w:val="center"/>
          </w:tcPr>
          <w:p w14:paraId="1385B260" w14:textId="09CBACAC" w:rsidR="00296E22" w:rsidRDefault="00540C0D" w:rsidP="00643C95">
            <w:pPr>
              <w:keepNext/>
              <w:keepLines/>
              <w:spacing w:before="80" w:after="80" w:line="240" w:lineRule="auto"/>
              <w:ind w:right="36" w:firstLine="0"/>
              <w:jc w:val="center"/>
              <w:rPr>
                <w:rFonts w:eastAsia="SimSun"/>
                <w:b/>
                <w:lang w:eastAsia="zh-CN"/>
              </w:rPr>
            </w:pPr>
            <w:r>
              <w:rPr>
                <w:rFonts w:eastAsia="SimSun"/>
                <w:b/>
                <w:lang w:eastAsia="zh-CN"/>
              </w:rPr>
              <w:t>Projected</w:t>
            </w:r>
            <w:r w:rsidR="00296E22">
              <w:rPr>
                <w:rFonts w:eastAsia="SimSun"/>
                <w:b/>
                <w:lang w:eastAsia="zh-CN"/>
              </w:rPr>
              <w:t xml:space="preserve"> Volumes Moved through Truck Loading or Bunkering</w:t>
            </w:r>
          </w:p>
          <w:p w14:paraId="0B18C90C" w14:textId="2401F545" w:rsidR="00296E22" w:rsidRPr="008455A1" w:rsidRDefault="00296E22" w:rsidP="00643C95">
            <w:pPr>
              <w:keepNext/>
              <w:keepLines/>
              <w:spacing w:before="80" w:after="80" w:line="240" w:lineRule="auto"/>
              <w:ind w:right="36" w:firstLine="0"/>
              <w:jc w:val="center"/>
              <w:rPr>
                <w:rFonts w:eastAsia="SimSun"/>
                <w:b/>
                <w:lang w:eastAsia="zh-CN"/>
              </w:rPr>
            </w:pPr>
            <w:r>
              <w:rPr>
                <w:rFonts w:eastAsia="SimSun"/>
                <w:b/>
                <w:lang w:eastAsia="zh-CN"/>
              </w:rPr>
              <w:t xml:space="preserve">(million </w:t>
            </w:r>
            <w:r w:rsidR="00540C0D">
              <w:rPr>
                <w:rFonts w:eastAsia="SimSun"/>
                <w:b/>
                <w:lang w:eastAsia="zh-CN"/>
              </w:rPr>
              <w:t xml:space="preserve">LNG </w:t>
            </w:r>
            <w:r>
              <w:rPr>
                <w:rFonts w:eastAsia="SimSun"/>
                <w:b/>
                <w:lang w:eastAsia="zh-CN"/>
              </w:rPr>
              <w:t>gallons/year)</w:t>
            </w:r>
          </w:p>
        </w:tc>
        <w:tc>
          <w:tcPr>
            <w:tcW w:w="2061" w:type="dxa"/>
            <w:shd w:val="clear" w:color="auto" w:fill="BFBFBF" w:themeFill="background1" w:themeFillShade="BF"/>
            <w:vAlign w:val="center"/>
          </w:tcPr>
          <w:p w14:paraId="50E57F5D" w14:textId="2704BD94" w:rsidR="00296E22" w:rsidRPr="008455A1" w:rsidRDefault="00540C0D" w:rsidP="00643C95">
            <w:pPr>
              <w:keepNext/>
              <w:keepLines/>
              <w:spacing w:before="80" w:after="80" w:line="240" w:lineRule="auto"/>
              <w:ind w:right="36" w:firstLine="9"/>
              <w:jc w:val="center"/>
              <w:rPr>
                <w:rFonts w:eastAsia="SimSun"/>
                <w:b/>
                <w:lang w:eastAsia="zh-CN"/>
              </w:rPr>
            </w:pPr>
            <w:r>
              <w:rPr>
                <w:rFonts w:eastAsia="SimSun"/>
                <w:b/>
                <w:lang w:eastAsia="zh-CN"/>
              </w:rPr>
              <w:t>Projected</w:t>
            </w:r>
            <w:r>
              <w:rPr>
                <w:rFonts w:eastAsia="SimSun"/>
                <w:b/>
                <w:lang w:eastAsia="zh-CN"/>
              </w:rPr>
              <w:br/>
            </w:r>
            <w:proofErr w:type="spellStart"/>
            <w:r w:rsidR="00296E22">
              <w:rPr>
                <w:rFonts w:eastAsia="SimSun"/>
                <w:b/>
                <w:lang w:eastAsia="zh-CN"/>
              </w:rPr>
              <w:t>Wharfage</w:t>
            </w:r>
            <w:proofErr w:type="spellEnd"/>
            <w:r w:rsidR="00296E22">
              <w:rPr>
                <w:rFonts w:eastAsia="SimSun"/>
                <w:b/>
                <w:lang w:eastAsia="zh-CN"/>
              </w:rPr>
              <w:t xml:space="preserve"> Allocation Percentage</w:t>
            </w:r>
          </w:p>
        </w:tc>
      </w:tr>
      <w:tr w:rsidR="00296E22" w14:paraId="49B002F4" w14:textId="77777777" w:rsidTr="00155DDB">
        <w:trPr>
          <w:jc w:val="center"/>
        </w:trPr>
        <w:tc>
          <w:tcPr>
            <w:tcW w:w="2809" w:type="dxa"/>
          </w:tcPr>
          <w:p w14:paraId="24B1A4E1" w14:textId="77777777" w:rsidR="00296E22" w:rsidRDefault="00296E22" w:rsidP="00643C95">
            <w:pPr>
              <w:keepNext/>
              <w:keepLines/>
              <w:spacing w:before="80" w:after="80" w:line="240" w:lineRule="auto"/>
              <w:ind w:right="36" w:firstLine="37"/>
              <w:rPr>
                <w:rFonts w:eastAsia="SimSun"/>
                <w:lang w:eastAsia="zh-CN"/>
              </w:rPr>
            </w:pPr>
            <w:r>
              <w:rPr>
                <w:rFonts w:eastAsia="SimSun"/>
                <w:lang w:eastAsia="zh-CN"/>
              </w:rPr>
              <w:t>Peak Shaving</w:t>
            </w:r>
          </w:p>
        </w:tc>
        <w:tc>
          <w:tcPr>
            <w:tcW w:w="2619" w:type="dxa"/>
          </w:tcPr>
          <w:p w14:paraId="4E0F24FA" w14:textId="77777777" w:rsidR="00296E22" w:rsidRDefault="00296E22" w:rsidP="00643C95">
            <w:pPr>
              <w:keepNext/>
              <w:keepLines/>
              <w:spacing w:before="80" w:after="80" w:line="240" w:lineRule="auto"/>
              <w:ind w:right="36" w:firstLine="0"/>
              <w:jc w:val="center"/>
              <w:rPr>
                <w:rFonts w:eastAsia="SimSun"/>
                <w:lang w:eastAsia="zh-CN"/>
              </w:rPr>
            </w:pPr>
            <w:r>
              <w:rPr>
                <w:rFonts w:eastAsia="SimSun"/>
                <w:lang w:eastAsia="zh-CN"/>
              </w:rPr>
              <w:t>0</w:t>
            </w:r>
          </w:p>
        </w:tc>
        <w:tc>
          <w:tcPr>
            <w:tcW w:w="2061" w:type="dxa"/>
          </w:tcPr>
          <w:p w14:paraId="360A7179" w14:textId="77777777" w:rsidR="00296E22" w:rsidRDefault="00296E22" w:rsidP="00643C95">
            <w:pPr>
              <w:keepNext/>
              <w:keepLines/>
              <w:spacing w:before="80" w:after="80" w:line="240" w:lineRule="auto"/>
              <w:ind w:right="36" w:firstLine="9"/>
              <w:jc w:val="center"/>
              <w:rPr>
                <w:rFonts w:eastAsia="SimSun"/>
                <w:lang w:eastAsia="zh-CN"/>
              </w:rPr>
            </w:pPr>
            <w:r>
              <w:rPr>
                <w:rFonts w:eastAsia="SimSun"/>
                <w:lang w:eastAsia="zh-CN"/>
              </w:rPr>
              <w:t>0%</w:t>
            </w:r>
          </w:p>
        </w:tc>
      </w:tr>
      <w:tr w:rsidR="00296E22" w14:paraId="3713FDF7" w14:textId="77777777" w:rsidTr="00155DDB">
        <w:trPr>
          <w:jc w:val="center"/>
        </w:trPr>
        <w:tc>
          <w:tcPr>
            <w:tcW w:w="2809" w:type="dxa"/>
          </w:tcPr>
          <w:p w14:paraId="006E15DF" w14:textId="6B94752E" w:rsidR="00296E22" w:rsidRDefault="00296E22" w:rsidP="00643C95">
            <w:pPr>
              <w:keepNext/>
              <w:keepLines/>
              <w:spacing w:before="80" w:after="80" w:line="240" w:lineRule="auto"/>
              <w:ind w:right="36" w:firstLine="37"/>
              <w:rPr>
                <w:rFonts w:eastAsia="SimSun"/>
                <w:lang w:eastAsia="zh-CN"/>
              </w:rPr>
            </w:pPr>
            <w:r>
              <w:rPr>
                <w:rFonts w:eastAsia="SimSun"/>
                <w:lang w:eastAsia="zh-CN"/>
              </w:rPr>
              <w:t>TOTE</w:t>
            </w:r>
            <w:r w:rsidR="00540C0D">
              <w:rPr>
                <w:rFonts w:eastAsia="SimSun"/>
                <w:lang w:eastAsia="zh-CN"/>
              </w:rPr>
              <w:t xml:space="preserve"> Fuel Sales</w:t>
            </w:r>
          </w:p>
        </w:tc>
        <w:tc>
          <w:tcPr>
            <w:tcW w:w="2619" w:type="dxa"/>
          </w:tcPr>
          <w:p w14:paraId="1A49CD94" w14:textId="77777777" w:rsidR="00296E22" w:rsidRDefault="00296E22" w:rsidP="00643C95">
            <w:pPr>
              <w:keepNext/>
              <w:keepLines/>
              <w:spacing w:before="80" w:after="80" w:line="240" w:lineRule="auto"/>
              <w:ind w:right="36" w:firstLine="0"/>
              <w:jc w:val="center"/>
              <w:rPr>
                <w:rFonts w:eastAsia="SimSun"/>
                <w:lang w:eastAsia="zh-CN"/>
              </w:rPr>
            </w:pPr>
            <w:r>
              <w:rPr>
                <w:rFonts w:eastAsia="SimSun"/>
                <w:lang w:eastAsia="zh-CN"/>
              </w:rPr>
              <w:t>40</w:t>
            </w:r>
          </w:p>
        </w:tc>
        <w:tc>
          <w:tcPr>
            <w:tcW w:w="2061" w:type="dxa"/>
          </w:tcPr>
          <w:p w14:paraId="1C6057C6" w14:textId="77777777" w:rsidR="00296E22" w:rsidRDefault="00296E22" w:rsidP="00643C95">
            <w:pPr>
              <w:keepNext/>
              <w:keepLines/>
              <w:spacing w:before="80" w:after="80" w:line="240" w:lineRule="auto"/>
              <w:ind w:right="36" w:firstLine="9"/>
              <w:jc w:val="center"/>
              <w:rPr>
                <w:rFonts w:eastAsia="SimSun"/>
                <w:lang w:eastAsia="zh-CN"/>
              </w:rPr>
            </w:pPr>
            <w:r>
              <w:rPr>
                <w:rFonts w:eastAsia="SimSun"/>
                <w:lang w:eastAsia="zh-CN"/>
              </w:rPr>
              <w:t>49%</w:t>
            </w:r>
          </w:p>
        </w:tc>
      </w:tr>
      <w:tr w:rsidR="00296E22" w14:paraId="545EC093" w14:textId="77777777" w:rsidTr="00155DDB">
        <w:trPr>
          <w:jc w:val="center"/>
        </w:trPr>
        <w:tc>
          <w:tcPr>
            <w:tcW w:w="2809" w:type="dxa"/>
          </w:tcPr>
          <w:p w14:paraId="1502C350" w14:textId="77777777" w:rsidR="00296E22" w:rsidRDefault="00296E22" w:rsidP="00643C95">
            <w:pPr>
              <w:keepNext/>
              <w:keepLines/>
              <w:spacing w:before="80" w:after="80" w:line="240" w:lineRule="auto"/>
              <w:ind w:right="36" w:firstLine="37"/>
              <w:rPr>
                <w:rFonts w:eastAsia="SimSun"/>
                <w:lang w:eastAsia="zh-CN"/>
              </w:rPr>
            </w:pPr>
            <w:r>
              <w:rPr>
                <w:rFonts w:eastAsia="SimSun"/>
                <w:lang w:eastAsia="zh-CN"/>
              </w:rPr>
              <w:t>Non-regulated Fuel Sales</w:t>
            </w:r>
          </w:p>
        </w:tc>
        <w:tc>
          <w:tcPr>
            <w:tcW w:w="2619" w:type="dxa"/>
          </w:tcPr>
          <w:p w14:paraId="260B9660" w14:textId="77777777" w:rsidR="00296E22" w:rsidRDefault="00296E22" w:rsidP="00643C95">
            <w:pPr>
              <w:keepNext/>
              <w:keepLines/>
              <w:spacing w:before="80" w:after="80" w:line="240" w:lineRule="auto"/>
              <w:ind w:right="36" w:firstLine="0"/>
              <w:jc w:val="center"/>
              <w:rPr>
                <w:rFonts w:eastAsia="SimSun"/>
                <w:lang w:eastAsia="zh-CN"/>
              </w:rPr>
            </w:pPr>
            <w:r>
              <w:rPr>
                <w:rFonts w:eastAsia="SimSun"/>
                <w:lang w:eastAsia="zh-CN"/>
              </w:rPr>
              <w:t>41</w:t>
            </w:r>
          </w:p>
        </w:tc>
        <w:tc>
          <w:tcPr>
            <w:tcW w:w="2061" w:type="dxa"/>
          </w:tcPr>
          <w:p w14:paraId="2594B133" w14:textId="77777777" w:rsidR="00296E22" w:rsidRDefault="00296E22" w:rsidP="00643C95">
            <w:pPr>
              <w:keepNext/>
              <w:keepLines/>
              <w:spacing w:before="80" w:after="80" w:line="240" w:lineRule="auto"/>
              <w:ind w:right="36" w:firstLine="9"/>
              <w:jc w:val="center"/>
              <w:rPr>
                <w:rFonts w:eastAsia="SimSun"/>
                <w:lang w:eastAsia="zh-CN"/>
              </w:rPr>
            </w:pPr>
            <w:r>
              <w:rPr>
                <w:rFonts w:eastAsia="SimSun"/>
                <w:lang w:eastAsia="zh-CN"/>
              </w:rPr>
              <w:t>51%</w:t>
            </w:r>
          </w:p>
        </w:tc>
      </w:tr>
      <w:tr w:rsidR="00296E22" w:rsidRPr="00D23832" w14:paraId="55D2034E" w14:textId="77777777" w:rsidTr="00717425">
        <w:trPr>
          <w:trHeight w:val="70"/>
          <w:jc w:val="center"/>
        </w:trPr>
        <w:tc>
          <w:tcPr>
            <w:tcW w:w="2809" w:type="dxa"/>
          </w:tcPr>
          <w:p w14:paraId="520EB971" w14:textId="77777777" w:rsidR="00296E22" w:rsidRPr="00D23832" w:rsidRDefault="00296E22" w:rsidP="00643C95">
            <w:pPr>
              <w:spacing w:before="80" w:after="80" w:line="240" w:lineRule="auto"/>
              <w:ind w:right="36" w:firstLine="37"/>
              <w:rPr>
                <w:rFonts w:eastAsia="SimSun"/>
                <w:b/>
                <w:lang w:eastAsia="zh-CN"/>
              </w:rPr>
            </w:pPr>
            <w:r w:rsidRPr="00D23832">
              <w:rPr>
                <w:rFonts w:eastAsia="SimSun"/>
                <w:b/>
                <w:lang w:eastAsia="zh-CN"/>
              </w:rPr>
              <w:t xml:space="preserve">Total </w:t>
            </w:r>
          </w:p>
        </w:tc>
        <w:tc>
          <w:tcPr>
            <w:tcW w:w="2619" w:type="dxa"/>
          </w:tcPr>
          <w:p w14:paraId="19ED0F6D" w14:textId="77777777" w:rsidR="00296E22" w:rsidRPr="00D23832" w:rsidRDefault="00296E22" w:rsidP="00643C95">
            <w:pPr>
              <w:spacing w:before="80" w:after="80" w:line="240" w:lineRule="auto"/>
              <w:ind w:right="36" w:firstLine="0"/>
              <w:jc w:val="center"/>
              <w:rPr>
                <w:rFonts w:eastAsia="SimSun"/>
                <w:b/>
                <w:lang w:eastAsia="zh-CN"/>
              </w:rPr>
            </w:pPr>
            <w:r>
              <w:rPr>
                <w:rFonts w:eastAsia="SimSun"/>
                <w:b/>
                <w:lang w:eastAsia="zh-CN"/>
              </w:rPr>
              <w:t>81</w:t>
            </w:r>
          </w:p>
        </w:tc>
        <w:tc>
          <w:tcPr>
            <w:tcW w:w="2061" w:type="dxa"/>
          </w:tcPr>
          <w:p w14:paraId="3675873D" w14:textId="77777777" w:rsidR="00296E22" w:rsidRPr="00864AA2" w:rsidRDefault="00296E22" w:rsidP="00643C95">
            <w:pPr>
              <w:keepNext/>
              <w:keepLines/>
              <w:spacing w:before="80" w:after="80" w:line="240" w:lineRule="auto"/>
              <w:ind w:right="36" w:firstLine="9"/>
              <w:jc w:val="center"/>
              <w:rPr>
                <w:rFonts w:eastAsia="SimSun"/>
                <w:b/>
                <w:lang w:eastAsia="zh-CN"/>
              </w:rPr>
            </w:pPr>
            <w:r>
              <w:rPr>
                <w:rFonts w:eastAsia="SimSun"/>
                <w:b/>
                <w:lang w:eastAsia="zh-CN"/>
              </w:rPr>
              <w:t>100%</w:t>
            </w:r>
          </w:p>
        </w:tc>
      </w:tr>
    </w:tbl>
    <w:p w14:paraId="74D5A07F" w14:textId="6B2219C8" w:rsidR="006A6044" w:rsidRDefault="00296E22" w:rsidP="00717425">
      <w:pPr>
        <w:spacing w:before="360" w:after="120" w:line="480" w:lineRule="auto"/>
        <w:ind w:left="720"/>
        <w:rPr>
          <w:rFonts w:eastAsia="SimSun"/>
          <w:bCs/>
          <w:lang w:eastAsia="zh-CN"/>
        </w:rPr>
      </w:pPr>
      <w:r w:rsidRPr="00296E22">
        <w:rPr>
          <w:rFonts w:eastAsia="SimSun"/>
          <w:bCs/>
          <w:lang w:eastAsia="zh-CN"/>
        </w:rPr>
        <w:t xml:space="preserve">PSE will utilize the truck loading service to move LNG to the Gig Harbor </w:t>
      </w:r>
      <w:r>
        <w:rPr>
          <w:rFonts w:eastAsia="SimSun"/>
          <w:bCs/>
          <w:lang w:eastAsia="zh-CN"/>
        </w:rPr>
        <w:t>satellite</w:t>
      </w:r>
      <w:r w:rsidRPr="00296E22">
        <w:rPr>
          <w:rFonts w:eastAsia="SimSun"/>
          <w:bCs/>
          <w:lang w:eastAsia="zh-CN"/>
        </w:rPr>
        <w:t xml:space="preserve"> </w:t>
      </w:r>
      <w:r w:rsidR="00D8398B">
        <w:rPr>
          <w:rFonts w:eastAsia="SimSun"/>
          <w:bCs/>
          <w:lang w:eastAsia="zh-CN"/>
        </w:rPr>
        <w:t>facility</w:t>
      </w:r>
      <w:r w:rsidR="00E3183B">
        <w:rPr>
          <w:rFonts w:eastAsia="SimSun"/>
          <w:bCs/>
          <w:lang w:eastAsia="zh-CN"/>
        </w:rPr>
        <w:t xml:space="preserve"> to support </w:t>
      </w:r>
      <w:r w:rsidR="0020578D">
        <w:rPr>
          <w:rFonts w:eastAsia="SimSun"/>
          <w:bCs/>
          <w:lang w:eastAsia="zh-CN"/>
        </w:rPr>
        <w:t xml:space="preserve">peak shaving </w:t>
      </w:r>
      <w:r w:rsidR="00E3183B">
        <w:rPr>
          <w:rFonts w:eastAsia="SimSun"/>
          <w:bCs/>
          <w:lang w:eastAsia="zh-CN"/>
        </w:rPr>
        <w:t xml:space="preserve">and will therefore be required to pay for </w:t>
      </w:r>
      <w:proofErr w:type="spellStart"/>
      <w:r w:rsidR="00E3183B">
        <w:rPr>
          <w:rFonts w:eastAsia="SimSun"/>
          <w:bCs/>
          <w:lang w:eastAsia="zh-CN"/>
        </w:rPr>
        <w:t>wharfage</w:t>
      </w:r>
      <w:proofErr w:type="spellEnd"/>
      <w:r w:rsidR="00E3183B">
        <w:rPr>
          <w:rFonts w:eastAsia="SimSun"/>
          <w:bCs/>
          <w:lang w:eastAsia="zh-CN"/>
        </w:rPr>
        <w:t xml:space="preserve"> on those volumes.  However,</w:t>
      </w:r>
      <w:r>
        <w:rPr>
          <w:rFonts w:eastAsia="SimSun"/>
          <w:bCs/>
          <w:lang w:eastAsia="zh-CN"/>
        </w:rPr>
        <w:t xml:space="preserve"> these volumes </w:t>
      </w:r>
      <w:r w:rsidR="00E3183B">
        <w:rPr>
          <w:rFonts w:eastAsia="SimSun"/>
          <w:bCs/>
          <w:lang w:eastAsia="zh-CN"/>
        </w:rPr>
        <w:t xml:space="preserve">do not register on the table above as they are </w:t>
      </w:r>
      <w:r>
        <w:rPr>
          <w:rFonts w:eastAsia="SimSun"/>
          <w:bCs/>
          <w:lang w:eastAsia="zh-CN"/>
        </w:rPr>
        <w:t xml:space="preserve">negligible when compared to the volumes moved by TOTE and the non-regulated </w:t>
      </w:r>
      <w:r w:rsidR="0020578D">
        <w:rPr>
          <w:rFonts w:eastAsia="SimSun"/>
          <w:bCs/>
          <w:lang w:eastAsia="zh-CN"/>
        </w:rPr>
        <w:t xml:space="preserve">fuel </w:t>
      </w:r>
      <w:r>
        <w:rPr>
          <w:rFonts w:eastAsia="SimSun"/>
          <w:bCs/>
          <w:lang w:eastAsia="zh-CN"/>
        </w:rPr>
        <w:t>sales over the bunkering and truck loading facilities.</w:t>
      </w:r>
    </w:p>
    <w:p w14:paraId="297CED74" w14:textId="0493371B" w:rsidR="00643C95" w:rsidRPr="00643C95" w:rsidRDefault="00A23723" w:rsidP="00643C95">
      <w:pPr>
        <w:pStyle w:val="Heading3"/>
        <w:rPr>
          <w:lang w:eastAsia="zh-CN"/>
        </w:rPr>
      </w:pPr>
      <w:bookmarkStart w:id="58" w:name="_Toc427038129"/>
      <w:r>
        <w:rPr>
          <w:lang w:eastAsia="zh-CN"/>
        </w:rPr>
        <w:t>2</w:t>
      </w:r>
      <w:r w:rsidR="00643C95" w:rsidRPr="00643C95">
        <w:rPr>
          <w:lang w:eastAsia="zh-CN"/>
        </w:rPr>
        <w:t>.</w:t>
      </w:r>
      <w:r w:rsidR="00643C95" w:rsidRPr="00643C95">
        <w:rPr>
          <w:lang w:eastAsia="zh-CN"/>
        </w:rPr>
        <w:tab/>
        <w:t>L</w:t>
      </w:r>
      <w:r>
        <w:rPr>
          <w:lang w:eastAsia="zh-CN"/>
        </w:rPr>
        <w:t>NG Volumes</w:t>
      </w:r>
      <w:r w:rsidR="00643C95" w:rsidRPr="00643C95">
        <w:rPr>
          <w:lang w:eastAsia="zh-CN"/>
        </w:rPr>
        <w:t xml:space="preserve"> Allocator</w:t>
      </w:r>
      <w:bookmarkEnd w:id="58"/>
    </w:p>
    <w:p w14:paraId="38AE42FF" w14:textId="2C30FDC3" w:rsidR="00643C95" w:rsidRPr="00643C95" w:rsidRDefault="00643C95" w:rsidP="00643C95">
      <w:pPr>
        <w:keepNext/>
        <w:keepLines/>
        <w:spacing w:before="120" w:after="120" w:line="480" w:lineRule="auto"/>
        <w:ind w:left="720" w:hanging="720"/>
        <w:rPr>
          <w:rFonts w:eastAsia="SimSun"/>
          <w:b/>
          <w:lang w:eastAsia="zh-CN"/>
        </w:rPr>
      </w:pPr>
      <w:r w:rsidRPr="00643C95">
        <w:rPr>
          <w:rFonts w:eastAsia="SimSun"/>
          <w:b/>
          <w:lang w:eastAsia="zh-CN"/>
        </w:rPr>
        <w:t>Q.</w:t>
      </w:r>
      <w:r w:rsidRPr="00643C95">
        <w:rPr>
          <w:rFonts w:eastAsia="SimSun"/>
          <w:b/>
          <w:lang w:eastAsia="zh-CN"/>
        </w:rPr>
        <w:tab/>
        <w:t xml:space="preserve">Please describe the </w:t>
      </w:r>
      <w:r w:rsidR="00A23723">
        <w:rPr>
          <w:rFonts w:eastAsia="SimSun"/>
          <w:b/>
          <w:lang w:eastAsia="zh-CN"/>
        </w:rPr>
        <w:t>LNG volumes</w:t>
      </w:r>
      <w:r w:rsidRPr="00643C95">
        <w:rPr>
          <w:rFonts w:eastAsia="SimSun"/>
          <w:b/>
          <w:lang w:eastAsia="zh-CN"/>
        </w:rPr>
        <w:t xml:space="preserve"> allocator.</w:t>
      </w:r>
    </w:p>
    <w:p w14:paraId="104D11E6" w14:textId="03238655" w:rsidR="00643C95" w:rsidRPr="00643C95" w:rsidRDefault="00643C95" w:rsidP="00643C95">
      <w:pPr>
        <w:spacing w:before="120" w:after="120" w:line="480" w:lineRule="auto"/>
        <w:ind w:left="720" w:hanging="720"/>
        <w:rPr>
          <w:rFonts w:eastAsia="SimSun"/>
          <w:lang w:eastAsia="zh-CN"/>
        </w:rPr>
      </w:pPr>
      <w:r w:rsidRPr="00643C95">
        <w:rPr>
          <w:rFonts w:eastAsia="SimSun"/>
          <w:lang w:eastAsia="zh-CN"/>
        </w:rPr>
        <w:t>A.</w:t>
      </w:r>
      <w:r w:rsidRPr="00643C95">
        <w:rPr>
          <w:rFonts w:eastAsia="SimSun"/>
          <w:lang w:eastAsia="zh-CN"/>
        </w:rPr>
        <w:tab/>
      </w:r>
      <w:r>
        <w:rPr>
          <w:rFonts w:eastAsia="SimSun"/>
          <w:lang w:eastAsia="zh-CN"/>
        </w:rPr>
        <w:t xml:space="preserve">PSE will use the </w:t>
      </w:r>
      <w:r w:rsidR="00A23723">
        <w:rPr>
          <w:rFonts w:eastAsia="SimSun"/>
          <w:lang w:eastAsia="zh-CN"/>
        </w:rPr>
        <w:t>LNG volumes</w:t>
      </w:r>
      <w:r w:rsidRPr="00643C95">
        <w:rPr>
          <w:rFonts w:eastAsia="SimSun"/>
          <w:lang w:eastAsia="zh-CN"/>
        </w:rPr>
        <w:t xml:space="preserve"> allocator to allocate costs that are driven by liquefier utilization.  The </w:t>
      </w:r>
      <w:r w:rsidR="00A23723">
        <w:rPr>
          <w:rFonts w:eastAsia="SimSun"/>
          <w:lang w:eastAsia="zh-CN"/>
        </w:rPr>
        <w:t xml:space="preserve">LNG volumes </w:t>
      </w:r>
      <w:r w:rsidRPr="00643C95">
        <w:rPr>
          <w:rFonts w:eastAsia="SimSun"/>
          <w:lang w:eastAsia="zh-CN"/>
        </w:rPr>
        <w:t xml:space="preserve">allocator is different than the liquefaction allocator described in the </w:t>
      </w:r>
      <w:proofErr w:type="spellStart"/>
      <w:r w:rsidRPr="00643C95">
        <w:rPr>
          <w:rFonts w:eastAsia="SimSun"/>
          <w:lang w:eastAsia="zh-CN"/>
        </w:rPr>
        <w:t>Prefiled</w:t>
      </w:r>
      <w:proofErr w:type="spellEnd"/>
      <w:r w:rsidRPr="00643C95">
        <w:rPr>
          <w:rFonts w:eastAsia="SimSun"/>
          <w:lang w:eastAsia="zh-CN"/>
        </w:rPr>
        <w:t xml:space="preserve"> Direct Testimony of Roger Garratt, Exhibit No.</w:t>
      </w:r>
      <w:r>
        <w:rPr>
          <w:rFonts w:eastAsia="SimSun"/>
          <w:lang w:eastAsia="zh-CN"/>
        </w:rPr>
        <w:t> </w:t>
      </w:r>
      <w:r w:rsidRPr="00643C95">
        <w:rPr>
          <w:rFonts w:eastAsia="SimSun"/>
          <w:lang w:eastAsia="zh-CN"/>
        </w:rPr>
        <w:t>___(RG-1</w:t>
      </w:r>
      <w:r w:rsidR="00C03083">
        <w:rPr>
          <w:rFonts w:eastAsia="SimSun"/>
          <w:lang w:eastAsia="zh-CN"/>
        </w:rPr>
        <w:t>C</w:t>
      </w:r>
      <w:r w:rsidRPr="00643C95">
        <w:rPr>
          <w:rFonts w:eastAsia="SimSun"/>
          <w:lang w:eastAsia="zh-CN"/>
        </w:rPr>
        <w:t xml:space="preserve">T), which allocates costs based on capacity subscription to the liquefaction service.  The </w:t>
      </w:r>
      <w:r w:rsidR="00A23723">
        <w:rPr>
          <w:rFonts w:eastAsia="SimSun"/>
          <w:lang w:eastAsia="zh-CN"/>
        </w:rPr>
        <w:t xml:space="preserve">LNG volumes </w:t>
      </w:r>
      <w:r w:rsidRPr="00643C95">
        <w:rPr>
          <w:rFonts w:eastAsia="SimSun"/>
          <w:lang w:eastAsia="zh-CN"/>
        </w:rPr>
        <w:t xml:space="preserve">allocator accounts for the actual </w:t>
      </w:r>
      <w:r w:rsidR="00A23723">
        <w:rPr>
          <w:rFonts w:eastAsia="SimSun"/>
          <w:lang w:eastAsia="zh-CN"/>
        </w:rPr>
        <w:t>volumes liquefied for each customer</w:t>
      </w:r>
      <w:r w:rsidRPr="00643C95">
        <w:rPr>
          <w:rFonts w:eastAsia="SimSun"/>
          <w:lang w:eastAsia="zh-CN"/>
        </w:rPr>
        <w:t xml:space="preserve"> over a given period</w:t>
      </w:r>
      <w:r w:rsidR="00A23723">
        <w:rPr>
          <w:rFonts w:eastAsia="SimSun"/>
          <w:lang w:eastAsia="zh-CN"/>
        </w:rPr>
        <w:t>.  It is</w:t>
      </w:r>
      <w:r w:rsidRPr="00643C95">
        <w:rPr>
          <w:rFonts w:eastAsia="SimSun"/>
          <w:lang w:eastAsia="zh-CN"/>
        </w:rPr>
        <w:t xml:space="preserve"> calculated for each customer as </w:t>
      </w:r>
      <w:r>
        <w:rPr>
          <w:rFonts w:eastAsia="SimSun"/>
          <w:lang w:eastAsia="zh-CN"/>
        </w:rPr>
        <w:t xml:space="preserve">LNG </w:t>
      </w:r>
      <w:r w:rsidRPr="00643C95">
        <w:rPr>
          <w:rFonts w:eastAsia="SimSun"/>
          <w:lang w:eastAsia="zh-CN"/>
        </w:rPr>
        <w:t xml:space="preserve">gallons produced for that customer in that period divided by the total </w:t>
      </w:r>
      <w:r>
        <w:rPr>
          <w:rFonts w:eastAsia="SimSun"/>
          <w:lang w:eastAsia="zh-CN"/>
        </w:rPr>
        <w:t xml:space="preserve">LNG </w:t>
      </w:r>
      <w:r w:rsidRPr="00643C95">
        <w:rPr>
          <w:rFonts w:eastAsia="SimSun"/>
          <w:lang w:eastAsia="zh-CN"/>
        </w:rPr>
        <w:t xml:space="preserve">gallons produced in that period.  This allocator will change from period to </w:t>
      </w:r>
      <w:r w:rsidRPr="00643C95">
        <w:rPr>
          <w:rFonts w:eastAsia="SimSun"/>
          <w:lang w:eastAsia="zh-CN"/>
        </w:rPr>
        <w:lastRenderedPageBreak/>
        <w:t>period based on customers volumes in that period</w:t>
      </w:r>
      <w:r w:rsidR="00C03083">
        <w:rPr>
          <w:rFonts w:eastAsia="SimSun"/>
          <w:lang w:eastAsia="zh-CN"/>
        </w:rPr>
        <w:t>.  PSE will use the LNG volumes</w:t>
      </w:r>
      <w:r w:rsidR="00C03083" w:rsidRPr="00643C95">
        <w:rPr>
          <w:rFonts w:eastAsia="SimSun"/>
          <w:lang w:eastAsia="zh-CN"/>
        </w:rPr>
        <w:t xml:space="preserve"> allocator</w:t>
      </w:r>
      <w:r w:rsidR="00C03083">
        <w:rPr>
          <w:rFonts w:eastAsia="SimSun"/>
          <w:lang w:eastAsia="zh-CN"/>
        </w:rPr>
        <w:t xml:space="preserve"> to allocate electric costs and plant consumables.</w:t>
      </w:r>
    </w:p>
    <w:p w14:paraId="77B44F30" w14:textId="4803B01E" w:rsidR="00643C95" w:rsidRPr="00643C95" w:rsidRDefault="00A23723" w:rsidP="00643C95">
      <w:pPr>
        <w:pStyle w:val="Heading3"/>
        <w:rPr>
          <w:lang w:eastAsia="zh-CN"/>
        </w:rPr>
      </w:pPr>
      <w:bookmarkStart w:id="59" w:name="_Toc427038130"/>
      <w:r>
        <w:rPr>
          <w:lang w:eastAsia="zh-CN"/>
        </w:rPr>
        <w:t>3</w:t>
      </w:r>
      <w:r w:rsidR="00643C95" w:rsidRPr="00643C95">
        <w:rPr>
          <w:lang w:eastAsia="zh-CN"/>
        </w:rPr>
        <w:t>.</w:t>
      </w:r>
      <w:r w:rsidR="00643C95" w:rsidRPr="00643C95">
        <w:rPr>
          <w:lang w:eastAsia="zh-CN"/>
        </w:rPr>
        <w:tab/>
        <w:t>Annual Capacity Allocator</w:t>
      </w:r>
      <w:bookmarkEnd w:id="59"/>
    </w:p>
    <w:p w14:paraId="5B4ECBD6" w14:textId="1235C8E3" w:rsidR="00643C95" w:rsidRPr="00643C95" w:rsidRDefault="00643C95" w:rsidP="00643C95">
      <w:pPr>
        <w:keepNext/>
        <w:keepLines/>
        <w:spacing w:before="120" w:after="120" w:line="480" w:lineRule="auto"/>
        <w:ind w:left="720" w:hanging="720"/>
        <w:rPr>
          <w:rFonts w:eastAsia="SimSun"/>
          <w:b/>
          <w:lang w:eastAsia="zh-CN"/>
        </w:rPr>
      </w:pPr>
      <w:r w:rsidRPr="00643C95">
        <w:rPr>
          <w:rFonts w:eastAsia="SimSun"/>
          <w:b/>
          <w:lang w:eastAsia="zh-CN"/>
        </w:rPr>
        <w:t>Q.</w:t>
      </w:r>
      <w:r w:rsidRPr="00643C95">
        <w:rPr>
          <w:rFonts w:eastAsia="SimSun"/>
          <w:b/>
          <w:lang w:eastAsia="zh-CN"/>
        </w:rPr>
        <w:tab/>
        <w:t>Please describe the annual capacity allocator.</w:t>
      </w:r>
    </w:p>
    <w:p w14:paraId="60FBBE38" w14:textId="64B405F3" w:rsidR="00643C95" w:rsidRPr="00717425" w:rsidRDefault="00643C95" w:rsidP="00643C95">
      <w:pPr>
        <w:spacing w:before="120" w:after="120" w:line="480" w:lineRule="auto"/>
        <w:ind w:left="720" w:hanging="720"/>
        <w:rPr>
          <w:rFonts w:eastAsia="SimSun"/>
          <w:lang w:eastAsia="zh-CN"/>
        </w:rPr>
      </w:pPr>
      <w:r w:rsidRPr="00643C95">
        <w:rPr>
          <w:rFonts w:eastAsia="SimSun"/>
          <w:lang w:eastAsia="zh-CN"/>
        </w:rPr>
        <w:t>A.</w:t>
      </w:r>
      <w:r w:rsidRPr="00643C95">
        <w:rPr>
          <w:rFonts w:eastAsia="SimSun"/>
          <w:lang w:eastAsia="zh-CN"/>
        </w:rPr>
        <w:tab/>
      </w:r>
      <w:r>
        <w:rPr>
          <w:rFonts w:eastAsia="SimSun"/>
          <w:lang w:eastAsia="zh-CN"/>
        </w:rPr>
        <w:t xml:space="preserve">PSE will use the </w:t>
      </w:r>
      <w:r w:rsidRPr="00643C95">
        <w:rPr>
          <w:rFonts w:eastAsia="SimSun"/>
          <w:lang w:eastAsia="zh-CN"/>
        </w:rPr>
        <w:t xml:space="preserve">annual capacity allocator to allocate </w:t>
      </w:r>
      <w:r w:rsidR="00A23723">
        <w:rPr>
          <w:rFonts w:eastAsia="SimSun"/>
          <w:lang w:eastAsia="zh-CN"/>
        </w:rPr>
        <w:t>fixed electric</w:t>
      </w:r>
      <w:r w:rsidR="00A23723" w:rsidRPr="00643C95">
        <w:rPr>
          <w:rFonts w:eastAsia="SimSun"/>
          <w:lang w:eastAsia="zh-CN"/>
        </w:rPr>
        <w:t xml:space="preserve"> </w:t>
      </w:r>
      <w:r w:rsidRPr="00643C95">
        <w:rPr>
          <w:rFonts w:eastAsia="SimSun"/>
          <w:lang w:eastAsia="zh-CN"/>
        </w:rPr>
        <w:t>cost</w:t>
      </w:r>
      <w:r>
        <w:rPr>
          <w:rFonts w:eastAsia="SimSun"/>
          <w:lang w:eastAsia="zh-CN"/>
        </w:rPr>
        <w:t>s</w:t>
      </w:r>
      <w:r w:rsidRPr="00643C95">
        <w:rPr>
          <w:rFonts w:eastAsia="SimSun"/>
          <w:lang w:eastAsia="zh-CN"/>
        </w:rPr>
        <w:t xml:space="preserve"> that are driven by liquefaction capacity</w:t>
      </w:r>
      <w:r>
        <w:rPr>
          <w:rFonts w:eastAsia="SimSun"/>
          <w:lang w:eastAsia="zh-CN"/>
        </w:rPr>
        <w:t xml:space="preserve"> </w:t>
      </w:r>
      <w:r w:rsidRPr="00643C95">
        <w:rPr>
          <w:rFonts w:eastAsia="SimSun"/>
          <w:lang w:eastAsia="zh-CN"/>
        </w:rPr>
        <w:t xml:space="preserve">but that may be adjustable over longer period of time.  </w:t>
      </w:r>
      <w:r>
        <w:rPr>
          <w:rFonts w:eastAsia="SimSun"/>
          <w:lang w:eastAsia="zh-CN"/>
        </w:rPr>
        <w:t>PSE will calculate t</w:t>
      </w:r>
      <w:r w:rsidRPr="00643C95">
        <w:rPr>
          <w:rFonts w:eastAsia="SimSun"/>
          <w:lang w:eastAsia="zh-CN"/>
        </w:rPr>
        <w:t>he annual capacity allocator for each customer by calculating the forecasted maximum daily capacity for a year, divided by the total forecasted capacity for that year.</w:t>
      </w:r>
    </w:p>
    <w:p w14:paraId="3EB246FE" w14:textId="408350B8" w:rsidR="00C154F0" w:rsidRPr="001E3CDE" w:rsidRDefault="00C154F0" w:rsidP="00C154F0">
      <w:pPr>
        <w:pStyle w:val="Heading2"/>
        <w:rPr>
          <w:lang w:eastAsia="zh-CN"/>
        </w:rPr>
      </w:pPr>
      <w:bookmarkStart w:id="60" w:name="_Toc427038131"/>
      <w:r>
        <w:t>B</w:t>
      </w:r>
      <w:r w:rsidRPr="004611C3">
        <w:t>.</w:t>
      </w:r>
      <w:r w:rsidRPr="004611C3">
        <w:tab/>
      </w:r>
      <w:r>
        <w:rPr>
          <w:lang w:eastAsia="zh-CN"/>
        </w:rPr>
        <w:t>Allocation of Incremental Costs</w:t>
      </w:r>
      <w:bookmarkEnd w:id="60"/>
    </w:p>
    <w:p w14:paraId="427B2E2F" w14:textId="57E63333" w:rsidR="00BF217A" w:rsidRPr="006F2BAB" w:rsidRDefault="00BF217A" w:rsidP="00BF217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w:t>
      </w:r>
      <w:r w:rsidR="00E3183B">
        <w:rPr>
          <w:rFonts w:eastAsia="SimSun"/>
          <w:b/>
          <w:bCs/>
          <w:lang w:eastAsia="zh-CN"/>
        </w:rPr>
        <w:t xml:space="preserve">the incremental </w:t>
      </w:r>
      <w:r w:rsidR="003654DD">
        <w:rPr>
          <w:rFonts w:eastAsia="SimSun"/>
          <w:b/>
          <w:bCs/>
          <w:lang w:eastAsia="zh-CN"/>
        </w:rPr>
        <w:t xml:space="preserve">costs </w:t>
      </w:r>
      <w:r w:rsidR="00E5124F">
        <w:rPr>
          <w:rFonts w:eastAsia="SimSun"/>
          <w:b/>
          <w:bCs/>
          <w:lang w:eastAsia="zh-CN"/>
        </w:rPr>
        <w:t xml:space="preserve">PSE will </w:t>
      </w:r>
      <w:r w:rsidR="00E3183B">
        <w:rPr>
          <w:rFonts w:eastAsia="SimSun"/>
          <w:b/>
          <w:bCs/>
          <w:lang w:eastAsia="zh-CN"/>
        </w:rPr>
        <w:t xml:space="preserve">incur by operating </w:t>
      </w:r>
      <w:r>
        <w:rPr>
          <w:rFonts w:eastAsia="SimSun"/>
          <w:b/>
          <w:bCs/>
          <w:lang w:eastAsia="zh-CN"/>
        </w:rPr>
        <w:t>the Tacoma LNG Facility</w:t>
      </w:r>
      <w:r w:rsidR="0027754D">
        <w:rPr>
          <w:rFonts w:eastAsia="SimSun"/>
          <w:b/>
          <w:bCs/>
          <w:lang w:eastAsia="zh-CN"/>
        </w:rPr>
        <w:t xml:space="preserve"> and the allocations used to allocate these costs to customers</w:t>
      </w:r>
      <w:r>
        <w:rPr>
          <w:rFonts w:eastAsia="SimSun"/>
          <w:b/>
          <w:bCs/>
          <w:lang w:eastAsia="zh-CN"/>
        </w:rPr>
        <w:t>.</w:t>
      </w:r>
    </w:p>
    <w:p w14:paraId="0AA79945" w14:textId="777F790D" w:rsidR="00BF217A" w:rsidRDefault="00717425" w:rsidP="00BF217A">
      <w:pPr>
        <w:spacing w:before="120" w:after="120" w:line="480" w:lineRule="auto"/>
        <w:ind w:left="720" w:hanging="720"/>
        <w:rPr>
          <w:rFonts w:eastAsia="SimSun"/>
          <w:lang w:eastAsia="zh-CN"/>
        </w:rPr>
      </w:pPr>
      <w:r>
        <w:rPr>
          <w:rFonts w:eastAsia="SimSun"/>
          <w:lang w:eastAsia="zh-CN"/>
        </w:rPr>
        <w:t>A.</w:t>
      </w:r>
      <w:r w:rsidR="00BF217A">
        <w:rPr>
          <w:rFonts w:eastAsia="SimSun"/>
          <w:lang w:eastAsia="zh-CN"/>
        </w:rPr>
        <w:tab/>
        <w:t xml:space="preserve">PSE </w:t>
      </w:r>
      <w:r w:rsidR="0027754D">
        <w:rPr>
          <w:rFonts w:eastAsia="SimSun"/>
          <w:lang w:eastAsia="zh-CN"/>
        </w:rPr>
        <w:t>has</w:t>
      </w:r>
      <w:r w:rsidR="00BF217A">
        <w:rPr>
          <w:rFonts w:eastAsia="SimSun"/>
          <w:lang w:eastAsia="zh-CN"/>
        </w:rPr>
        <w:t xml:space="preserve"> identified the following categories of operation</w:t>
      </w:r>
      <w:r w:rsidR="00E3183B">
        <w:rPr>
          <w:rFonts w:eastAsia="SimSun"/>
          <w:lang w:eastAsia="zh-CN"/>
        </w:rPr>
        <w:t>al</w:t>
      </w:r>
      <w:r w:rsidR="00BF217A">
        <w:rPr>
          <w:rFonts w:eastAsia="SimSun"/>
          <w:lang w:eastAsia="zh-CN"/>
        </w:rPr>
        <w:t xml:space="preserve"> expenses associated with the project:</w:t>
      </w:r>
    </w:p>
    <w:p w14:paraId="2A4576A7" w14:textId="3BB23FF0" w:rsidR="00717425" w:rsidRPr="00717425" w:rsidRDefault="00717425" w:rsidP="00717425">
      <w:pPr>
        <w:pStyle w:val="SubTitle2"/>
        <w:spacing w:before="0" w:after="280" w:line="240" w:lineRule="auto"/>
        <w:ind w:left="2160" w:hanging="720"/>
        <w:rPr>
          <w:rFonts w:eastAsia="SimSun"/>
          <w:u w:val="none"/>
          <w:lang w:eastAsia="zh-CN"/>
        </w:rPr>
      </w:pPr>
      <w:r w:rsidRPr="00717425">
        <w:rPr>
          <w:u w:val="none"/>
        </w:rPr>
        <w:t>(i)</w:t>
      </w:r>
      <w:r w:rsidRPr="00717425">
        <w:rPr>
          <w:u w:val="none"/>
        </w:rPr>
        <w:tab/>
        <w:t>plant consumables;</w:t>
      </w:r>
    </w:p>
    <w:p w14:paraId="45E5AA0D" w14:textId="05D17017" w:rsidR="00717425" w:rsidRPr="00717425" w:rsidRDefault="00717425" w:rsidP="00717425">
      <w:pPr>
        <w:pStyle w:val="SubTitle2"/>
        <w:spacing w:before="0" w:after="280" w:line="240" w:lineRule="auto"/>
        <w:ind w:left="2160" w:hanging="720"/>
        <w:rPr>
          <w:u w:val="none"/>
        </w:rPr>
      </w:pPr>
      <w:r w:rsidRPr="00717425">
        <w:rPr>
          <w:rFonts w:eastAsia="SimSun"/>
          <w:u w:val="none"/>
          <w:lang w:eastAsia="zh-CN"/>
        </w:rPr>
        <w:t>(ii)</w:t>
      </w:r>
      <w:r w:rsidRPr="00717425">
        <w:rPr>
          <w:rFonts w:eastAsia="SimSun"/>
          <w:u w:val="none"/>
          <w:lang w:eastAsia="zh-CN"/>
        </w:rPr>
        <w:tab/>
      </w:r>
      <w:r w:rsidRPr="00717425">
        <w:rPr>
          <w:u w:val="none"/>
        </w:rPr>
        <w:t>maintenance;</w:t>
      </w:r>
    </w:p>
    <w:p w14:paraId="16B99635" w14:textId="616B2B10" w:rsidR="00717425" w:rsidRPr="00717425" w:rsidRDefault="00717425" w:rsidP="00717425">
      <w:pPr>
        <w:pStyle w:val="SubTitle2"/>
        <w:spacing w:before="0" w:after="280" w:line="240" w:lineRule="auto"/>
        <w:ind w:left="2160" w:hanging="720"/>
        <w:rPr>
          <w:u w:val="none"/>
        </w:rPr>
      </w:pPr>
      <w:r w:rsidRPr="00717425">
        <w:rPr>
          <w:u w:val="none"/>
        </w:rPr>
        <w:t>(iii)</w:t>
      </w:r>
      <w:r w:rsidRPr="00717425">
        <w:rPr>
          <w:u w:val="none"/>
        </w:rPr>
        <w:tab/>
        <w:t>staffing;</w:t>
      </w:r>
    </w:p>
    <w:p w14:paraId="68C42ECA" w14:textId="7B0723CA" w:rsidR="00717425" w:rsidRPr="00717425" w:rsidRDefault="00717425" w:rsidP="00717425">
      <w:pPr>
        <w:pStyle w:val="SubTitle2"/>
        <w:spacing w:before="0" w:after="280" w:line="240" w:lineRule="auto"/>
        <w:ind w:left="2160" w:hanging="720"/>
        <w:rPr>
          <w:u w:val="none"/>
        </w:rPr>
      </w:pPr>
      <w:r w:rsidRPr="00717425">
        <w:rPr>
          <w:u w:val="none"/>
        </w:rPr>
        <w:t>(iv)</w:t>
      </w:r>
      <w:r w:rsidRPr="00717425">
        <w:rPr>
          <w:u w:val="none"/>
        </w:rPr>
        <w:tab/>
        <w:t>incremental insurance;</w:t>
      </w:r>
    </w:p>
    <w:p w14:paraId="4943FCC9" w14:textId="7650549E" w:rsidR="00717425" w:rsidRPr="00717425" w:rsidRDefault="00717425" w:rsidP="00717425">
      <w:pPr>
        <w:pStyle w:val="SubTitle2"/>
        <w:spacing w:before="0" w:after="280" w:line="240" w:lineRule="auto"/>
        <w:ind w:left="2160" w:hanging="720"/>
        <w:rPr>
          <w:u w:val="none"/>
        </w:rPr>
      </w:pPr>
      <w:r w:rsidRPr="00717425">
        <w:rPr>
          <w:u w:val="none"/>
        </w:rPr>
        <w:t>(v)</w:t>
      </w:r>
      <w:r w:rsidRPr="00717425">
        <w:rPr>
          <w:u w:val="none"/>
        </w:rPr>
        <w:tab/>
        <w:t>lease;</w:t>
      </w:r>
    </w:p>
    <w:p w14:paraId="46BE67FF" w14:textId="77777777" w:rsidR="00717425" w:rsidRPr="00717425" w:rsidRDefault="00717425" w:rsidP="00717425">
      <w:pPr>
        <w:pStyle w:val="SubTitle2"/>
        <w:spacing w:before="0" w:after="280" w:line="240" w:lineRule="auto"/>
        <w:ind w:left="2160" w:hanging="720"/>
        <w:rPr>
          <w:u w:val="none"/>
        </w:rPr>
      </w:pPr>
      <w:r w:rsidRPr="00717425">
        <w:rPr>
          <w:u w:val="none"/>
        </w:rPr>
        <w:t>(vi)</w:t>
      </w:r>
      <w:r w:rsidRPr="00717425">
        <w:rPr>
          <w:u w:val="none"/>
        </w:rPr>
        <w:tab/>
        <w:t>bunkering station operational costs;</w:t>
      </w:r>
    </w:p>
    <w:p w14:paraId="15FCBC3C" w14:textId="77777777" w:rsidR="00717425" w:rsidRPr="00717425" w:rsidRDefault="00717425" w:rsidP="00717425">
      <w:pPr>
        <w:pStyle w:val="SubTitle2"/>
        <w:spacing w:before="0" w:after="280" w:line="240" w:lineRule="auto"/>
        <w:ind w:left="2160" w:hanging="720"/>
        <w:rPr>
          <w:u w:val="none"/>
        </w:rPr>
      </w:pPr>
      <w:r w:rsidRPr="00717425">
        <w:rPr>
          <w:u w:val="none"/>
        </w:rPr>
        <w:t>(vii)</w:t>
      </w:r>
      <w:r w:rsidRPr="00717425">
        <w:rPr>
          <w:u w:val="none"/>
        </w:rPr>
        <w:tab/>
        <w:t>fixed electric costs;</w:t>
      </w:r>
    </w:p>
    <w:p w14:paraId="774C4212" w14:textId="341D7506" w:rsidR="00717425" w:rsidRPr="00717425" w:rsidRDefault="00717425" w:rsidP="00717425">
      <w:pPr>
        <w:pStyle w:val="SubTitle2"/>
        <w:spacing w:before="0" w:after="280" w:line="240" w:lineRule="auto"/>
        <w:ind w:left="2160" w:hanging="720"/>
        <w:rPr>
          <w:u w:val="none"/>
        </w:rPr>
      </w:pPr>
      <w:r w:rsidRPr="00717425">
        <w:rPr>
          <w:u w:val="none"/>
        </w:rPr>
        <w:lastRenderedPageBreak/>
        <w:t>(viii)</w:t>
      </w:r>
      <w:r w:rsidRPr="00717425">
        <w:rPr>
          <w:u w:val="none"/>
        </w:rPr>
        <w:tab/>
        <w:t>variable electric costs;</w:t>
      </w:r>
    </w:p>
    <w:p w14:paraId="21DFA170" w14:textId="0DDC2726" w:rsidR="003D0640" w:rsidRDefault="00717425" w:rsidP="00717425">
      <w:pPr>
        <w:pStyle w:val="SubTitle2"/>
        <w:spacing w:before="0" w:after="280" w:line="240" w:lineRule="auto"/>
        <w:ind w:left="2160" w:hanging="720"/>
        <w:rPr>
          <w:u w:val="none"/>
        </w:rPr>
      </w:pPr>
      <w:r w:rsidRPr="00717425">
        <w:rPr>
          <w:u w:val="none"/>
        </w:rPr>
        <w:t>(ix)</w:t>
      </w:r>
      <w:r w:rsidRPr="00717425">
        <w:rPr>
          <w:u w:val="none"/>
        </w:rPr>
        <w:tab/>
        <w:t>Port of Tacoma volumetric charges</w:t>
      </w:r>
      <w:r w:rsidR="003D0640" w:rsidRPr="00717425">
        <w:rPr>
          <w:u w:val="none"/>
        </w:rPr>
        <w:t>; and</w:t>
      </w:r>
    </w:p>
    <w:p w14:paraId="7E1D5C3C" w14:textId="4C90200E" w:rsidR="00717425" w:rsidRPr="00717425" w:rsidRDefault="003D0640" w:rsidP="00717425">
      <w:pPr>
        <w:pStyle w:val="SubTitle2"/>
        <w:spacing w:before="0" w:after="280" w:line="240" w:lineRule="auto"/>
        <w:ind w:left="2160" w:hanging="720"/>
        <w:rPr>
          <w:u w:val="none"/>
        </w:rPr>
      </w:pPr>
      <w:r>
        <w:rPr>
          <w:u w:val="none"/>
        </w:rPr>
        <w:t>(x)</w:t>
      </w:r>
      <w:r>
        <w:rPr>
          <w:u w:val="none"/>
        </w:rPr>
        <w:tab/>
        <w:t>general corporate overheads</w:t>
      </w:r>
      <w:r w:rsidR="00717425" w:rsidRPr="00717425">
        <w:rPr>
          <w:u w:val="none"/>
        </w:rPr>
        <w:t>.</w:t>
      </w:r>
    </w:p>
    <w:p w14:paraId="50938562" w14:textId="660F3377" w:rsidR="00971A50" w:rsidRPr="00717425" w:rsidRDefault="00C154F0" w:rsidP="00C154F0">
      <w:pPr>
        <w:pStyle w:val="Heading3"/>
        <w:rPr>
          <w:lang w:eastAsia="zh-CN"/>
        </w:rPr>
      </w:pPr>
      <w:bookmarkStart w:id="61" w:name="_Toc427038132"/>
      <w:r>
        <w:t>1</w:t>
      </w:r>
      <w:r w:rsidR="00971A50">
        <w:t>.</w:t>
      </w:r>
      <w:r w:rsidR="00971A50" w:rsidRPr="00717425">
        <w:tab/>
      </w:r>
      <w:r w:rsidR="00971A50">
        <w:t>P</w:t>
      </w:r>
      <w:r w:rsidR="00971A50" w:rsidRPr="00717425">
        <w:t xml:space="preserve">lant </w:t>
      </w:r>
      <w:r w:rsidR="00971A50">
        <w:t>C</w:t>
      </w:r>
      <w:r w:rsidR="00971A50" w:rsidRPr="00717425">
        <w:t>onsumables</w:t>
      </w:r>
      <w:bookmarkEnd w:id="61"/>
    </w:p>
    <w:p w14:paraId="17A2D693" w14:textId="0D721A0F" w:rsidR="00971A50" w:rsidRPr="006F2BAB" w:rsidRDefault="00971A50" w:rsidP="00971A5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plant consumables category and how PSE will allocate the costs associated with such category.</w:t>
      </w:r>
    </w:p>
    <w:p w14:paraId="5E18EF5B" w14:textId="547D4A21" w:rsidR="00971A50" w:rsidRDefault="00971A50" w:rsidP="00971A50">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w:t>
      </w:r>
      <w:r>
        <w:t>p</w:t>
      </w:r>
      <w:r w:rsidRPr="00717425">
        <w:t xml:space="preserve">lant consumables </w:t>
      </w:r>
      <w:r>
        <w:t xml:space="preserve">category </w:t>
      </w:r>
      <w:r w:rsidRPr="00717425">
        <w:t xml:space="preserve">include the nitrogen and other compounds used to treat and cool the natural gas. </w:t>
      </w:r>
      <w:r>
        <w:t xml:space="preserve"> Plant c</w:t>
      </w:r>
      <w:r w:rsidRPr="00717425">
        <w:t xml:space="preserve">onsumables are driven by the liquefaction process and will be allocated to customers based on </w:t>
      </w:r>
      <w:r w:rsidR="00A23723">
        <w:t>the LNG volumes allocation</w:t>
      </w:r>
      <w:r w:rsidRPr="00717425">
        <w:t>.</w:t>
      </w:r>
    </w:p>
    <w:p w14:paraId="4670D8A4" w14:textId="267EEB69" w:rsidR="00971A50" w:rsidRPr="00717425" w:rsidRDefault="00C154F0" w:rsidP="00C154F0">
      <w:pPr>
        <w:pStyle w:val="Heading3"/>
      </w:pPr>
      <w:bookmarkStart w:id="62" w:name="_Toc427038133"/>
      <w:r>
        <w:rPr>
          <w:lang w:eastAsia="zh-CN"/>
        </w:rPr>
        <w:t>2</w:t>
      </w:r>
      <w:r w:rsidR="00971A50">
        <w:rPr>
          <w:lang w:eastAsia="zh-CN"/>
        </w:rPr>
        <w:t>.</w:t>
      </w:r>
      <w:r w:rsidR="00971A50" w:rsidRPr="00717425">
        <w:rPr>
          <w:lang w:eastAsia="zh-CN"/>
        </w:rPr>
        <w:tab/>
      </w:r>
      <w:r w:rsidR="00971A50">
        <w:t>M</w:t>
      </w:r>
      <w:r w:rsidR="00971A50" w:rsidRPr="00717425">
        <w:t>aintenance</w:t>
      </w:r>
      <w:bookmarkEnd w:id="62"/>
    </w:p>
    <w:p w14:paraId="6A0DFB59" w14:textId="55EE30BE" w:rsidR="00971A50" w:rsidRPr="006F2BAB" w:rsidRDefault="00971A50" w:rsidP="00971A5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maintenance category and how PSE will allocate the costs associated with such category.</w:t>
      </w:r>
    </w:p>
    <w:p w14:paraId="031D2E4F" w14:textId="7E125F17" w:rsidR="00971A50" w:rsidRDefault="00971A50" w:rsidP="00971A50">
      <w:pPr>
        <w:spacing w:before="120" w:after="120" w:line="480" w:lineRule="auto"/>
        <w:ind w:left="720" w:hanging="720"/>
      </w:pPr>
      <w:r>
        <w:rPr>
          <w:rFonts w:eastAsia="SimSun"/>
          <w:lang w:eastAsia="zh-CN"/>
        </w:rPr>
        <w:t>A.</w:t>
      </w:r>
      <w:r>
        <w:rPr>
          <w:rFonts w:eastAsia="SimSun"/>
          <w:lang w:eastAsia="zh-CN"/>
        </w:rPr>
        <w:tab/>
      </w:r>
      <w:r>
        <w:t xml:space="preserve">The maintenance </w:t>
      </w:r>
      <w:r w:rsidRPr="00717425">
        <w:t xml:space="preserve">category encompasses all maintenance cost other than consumables and labor. </w:t>
      </w:r>
      <w:r>
        <w:t xml:space="preserve"> </w:t>
      </w:r>
      <w:r w:rsidRPr="00717425">
        <w:t xml:space="preserve">These costs include replacement parts and paying for outside service providers to perform maintenance on </w:t>
      </w:r>
      <w:r>
        <w:t xml:space="preserve">the Tacoma LNG </w:t>
      </w:r>
      <w:r w:rsidRPr="00717425">
        <w:t xml:space="preserve">Facility components or grounds. </w:t>
      </w:r>
      <w:r>
        <w:t xml:space="preserve"> </w:t>
      </w:r>
      <w:r w:rsidRPr="00717425">
        <w:t xml:space="preserve">Maintenance that is attributable to equipment that is specifically used for a particular service will be allocated to customers based on </w:t>
      </w:r>
      <w:r>
        <w:t xml:space="preserve">the </w:t>
      </w:r>
      <w:r w:rsidRPr="00717425">
        <w:t xml:space="preserve">use of that service. </w:t>
      </w:r>
      <w:r>
        <w:t xml:space="preserve"> </w:t>
      </w:r>
      <w:r w:rsidRPr="00717425">
        <w:t xml:space="preserve">Any other maintenance costs will be allocated to customers using the </w:t>
      </w:r>
      <w:r w:rsidR="00C03083">
        <w:t xml:space="preserve">total </w:t>
      </w:r>
      <w:r w:rsidR="00A23723">
        <w:t>capital</w:t>
      </w:r>
      <w:r w:rsidR="00A23723" w:rsidRPr="00717425">
        <w:t xml:space="preserve"> </w:t>
      </w:r>
      <w:r w:rsidR="00C03083">
        <w:t xml:space="preserve">allocator discussed in the </w:t>
      </w:r>
      <w:proofErr w:type="spellStart"/>
      <w:r w:rsidR="00C03083">
        <w:t>Prefiled</w:t>
      </w:r>
      <w:proofErr w:type="spellEnd"/>
      <w:r w:rsidR="00C03083">
        <w:t xml:space="preserve"> Direct Testimony of Roger Garratt, Exhibit No. ___(RG-1CT)</w:t>
      </w:r>
      <w:r w:rsidRPr="00717425">
        <w:t>.</w:t>
      </w:r>
    </w:p>
    <w:p w14:paraId="7233F5D3" w14:textId="152A1A7D" w:rsidR="00971A50" w:rsidRPr="00717425" w:rsidRDefault="00C154F0" w:rsidP="00C154F0">
      <w:pPr>
        <w:pStyle w:val="Heading3"/>
      </w:pPr>
      <w:bookmarkStart w:id="63" w:name="_Toc427038134"/>
      <w:r>
        <w:lastRenderedPageBreak/>
        <w:t>3</w:t>
      </w:r>
      <w:r w:rsidR="00971A50">
        <w:t>.</w:t>
      </w:r>
      <w:r w:rsidR="00971A50" w:rsidRPr="00717425">
        <w:tab/>
      </w:r>
      <w:r w:rsidR="00971A50">
        <w:t>S</w:t>
      </w:r>
      <w:r w:rsidR="00971A50" w:rsidRPr="00717425">
        <w:t>taffing</w:t>
      </w:r>
      <w:bookmarkEnd w:id="63"/>
    </w:p>
    <w:p w14:paraId="4A8D6ACF" w14:textId="0846C14C" w:rsidR="00971A50" w:rsidRPr="006F2BAB" w:rsidRDefault="00971A50" w:rsidP="00971A5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staffing category and how PSE will allocate the costs associated with such category.</w:t>
      </w:r>
    </w:p>
    <w:p w14:paraId="3341ECCA" w14:textId="0C1935F5" w:rsidR="00971A50" w:rsidRDefault="00971A50" w:rsidP="00971A50">
      <w:pPr>
        <w:spacing w:before="120" w:after="120" w:line="480" w:lineRule="auto"/>
        <w:ind w:left="720" w:hanging="720"/>
      </w:pPr>
      <w:r>
        <w:rPr>
          <w:rFonts w:eastAsia="SimSun"/>
          <w:lang w:eastAsia="zh-CN"/>
        </w:rPr>
        <w:t>A.</w:t>
      </w:r>
      <w:r>
        <w:rPr>
          <w:rFonts w:eastAsia="SimSun"/>
          <w:lang w:eastAsia="zh-CN"/>
        </w:rPr>
        <w:tab/>
      </w:r>
      <w:r>
        <w:t xml:space="preserve">The staffing </w:t>
      </w:r>
      <w:r w:rsidRPr="00717425">
        <w:t xml:space="preserve">category includes the salaries and overhead for </w:t>
      </w:r>
      <w:r>
        <w:t>Tacoma LNG F</w:t>
      </w:r>
      <w:r w:rsidRPr="00717425">
        <w:t>acility staff, which are expected to be fulltime</w:t>
      </w:r>
      <w:r w:rsidR="00C03083">
        <w:t>, incremental</w:t>
      </w:r>
      <w:r w:rsidRPr="00717425">
        <w:t xml:space="preserve"> PSE employees</w:t>
      </w:r>
      <w:r>
        <w:t xml:space="preserve">.  </w:t>
      </w:r>
      <w:r w:rsidRPr="00717425">
        <w:t xml:space="preserve">PSE anticipates </w:t>
      </w:r>
      <w:r>
        <w:t xml:space="preserve">sixteen </w:t>
      </w:r>
      <w:r w:rsidRPr="00717425">
        <w:t>employees</w:t>
      </w:r>
      <w:r>
        <w:t xml:space="preserve"> dedicated to the Tacoma LNG Facility, which includes </w:t>
      </w:r>
      <w:r w:rsidR="0036755B">
        <w:t>ten</w:t>
      </w:r>
      <w:r>
        <w:t xml:space="preserve"> </w:t>
      </w:r>
      <w:r w:rsidRPr="00717425">
        <w:t xml:space="preserve">gas operators, a plant manager, </w:t>
      </w:r>
      <w:r>
        <w:t xml:space="preserve">a </w:t>
      </w:r>
      <w:r w:rsidRPr="00717425">
        <w:t xml:space="preserve">plant engineer, </w:t>
      </w:r>
      <w:r>
        <w:t xml:space="preserve">a </w:t>
      </w:r>
      <w:r w:rsidRPr="00717425">
        <w:t>maintenance supervisor</w:t>
      </w:r>
      <w:r w:rsidR="0036755B">
        <w:t>, a maintenance planner, a controls technician</w:t>
      </w:r>
      <w:r w:rsidRPr="00717425">
        <w:t xml:space="preserve"> and </w:t>
      </w:r>
      <w:r>
        <w:t>an administrator.  T</w:t>
      </w:r>
      <w:r w:rsidRPr="00717425">
        <w:t>he U</w:t>
      </w:r>
      <w:r>
        <w:t>.</w:t>
      </w:r>
      <w:r w:rsidRPr="00717425">
        <w:t>S</w:t>
      </w:r>
      <w:r>
        <w:t xml:space="preserve">. </w:t>
      </w:r>
      <w:r w:rsidRPr="00717425">
        <w:t>C</w:t>
      </w:r>
      <w:r>
        <w:t xml:space="preserve">oast Guard </w:t>
      </w:r>
      <w:r w:rsidRPr="00717425">
        <w:t xml:space="preserve">and </w:t>
      </w:r>
      <w:r>
        <w:t>the Department</w:t>
      </w:r>
      <w:r w:rsidRPr="00717425">
        <w:t xml:space="preserve"> of Homeland Security will </w:t>
      </w:r>
      <w:r>
        <w:t xml:space="preserve">likely </w:t>
      </w:r>
      <w:r w:rsidRPr="00717425">
        <w:t xml:space="preserve">require manned security at the </w:t>
      </w:r>
      <w:r>
        <w:t xml:space="preserve">Tacoma LNG </w:t>
      </w:r>
      <w:r w:rsidRPr="00717425">
        <w:t>Facility at all times</w:t>
      </w:r>
      <w:r>
        <w:t xml:space="preserve">, and </w:t>
      </w:r>
      <w:r w:rsidRPr="00717425">
        <w:t xml:space="preserve">PSE will </w:t>
      </w:r>
      <w:r>
        <w:t xml:space="preserve">likely </w:t>
      </w:r>
      <w:r w:rsidRPr="00717425">
        <w:t xml:space="preserve">contract with a service provider for security services.  To the extent possible, staff salaries will be assigned directly to services and allocated to customers based on utilization of those services.  For staff time that cannot be directly assigned, </w:t>
      </w:r>
      <w:r w:rsidR="005E539A">
        <w:t xml:space="preserve">PSE will use </w:t>
      </w:r>
      <w:r w:rsidRPr="00717425">
        <w:t xml:space="preserve">the </w:t>
      </w:r>
      <w:r w:rsidR="00C03083">
        <w:t xml:space="preserve">total </w:t>
      </w:r>
      <w:r w:rsidRPr="00717425">
        <w:t>capital allocator.</w:t>
      </w:r>
    </w:p>
    <w:p w14:paraId="4E6A8F38" w14:textId="3D89D737" w:rsidR="00971A50" w:rsidRPr="00717425" w:rsidRDefault="00C154F0" w:rsidP="00C154F0">
      <w:pPr>
        <w:pStyle w:val="Heading3"/>
      </w:pPr>
      <w:bookmarkStart w:id="64" w:name="_Toc427038135"/>
      <w:r>
        <w:t>4</w:t>
      </w:r>
      <w:r w:rsidR="00971A50">
        <w:t>.</w:t>
      </w:r>
      <w:r w:rsidR="00971A50" w:rsidRPr="00717425">
        <w:tab/>
        <w:t xml:space="preserve">Incremental </w:t>
      </w:r>
      <w:r w:rsidR="00971A50">
        <w:t>I</w:t>
      </w:r>
      <w:r w:rsidR="00971A50" w:rsidRPr="00717425">
        <w:t>nsurance</w:t>
      </w:r>
      <w:bookmarkEnd w:id="64"/>
    </w:p>
    <w:p w14:paraId="001C8C7C" w14:textId="407A2D70"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incremental insurance category and how PSE will allocate the costs associated with such category.</w:t>
      </w:r>
    </w:p>
    <w:p w14:paraId="2B3F8C6B" w14:textId="2191F533" w:rsidR="005E539A" w:rsidRDefault="005E539A" w:rsidP="005E539A">
      <w:pPr>
        <w:spacing w:before="120" w:after="120" w:line="480" w:lineRule="auto"/>
        <w:ind w:left="720" w:hanging="720"/>
      </w:pPr>
      <w:r>
        <w:rPr>
          <w:rFonts w:eastAsia="SimSun"/>
          <w:lang w:eastAsia="zh-CN"/>
        </w:rPr>
        <w:t>A.</w:t>
      </w:r>
      <w:r>
        <w:rPr>
          <w:rFonts w:eastAsia="SimSun"/>
          <w:lang w:eastAsia="zh-CN"/>
        </w:rPr>
        <w:tab/>
      </w:r>
      <w:r w:rsidRPr="00717425">
        <w:t xml:space="preserve">PSE will see an incremental </w:t>
      </w:r>
      <w:r>
        <w:t xml:space="preserve">increase </w:t>
      </w:r>
      <w:r w:rsidRPr="00717425">
        <w:t xml:space="preserve">in </w:t>
      </w:r>
      <w:r>
        <w:t xml:space="preserve">insurance </w:t>
      </w:r>
      <w:r w:rsidRPr="00717425">
        <w:t>general premiums as well as costs associated with new coverages related to operations</w:t>
      </w:r>
      <w:r>
        <w:t xml:space="preserve"> at the Tacoma LNG Facility</w:t>
      </w:r>
      <w:r w:rsidRPr="00717425">
        <w:t xml:space="preserve">.  </w:t>
      </w:r>
      <w:r>
        <w:t xml:space="preserve">PSE will allocate these incremental increases </w:t>
      </w:r>
      <w:r w:rsidRPr="00717425">
        <w:t xml:space="preserve">based on the </w:t>
      </w:r>
      <w:r w:rsidR="00C03083">
        <w:t xml:space="preserve">total </w:t>
      </w:r>
      <w:r w:rsidRPr="00717425">
        <w:t>capital allocator.</w:t>
      </w:r>
    </w:p>
    <w:p w14:paraId="69054303" w14:textId="01DC7DF1" w:rsidR="00971A50" w:rsidRPr="00717425" w:rsidRDefault="00C154F0" w:rsidP="00C154F0">
      <w:pPr>
        <w:pStyle w:val="Heading3"/>
      </w:pPr>
      <w:bookmarkStart w:id="65" w:name="_Toc427038136"/>
      <w:r>
        <w:lastRenderedPageBreak/>
        <w:t>5</w:t>
      </w:r>
      <w:r w:rsidR="00971A50">
        <w:t>.</w:t>
      </w:r>
      <w:r w:rsidR="00971A50" w:rsidRPr="00717425">
        <w:tab/>
      </w:r>
      <w:r w:rsidR="00971A50">
        <w:t>L</w:t>
      </w:r>
      <w:r w:rsidR="00971A50" w:rsidRPr="00717425">
        <w:t>ease</w:t>
      </w:r>
      <w:bookmarkEnd w:id="65"/>
    </w:p>
    <w:p w14:paraId="32884EBF" w14:textId="6CCC53C0"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lease category and how PSE will allocate the costs associated with such category.</w:t>
      </w:r>
    </w:p>
    <w:p w14:paraId="3241CACE" w14:textId="02BCC07D" w:rsidR="005E539A" w:rsidRDefault="005E539A" w:rsidP="005E539A">
      <w:pPr>
        <w:spacing w:before="120" w:after="120" w:line="480" w:lineRule="auto"/>
        <w:ind w:left="720" w:hanging="720"/>
      </w:pPr>
      <w:r>
        <w:rPr>
          <w:rFonts w:eastAsia="SimSun"/>
          <w:lang w:eastAsia="zh-CN"/>
        </w:rPr>
        <w:t>A.</w:t>
      </w:r>
      <w:r>
        <w:rPr>
          <w:rFonts w:eastAsia="SimSun"/>
          <w:lang w:eastAsia="zh-CN"/>
        </w:rPr>
        <w:tab/>
      </w:r>
      <w:r w:rsidRPr="00717425">
        <w:t xml:space="preserve">The Tacoma LNG Facility will be located on land that is under a long-term lease with the Port of Tacoma. </w:t>
      </w:r>
      <w:r>
        <w:t xml:space="preserve"> </w:t>
      </w:r>
      <w:r w:rsidRPr="00717425">
        <w:t xml:space="preserve">All customers will pay </w:t>
      </w:r>
      <w:r>
        <w:t xml:space="preserve">an </w:t>
      </w:r>
      <w:r w:rsidRPr="00717425">
        <w:t xml:space="preserve">allocable share of the lease payments based on the </w:t>
      </w:r>
      <w:r w:rsidR="00C03083">
        <w:t xml:space="preserve">total </w:t>
      </w:r>
      <w:r w:rsidRPr="00717425">
        <w:t>capital allocator.</w:t>
      </w:r>
    </w:p>
    <w:p w14:paraId="09E8CAF8" w14:textId="4A1E37DF" w:rsidR="00971A50" w:rsidRPr="00717425" w:rsidRDefault="00C154F0" w:rsidP="00C154F0">
      <w:pPr>
        <w:pStyle w:val="Heading3"/>
      </w:pPr>
      <w:bookmarkStart w:id="66" w:name="_Toc427038137"/>
      <w:r>
        <w:t>6</w:t>
      </w:r>
      <w:r w:rsidR="00971A50">
        <w:t>.</w:t>
      </w:r>
      <w:r w:rsidR="00971A50" w:rsidRPr="00717425">
        <w:tab/>
        <w:t>Bunkering Station Operational Costs</w:t>
      </w:r>
      <w:bookmarkEnd w:id="66"/>
    </w:p>
    <w:p w14:paraId="3BE02F00" w14:textId="7CA47324"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5E539A">
        <w:rPr>
          <w:b/>
        </w:rPr>
        <w:t>bunkering station operational costs</w:t>
      </w:r>
      <w:r w:rsidRPr="005E539A">
        <w:rPr>
          <w:rFonts w:eastAsia="SimSun"/>
          <w:b/>
          <w:bCs/>
          <w:lang w:eastAsia="zh-CN"/>
        </w:rPr>
        <w:t xml:space="preserve"> </w:t>
      </w:r>
      <w:r>
        <w:rPr>
          <w:rFonts w:eastAsia="SimSun"/>
          <w:b/>
          <w:bCs/>
          <w:lang w:eastAsia="zh-CN"/>
        </w:rPr>
        <w:t>category and how PSE will allocate the costs associated with such category.</w:t>
      </w:r>
    </w:p>
    <w:p w14:paraId="57C079AF" w14:textId="64D4225C" w:rsidR="005E539A" w:rsidRPr="00717425" w:rsidRDefault="005E539A" w:rsidP="005E539A">
      <w:pPr>
        <w:spacing w:before="120" w:after="120" w:line="480" w:lineRule="auto"/>
        <w:ind w:left="720" w:hanging="720"/>
      </w:pPr>
      <w:r>
        <w:rPr>
          <w:rFonts w:eastAsia="SimSun"/>
          <w:lang w:eastAsia="zh-CN"/>
        </w:rPr>
        <w:t>A.</w:t>
      </w:r>
      <w:r>
        <w:rPr>
          <w:rFonts w:eastAsia="SimSun"/>
          <w:lang w:eastAsia="zh-CN"/>
        </w:rPr>
        <w:tab/>
      </w:r>
      <w:r w:rsidRPr="00717425">
        <w:t xml:space="preserve">Costs associated with the bunkering station </w:t>
      </w:r>
      <w:r>
        <w:t xml:space="preserve">operational costs category </w:t>
      </w:r>
      <w:r w:rsidRPr="00717425">
        <w:t>include any fees that PSE pays the Port of Tacoma for real estate rights necessary to provide the bunkering services</w:t>
      </w:r>
      <w:r>
        <w:t>,</w:t>
      </w:r>
      <w:r w:rsidRPr="00717425">
        <w:t xml:space="preserve"> as well as other miscellaneous costs needed to support the bunkering service. </w:t>
      </w:r>
      <w:r>
        <w:t xml:space="preserve"> PSE will </w:t>
      </w:r>
      <w:r w:rsidR="00C03083">
        <w:t xml:space="preserve">directly charge </w:t>
      </w:r>
      <w:r w:rsidRPr="00717425">
        <w:t xml:space="preserve">bunkering station </w:t>
      </w:r>
      <w:r>
        <w:t xml:space="preserve">operational costs </w:t>
      </w:r>
      <w:r w:rsidRPr="00717425">
        <w:t>to customers based on utilization of the bunkering service.</w:t>
      </w:r>
    </w:p>
    <w:p w14:paraId="42BF4FC1" w14:textId="44A0ECDA" w:rsidR="00971A50" w:rsidRPr="00717425" w:rsidRDefault="00C154F0" w:rsidP="00C154F0">
      <w:pPr>
        <w:pStyle w:val="Heading3"/>
      </w:pPr>
      <w:bookmarkStart w:id="67" w:name="_Toc427038138"/>
      <w:r>
        <w:t>7</w:t>
      </w:r>
      <w:r w:rsidR="00971A50">
        <w:t>.</w:t>
      </w:r>
      <w:r w:rsidR="00971A50" w:rsidRPr="00717425">
        <w:tab/>
        <w:t>Fixed Electric Costs</w:t>
      </w:r>
      <w:bookmarkEnd w:id="67"/>
    </w:p>
    <w:p w14:paraId="0826EA44" w14:textId="2A04F628"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Pr>
          <w:b/>
        </w:rPr>
        <w:t>fixed electrical costs</w:t>
      </w:r>
      <w:r w:rsidRPr="005E539A">
        <w:rPr>
          <w:rFonts w:eastAsia="SimSun"/>
          <w:b/>
          <w:bCs/>
          <w:lang w:eastAsia="zh-CN"/>
        </w:rPr>
        <w:t xml:space="preserve"> </w:t>
      </w:r>
      <w:r>
        <w:rPr>
          <w:rFonts w:eastAsia="SimSun"/>
          <w:b/>
          <w:bCs/>
          <w:lang w:eastAsia="zh-CN"/>
        </w:rPr>
        <w:t>category and how PSE will allocate the costs associated with such category.</w:t>
      </w:r>
    </w:p>
    <w:p w14:paraId="0BC3DEBC" w14:textId="1CB7318B" w:rsidR="005E539A" w:rsidRDefault="005E539A" w:rsidP="005E539A">
      <w:pPr>
        <w:spacing w:before="120" w:after="120" w:line="480" w:lineRule="auto"/>
        <w:ind w:left="720" w:hanging="720"/>
      </w:pPr>
      <w:r>
        <w:rPr>
          <w:rFonts w:eastAsia="SimSun"/>
          <w:lang w:eastAsia="zh-CN"/>
        </w:rPr>
        <w:t>A.</w:t>
      </w:r>
      <w:r>
        <w:rPr>
          <w:rFonts w:eastAsia="SimSun"/>
          <w:lang w:eastAsia="zh-CN"/>
        </w:rPr>
        <w:tab/>
      </w:r>
      <w:r w:rsidRPr="001A5829">
        <w:t xml:space="preserve">Fixed </w:t>
      </w:r>
      <w:r>
        <w:t>electric</w:t>
      </w:r>
      <w:r w:rsidRPr="001A5829">
        <w:t xml:space="preserve"> </w:t>
      </w:r>
      <w:r>
        <w:t xml:space="preserve">costs </w:t>
      </w:r>
      <w:r w:rsidRPr="001A5829">
        <w:t xml:space="preserve">will be comprised of fixed payments to Tacoma Power for providing </w:t>
      </w:r>
      <w:r>
        <w:t>electric</w:t>
      </w:r>
      <w:r w:rsidRPr="001A5829">
        <w:t xml:space="preserve"> service to the </w:t>
      </w:r>
      <w:r>
        <w:t>Tacoma LNG Facility</w:t>
      </w:r>
      <w:r w:rsidRPr="001A5829">
        <w:t>.</w:t>
      </w:r>
      <w:r>
        <w:t xml:space="preserve">  Because liquefaction processes account for the vast majority of electricity consumed at the plant, PSE will allocated fixed electric costs based on the </w:t>
      </w:r>
      <w:r w:rsidR="00DC4C66">
        <w:t>annual capacity allocator</w:t>
      </w:r>
      <w:r>
        <w:t>.</w:t>
      </w:r>
    </w:p>
    <w:p w14:paraId="39C3500E" w14:textId="1258C03B" w:rsidR="00971A50" w:rsidRDefault="00C154F0" w:rsidP="00C154F0">
      <w:pPr>
        <w:pStyle w:val="Heading3"/>
      </w:pPr>
      <w:bookmarkStart w:id="68" w:name="_Toc427038139"/>
      <w:r>
        <w:lastRenderedPageBreak/>
        <w:t>8</w:t>
      </w:r>
      <w:r w:rsidR="00971A50">
        <w:t>.</w:t>
      </w:r>
      <w:r w:rsidR="00971A50" w:rsidRPr="00717425">
        <w:tab/>
        <w:t>Variable Electric Costs</w:t>
      </w:r>
      <w:bookmarkEnd w:id="68"/>
    </w:p>
    <w:p w14:paraId="6D81D508" w14:textId="5DAD8BDE"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Pr>
          <w:b/>
        </w:rPr>
        <w:t>variable electrical costs</w:t>
      </w:r>
      <w:r w:rsidRPr="005E539A">
        <w:rPr>
          <w:rFonts w:eastAsia="SimSun"/>
          <w:b/>
          <w:bCs/>
          <w:lang w:eastAsia="zh-CN"/>
        </w:rPr>
        <w:t xml:space="preserve"> </w:t>
      </w:r>
      <w:r>
        <w:rPr>
          <w:rFonts w:eastAsia="SimSun"/>
          <w:b/>
          <w:bCs/>
          <w:lang w:eastAsia="zh-CN"/>
        </w:rPr>
        <w:t>category and how PSE will allocate the costs associated with such category.</w:t>
      </w:r>
    </w:p>
    <w:p w14:paraId="28D69084" w14:textId="418CE54E" w:rsidR="005E539A" w:rsidRDefault="005E539A" w:rsidP="005E539A">
      <w:pPr>
        <w:spacing w:before="120" w:after="120" w:line="480" w:lineRule="auto"/>
        <w:ind w:left="720" w:hanging="720"/>
      </w:pPr>
      <w:r>
        <w:rPr>
          <w:rFonts w:eastAsia="SimSun"/>
          <w:lang w:eastAsia="zh-CN"/>
        </w:rPr>
        <w:t>A.</w:t>
      </w:r>
      <w:r>
        <w:rPr>
          <w:rFonts w:eastAsia="SimSun"/>
          <w:lang w:eastAsia="zh-CN"/>
        </w:rPr>
        <w:tab/>
      </w:r>
      <w:r>
        <w:t>Electricity is</w:t>
      </w:r>
      <w:r w:rsidRPr="001A5829">
        <w:t xml:space="preserve"> the largest </w:t>
      </w:r>
      <w:r>
        <w:t>operating cost for the Tacoma LNG Facility.</w:t>
      </w:r>
      <w:r w:rsidRPr="001A5829">
        <w:t xml:space="preserve"> </w:t>
      </w:r>
      <w:r>
        <w:t xml:space="preserve"> </w:t>
      </w:r>
      <w:r w:rsidRPr="001A5829">
        <w:t xml:space="preserve">Electricity will be </w:t>
      </w:r>
      <w:r>
        <w:t xml:space="preserve">provided </w:t>
      </w:r>
      <w:r w:rsidRPr="001A5829">
        <w:t>by Tacoma Power</w:t>
      </w:r>
      <w:r>
        <w:t xml:space="preserve">, and volumetric charges will be assessed at a rate derived from the Mid-C market price.  PSE will allocate variable electric costs based on </w:t>
      </w:r>
      <w:r w:rsidR="00DC4C66">
        <w:t xml:space="preserve">the </w:t>
      </w:r>
      <w:r w:rsidR="00A23723">
        <w:t>LNG volumes</w:t>
      </w:r>
      <w:r w:rsidR="00643C95">
        <w:t xml:space="preserve"> </w:t>
      </w:r>
      <w:r w:rsidR="00DC4C66">
        <w:t>allocator</w:t>
      </w:r>
      <w:r>
        <w:t>.</w:t>
      </w:r>
    </w:p>
    <w:p w14:paraId="434398E4" w14:textId="5B53231B" w:rsidR="00971A50" w:rsidRPr="00717425" w:rsidRDefault="00C154F0" w:rsidP="00C154F0">
      <w:pPr>
        <w:pStyle w:val="Heading3"/>
      </w:pPr>
      <w:bookmarkStart w:id="69" w:name="_Toc427038140"/>
      <w:r>
        <w:t>9</w:t>
      </w:r>
      <w:r w:rsidR="00971A50">
        <w:t>.</w:t>
      </w:r>
      <w:r w:rsidR="00971A50" w:rsidRPr="00717425">
        <w:tab/>
        <w:t xml:space="preserve">Port of Tacoma </w:t>
      </w:r>
      <w:r w:rsidR="00971A50">
        <w:t>Vo</w:t>
      </w:r>
      <w:r w:rsidR="00971A50" w:rsidRPr="00717425">
        <w:t xml:space="preserve">lumetric </w:t>
      </w:r>
      <w:r w:rsidR="00971A50">
        <w:t>C</w:t>
      </w:r>
      <w:r w:rsidR="00971A50" w:rsidRPr="00717425">
        <w:t>harges</w:t>
      </w:r>
      <w:bookmarkEnd w:id="69"/>
    </w:p>
    <w:p w14:paraId="4D578F91" w14:textId="143136A4"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5E539A">
        <w:rPr>
          <w:b/>
        </w:rPr>
        <w:t>Port of Tacoma volumetric charges</w:t>
      </w:r>
      <w:r>
        <w:rPr>
          <w:b/>
        </w:rPr>
        <w:t xml:space="preserve"> </w:t>
      </w:r>
      <w:r>
        <w:rPr>
          <w:rFonts w:eastAsia="SimSun"/>
          <w:b/>
          <w:bCs/>
          <w:lang w:eastAsia="zh-CN"/>
        </w:rPr>
        <w:t>category and how PSE will allocate the costs associated with such category.</w:t>
      </w:r>
    </w:p>
    <w:p w14:paraId="46EA8903" w14:textId="4821CCCB" w:rsidR="00BF217A" w:rsidRDefault="005E539A" w:rsidP="005E539A">
      <w:pPr>
        <w:spacing w:before="120" w:after="120" w:line="480" w:lineRule="auto"/>
        <w:ind w:left="720" w:hanging="720"/>
      </w:pPr>
      <w:r>
        <w:rPr>
          <w:rFonts w:eastAsia="SimSun"/>
          <w:lang w:eastAsia="zh-CN"/>
        </w:rPr>
        <w:t>A.</w:t>
      </w:r>
      <w:r>
        <w:rPr>
          <w:rFonts w:eastAsia="SimSun"/>
          <w:lang w:eastAsia="zh-CN"/>
        </w:rPr>
        <w:tab/>
      </w:r>
      <w:r w:rsidR="00CF492B" w:rsidRPr="001A5829">
        <w:t>The Port of Tacoma charges a fee for any commodity that is</w:t>
      </w:r>
      <w:r w:rsidR="00CF492B">
        <w:t xml:space="preserve"> moved through the</w:t>
      </w:r>
      <w:r w:rsidR="00CF492B" w:rsidRPr="001A5829">
        <w:t xml:space="preserve"> </w:t>
      </w:r>
      <w:r w:rsidR="00CF492B">
        <w:t xml:space="preserve">Port. </w:t>
      </w:r>
      <w:r>
        <w:t xml:space="preserve"> </w:t>
      </w:r>
      <w:r w:rsidR="003D0640">
        <w:t xml:space="preserve">The Port of Tacoma will assess a </w:t>
      </w:r>
      <w:r w:rsidR="00CF492B" w:rsidRPr="001A5829">
        <w:t xml:space="preserve">fee </w:t>
      </w:r>
      <w:r w:rsidR="003D0640">
        <w:t xml:space="preserve">of </w:t>
      </w:r>
      <w:r w:rsidR="00CF492B" w:rsidRPr="001A5829">
        <w:t>$0.085</w:t>
      </w:r>
      <w:r w:rsidR="003D0640">
        <w:t xml:space="preserve"> per </w:t>
      </w:r>
      <w:r w:rsidR="00CF492B" w:rsidRPr="001A5829">
        <w:t>volumetric barr</w:t>
      </w:r>
      <w:r w:rsidR="00CF492B">
        <w:t>el</w:t>
      </w:r>
      <w:r w:rsidR="003D0640">
        <w:t xml:space="preserve">, </w:t>
      </w:r>
      <w:r w:rsidR="00CF492B" w:rsidRPr="001A5829">
        <w:t xml:space="preserve">subject </w:t>
      </w:r>
      <w:r w:rsidR="00CF492B">
        <w:t>to annual increase</w:t>
      </w:r>
      <w:r w:rsidR="003D0640">
        <w:t>s</w:t>
      </w:r>
      <w:r w:rsidR="00CF492B">
        <w:t xml:space="preserve"> by CPI-U.</w:t>
      </w:r>
      <w:r w:rsidR="00CF492B" w:rsidRPr="001A5829">
        <w:t xml:space="preserve"> </w:t>
      </w:r>
      <w:r w:rsidR="003D0640">
        <w:t xml:space="preserve"> </w:t>
      </w:r>
      <w:r w:rsidR="00CF492B" w:rsidRPr="001A5829">
        <w:t xml:space="preserve">The Port of Tacoma </w:t>
      </w:r>
      <w:r w:rsidR="003D0640">
        <w:t xml:space="preserve">also </w:t>
      </w:r>
      <w:r w:rsidR="00CF492B" w:rsidRPr="001A5829">
        <w:t>reserv</w:t>
      </w:r>
      <w:r w:rsidR="003D0640">
        <w:t xml:space="preserve">es </w:t>
      </w:r>
      <w:r w:rsidR="00CF492B" w:rsidRPr="001A5829">
        <w:t xml:space="preserve">the right to develop a Port </w:t>
      </w:r>
      <w:r w:rsidR="003D0640">
        <w:t>of Tacoma t</w:t>
      </w:r>
      <w:r w:rsidR="00CF492B" w:rsidRPr="001A5829">
        <w:t>ariff for LNG that may be substituted in lieu of this charge.</w:t>
      </w:r>
      <w:r w:rsidR="00CF492B">
        <w:t xml:space="preserve"> </w:t>
      </w:r>
      <w:r w:rsidR="003D0640">
        <w:t xml:space="preserve"> PSE will </w:t>
      </w:r>
      <w:r w:rsidR="00CF492B">
        <w:t xml:space="preserve">assign </w:t>
      </w:r>
      <w:r w:rsidR="003D0640" w:rsidRPr="001A5829">
        <w:t xml:space="preserve">Port of Tacoma charges </w:t>
      </w:r>
      <w:r w:rsidR="00CF492B">
        <w:t xml:space="preserve">based on the </w:t>
      </w:r>
      <w:proofErr w:type="spellStart"/>
      <w:r w:rsidR="008F3438">
        <w:t>w</w:t>
      </w:r>
      <w:r w:rsidR="00CF492B">
        <w:t>harfage</w:t>
      </w:r>
      <w:proofErr w:type="spellEnd"/>
      <w:r w:rsidR="00CF492B">
        <w:t xml:space="preserve"> allocation.</w:t>
      </w:r>
    </w:p>
    <w:p w14:paraId="64101D84" w14:textId="3D2EA9FD" w:rsidR="003D0640" w:rsidRPr="00717425" w:rsidRDefault="00C154F0" w:rsidP="00C154F0">
      <w:pPr>
        <w:pStyle w:val="Heading3"/>
      </w:pPr>
      <w:bookmarkStart w:id="70" w:name="_Toc427038141"/>
      <w:r>
        <w:t>10</w:t>
      </w:r>
      <w:r w:rsidR="003D0640">
        <w:t>.</w:t>
      </w:r>
      <w:r w:rsidR="003D0640" w:rsidRPr="00717425">
        <w:tab/>
      </w:r>
      <w:r w:rsidR="003D0640">
        <w:t>General Corporate Overheads</w:t>
      </w:r>
      <w:bookmarkEnd w:id="70"/>
    </w:p>
    <w:p w14:paraId="310BEB4A" w14:textId="765AC46E" w:rsidR="003D0640" w:rsidRPr="006F2BAB" w:rsidRDefault="003D0640" w:rsidP="003D064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how PSE will allocate the costs associated with general corporate overheads.</w:t>
      </w:r>
    </w:p>
    <w:p w14:paraId="07BC80C2" w14:textId="032C5C18" w:rsidR="003D0640" w:rsidRDefault="003D0640" w:rsidP="00155DDB">
      <w:pPr>
        <w:spacing w:before="120" w:after="280" w:line="480" w:lineRule="auto"/>
        <w:ind w:left="720" w:right="720" w:hanging="720"/>
        <w:rPr>
          <w:rFonts w:eastAsia="SimSun"/>
          <w:lang w:eastAsia="zh-CN"/>
        </w:rPr>
      </w:pPr>
      <w:r>
        <w:rPr>
          <w:rFonts w:eastAsia="SimSun"/>
          <w:lang w:eastAsia="zh-CN"/>
        </w:rPr>
        <w:t>A.</w:t>
      </w:r>
      <w:r w:rsidR="008F3438">
        <w:rPr>
          <w:rFonts w:eastAsia="SimSun"/>
          <w:lang w:eastAsia="zh-CN"/>
        </w:rPr>
        <w:tab/>
      </w:r>
      <w:r>
        <w:rPr>
          <w:rFonts w:eastAsia="SimSun"/>
          <w:lang w:eastAsia="zh-CN"/>
        </w:rPr>
        <w:t xml:space="preserve">PSE will allocate costs associated with the general corporate overheads of PSE </w:t>
      </w:r>
      <w:r w:rsidR="00C03083">
        <w:rPr>
          <w:rFonts w:eastAsia="SimSun"/>
          <w:lang w:eastAsia="zh-CN"/>
        </w:rPr>
        <w:t>based on labor directly charged or allocated below the line</w:t>
      </w:r>
      <w:r>
        <w:rPr>
          <w:rFonts w:eastAsia="SimSun"/>
          <w:lang w:eastAsia="zh-CN"/>
        </w:rPr>
        <w:t xml:space="preserve">, using Commission-approved methodologies.  Please see the </w:t>
      </w:r>
      <w:proofErr w:type="spellStart"/>
      <w:r>
        <w:rPr>
          <w:rFonts w:eastAsia="SimSun"/>
          <w:lang w:eastAsia="zh-CN"/>
        </w:rPr>
        <w:t>Prefiled</w:t>
      </w:r>
      <w:proofErr w:type="spellEnd"/>
      <w:r>
        <w:rPr>
          <w:rFonts w:eastAsia="SimSun"/>
          <w:lang w:eastAsia="zh-CN"/>
        </w:rPr>
        <w:t xml:space="preserve"> Direct </w:t>
      </w:r>
      <w:r>
        <w:rPr>
          <w:rFonts w:eastAsia="SimSun"/>
          <w:lang w:eastAsia="zh-CN"/>
        </w:rPr>
        <w:lastRenderedPageBreak/>
        <w:t xml:space="preserve">Testimony of Susan E. Free, Exhibit No. ___(SEF-1T), and the </w:t>
      </w:r>
      <w:proofErr w:type="spellStart"/>
      <w:r>
        <w:rPr>
          <w:rFonts w:eastAsia="SimSun"/>
          <w:lang w:eastAsia="zh-CN"/>
        </w:rPr>
        <w:t>Prefiled</w:t>
      </w:r>
      <w:proofErr w:type="spellEnd"/>
      <w:r>
        <w:rPr>
          <w:rFonts w:eastAsia="SimSun"/>
          <w:lang w:eastAsia="zh-CN"/>
        </w:rPr>
        <w:t xml:space="preserve"> Direct Testimony of Jon A. </w:t>
      </w:r>
      <w:proofErr w:type="spellStart"/>
      <w:r>
        <w:rPr>
          <w:rFonts w:eastAsia="SimSun"/>
          <w:lang w:eastAsia="zh-CN"/>
        </w:rPr>
        <w:t>Piliaris</w:t>
      </w:r>
      <w:proofErr w:type="spellEnd"/>
      <w:r>
        <w:rPr>
          <w:rFonts w:eastAsia="SimSun"/>
          <w:lang w:eastAsia="zh-CN"/>
        </w:rPr>
        <w:t xml:space="preserve">, Exhibit No. ___(JAP-1T), for a discussion of </w:t>
      </w:r>
      <w:r w:rsidR="00C03083">
        <w:rPr>
          <w:rFonts w:eastAsia="SimSun"/>
          <w:lang w:eastAsia="zh-CN"/>
        </w:rPr>
        <w:t xml:space="preserve">how PSE will allocate </w:t>
      </w:r>
      <w:r>
        <w:rPr>
          <w:rFonts w:eastAsia="SimSun"/>
          <w:lang w:eastAsia="zh-CN"/>
        </w:rPr>
        <w:t>these costs.</w:t>
      </w:r>
    </w:p>
    <w:p w14:paraId="797E90F4" w14:textId="77777777" w:rsidR="004D05CE" w:rsidRPr="00EF16DB" w:rsidRDefault="004D05CE" w:rsidP="004D05CE">
      <w:pPr>
        <w:pStyle w:val="Heading1"/>
        <w:spacing w:after="360"/>
        <w:jc w:val="center"/>
      </w:pPr>
      <w:bookmarkStart w:id="71" w:name="_Toc427038142"/>
      <w:r>
        <w:t>V</w:t>
      </w:r>
      <w:r w:rsidR="00BF217A">
        <w:t>I</w:t>
      </w:r>
      <w:r w:rsidRPr="00EF16DB">
        <w:t>.</w:t>
      </w:r>
      <w:r w:rsidRPr="00EF16DB">
        <w:tab/>
      </w:r>
      <w:r>
        <w:t>CONCLUSION</w:t>
      </w:r>
      <w:bookmarkEnd w:id="71"/>
    </w:p>
    <w:p w14:paraId="078BCAF8" w14:textId="77777777" w:rsidR="008E2939" w:rsidRPr="004611C3" w:rsidRDefault="008E2939" w:rsidP="008E2939">
      <w:pPr>
        <w:keepNext/>
        <w:keepLines/>
        <w:spacing w:before="120" w:after="120" w:line="480" w:lineRule="auto"/>
        <w:ind w:left="720" w:hanging="720"/>
        <w:rPr>
          <w:b/>
          <w:szCs w:val="20"/>
          <w:lang w:eastAsia="zh-CN"/>
        </w:rPr>
      </w:pPr>
      <w:r w:rsidRPr="004611C3">
        <w:rPr>
          <w:rFonts w:eastAsia="SimSun"/>
          <w:b/>
          <w:bCs/>
          <w:lang w:eastAsia="zh-CN"/>
        </w:rPr>
        <w:t>Q.</w:t>
      </w:r>
      <w:r w:rsidRPr="004611C3">
        <w:rPr>
          <w:rFonts w:eastAsia="SimSun"/>
          <w:b/>
          <w:bCs/>
          <w:lang w:eastAsia="zh-CN"/>
        </w:rPr>
        <w:tab/>
        <w:t xml:space="preserve">Does this conclude your </w:t>
      </w:r>
      <w:proofErr w:type="spellStart"/>
      <w:r w:rsidRPr="004611C3">
        <w:rPr>
          <w:rFonts w:eastAsia="SimSun"/>
          <w:b/>
          <w:bCs/>
          <w:lang w:eastAsia="zh-CN"/>
        </w:rPr>
        <w:t>prefiled</w:t>
      </w:r>
      <w:proofErr w:type="spellEnd"/>
      <w:r w:rsidRPr="004611C3">
        <w:rPr>
          <w:rFonts w:eastAsia="SimSun"/>
          <w:b/>
          <w:bCs/>
          <w:lang w:eastAsia="zh-CN"/>
        </w:rPr>
        <w:t xml:space="preserve"> direct testimony?</w:t>
      </w:r>
    </w:p>
    <w:p w14:paraId="18F635FB" w14:textId="1D876E18" w:rsidR="00EB0E52" w:rsidRPr="004D05CE" w:rsidRDefault="008E2939" w:rsidP="004D05CE">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t>Yes.</w:t>
      </w:r>
    </w:p>
    <w:sectPr w:rsidR="00EB0E52" w:rsidRPr="004D05CE" w:rsidSect="00FB09A7">
      <w:footerReference w:type="default" r:id="rId23"/>
      <w:footerReference w:type="first" r:id="rId24"/>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407D" w14:textId="77777777" w:rsidR="00196FFA" w:rsidRDefault="00196FFA">
      <w:r>
        <w:separator/>
      </w:r>
    </w:p>
  </w:endnote>
  <w:endnote w:type="continuationSeparator" w:id="0">
    <w:p w14:paraId="5E177F81" w14:textId="77777777" w:rsidR="00196FFA" w:rsidRDefault="00196FFA">
      <w:r>
        <w:continuationSeparator/>
      </w:r>
    </w:p>
  </w:endnote>
  <w:endnote w:type="continuationNotice" w:id="1">
    <w:p w14:paraId="38944489" w14:textId="77777777" w:rsidR="00196FFA" w:rsidRDefault="00196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embedRegular r:id="rId1" w:subsetted="1" w:fontKey="{728057B7-4071-43FC-8852-1286EAE1A9FB}"/>
    <w:embedBold r:id="rId2" w:subsetted="1" w:fontKey="{A3DFCD97-FA9E-4C28-A2DD-5A7DF076331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55F64" w14:textId="1B495B4E" w:rsidR="00196FFA" w:rsidRDefault="00196FFA" w:rsidP="00C9347C">
    <w:pPr>
      <w:pStyle w:val="Footer"/>
      <w:tabs>
        <w:tab w:val="clear" w:pos="450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5252F" w14:textId="77777777" w:rsidR="00196FFA" w:rsidRPr="009C14C3" w:rsidRDefault="00196FFA">
    <w:pPr>
      <w:pStyle w:val="Footer"/>
      <w:rPr>
        <w:sz w:val="16"/>
      </w:rPr>
    </w:pPr>
    <w:proofErr w:type="spellStart"/>
    <w:r>
      <w:rPr>
        <w:sz w:val="16"/>
      </w:rPr>
      <w:t>WS</w:t>
    </w:r>
    <w:proofErr w:type="spellEnd"/>
    <w:r>
      <w:rPr>
        <w:sz w:val="16"/>
      </w:rPr>
      <w:t>: 796788_2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A737" w14:textId="77777777" w:rsidR="00196FFA" w:rsidRPr="006A4EC4" w:rsidRDefault="00196FFA"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4792CB5C" w14:textId="77777777" w:rsidR="00196FFA" w:rsidRPr="006A4EC4" w:rsidRDefault="00196FFA" w:rsidP="00E05C6E">
    <w:pPr>
      <w:pStyle w:val="Footer"/>
      <w:tabs>
        <w:tab w:val="clear" w:pos="4507"/>
        <w:tab w:val="clear" w:pos="9000"/>
        <w:tab w:val="right" w:pos="8640"/>
      </w:tabs>
      <w:spacing w:line="240" w:lineRule="auto"/>
      <w:ind w:right="0" w:hanging="4"/>
      <w:rPr>
        <w:sz w:val="10"/>
        <w:szCs w:val="10"/>
      </w:rPr>
    </w:pPr>
  </w:p>
  <w:p w14:paraId="65907537" w14:textId="77777777" w:rsidR="00196FFA" w:rsidRDefault="00196FFA" w:rsidP="00E05C6E">
    <w:pPr>
      <w:pStyle w:val="Footer"/>
      <w:tabs>
        <w:tab w:val="clear" w:pos="4507"/>
        <w:tab w:val="clear" w:pos="9000"/>
        <w:tab w:val="right" w:pos="8640"/>
      </w:tabs>
      <w:ind w:hanging="4"/>
    </w:pPr>
    <w:proofErr w:type="spellStart"/>
    <w:r>
      <w:t>Prefiled</w:t>
    </w:r>
    <w:proofErr w:type="spellEnd"/>
    <w:r>
      <w:t xml:space="preserve"> Direct Testimony</w:t>
    </w:r>
    <w:r>
      <w:tab/>
      <w:t>Exhibit No. ___(CR-1</w:t>
    </w:r>
    <w:del w:id="15" w:author="No Name" w:date="2015-09-20T07:25:00Z">
      <w:r w:rsidDel="00DA1DFF">
        <w:delText>H</w:delText>
      </w:r>
    </w:del>
    <w:r>
      <w:t>CT)</w:t>
    </w:r>
  </w:p>
  <w:p w14:paraId="71EDB54A" w14:textId="585874C6" w:rsidR="00196FFA" w:rsidRDefault="00196FFA" w:rsidP="00F342FC">
    <w:pPr>
      <w:pStyle w:val="Footer"/>
      <w:tabs>
        <w:tab w:val="clear" w:pos="4507"/>
        <w:tab w:val="clear" w:pos="9000"/>
        <w:tab w:val="right" w:pos="8640"/>
      </w:tabs>
      <w:ind w:hanging="4"/>
      <w:rPr>
        <w:rStyle w:val="PageNumber"/>
      </w:rPr>
    </w:pPr>
    <w:r>
      <w:t>(</w:t>
    </w:r>
    <w:del w:id="16" w:author="No Name" w:date="2015-09-20T07:25:00Z">
      <w:r w:rsidDel="00DA1DFF">
        <w:delText xml:space="preserve">Highly </w:delText>
      </w:r>
    </w:del>
    <w:r>
      <w:t>Confidential) of</w:t>
    </w:r>
    <w:r>
      <w:tab/>
      <w:t>Page </w:t>
    </w:r>
    <w:r>
      <w:rPr>
        <w:rStyle w:val="PageNumber"/>
      </w:rPr>
      <w:fldChar w:fldCharType="begin"/>
    </w:r>
    <w:r>
      <w:rPr>
        <w:rStyle w:val="PageNumber"/>
      </w:rPr>
      <w:instrText xml:space="preserve"> PAGE </w:instrText>
    </w:r>
    <w:r>
      <w:rPr>
        <w:rStyle w:val="PageNumber"/>
      </w:rPr>
      <w:fldChar w:fldCharType="separate"/>
    </w:r>
    <w:r w:rsidR="00926A39">
      <w:rPr>
        <w:rStyle w:val="PageNumber"/>
        <w:noProof/>
      </w:rPr>
      <w:t>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926A39">
      <w:rPr>
        <w:rStyle w:val="PageNumber"/>
        <w:noProof/>
      </w:rPr>
      <w:t>ii</w:t>
    </w:r>
    <w:r>
      <w:rPr>
        <w:rStyle w:val="PageNumber"/>
      </w:rPr>
      <w:fldChar w:fldCharType="end"/>
    </w:r>
  </w:p>
  <w:p w14:paraId="2F81AC8B" w14:textId="0B0D730E" w:rsidR="00196FFA" w:rsidRDefault="00196FFA" w:rsidP="00F342FC">
    <w:pPr>
      <w:pStyle w:val="Footer"/>
      <w:tabs>
        <w:tab w:val="clear" w:pos="4507"/>
        <w:tab w:val="clear" w:pos="9000"/>
        <w:tab w:val="right" w:pos="8640"/>
      </w:tabs>
      <w:ind w:hanging="4"/>
    </w:pPr>
    <w:r>
      <w:t>Clay Riding</w:t>
    </w:r>
    <w:ins w:id="17" w:author="No Name" w:date="2015-09-20T07:27:00Z">
      <w:r w:rsidRPr="00DA1DFF">
        <w:t xml:space="preserve"> </w:t>
      </w:r>
    </w:ins>
    <w:r>
      <w:tab/>
    </w:r>
    <w:ins w:id="18" w:author="No Name" w:date="2015-09-20T07:27:00Z">
      <w:r>
        <w:t>REVISED 9/2</w:t>
      </w:r>
    </w:ins>
    <w:ins w:id="19" w:author="No Name" w:date="2015-09-22T12:18:00Z">
      <w:r w:rsidR="00C9347C">
        <w:t>3</w:t>
      </w:r>
    </w:ins>
    <w:ins w:id="20" w:author="No Name" w:date="2015-09-20T07:27:00Z">
      <w:r>
        <w:t>/2015</w: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7C236" w14:textId="77777777" w:rsidR="00196FFA" w:rsidRDefault="00196FFA" w:rsidP="00E05C6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A405D" w14:textId="77777777" w:rsidR="00196FFA" w:rsidRPr="006A4EC4" w:rsidRDefault="00196FFA"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7B140EDE" w14:textId="77777777" w:rsidR="00196FFA" w:rsidRPr="006A4EC4" w:rsidRDefault="00196FFA" w:rsidP="00E05C6E">
    <w:pPr>
      <w:pStyle w:val="Footer"/>
      <w:tabs>
        <w:tab w:val="clear" w:pos="4507"/>
        <w:tab w:val="clear" w:pos="9000"/>
        <w:tab w:val="right" w:pos="8640"/>
      </w:tabs>
      <w:spacing w:line="240" w:lineRule="auto"/>
      <w:ind w:right="0"/>
      <w:rPr>
        <w:sz w:val="10"/>
        <w:szCs w:val="10"/>
      </w:rPr>
    </w:pPr>
  </w:p>
  <w:p w14:paraId="4B8B47BE" w14:textId="77777777" w:rsidR="00196FFA" w:rsidRDefault="00196FFA" w:rsidP="004611C3">
    <w:pPr>
      <w:pStyle w:val="Footer"/>
      <w:tabs>
        <w:tab w:val="clear" w:pos="4507"/>
        <w:tab w:val="clear" w:pos="9000"/>
        <w:tab w:val="right" w:pos="8640"/>
      </w:tabs>
      <w:ind w:hanging="4"/>
    </w:pPr>
    <w:proofErr w:type="spellStart"/>
    <w:r>
      <w:t>Prefiled</w:t>
    </w:r>
    <w:proofErr w:type="spellEnd"/>
    <w:r>
      <w:t xml:space="preserve"> Direct Testimony</w:t>
    </w:r>
    <w:r>
      <w:tab/>
      <w:t>Exhibit No. ___(CR-1</w:t>
    </w:r>
    <w:del w:id="72" w:author="No Name" w:date="2015-09-20T07:25:00Z">
      <w:r w:rsidDel="00DA1DFF">
        <w:delText>H</w:delText>
      </w:r>
    </w:del>
    <w:r>
      <w:t>CT)</w:t>
    </w:r>
  </w:p>
  <w:p w14:paraId="394C2FD9" w14:textId="010624D8" w:rsidR="00196FFA" w:rsidRDefault="00196FFA" w:rsidP="004611C3">
    <w:pPr>
      <w:pStyle w:val="Footer"/>
      <w:tabs>
        <w:tab w:val="clear" w:pos="4507"/>
        <w:tab w:val="clear" w:pos="9000"/>
        <w:tab w:val="right" w:pos="8640"/>
      </w:tabs>
      <w:ind w:hanging="4"/>
      <w:rPr>
        <w:rStyle w:val="PageNumber"/>
      </w:rPr>
    </w:pPr>
    <w:r>
      <w:t>(</w:t>
    </w:r>
    <w:del w:id="73" w:author="No Name" w:date="2015-09-20T07:25:00Z">
      <w:r w:rsidDel="00DA1DFF">
        <w:delText xml:space="preserve">Highly </w:delText>
      </w:r>
    </w:del>
    <w:r>
      <w:t>Confidential) of</w:t>
    </w:r>
    <w:r>
      <w:tab/>
      <w:t>Page </w:t>
    </w:r>
    <w:r>
      <w:rPr>
        <w:rStyle w:val="PageNumber"/>
      </w:rPr>
      <w:fldChar w:fldCharType="begin"/>
    </w:r>
    <w:r>
      <w:rPr>
        <w:rStyle w:val="PageNumber"/>
      </w:rPr>
      <w:instrText xml:space="preserve"> PAGE </w:instrText>
    </w:r>
    <w:r>
      <w:rPr>
        <w:rStyle w:val="PageNumber"/>
      </w:rPr>
      <w:fldChar w:fldCharType="separate"/>
    </w:r>
    <w:r w:rsidR="00926A39">
      <w:rPr>
        <w:rStyle w:val="PageNumber"/>
        <w:noProof/>
      </w:rPr>
      <w:t>32</w:t>
    </w:r>
    <w:r>
      <w:rPr>
        <w:rStyle w:val="PageNumber"/>
      </w:rPr>
      <w:fldChar w:fldCharType="end"/>
    </w:r>
    <w:r>
      <w:rPr>
        <w:rStyle w:val="PageNumber"/>
      </w:rPr>
      <w:t xml:space="preserve"> of 32</w:t>
    </w:r>
  </w:p>
  <w:p w14:paraId="25330E80" w14:textId="210AD560" w:rsidR="00196FFA" w:rsidRDefault="00196FFA" w:rsidP="004611C3">
    <w:pPr>
      <w:pStyle w:val="Footer"/>
      <w:tabs>
        <w:tab w:val="clear" w:pos="4507"/>
        <w:tab w:val="clear" w:pos="9000"/>
        <w:tab w:val="right" w:pos="8640"/>
      </w:tabs>
      <w:ind w:hanging="4"/>
    </w:pPr>
    <w:r>
      <w:t>Clay Riding</w:t>
    </w:r>
    <w:r>
      <w:tab/>
    </w:r>
    <w:ins w:id="74" w:author="No Name" w:date="2015-09-20T07:27:00Z">
      <w:r>
        <w:t>REVISED 9/2</w:t>
      </w:r>
    </w:ins>
    <w:ins w:id="75" w:author="No Name" w:date="2015-09-22T12:15:00Z">
      <w:r w:rsidR="00C9347C">
        <w:t>3</w:t>
      </w:r>
    </w:ins>
    <w:ins w:id="76" w:author="No Name" w:date="2015-09-20T07:27:00Z">
      <w:r>
        <w:t>/2015</w:t>
      </w:r>
    </w:ins>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A6E26" w14:textId="77777777" w:rsidR="00196FFA" w:rsidRDefault="00196FFA"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8277D" w14:textId="77777777" w:rsidR="00196FFA" w:rsidRDefault="00196FFA">
      <w:r>
        <w:separator/>
      </w:r>
    </w:p>
  </w:footnote>
  <w:footnote w:type="continuationSeparator" w:id="0">
    <w:p w14:paraId="779F2D3F" w14:textId="77777777" w:rsidR="00196FFA" w:rsidRDefault="00196FFA">
      <w:r>
        <w:continuationSeparator/>
      </w:r>
    </w:p>
  </w:footnote>
  <w:footnote w:type="continuationNotice" w:id="1">
    <w:p w14:paraId="4790045D" w14:textId="77777777" w:rsidR="00196FFA" w:rsidRDefault="00196FFA"/>
  </w:footnote>
  <w:footnote w:id="2">
    <w:p w14:paraId="51E13000" w14:textId="21892E87" w:rsidR="00196FFA" w:rsidRDefault="00196FFA" w:rsidP="00B73024">
      <w:pPr>
        <w:pStyle w:val="FootnoteText"/>
        <w:tabs>
          <w:tab w:val="left" w:pos="720"/>
        </w:tabs>
        <w:spacing w:before="60" w:after="60" w:line="240" w:lineRule="auto"/>
        <w:ind w:firstLine="360"/>
      </w:pPr>
      <w:r>
        <w:rPr>
          <w:rStyle w:val="FootnoteReference"/>
        </w:rPr>
        <w:footnoteRef/>
      </w:r>
      <w:r>
        <w:tab/>
        <w:t xml:space="preserve">The TOTE Special Contract defines a </w:t>
      </w:r>
      <w:r w:rsidRPr="003B351A">
        <w:t>BOE</w:t>
      </w:r>
      <w:r>
        <w:t xml:space="preserve"> as “</w:t>
      </w:r>
      <w:r w:rsidRPr="003B351A">
        <w:t>a unit of energy that is equivalent to 5.98374</w:t>
      </w:r>
      <w:r>
        <w:t> </w:t>
      </w:r>
      <w:proofErr w:type="spellStart"/>
      <w:r w:rsidRPr="003B351A">
        <w:t>MMBtus</w:t>
      </w:r>
      <w:proofErr w:type="spellEnd"/>
      <w:r w:rsidRPr="003B351A">
        <w:t xml:space="preserve"> measured using the low heating value; the amount of energy in one barrel of IFO-380</w:t>
      </w:r>
      <w:r>
        <w:t> </w:t>
      </w:r>
      <w:r w:rsidRPr="003B351A">
        <w:t>based on the low heating value</w:t>
      </w:r>
      <w:r>
        <w:t>.”  Exhibit No. ___(CR-3</w:t>
      </w:r>
      <w:del w:id="50" w:author="No Name" w:date="2015-09-22T09:58:00Z">
        <w:r w:rsidDel="00B22E19">
          <w:delText>H</w:delText>
        </w:r>
      </w:del>
      <w:r>
        <w:t>C) at page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5873" w14:textId="77777777" w:rsidR="00196FFA" w:rsidRDefault="00196FFA">
    <w:pPr>
      <w:pStyle w:val="Header"/>
    </w:pPr>
    <w:bookmarkStart w:id="8" w:name="_Toc100550744"/>
    <w:bookmarkStart w:id="9" w:name="_Toc100550978"/>
    <w:bookmarkEnd w:id="8"/>
    <w:bookmarkEnd w:id="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EA5C" w14:textId="77777777" w:rsidR="00196FFA" w:rsidRDefault="00196FFA">
    <w:pPr>
      <w:pStyle w:val="Header"/>
    </w:pPr>
    <w:r>
      <w:rPr>
        <w:noProof/>
        <w:lang w:eastAsia="en-US"/>
      </w:rPr>
      <mc:AlternateContent>
        <mc:Choice Requires="wps">
          <w:drawing>
            <wp:anchor distT="0" distB="0" distL="114300" distR="114300" simplePos="0" relativeHeight="251657216" behindDoc="0" locked="0" layoutInCell="1" allowOverlap="1" wp14:anchorId="2BA99FA5" wp14:editId="255E4267">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2" w:name="OLE_LINK1"/>
  <w:bookmarkStart w:id="13" w:name="OLE_LINK2"/>
  <w:bookmarkStart w:id="14" w:name="_Hlk125911586"/>
  <w:p w14:paraId="37DD4C5D" w14:textId="77777777" w:rsidR="00196FFA" w:rsidRDefault="00196FFA">
    <w:pPr>
      <w:pStyle w:val="Header"/>
      <w:jc w:val="right"/>
    </w:pPr>
    <w:r>
      <w:rPr>
        <w:noProof/>
        <w:lang w:eastAsia="en-US"/>
      </w:rPr>
      <mc:AlternateContent>
        <mc:Choice Requires="wps">
          <w:drawing>
            <wp:anchor distT="0" distB="0" distL="114300" distR="114300" simplePos="0" relativeHeight="251658240" behindDoc="0" locked="0" layoutInCell="1" allowOverlap="1" wp14:anchorId="2C262B82" wp14:editId="4F5FD5A5">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12"/>
    <w:bookmarkEnd w:id="13"/>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06E93D61"/>
    <w:multiLevelType w:val="hybridMultilevel"/>
    <w:tmpl w:val="0284C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5">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8">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0">
    <w:nsid w:val="1EDB668F"/>
    <w:multiLevelType w:val="hybridMultilevel"/>
    <w:tmpl w:val="C7860726"/>
    <w:lvl w:ilvl="0" w:tplc="DE5C3230">
      <w:numFmt w:val="bullet"/>
      <w:lvlText w:val=""/>
      <w:lvlJc w:val="left"/>
      <w:pPr>
        <w:ind w:left="2340" w:hanging="360"/>
      </w:pPr>
      <w:rPr>
        <w:rFonts w:ascii="Symbol" w:eastAsia="SimSun" w:hAnsi="Symbol"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E9686A"/>
    <w:multiLevelType w:val="hybridMultilevel"/>
    <w:tmpl w:val="ECD2D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7">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4142470F"/>
    <w:multiLevelType w:val="hybridMultilevel"/>
    <w:tmpl w:val="8F60F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424336E2"/>
    <w:multiLevelType w:val="hybridMultilevel"/>
    <w:tmpl w:val="46441372"/>
    <w:lvl w:ilvl="0" w:tplc="16B690D2">
      <w:numFmt w:val="bullet"/>
      <w:lvlText w:val="•"/>
      <w:lvlJc w:val="left"/>
      <w:pPr>
        <w:ind w:left="1440" w:hanging="360"/>
      </w:pPr>
      <w:rPr>
        <w:rFonts w:ascii="Times New Roman" w:eastAsia="SimSu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4">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6">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7">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1B6845"/>
    <w:multiLevelType w:val="hybridMultilevel"/>
    <w:tmpl w:val="B24EF050"/>
    <w:lvl w:ilvl="0" w:tplc="8A30EEE8">
      <w:numFmt w:val="bullet"/>
      <w:lvlText w:val="•"/>
      <w:lvlJc w:val="left"/>
      <w:pPr>
        <w:ind w:left="1080" w:hanging="720"/>
      </w:pPr>
      <w:rPr>
        <w:rFonts w:ascii="Calibri" w:eastAsiaTheme="minorHAnsi" w:hAnsi="Calibri" w:cstheme="minorBidi" w:hint="default"/>
      </w:rPr>
    </w:lvl>
    <w:lvl w:ilvl="1" w:tplc="4866FA1C">
      <w:numFmt w:val="bullet"/>
      <w:lvlText w:val=""/>
      <w:lvlJc w:val="left"/>
      <w:pPr>
        <w:ind w:left="1800" w:hanging="72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40">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1">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3">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6">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40"/>
  </w:num>
  <w:num w:numId="2">
    <w:abstractNumId w:val="12"/>
  </w:num>
  <w:num w:numId="3">
    <w:abstractNumId w:val="41"/>
  </w:num>
  <w:num w:numId="4">
    <w:abstractNumId w:val="29"/>
  </w:num>
  <w:num w:numId="5">
    <w:abstractNumId w:val="36"/>
  </w:num>
  <w:num w:numId="6">
    <w:abstractNumId w:val="39"/>
  </w:num>
  <w:num w:numId="7">
    <w:abstractNumId w:val="42"/>
  </w:num>
  <w:num w:numId="8">
    <w:abstractNumId w:val="33"/>
  </w:num>
  <w:num w:numId="9">
    <w:abstractNumId w:val="46"/>
  </w:num>
  <w:num w:numId="10">
    <w:abstractNumId w:val="34"/>
  </w:num>
  <w:num w:numId="11">
    <w:abstractNumId w:val="35"/>
  </w:num>
  <w:num w:numId="12">
    <w:abstractNumId w:val="19"/>
  </w:num>
  <w:num w:numId="13">
    <w:abstractNumId w:val="17"/>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5"/>
  </w:num>
  <w:num w:numId="27">
    <w:abstractNumId w:val="14"/>
  </w:num>
  <w:num w:numId="28">
    <w:abstractNumId w:val="11"/>
  </w:num>
  <w:num w:numId="29">
    <w:abstractNumId w:val="26"/>
  </w:num>
  <w:num w:numId="30">
    <w:abstractNumId w:val="23"/>
  </w:num>
  <w:num w:numId="31">
    <w:abstractNumId w:val="43"/>
  </w:num>
  <w:num w:numId="32">
    <w:abstractNumId w:val="18"/>
  </w:num>
  <w:num w:numId="33">
    <w:abstractNumId w:val="31"/>
  </w:num>
  <w:num w:numId="34">
    <w:abstractNumId w:val="15"/>
  </w:num>
  <w:num w:numId="35">
    <w:abstractNumId w:val="27"/>
  </w:num>
  <w:num w:numId="36">
    <w:abstractNumId w:val="44"/>
  </w:num>
  <w:num w:numId="37">
    <w:abstractNumId w:val="21"/>
  </w:num>
  <w:num w:numId="38">
    <w:abstractNumId w:val="37"/>
  </w:num>
  <w:num w:numId="39">
    <w:abstractNumId w:val="22"/>
  </w:num>
  <w:num w:numId="40">
    <w:abstractNumId w:val="32"/>
  </w:num>
  <w:num w:numId="41">
    <w:abstractNumId w:val="16"/>
  </w:num>
  <w:num w:numId="42">
    <w:abstractNumId w:val="28"/>
  </w:num>
  <w:num w:numId="43">
    <w:abstractNumId w:val="20"/>
  </w:num>
  <w:num w:numId="44">
    <w:abstractNumId w:val="24"/>
  </w:num>
  <w:num w:numId="45">
    <w:abstractNumId w:val="38"/>
  </w:num>
  <w:num w:numId="46">
    <w:abstractNumId w:val="13"/>
  </w:num>
  <w:num w:numId="4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76B"/>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1F3E"/>
    <w:rsid w:val="00012276"/>
    <w:rsid w:val="0001236B"/>
    <w:rsid w:val="000139F4"/>
    <w:rsid w:val="00014348"/>
    <w:rsid w:val="00015C4A"/>
    <w:rsid w:val="0001635B"/>
    <w:rsid w:val="000168EC"/>
    <w:rsid w:val="00016DD6"/>
    <w:rsid w:val="00016EB5"/>
    <w:rsid w:val="000171A2"/>
    <w:rsid w:val="00021598"/>
    <w:rsid w:val="00022279"/>
    <w:rsid w:val="00022347"/>
    <w:rsid w:val="000223E5"/>
    <w:rsid w:val="00022631"/>
    <w:rsid w:val="00023B96"/>
    <w:rsid w:val="00023F79"/>
    <w:rsid w:val="00025457"/>
    <w:rsid w:val="00025838"/>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CE9"/>
    <w:rsid w:val="00050D0A"/>
    <w:rsid w:val="00051B5A"/>
    <w:rsid w:val="00051BF3"/>
    <w:rsid w:val="000526E1"/>
    <w:rsid w:val="00054123"/>
    <w:rsid w:val="000545ED"/>
    <w:rsid w:val="00055585"/>
    <w:rsid w:val="000561B0"/>
    <w:rsid w:val="00056671"/>
    <w:rsid w:val="0005731E"/>
    <w:rsid w:val="000573B4"/>
    <w:rsid w:val="00060DE1"/>
    <w:rsid w:val="00061204"/>
    <w:rsid w:val="00061223"/>
    <w:rsid w:val="000626A8"/>
    <w:rsid w:val="000626F6"/>
    <w:rsid w:val="00062A35"/>
    <w:rsid w:val="000630DF"/>
    <w:rsid w:val="000636A8"/>
    <w:rsid w:val="00063E83"/>
    <w:rsid w:val="00064D13"/>
    <w:rsid w:val="00065CA1"/>
    <w:rsid w:val="00065CD3"/>
    <w:rsid w:val="00066742"/>
    <w:rsid w:val="00066842"/>
    <w:rsid w:val="0006775A"/>
    <w:rsid w:val="00067AC2"/>
    <w:rsid w:val="00067D3C"/>
    <w:rsid w:val="0007012D"/>
    <w:rsid w:val="00071233"/>
    <w:rsid w:val="000742CA"/>
    <w:rsid w:val="0007430F"/>
    <w:rsid w:val="00074504"/>
    <w:rsid w:val="00074F3A"/>
    <w:rsid w:val="0007524A"/>
    <w:rsid w:val="0007701B"/>
    <w:rsid w:val="00077BE6"/>
    <w:rsid w:val="00080B87"/>
    <w:rsid w:val="00080ECE"/>
    <w:rsid w:val="000810A0"/>
    <w:rsid w:val="00081400"/>
    <w:rsid w:val="00081C91"/>
    <w:rsid w:val="00081EB3"/>
    <w:rsid w:val="00081FE4"/>
    <w:rsid w:val="00082A97"/>
    <w:rsid w:val="00082DF4"/>
    <w:rsid w:val="00083FB6"/>
    <w:rsid w:val="0008472E"/>
    <w:rsid w:val="0008729E"/>
    <w:rsid w:val="00087A30"/>
    <w:rsid w:val="000919AB"/>
    <w:rsid w:val="00092433"/>
    <w:rsid w:val="00092A7F"/>
    <w:rsid w:val="00096020"/>
    <w:rsid w:val="000968F9"/>
    <w:rsid w:val="00096964"/>
    <w:rsid w:val="0009700A"/>
    <w:rsid w:val="000A0295"/>
    <w:rsid w:val="000A0F54"/>
    <w:rsid w:val="000A236A"/>
    <w:rsid w:val="000A24A9"/>
    <w:rsid w:val="000A40CA"/>
    <w:rsid w:val="000A41ED"/>
    <w:rsid w:val="000A4245"/>
    <w:rsid w:val="000A449F"/>
    <w:rsid w:val="000A576B"/>
    <w:rsid w:val="000A6297"/>
    <w:rsid w:val="000A638A"/>
    <w:rsid w:val="000A6C61"/>
    <w:rsid w:val="000A7079"/>
    <w:rsid w:val="000A76B1"/>
    <w:rsid w:val="000A7765"/>
    <w:rsid w:val="000A7CAA"/>
    <w:rsid w:val="000B031D"/>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403D"/>
    <w:rsid w:val="000C6645"/>
    <w:rsid w:val="000D0887"/>
    <w:rsid w:val="000D27F1"/>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58B7"/>
    <w:rsid w:val="000E6177"/>
    <w:rsid w:val="000E6401"/>
    <w:rsid w:val="000E6778"/>
    <w:rsid w:val="000E690D"/>
    <w:rsid w:val="000E6977"/>
    <w:rsid w:val="000E6FF1"/>
    <w:rsid w:val="000E7B1B"/>
    <w:rsid w:val="000F0DDE"/>
    <w:rsid w:val="000F0F85"/>
    <w:rsid w:val="000F19BC"/>
    <w:rsid w:val="000F206E"/>
    <w:rsid w:val="000F207C"/>
    <w:rsid w:val="000F2C3E"/>
    <w:rsid w:val="000F4366"/>
    <w:rsid w:val="000F47DA"/>
    <w:rsid w:val="000F594A"/>
    <w:rsid w:val="000F61F8"/>
    <w:rsid w:val="000F633F"/>
    <w:rsid w:val="000F67CD"/>
    <w:rsid w:val="000F6928"/>
    <w:rsid w:val="000F75A6"/>
    <w:rsid w:val="000F77AD"/>
    <w:rsid w:val="00101646"/>
    <w:rsid w:val="001019FC"/>
    <w:rsid w:val="00102133"/>
    <w:rsid w:val="00103510"/>
    <w:rsid w:val="00103580"/>
    <w:rsid w:val="0010496F"/>
    <w:rsid w:val="0010526D"/>
    <w:rsid w:val="00106525"/>
    <w:rsid w:val="00107774"/>
    <w:rsid w:val="00107E7F"/>
    <w:rsid w:val="001100D3"/>
    <w:rsid w:val="001109C4"/>
    <w:rsid w:val="00110F1D"/>
    <w:rsid w:val="00111758"/>
    <w:rsid w:val="00112095"/>
    <w:rsid w:val="0011298A"/>
    <w:rsid w:val="00113842"/>
    <w:rsid w:val="001145DE"/>
    <w:rsid w:val="00114CF5"/>
    <w:rsid w:val="0011516D"/>
    <w:rsid w:val="00116574"/>
    <w:rsid w:val="001167E6"/>
    <w:rsid w:val="00116C39"/>
    <w:rsid w:val="00117DA6"/>
    <w:rsid w:val="001209B4"/>
    <w:rsid w:val="00120E3E"/>
    <w:rsid w:val="0012283F"/>
    <w:rsid w:val="00123215"/>
    <w:rsid w:val="00123AD4"/>
    <w:rsid w:val="00123FB2"/>
    <w:rsid w:val="0012524E"/>
    <w:rsid w:val="0012613C"/>
    <w:rsid w:val="0012738A"/>
    <w:rsid w:val="0012749B"/>
    <w:rsid w:val="001301D2"/>
    <w:rsid w:val="001302BD"/>
    <w:rsid w:val="0013189C"/>
    <w:rsid w:val="00131B5D"/>
    <w:rsid w:val="00132074"/>
    <w:rsid w:val="001327BA"/>
    <w:rsid w:val="00133381"/>
    <w:rsid w:val="0013360C"/>
    <w:rsid w:val="00134A5D"/>
    <w:rsid w:val="0013586A"/>
    <w:rsid w:val="00135B45"/>
    <w:rsid w:val="001372FA"/>
    <w:rsid w:val="0013799B"/>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FFB"/>
    <w:rsid w:val="001501FF"/>
    <w:rsid w:val="00150EAC"/>
    <w:rsid w:val="00151924"/>
    <w:rsid w:val="00151B8A"/>
    <w:rsid w:val="00151E0A"/>
    <w:rsid w:val="0015301D"/>
    <w:rsid w:val="00153592"/>
    <w:rsid w:val="00154A96"/>
    <w:rsid w:val="00155DDB"/>
    <w:rsid w:val="00155F50"/>
    <w:rsid w:val="00157D22"/>
    <w:rsid w:val="00157FE4"/>
    <w:rsid w:val="001617E1"/>
    <w:rsid w:val="0016296B"/>
    <w:rsid w:val="0016319C"/>
    <w:rsid w:val="001639D5"/>
    <w:rsid w:val="00164E5F"/>
    <w:rsid w:val="00165FC6"/>
    <w:rsid w:val="00166C21"/>
    <w:rsid w:val="00167586"/>
    <w:rsid w:val="0017017D"/>
    <w:rsid w:val="00170495"/>
    <w:rsid w:val="00170C7F"/>
    <w:rsid w:val="00171949"/>
    <w:rsid w:val="00171EB2"/>
    <w:rsid w:val="001722C5"/>
    <w:rsid w:val="00172EF7"/>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670"/>
    <w:rsid w:val="001877D2"/>
    <w:rsid w:val="00190BD8"/>
    <w:rsid w:val="00190BDC"/>
    <w:rsid w:val="00190EA1"/>
    <w:rsid w:val="00192AD8"/>
    <w:rsid w:val="00193A40"/>
    <w:rsid w:val="00195350"/>
    <w:rsid w:val="00196FFA"/>
    <w:rsid w:val="001A0B89"/>
    <w:rsid w:val="001A0D96"/>
    <w:rsid w:val="001A1E87"/>
    <w:rsid w:val="001A22C2"/>
    <w:rsid w:val="001A387F"/>
    <w:rsid w:val="001A393E"/>
    <w:rsid w:val="001A4BF0"/>
    <w:rsid w:val="001A506F"/>
    <w:rsid w:val="001A5EE8"/>
    <w:rsid w:val="001A6D21"/>
    <w:rsid w:val="001A6EDA"/>
    <w:rsid w:val="001B0FCD"/>
    <w:rsid w:val="001B1548"/>
    <w:rsid w:val="001B1A57"/>
    <w:rsid w:val="001B1F31"/>
    <w:rsid w:val="001B1FF8"/>
    <w:rsid w:val="001B26D6"/>
    <w:rsid w:val="001B2F60"/>
    <w:rsid w:val="001B2FC7"/>
    <w:rsid w:val="001B315D"/>
    <w:rsid w:val="001B3195"/>
    <w:rsid w:val="001B37D3"/>
    <w:rsid w:val="001B4260"/>
    <w:rsid w:val="001B4D74"/>
    <w:rsid w:val="001B5729"/>
    <w:rsid w:val="001B577C"/>
    <w:rsid w:val="001B5AE3"/>
    <w:rsid w:val="001B682D"/>
    <w:rsid w:val="001B694F"/>
    <w:rsid w:val="001C098D"/>
    <w:rsid w:val="001C0A3F"/>
    <w:rsid w:val="001C13E3"/>
    <w:rsid w:val="001C345F"/>
    <w:rsid w:val="001C3520"/>
    <w:rsid w:val="001C5BD4"/>
    <w:rsid w:val="001C7999"/>
    <w:rsid w:val="001D00D0"/>
    <w:rsid w:val="001D03F2"/>
    <w:rsid w:val="001D076A"/>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80D"/>
    <w:rsid w:val="001E0D14"/>
    <w:rsid w:val="001E1F56"/>
    <w:rsid w:val="001E295C"/>
    <w:rsid w:val="001E35AB"/>
    <w:rsid w:val="001E3CDE"/>
    <w:rsid w:val="001E3E58"/>
    <w:rsid w:val="001E438E"/>
    <w:rsid w:val="001E5156"/>
    <w:rsid w:val="001E55AD"/>
    <w:rsid w:val="001E6331"/>
    <w:rsid w:val="001E774A"/>
    <w:rsid w:val="001F0BAF"/>
    <w:rsid w:val="001F122D"/>
    <w:rsid w:val="001F128A"/>
    <w:rsid w:val="001F15B2"/>
    <w:rsid w:val="001F2435"/>
    <w:rsid w:val="001F3055"/>
    <w:rsid w:val="001F30F5"/>
    <w:rsid w:val="001F38E6"/>
    <w:rsid w:val="001F55D4"/>
    <w:rsid w:val="002018F6"/>
    <w:rsid w:val="00202F83"/>
    <w:rsid w:val="00203F6B"/>
    <w:rsid w:val="002049C6"/>
    <w:rsid w:val="00205492"/>
    <w:rsid w:val="0020578D"/>
    <w:rsid w:val="00205848"/>
    <w:rsid w:val="00205DE3"/>
    <w:rsid w:val="0020686F"/>
    <w:rsid w:val="00206D43"/>
    <w:rsid w:val="0020789D"/>
    <w:rsid w:val="0021006B"/>
    <w:rsid w:val="002110A4"/>
    <w:rsid w:val="002112E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E91"/>
    <w:rsid w:val="002330C8"/>
    <w:rsid w:val="002334E9"/>
    <w:rsid w:val="00235A63"/>
    <w:rsid w:val="00236E52"/>
    <w:rsid w:val="00241AC8"/>
    <w:rsid w:val="00241B0F"/>
    <w:rsid w:val="00242141"/>
    <w:rsid w:val="00242A09"/>
    <w:rsid w:val="002431F5"/>
    <w:rsid w:val="00243DD1"/>
    <w:rsid w:val="00245186"/>
    <w:rsid w:val="00247302"/>
    <w:rsid w:val="0025146D"/>
    <w:rsid w:val="00253225"/>
    <w:rsid w:val="002540A3"/>
    <w:rsid w:val="00254B8A"/>
    <w:rsid w:val="002558BD"/>
    <w:rsid w:val="00255921"/>
    <w:rsid w:val="002562A7"/>
    <w:rsid w:val="0025676F"/>
    <w:rsid w:val="00257F1F"/>
    <w:rsid w:val="00257FB9"/>
    <w:rsid w:val="0026052D"/>
    <w:rsid w:val="00261459"/>
    <w:rsid w:val="002616AE"/>
    <w:rsid w:val="00261B7B"/>
    <w:rsid w:val="002633A0"/>
    <w:rsid w:val="00263DF5"/>
    <w:rsid w:val="0026464D"/>
    <w:rsid w:val="00265B2E"/>
    <w:rsid w:val="00265CB2"/>
    <w:rsid w:val="00266ABB"/>
    <w:rsid w:val="00271480"/>
    <w:rsid w:val="002717B4"/>
    <w:rsid w:val="00273345"/>
    <w:rsid w:val="00273684"/>
    <w:rsid w:val="0027397F"/>
    <w:rsid w:val="00273D05"/>
    <w:rsid w:val="002744E5"/>
    <w:rsid w:val="0027553A"/>
    <w:rsid w:val="00275B9E"/>
    <w:rsid w:val="00276004"/>
    <w:rsid w:val="00276990"/>
    <w:rsid w:val="00276C69"/>
    <w:rsid w:val="00277123"/>
    <w:rsid w:val="002774F1"/>
    <w:rsid w:val="0027754D"/>
    <w:rsid w:val="00277F59"/>
    <w:rsid w:val="00277FC3"/>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6E22"/>
    <w:rsid w:val="00297202"/>
    <w:rsid w:val="00297708"/>
    <w:rsid w:val="00297E88"/>
    <w:rsid w:val="002A1C82"/>
    <w:rsid w:val="002A2BAC"/>
    <w:rsid w:val="002A3A85"/>
    <w:rsid w:val="002A3EE8"/>
    <w:rsid w:val="002A4485"/>
    <w:rsid w:val="002A5398"/>
    <w:rsid w:val="002A6E1C"/>
    <w:rsid w:val="002A7C94"/>
    <w:rsid w:val="002B0F15"/>
    <w:rsid w:val="002B15F3"/>
    <w:rsid w:val="002B165F"/>
    <w:rsid w:val="002B17C0"/>
    <w:rsid w:val="002B1928"/>
    <w:rsid w:val="002B2878"/>
    <w:rsid w:val="002B4D27"/>
    <w:rsid w:val="002B530F"/>
    <w:rsid w:val="002B5686"/>
    <w:rsid w:val="002C037F"/>
    <w:rsid w:val="002C0490"/>
    <w:rsid w:val="002C07C5"/>
    <w:rsid w:val="002C0BD0"/>
    <w:rsid w:val="002C1893"/>
    <w:rsid w:val="002C1A0F"/>
    <w:rsid w:val="002C295F"/>
    <w:rsid w:val="002C2E5D"/>
    <w:rsid w:val="002C3EE1"/>
    <w:rsid w:val="002C4855"/>
    <w:rsid w:val="002C53A0"/>
    <w:rsid w:val="002C53AB"/>
    <w:rsid w:val="002C578A"/>
    <w:rsid w:val="002C65BE"/>
    <w:rsid w:val="002D05EF"/>
    <w:rsid w:val="002D2450"/>
    <w:rsid w:val="002D2D1F"/>
    <w:rsid w:val="002D3053"/>
    <w:rsid w:val="002D3649"/>
    <w:rsid w:val="002D3AA8"/>
    <w:rsid w:val="002D3DC9"/>
    <w:rsid w:val="002D4966"/>
    <w:rsid w:val="002D4EC6"/>
    <w:rsid w:val="002D519A"/>
    <w:rsid w:val="002D56FC"/>
    <w:rsid w:val="002D6F91"/>
    <w:rsid w:val="002D73D7"/>
    <w:rsid w:val="002E0307"/>
    <w:rsid w:val="002E14D9"/>
    <w:rsid w:val="002E170B"/>
    <w:rsid w:val="002E2A63"/>
    <w:rsid w:val="002E357D"/>
    <w:rsid w:val="002E3641"/>
    <w:rsid w:val="002E365A"/>
    <w:rsid w:val="002E4864"/>
    <w:rsid w:val="002E5751"/>
    <w:rsid w:val="002E5E34"/>
    <w:rsid w:val="002E604D"/>
    <w:rsid w:val="002E7201"/>
    <w:rsid w:val="002E7915"/>
    <w:rsid w:val="002E7C13"/>
    <w:rsid w:val="002F0C46"/>
    <w:rsid w:val="002F0DCB"/>
    <w:rsid w:val="002F0F54"/>
    <w:rsid w:val="002F1323"/>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599D"/>
    <w:rsid w:val="00305B0F"/>
    <w:rsid w:val="003113E0"/>
    <w:rsid w:val="0031315B"/>
    <w:rsid w:val="0031357E"/>
    <w:rsid w:val="0031385F"/>
    <w:rsid w:val="00314725"/>
    <w:rsid w:val="003160AD"/>
    <w:rsid w:val="003173F8"/>
    <w:rsid w:val="003205EC"/>
    <w:rsid w:val="0032084F"/>
    <w:rsid w:val="0032174D"/>
    <w:rsid w:val="003241C9"/>
    <w:rsid w:val="00324E94"/>
    <w:rsid w:val="003253CA"/>
    <w:rsid w:val="00325404"/>
    <w:rsid w:val="003271D9"/>
    <w:rsid w:val="00330241"/>
    <w:rsid w:val="00330537"/>
    <w:rsid w:val="00330F68"/>
    <w:rsid w:val="00331044"/>
    <w:rsid w:val="003314CE"/>
    <w:rsid w:val="00331FB7"/>
    <w:rsid w:val="00332A24"/>
    <w:rsid w:val="003342EB"/>
    <w:rsid w:val="00334B0C"/>
    <w:rsid w:val="0033531F"/>
    <w:rsid w:val="00335E31"/>
    <w:rsid w:val="00335E4D"/>
    <w:rsid w:val="003362AF"/>
    <w:rsid w:val="003378C4"/>
    <w:rsid w:val="00337C9B"/>
    <w:rsid w:val="00340995"/>
    <w:rsid w:val="003420DA"/>
    <w:rsid w:val="00342CB1"/>
    <w:rsid w:val="003437A3"/>
    <w:rsid w:val="00343981"/>
    <w:rsid w:val="00346179"/>
    <w:rsid w:val="003477D1"/>
    <w:rsid w:val="00350C50"/>
    <w:rsid w:val="00350CB5"/>
    <w:rsid w:val="00350D37"/>
    <w:rsid w:val="00351317"/>
    <w:rsid w:val="00351918"/>
    <w:rsid w:val="00351A38"/>
    <w:rsid w:val="00352255"/>
    <w:rsid w:val="003534A1"/>
    <w:rsid w:val="003536F7"/>
    <w:rsid w:val="00353913"/>
    <w:rsid w:val="00355305"/>
    <w:rsid w:val="0035658E"/>
    <w:rsid w:val="00356746"/>
    <w:rsid w:val="00356982"/>
    <w:rsid w:val="00357090"/>
    <w:rsid w:val="00360559"/>
    <w:rsid w:val="00360B0A"/>
    <w:rsid w:val="00360F19"/>
    <w:rsid w:val="00361918"/>
    <w:rsid w:val="00361AA7"/>
    <w:rsid w:val="003626B1"/>
    <w:rsid w:val="003638BD"/>
    <w:rsid w:val="00363AD7"/>
    <w:rsid w:val="00363CD6"/>
    <w:rsid w:val="003654DD"/>
    <w:rsid w:val="00365DAC"/>
    <w:rsid w:val="00366D0E"/>
    <w:rsid w:val="00366E20"/>
    <w:rsid w:val="0036755B"/>
    <w:rsid w:val="00367593"/>
    <w:rsid w:val="00367676"/>
    <w:rsid w:val="00370D07"/>
    <w:rsid w:val="0037302C"/>
    <w:rsid w:val="00373D8A"/>
    <w:rsid w:val="00375958"/>
    <w:rsid w:val="0037609D"/>
    <w:rsid w:val="0037668D"/>
    <w:rsid w:val="00381A66"/>
    <w:rsid w:val="00382B0E"/>
    <w:rsid w:val="003830F2"/>
    <w:rsid w:val="00385723"/>
    <w:rsid w:val="0038586F"/>
    <w:rsid w:val="00386AAB"/>
    <w:rsid w:val="0038716D"/>
    <w:rsid w:val="003876BC"/>
    <w:rsid w:val="00391252"/>
    <w:rsid w:val="00391BB7"/>
    <w:rsid w:val="0039225E"/>
    <w:rsid w:val="00394402"/>
    <w:rsid w:val="003945E2"/>
    <w:rsid w:val="00394CDA"/>
    <w:rsid w:val="0039576C"/>
    <w:rsid w:val="003957AC"/>
    <w:rsid w:val="00396982"/>
    <w:rsid w:val="00397629"/>
    <w:rsid w:val="00397FD3"/>
    <w:rsid w:val="003A23F1"/>
    <w:rsid w:val="003A355D"/>
    <w:rsid w:val="003A418F"/>
    <w:rsid w:val="003A4381"/>
    <w:rsid w:val="003A4EA7"/>
    <w:rsid w:val="003A53EC"/>
    <w:rsid w:val="003A699C"/>
    <w:rsid w:val="003A6E01"/>
    <w:rsid w:val="003A765B"/>
    <w:rsid w:val="003B1157"/>
    <w:rsid w:val="003B159E"/>
    <w:rsid w:val="003B18F0"/>
    <w:rsid w:val="003B1D72"/>
    <w:rsid w:val="003B2BDB"/>
    <w:rsid w:val="003B351A"/>
    <w:rsid w:val="003B3A57"/>
    <w:rsid w:val="003B5653"/>
    <w:rsid w:val="003B798F"/>
    <w:rsid w:val="003C2226"/>
    <w:rsid w:val="003C25CD"/>
    <w:rsid w:val="003C2CF0"/>
    <w:rsid w:val="003C2D21"/>
    <w:rsid w:val="003C3D6D"/>
    <w:rsid w:val="003C433F"/>
    <w:rsid w:val="003C4EC9"/>
    <w:rsid w:val="003C64C6"/>
    <w:rsid w:val="003C67B3"/>
    <w:rsid w:val="003C7611"/>
    <w:rsid w:val="003C7AAB"/>
    <w:rsid w:val="003C7AEB"/>
    <w:rsid w:val="003C7BC7"/>
    <w:rsid w:val="003D0187"/>
    <w:rsid w:val="003D0640"/>
    <w:rsid w:val="003D0DB4"/>
    <w:rsid w:val="003D390F"/>
    <w:rsid w:val="003D3FCF"/>
    <w:rsid w:val="003D456D"/>
    <w:rsid w:val="003D4BB8"/>
    <w:rsid w:val="003D6AC9"/>
    <w:rsid w:val="003D77EB"/>
    <w:rsid w:val="003D7BF8"/>
    <w:rsid w:val="003E0F92"/>
    <w:rsid w:val="003E15A5"/>
    <w:rsid w:val="003E187D"/>
    <w:rsid w:val="003E1AD0"/>
    <w:rsid w:val="003E1FFA"/>
    <w:rsid w:val="003E2797"/>
    <w:rsid w:val="003E27B1"/>
    <w:rsid w:val="003E300D"/>
    <w:rsid w:val="003E367A"/>
    <w:rsid w:val="003E4BB9"/>
    <w:rsid w:val="003E4FC4"/>
    <w:rsid w:val="003E6C70"/>
    <w:rsid w:val="003E6DCA"/>
    <w:rsid w:val="003F02C4"/>
    <w:rsid w:val="003F10B7"/>
    <w:rsid w:val="003F125B"/>
    <w:rsid w:val="003F1CF4"/>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07C"/>
    <w:rsid w:val="00433878"/>
    <w:rsid w:val="00434FEF"/>
    <w:rsid w:val="00435715"/>
    <w:rsid w:val="00435896"/>
    <w:rsid w:val="0043715C"/>
    <w:rsid w:val="0044020B"/>
    <w:rsid w:val="00440679"/>
    <w:rsid w:val="00441A6F"/>
    <w:rsid w:val="004420A8"/>
    <w:rsid w:val="004438B7"/>
    <w:rsid w:val="00444224"/>
    <w:rsid w:val="0044478C"/>
    <w:rsid w:val="004447AE"/>
    <w:rsid w:val="004455C0"/>
    <w:rsid w:val="004458DE"/>
    <w:rsid w:val="00445C2C"/>
    <w:rsid w:val="00446906"/>
    <w:rsid w:val="00446C00"/>
    <w:rsid w:val="00446C51"/>
    <w:rsid w:val="00446ED3"/>
    <w:rsid w:val="00447225"/>
    <w:rsid w:val="0045014F"/>
    <w:rsid w:val="004503CA"/>
    <w:rsid w:val="00451133"/>
    <w:rsid w:val="00451A16"/>
    <w:rsid w:val="0045387C"/>
    <w:rsid w:val="0045524D"/>
    <w:rsid w:val="004552BF"/>
    <w:rsid w:val="004552FB"/>
    <w:rsid w:val="004561AF"/>
    <w:rsid w:val="0045721C"/>
    <w:rsid w:val="004611C3"/>
    <w:rsid w:val="00461BA6"/>
    <w:rsid w:val="00462494"/>
    <w:rsid w:val="004625FA"/>
    <w:rsid w:val="00462A39"/>
    <w:rsid w:val="0046338A"/>
    <w:rsid w:val="004643C3"/>
    <w:rsid w:val="00464597"/>
    <w:rsid w:val="00464D95"/>
    <w:rsid w:val="00465913"/>
    <w:rsid w:val="00465D09"/>
    <w:rsid w:val="004660CF"/>
    <w:rsid w:val="004674C2"/>
    <w:rsid w:val="00467759"/>
    <w:rsid w:val="0047040F"/>
    <w:rsid w:val="004709CB"/>
    <w:rsid w:val="004718B4"/>
    <w:rsid w:val="00471F54"/>
    <w:rsid w:val="004722E2"/>
    <w:rsid w:val="00473AF7"/>
    <w:rsid w:val="00476709"/>
    <w:rsid w:val="004800F2"/>
    <w:rsid w:val="0048099B"/>
    <w:rsid w:val="0048105F"/>
    <w:rsid w:val="00481211"/>
    <w:rsid w:val="004813F8"/>
    <w:rsid w:val="0048197D"/>
    <w:rsid w:val="004823C5"/>
    <w:rsid w:val="0048263E"/>
    <w:rsid w:val="00483B4B"/>
    <w:rsid w:val="0048477F"/>
    <w:rsid w:val="00484CFB"/>
    <w:rsid w:val="0048529D"/>
    <w:rsid w:val="004863BD"/>
    <w:rsid w:val="00486470"/>
    <w:rsid w:val="00491987"/>
    <w:rsid w:val="00491B4F"/>
    <w:rsid w:val="0049291C"/>
    <w:rsid w:val="00493F2E"/>
    <w:rsid w:val="00494F0D"/>
    <w:rsid w:val="00495029"/>
    <w:rsid w:val="004956E5"/>
    <w:rsid w:val="00495A75"/>
    <w:rsid w:val="00495BD5"/>
    <w:rsid w:val="00495D3F"/>
    <w:rsid w:val="004965A4"/>
    <w:rsid w:val="00496D67"/>
    <w:rsid w:val="00497341"/>
    <w:rsid w:val="004A14EE"/>
    <w:rsid w:val="004A16B8"/>
    <w:rsid w:val="004A323F"/>
    <w:rsid w:val="004A36FA"/>
    <w:rsid w:val="004A381A"/>
    <w:rsid w:val="004A3B2A"/>
    <w:rsid w:val="004A4887"/>
    <w:rsid w:val="004A48E2"/>
    <w:rsid w:val="004A4E7D"/>
    <w:rsid w:val="004A5E78"/>
    <w:rsid w:val="004A659E"/>
    <w:rsid w:val="004A6A74"/>
    <w:rsid w:val="004A7097"/>
    <w:rsid w:val="004A7123"/>
    <w:rsid w:val="004B0EBF"/>
    <w:rsid w:val="004B1160"/>
    <w:rsid w:val="004B2BD7"/>
    <w:rsid w:val="004B4E43"/>
    <w:rsid w:val="004B5F3C"/>
    <w:rsid w:val="004B65DB"/>
    <w:rsid w:val="004B6969"/>
    <w:rsid w:val="004B6B8B"/>
    <w:rsid w:val="004B6C41"/>
    <w:rsid w:val="004B7680"/>
    <w:rsid w:val="004C133C"/>
    <w:rsid w:val="004C2FB3"/>
    <w:rsid w:val="004C3752"/>
    <w:rsid w:val="004C4E67"/>
    <w:rsid w:val="004C5011"/>
    <w:rsid w:val="004C5903"/>
    <w:rsid w:val="004C59FA"/>
    <w:rsid w:val="004C5EB9"/>
    <w:rsid w:val="004C6945"/>
    <w:rsid w:val="004C7318"/>
    <w:rsid w:val="004C7D91"/>
    <w:rsid w:val="004D04AE"/>
    <w:rsid w:val="004D05CE"/>
    <w:rsid w:val="004D0C75"/>
    <w:rsid w:val="004D16CC"/>
    <w:rsid w:val="004D1976"/>
    <w:rsid w:val="004D3387"/>
    <w:rsid w:val="004D45BC"/>
    <w:rsid w:val="004D4C36"/>
    <w:rsid w:val="004D5B3A"/>
    <w:rsid w:val="004D70EC"/>
    <w:rsid w:val="004D7940"/>
    <w:rsid w:val="004E011F"/>
    <w:rsid w:val="004E0E6E"/>
    <w:rsid w:val="004E1FBC"/>
    <w:rsid w:val="004E2295"/>
    <w:rsid w:val="004E2FFF"/>
    <w:rsid w:val="004E39B3"/>
    <w:rsid w:val="004E3B38"/>
    <w:rsid w:val="004E3F0C"/>
    <w:rsid w:val="004E40B6"/>
    <w:rsid w:val="004E4787"/>
    <w:rsid w:val="004E5AA5"/>
    <w:rsid w:val="004E61F6"/>
    <w:rsid w:val="004E695E"/>
    <w:rsid w:val="004E69EB"/>
    <w:rsid w:val="004E7CB6"/>
    <w:rsid w:val="004F00AD"/>
    <w:rsid w:val="004F05D1"/>
    <w:rsid w:val="004F107C"/>
    <w:rsid w:val="004F2CD5"/>
    <w:rsid w:val="004F345D"/>
    <w:rsid w:val="004F3E7D"/>
    <w:rsid w:val="004F4D77"/>
    <w:rsid w:val="004F4F7B"/>
    <w:rsid w:val="004F6011"/>
    <w:rsid w:val="004F6A7C"/>
    <w:rsid w:val="004F6D1A"/>
    <w:rsid w:val="00500381"/>
    <w:rsid w:val="0050105E"/>
    <w:rsid w:val="00502714"/>
    <w:rsid w:val="00503313"/>
    <w:rsid w:val="00503F67"/>
    <w:rsid w:val="0050455D"/>
    <w:rsid w:val="0050494C"/>
    <w:rsid w:val="00506FE6"/>
    <w:rsid w:val="00507616"/>
    <w:rsid w:val="00507861"/>
    <w:rsid w:val="00511424"/>
    <w:rsid w:val="00512CF1"/>
    <w:rsid w:val="00514897"/>
    <w:rsid w:val="005149B5"/>
    <w:rsid w:val="00514EB4"/>
    <w:rsid w:val="005153BA"/>
    <w:rsid w:val="00515B5F"/>
    <w:rsid w:val="0051660A"/>
    <w:rsid w:val="00516634"/>
    <w:rsid w:val="005167F9"/>
    <w:rsid w:val="00517897"/>
    <w:rsid w:val="00520483"/>
    <w:rsid w:val="00520988"/>
    <w:rsid w:val="00520A5F"/>
    <w:rsid w:val="005231EB"/>
    <w:rsid w:val="00525197"/>
    <w:rsid w:val="00525390"/>
    <w:rsid w:val="00525708"/>
    <w:rsid w:val="00525985"/>
    <w:rsid w:val="00526651"/>
    <w:rsid w:val="005266DE"/>
    <w:rsid w:val="00526A48"/>
    <w:rsid w:val="005275EE"/>
    <w:rsid w:val="005310A1"/>
    <w:rsid w:val="00531584"/>
    <w:rsid w:val="005327A0"/>
    <w:rsid w:val="005328BE"/>
    <w:rsid w:val="00532D64"/>
    <w:rsid w:val="00533963"/>
    <w:rsid w:val="005339FA"/>
    <w:rsid w:val="005350DC"/>
    <w:rsid w:val="00535EE6"/>
    <w:rsid w:val="00536414"/>
    <w:rsid w:val="0053694B"/>
    <w:rsid w:val="00536E0D"/>
    <w:rsid w:val="00537044"/>
    <w:rsid w:val="00537741"/>
    <w:rsid w:val="005377A3"/>
    <w:rsid w:val="005378CA"/>
    <w:rsid w:val="00540390"/>
    <w:rsid w:val="005409CF"/>
    <w:rsid w:val="00540C0D"/>
    <w:rsid w:val="00541CE7"/>
    <w:rsid w:val="00542AB9"/>
    <w:rsid w:val="00542FC0"/>
    <w:rsid w:val="00544205"/>
    <w:rsid w:val="005457D1"/>
    <w:rsid w:val="00545F60"/>
    <w:rsid w:val="005460F2"/>
    <w:rsid w:val="005461F2"/>
    <w:rsid w:val="00546E5E"/>
    <w:rsid w:val="00547765"/>
    <w:rsid w:val="005508D6"/>
    <w:rsid w:val="00552C0A"/>
    <w:rsid w:val="005539FF"/>
    <w:rsid w:val="005542A1"/>
    <w:rsid w:val="00555784"/>
    <w:rsid w:val="0055632F"/>
    <w:rsid w:val="005568F4"/>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4472"/>
    <w:rsid w:val="0057460E"/>
    <w:rsid w:val="00574791"/>
    <w:rsid w:val="0057498F"/>
    <w:rsid w:val="00574ED0"/>
    <w:rsid w:val="00575AB6"/>
    <w:rsid w:val="00576D42"/>
    <w:rsid w:val="00576E16"/>
    <w:rsid w:val="005774CB"/>
    <w:rsid w:val="00581405"/>
    <w:rsid w:val="005819D4"/>
    <w:rsid w:val="00581AEF"/>
    <w:rsid w:val="00581CB4"/>
    <w:rsid w:val="00582496"/>
    <w:rsid w:val="005833D6"/>
    <w:rsid w:val="005834FE"/>
    <w:rsid w:val="00583DEA"/>
    <w:rsid w:val="00584A5A"/>
    <w:rsid w:val="00585A28"/>
    <w:rsid w:val="00585D52"/>
    <w:rsid w:val="0058606B"/>
    <w:rsid w:val="00586DEE"/>
    <w:rsid w:val="00586EE1"/>
    <w:rsid w:val="005877CB"/>
    <w:rsid w:val="00587EAC"/>
    <w:rsid w:val="00590110"/>
    <w:rsid w:val="00590950"/>
    <w:rsid w:val="00591618"/>
    <w:rsid w:val="0059230A"/>
    <w:rsid w:val="00592E93"/>
    <w:rsid w:val="0059518A"/>
    <w:rsid w:val="00596115"/>
    <w:rsid w:val="00596646"/>
    <w:rsid w:val="00596906"/>
    <w:rsid w:val="0059697B"/>
    <w:rsid w:val="00596A3E"/>
    <w:rsid w:val="00596A99"/>
    <w:rsid w:val="005A118A"/>
    <w:rsid w:val="005A1680"/>
    <w:rsid w:val="005A31F8"/>
    <w:rsid w:val="005A39C3"/>
    <w:rsid w:val="005A47AC"/>
    <w:rsid w:val="005A60B4"/>
    <w:rsid w:val="005A675B"/>
    <w:rsid w:val="005A6EA2"/>
    <w:rsid w:val="005A7ABE"/>
    <w:rsid w:val="005B144F"/>
    <w:rsid w:val="005B1D85"/>
    <w:rsid w:val="005B1DB7"/>
    <w:rsid w:val="005B1F6B"/>
    <w:rsid w:val="005B20C8"/>
    <w:rsid w:val="005B21C9"/>
    <w:rsid w:val="005B24DE"/>
    <w:rsid w:val="005B35D6"/>
    <w:rsid w:val="005B53FD"/>
    <w:rsid w:val="005B5474"/>
    <w:rsid w:val="005B6D30"/>
    <w:rsid w:val="005B6ED7"/>
    <w:rsid w:val="005B75FD"/>
    <w:rsid w:val="005C009D"/>
    <w:rsid w:val="005C0DBE"/>
    <w:rsid w:val="005C1484"/>
    <w:rsid w:val="005C320B"/>
    <w:rsid w:val="005C354E"/>
    <w:rsid w:val="005C4415"/>
    <w:rsid w:val="005C5025"/>
    <w:rsid w:val="005C5787"/>
    <w:rsid w:val="005C5B5F"/>
    <w:rsid w:val="005C703E"/>
    <w:rsid w:val="005C7D47"/>
    <w:rsid w:val="005C7E22"/>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D7E83"/>
    <w:rsid w:val="005E0771"/>
    <w:rsid w:val="005E0B7E"/>
    <w:rsid w:val="005E0DB3"/>
    <w:rsid w:val="005E11C3"/>
    <w:rsid w:val="005E2F32"/>
    <w:rsid w:val="005E469F"/>
    <w:rsid w:val="005E485D"/>
    <w:rsid w:val="005E4F1A"/>
    <w:rsid w:val="005E514B"/>
    <w:rsid w:val="005E539A"/>
    <w:rsid w:val="005E57CE"/>
    <w:rsid w:val="005E6D59"/>
    <w:rsid w:val="005E77A7"/>
    <w:rsid w:val="005F014F"/>
    <w:rsid w:val="005F12D9"/>
    <w:rsid w:val="005F181A"/>
    <w:rsid w:val="005F36D9"/>
    <w:rsid w:val="005F3CCB"/>
    <w:rsid w:val="005F49E6"/>
    <w:rsid w:val="005F523B"/>
    <w:rsid w:val="005F5E07"/>
    <w:rsid w:val="005F6A5B"/>
    <w:rsid w:val="005F705E"/>
    <w:rsid w:val="005F7616"/>
    <w:rsid w:val="005F7BA7"/>
    <w:rsid w:val="005F7E46"/>
    <w:rsid w:val="00601BA9"/>
    <w:rsid w:val="006026FB"/>
    <w:rsid w:val="00602A08"/>
    <w:rsid w:val="00603D56"/>
    <w:rsid w:val="00604938"/>
    <w:rsid w:val="00604D90"/>
    <w:rsid w:val="00604EB8"/>
    <w:rsid w:val="00604F4E"/>
    <w:rsid w:val="006051A9"/>
    <w:rsid w:val="00605288"/>
    <w:rsid w:val="006053F4"/>
    <w:rsid w:val="00605F7A"/>
    <w:rsid w:val="006066FA"/>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20061"/>
    <w:rsid w:val="00620654"/>
    <w:rsid w:val="006223CA"/>
    <w:rsid w:val="006233D0"/>
    <w:rsid w:val="006236FF"/>
    <w:rsid w:val="006242BA"/>
    <w:rsid w:val="0062448C"/>
    <w:rsid w:val="00625192"/>
    <w:rsid w:val="00625C51"/>
    <w:rsid w:val="006271CF"/>
    <w:rsid w:val="006275F3"/>
    <w:rsid w:val="00627755"/>
    <w:rsid w:val="00630ADE"/>
    <w:rsid w:val="00630D55"/>
    <w:rsid w:val="0063171E"/>
    <w:rsid w:val="00631A23"/>
    <w:rsid w:val="0063276A"/>
    <w:rsid w:val="00632A2E"/>
    <w:rsid w:val="00632F7E"/>
    <w:rsid w:val="00634A4F"/>
    <w:rsid w:val="0063567D"/>
    <w:rsid w:val="00635D2A"/>
    <w:rsid w:val="00635ECC"/>
    <w:rsid w:val="006369AF"/>
    <w:rsid w:val="00637673"/>
    <w:rsid w:val="0063795E"/>
    <w:rsid w:val="00640FD9"/>
    <w:rsid w:val="0064110E"/>
    <w:rsid w:val="00641F5B"/>
    <w:rsid w:val="00643260"/>
    <w:rsid w:val="00643C95"/>
    <w:rsid w:val="00643E7B"/>
    <w:rsid w:val="006444E9"/>
    <w:rsid w:val="00644C67"/>
    <w:rsid w:val="00645340"/>
    <w:rsid w:val="00645BF2"/>
    <w:rsid w:val="0064621E"/>
    <w:rsid w:val="0064739F"/>
    <w:rsid w:val="0064762B"/>
    <w:rsid w:val="00647CFD"/>
    <w:rsid w:val="00650C4F"/>
    <w:rsid w:val="006519F4"/>
    <w:rsid w:val="00653108"/>
    <w:rsid w:val="0065376C"/>
    <w:rsid w:val="00653AB5"/>
    <w:rsid w:val="006543F9"/>
    <w:rsid w:val="00654FCA"/>
    <w:rsid w:val="00654FD3"/>
    <w:rsid w:val="006553F8"/>
    <w:rsid w:val="0065594B"/>
    <w:rsid w:val="00655A25"/>
    <w:rsid w:val="00657FCA"/>
    <w:rsid w:val="006604F6"/>
    <w:rsid w:val="00660643"/>
    <w:rsid w:val="00660791"/>
    <w:rsid w:val="006609F5"/>
    <w:rsid w:val="0066147B"/>
    <w:rsid w:val="00661660"/>
    <w:rsid w:val="006621C9"/>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D60"/>
    <w:rsid w:val="00681C1D"/>
    <w:rsid w:val="00681EEE"/>
    <w:rsid w:val="006820DF"/>
    <w:rsid w:val="00682D1A"/>
    <w:rsid w:val="0068303E"/>
    <w:rsid w:val="00683FDC"/>
    <w:rsid w:val="006844D2"/>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3D8"/>
    <w:rsid w:val="006A0EA1"/>
    <w:rsid w:val="006A0FC2"/>
    <w:rsid w:val="006A2687"/>
    <w:rsid w:val="006A271D"/>
    <w:rsid w:val="006A2945"/>
    <w:rsid w:val="006A298F"/>
    <w:rsid w:val="006A2F08"/>
    <w:rsid w:val="006A49A2"/>
    <w:rsid w:val="006A50D1"/>
    <w:rsid w:val="006A54DB"/>
    <w:rsid w:val="006A55D1"/>
    <w:rsid w:val="006A55E9"/>
    <w:rsid w:val="006A56F7"/>
    <w:rsid w:val="006A5BE3"/>
    <w:rsid w:val="006A6044"/>
    <w:rsid w:val="006A615F"/>
    <w:rsid w:val="006A632B"/>
    <w:rsid w:val="006A64A4"/>
    <w:rsid w:val="006A7EE1"/>
    <w:rsid w:val="006B1D56"/>
    <w:rsid w:val="006B3AEA"/>
    <w:rsid w:val="006B505A"/>
    <w:rsid w:val="006B56CD"/>
    <w:rsid w:val="006B5B4D"/>
    <w:rsid w:val="006B63C3"/>
    <w:rsid w:val="006C18F4"/>
    <w:rsid w:val="006C274D"/>
    <w:rsid w:val="006C309A"/>
    <w:rsid w:val="006C328A"/>
    <w:rsid w:val="006C40EE"/>
    <w:rsid w:val="006C4D56"/>
    <w:rsid w:val="006D079F"/>
    <w:rsid w:val="006D15EC"/>
    <w:rsid w:val="006D2D70"/>
    <w:rsid w:val="006D31A5"/>
    <w:rsid w:val="006D3D42"/>
    <w:rsid w:val="006D4897"/>
    <w:rsid w:val="006D605D"/>
    <w:rsid w:val="006D6427"/>
    <w:rsid w:val="006D6B2C"/>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E67"/>
    <w:rsid w:val="006F3AD8"/>
    <w:rsid w:val="006F651C"/>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502D"/>
    <w:rsid w:val="0071737D"/>
    <w:rsid w:val="00717425"/>
    <w:rsid w:val="00717D23"/>
    <w:rsid w:val="00717DB1"/>
    <w:rsid w:val="00717DD2"/>
    <w:rsid w:val="00721202"/>
    <w:rsid w:val="0072237A"/>
    <w:rsid w:val="00722910"/>
    <w:rsid w:val="0072299C"/>
    <w:rsid w:val="0072453D"/>
    <w:rsid w:val="00727A17"/>
    <w:rsid w:val="00727A29"/>
    <w:rsid w:val="00730460"/>
    <w:rsid w:val="0073081F"/>
    <w:rsid w:val="00731446"/>
    <w:rsid w:val="00732CE8"/>
    <w:rsid w:val="00732F6C"/>
    <w:rsid w:val="0073356A"/>
    <w:rsid w:val="007336FC"/>
    <w:rsid w:val="00733AA8"/>
    <w:rsid w:val="00733D18"/>
    <w:rsid w:val="007344B7"/>
    <w:rsid w:val="00734839"/>
    <w:rsid w:val="00734969"/>
    <w:rsid w:val="00735949"/>
    <w:rsid w:val="00740063"/>
    <w:rsid w:val="00740798"/>
    <w:rsid w:val="00740954"/>
    <w:rsid w:val="00741660"/>
    <w:rsid w:val="007419D3"/>
    <w:rsid w:val="00742973"/>
    <w:rsid w:val="007449DD"/>
    <w:rsid w:val="00744A26"/>
    <w:rsid w:val="00744A32"/>
    <w:rsid w:val="00744E4E"/>
    <w:rsid w:val="00744EDE"/>
    <w:rsid w:val="0074659F"/>
    <w:rsid w:val="00746B93"/>
    <w:rsid w:val="00747EBC"/>
    <w:rsid w:val="0075043D"/>
    <w:rsid w:val="007504FB"/>
    <w:rsid w:val="007514C6"/>
    <w:rsid w:val="007515D2"/>
    <w:rsid w:val="00751D03"/>
    <w:rsid w:val="00752F21"/>
    <w:rsid w:val="0075312C"/>
    <w:rsid w:val="007538C3"/>
    <w:rsid w:val="0075391D"/>
    <w:rsid w:val="00753F32"/>
    <w:rsid w:val="00754A12"/>
    <w:rsid w:val="00756507"/>
    <w:rsid w:val="00756EB3"/>
    <w:rsid w:val="00757719"/>
    <w:rsid w:val="00757A89"/>
    <w:rsid w:val="0076131A"/>
    <w:rsid w:val="00761A5B"/>
    <w:rsid w:val="00762FE3"/>
    <w:rsid w:val="007636AC"/>
    <w:rsid w:val="0076373D"/>
    <w:rsid w:val="00763F8B"/>
    <w:rsid w:val="0076529C"/>
    <w:rsid w:val="007724FA"/>
    <w:rsid w:val="0077251F"/>
    <w:rsid w:val="007739A1"/>
    <w:rsid w:val="00773A03"/>
    <w:rsid w:val="00774403"/>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5B9"/>
    <w:rsid w:val="007957E4"/>
    <w:rsid w:val="00795AA8"/>
    <w:rsid w:val="007A0B38"/>
    <w:rsid w:val="007A0ED1"/>
    <w:rsid w:val="007A2C3A"/>
    <w:rsid w:val="007A3276"/>
    <w:rsid w:val="007A3DE8"/>
    <w:rsid w:val="007A60AB"/>
    <w:rsid w:val="007A7045"/>
    <w:rsid w:val="007B0F31"/>
    <w:rsid w:val="007B1530"/>
    <w:rsid w:val="007B28A2"/>
    <w:rsid w:val="007B4219"/>
    <w:rsid w:val="007B4542"/>
    <w:rsid w:val="007B5155"/>
    <w:rsid w:val="007B5E43"/>
    <w:rsid w:val="007B6288"/>
    <w:rsid w:val="007B64E7"/>
    <w:rsid w:val="007C07C5"/>
    <w:rsid w:val="007C154C"/>
    <w:rsid w:val="007C26C3"/>
    <w:rsid w:val="007C2D87"/>
    <w:rsid w:val="007C3392"/>
    <w:rsid w:val="007C3B81"/>
    <w:rsid w:val="007C63CA"/>
    <w:rsid w:val="007C6C3D"/>
    <w:rsid w:val="007D12C1"/>
    <w:rsid w:val="007D196C"/>
    <w:rsid w:val="007D2050"/>
    <w:rsid w:val="007D254F"/>
    <w:rsid w:val="007D3E65"/>
    <w:rsid w:val="007D5150"/>
    <w:rsid w:val="007D54CF"/>
    <w:rsid w:val="007D5C62"/>
    <w:rsid w:val="007D5F31"/>
    <w:rsid w:val="007D7AFC"/>
    <w:rsid w:val="007E0540"/>
    <w:rsid w:val="007E072D"/>
    <w:rsid w:val="007E0C34"/>
    <w:rsid w:val="007E12F8"/>
    <w:rsid w:val="007E2061"/>
    <w:rsid w:val="007E2C55"/>
    <w:rsid w:val="007E3190"/>
    <w:rsid w:val="007E32F2"/>
    <w:rsid w:val="007E4086"/>
    <w:rsid w:val="007E4A73"/>
    <w:rsid w:val="007E4F38"/>
    <w:rsid w:val="007E5459"/>
    <w:rsid w:val="007E5EC6"/>
    <w:rsid w:val="007E7A2D"/>
    <w:rsid w:val="007F1C66"/>
    <w:rsid w:val="007F2615"/>
    <w:rsid w:val="007F2F93"/>
    <w:rsid w:val="007F38F7"/>
    <w:rsid w:val="007F46E9"/>
    <w:rsid w:val="007F4964"/>
    <w:rsid w:val="007F4B5E"/>
    <w:rsid w:val="007F6494"/>
    <w:rsid w:val="007F67BE"/>
    <w:rsid w:val="007F6A99"/>
    <w:rsid w:val="007F702A"/>
    <w:rsid w:val="00801454"/>
    <w:rsid w:val="00801EC0"/>
    <w:rsid w:val="00802D16"/>
    <w:rsid w:val="00802D39"/>
    <w:rsid w:val="00805CD4"/>
    <w:rsid w:val="008076A1"/>
    <w:rsid w:val="008106A8"/>
    <w:rsid w:val="008106B0"/>
    <w:rsid w:val="00812036"/>
    <w:rsid w:val="00812440"/>
    <w:rsid w:val="008124A8"/>
    <w:rsid w:val="00812EE5"/>
    <w:rsid w:val="008146FC"/>
    <w:rsid w:val="00814F0D"/>
    <w:rsid w:val="0081561C"/>
    <w:rsid w:val="00815DC3"/>
    <w:rsid w:val="00816037"/>
    <w:rsid w:val="0081778C"/>
    <w:rsid w:val="00820BCF"/>
    <w:rsid w:val="00821847"/>
    <w:rsid w:val="00821FAA"/>
    <w:rsid w:val="00822483"/>
    <w:rsid w:val="00822BE8"/>
    <w:rsid w:val="00822E40"/>
    <w:rsid w:val="00822F90"/>
    <w:rsid w:val="008240A9"/>
    <w:rsid w:val="0082423E"/>
    <w:rsid w:val="008251B6"/>
    <w:rsid w:val="00825BE0"/>
    <w:rsid w:val="0082619D"/>
    <w:rsid w:val="0082650F"/>
    <w:rsid w:val="00827FB3"/>
    <w:rsid w:val="0083008F"/>
    <w:rsid w:val="0083022D"/>
    <w:rsid w:val="008302EB"/>
    <w:rsid w:val="00831FFA"/>
    <w:rsid w:val="008326D5"/>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1F64"/>
    <w:rsid w:val="008525CA"/>
    <w:rsid w:val="00852DA8"/>
    <w:rsid w:val="00852EC8"/>
    <w:rsid w:val="00853342"/>
    <w:rsid w:val="00853372"/>
    <w:rsid w:val="008544C9"/>
    <w:rsid w:val="00854BEC"/>
    <w:rsid w:val="00855E7B"/>
    <w:rsid w:val="00856AD9"/>
    <w:rsid w:val="00857196"/>
    <w:rsid w:val="00860D7B"/>
    <w:rsid w:val="0086111A"/>
    <w:rsid w:val="0086207E"/>
    <w:rsid w:val="008621FB"/>
    <w:rsid w:val="00862AA6"/>
    <w:rsid w:val="00864AF5"/>
    <w:rsid w:val="00864BA6"/>
    <w:rsid w:val="00866032"/>
    <w:rsid w:val="00866F7C"/>
    <w:rsid w:val="008675A5"/>
    <w:rsid w:val="008700A9"/>
    <w:rsid w:val="00870B20"/>
    <w:rsid w:val="00870C43"/>
    <w:rsid w:val="00872890"/>
    <w:rsid w:val="00872928"/>
    <w:rsid w:val="0087436C"/>
    <w:rsid w:val="00874B0D"/>
    <w:rsid w:val="0087573D"/>
    <w:rsid w:val="008761B7"/>
    <w:rsid w:val="00876531"/>
    <w:rsid w:val="0087738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6096"/>
    <w:rsid w:val="00896467"/>
    <w:rsid w:val="00896D34"/>
    <w:rsid w:val="00896EB7"/>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10BC"/>
    <w:rsid w:val="008B3D97"/>
    <w:rsid w:val="008B450C"/>
    <w:rsid w:val="008B79CD"/>
    <w:rsid w:val="008C0D2C"/>
    <w:rsid w:val="008C2AFF"/>
    <w:rsid w:val="008C3EDD"/>
    <w:rsid w:val="008C4A78"/>
    <w:rsid w:val="008C5021"/>
    <w:rsid w:val="008C5722"/>
    <w:rsid w:val="008C614F"/>
    <w:rsid w:val="008C63C3"/>
    <w:rsid w:val="008C6B3B"/>
    <w:rsid w:val="008D3E6B"/>
    <w:rsid w:val="008D4172"/>
    <w:rsid w:val="008D4239"/>
    <w:rsid w:val="008D70D5"/>
    <w:rsid w:val="008E0B0B"/>
    <w:rsid w:val="008E2939"/>
    <w:rsid w:val="008E2CE3"/>
    <w:rsid w:val="008E3B23"/>
    <w:rsid w:val="008E4188"/>
    <w:rsid w:val="008E421D"/>
    <w:rsid w:val="008E49ED"/>
    <w:rsid w:val="008E5FC6"/>
    <w:rsid w:val="008E630E"/>
    <w:rsid w:val="008E641B"/>
    <w:rsid w:val="008E7A67"/>
    <w:rsid w:val="008F013C"/>
    <w:rsid w:val="008F0833"/>
    <w:rsid w:val="008F16ED"/>
    <w:rsid w:val="008F3438"/>
    <w:rsid w:val="008F43AC"/>
    <w:rsid w:val="008F465E"/>
    <w:rsid w:val="008F4FD6"/>
    <w:rsid w:val="008F5422"/>
    <w:rsid w:val="008F5DC3"/>
    <w:rsid w:val="008F6511"/>
    <w:rsid w:val="008F713C"/>
    <w:rsid w:val="008F762F"/>
    <w:rsid w:val="008F7866"/>
    <w:rsid w:val="0090011F"/>
    <w:rsid w:val="0090278F"/>
    <w:rsid w:val="00902E4A"/>
    <w:rsid w:val="00902E94"/>
    <w:rsid w:val="00904A0F"/>
    <w:rsid w:val="00905623"/>
    <w:rsid w:val="00905A57"/>
    <w:rsid w:val="00905D1C"/>
    <w:rsid w:val="0090651D"/>
    <w:rsid w:val="009070FF"/>
    <w:rsid w:val="009074E8"/>
    <w:rsid w:val="00907A00"/>
    <w:rsid w:val="00910E78"/>
    <w:rsid w:val="00911897"/>
    <w:rsid w:val="00911D20"/>
    <w:rsid w:val="009131CD"/>
    <w:rsid w:val="00913B3B"/>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5D98"/>
    <w:rsid w:val="00926A39"/>
    <w:rsid w:val="00926D65"/>
    <w:rsid w:val="00927C3A"/>
    <w:rsid w:val="00927F24"/>
    <w:rsid w:val="00930648"/>
    <w:rsid w:val="00931976"/>
    <w:rsid w:val="00933243"/>
    <w:rsid w:val="00933494"/>
    <w:rsid w:val="00933BFD"/>
    <w:rsid w:val="009347A4"/>
    <w:rsid w:val="00934883"/>
    <w:rsid w:val="00936262"/>
    <w:rsid w:val="00936647"/>
    <w:rsid w:val="00937022"/>
    <w:rsid w:val="00937A03"/>
    <w:rsid w:val="00937AE1"/>
    <w:rsid w:val="00937B6E"/>
    <w:rsid w:val="00937C36"/>
    <w:rsid w:val="00940653"/>
    <w:rsid w:val="0094065F"/>
    <w:rsid w:val="00941F95"/>
    <w:rsid w:val="009421FC"/>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57C13"/>
    <w:rsid w:val="00960075"/>
    <w:rsid w:val="00960D88"/>
    <w:rsid w:val="00961674"/>
    <w:rsid w:val="00961CEA"/>
    <w:rsid w:val="00962541"/>
    <w:rsid w:val="0096285A"/>
    <w:rsid w:val="0096376F"/>
    <w:rsid w:val="00964021"/>
    <w:rsid w:val="00964EFA"/>
    <w:rsid w:val="00965756"/>
    <w:rsid w:val="00965D70"/>
    <w:rsid w:val="00967861"/>
    <w:rsid w:val="009708E7"/>
    <w:rsid w:val="00971A50"/>
    <w:rsid w:val="00972BD9"/>
    <w:rsid w:val="00972EAE"/>
    <w:rsid w:val="00974343"/>
    <w:rsid w:val="00974356"/>
    <w:rsid w:val="00974618"/>
    <w:rsid w:val="0097485D"/>
    <w:rsid w:val="009749A9"/>
    <w:rsid w:val="00974CB0"/>
    <w:rsid w:val="00974E08"/>
    <w:rsid w:val="009750B2"/>
    <w:rsid w:val="009753AB"/>
    <w:rsid w:val="00977264"/>
    <w:rsid w:val="009775C9"/>
    <w:rsid w:val="00977F9E"/>
    <w:rsid w:val="0098032C"/>
    <w:rsid w:val="009805D8"/>
    <w:rsid w:val="0098095C"/>
    <w:rsid w:val="009814C2"/>
    <w:rsid w:val="00983536"/>
    <w:rsid w:val="009842E4"/>
    <w:rsid w:val="00984AE2"/>
    <w:rsid w:val="00984E6A"/>
    <w:rsid w:val="0098608F"/>
    <w:rsid w:val="00986E0D"/>
    <w:rsid w:val="00990F00"/>
    <w:rsid w:val="00991594"/>
    <w:rsid w:val="009921BA"/>
    <w:rsid w:val="0099255D"/>
    <w:rsid w:val="00993077"/>
    <w:rsid w:val="0099490A"/>
    <w:rsid w:val="009952F3"/>
    <w:rsid w:val="00996D13"/>
    <w:rsid w:val="009A107F"/>
    <w:rsid w:val="009A1CB1"/>
    <w:rsid w:val="009A29E6"/>
    <w:rsid w:val="009A33E6"/>
    <w:rsid w:val="009A3E25"/>
    <w:rsid w:val="009A3F4F"/>
    <w:rsid w:val="009A4226"/>
    <w:rsid w:val="009A4FCB"/>
    <w:rsid w:val="009A5128"/>
    <w:rsid w:val="009A5E93"/>
    <w:rsid w:val="009A6A6C"/>
    <w:rsid w:val="009A736C"/>
    <w:rsid w:val="009A75D2"/>
    <w:rsid w:val="009B0467"/>
    <w:rsid w:val="009B1227"/>
    <w:rsid w:val="009B25E6"/>
    <w:rsid w:val="009B2954"/>
    <w:rsid w:val="009B4CE8"/>
    <w:rsid w:val="009B524F"/>
    <w:rsid w:val="009B559D"/>
    <w:rsid w:val="009B63C3"/>
    <w:rsid w:val="009B6ACA"/>
    <w:rsid w:val="009B6B51"/>
    <w:rsid w:val="009B7823"/>
    <w:rsid w:val="009B7D00"/>
    <w:rsid w:val="009B7D72"/>
    <w:rsid w:val="009C0488"/>
    <w:rsid w:val="009C0726"/>
    <w:rsid w:val="009C14C3"/>
    <w:rsid w:val="009C1BB8"/>
    <w:rsid w:val="009C20BE"/>
    <w:rsid w:val="009C221A"/>
    <w:rsid w:val="009C2504"/>
    <w:rsid w:val="009C253C"/>
    <w:rsid w:val="009C4064"/>
    <w:rsid w:val="009C4BF4"/>
    <w:rsid w:val="009C5BB3"/>
    <w:rsid w:val="009C5C69"/>
    <w:rsid w:val="009C60B2"/>
    <w:rsid w:val="009C6132"/>
    <w:rsid w:val="009C6429"/>
    <w:rsid w:val="009C7840"/>
    <w:rsid w:val="009D02A4"/>
    <w:rsid w:val="009D03C6"/>
    <w:rsid w:val="009D0AE9"/>
    <w:rsid w:val="009D0DE0"/>
    <w:rsid w:val="009D3B2F"/>
    <w:rsid w:val="009D3BDA"/>
    <w:rsid w:val="009D461A"/>
    <w:rsid w:val="009D502B"/>
    <w:rsid w:val="009D6C45"/>
    <w:rsid w:val="009E058B"/>
    <w:rsid w:val="009E0C99"/>
    <w:rsid w:val="009E1994"/>
    <w:rsid w:val="009E19D8"/>
    <w:rsid w:val="009E55D3"/>
    <w:rsid w:val="009E6071"/>
    <w:rsid w:val="009E6D97"/>
    <w:rsid w:val="009E70FD"/>
    <w:rsid w:val="009E7690"/>
    <w:rsid w:val="009F12DC"/>
    <w:rsid w:val="009F1347"/>
    <w:rsid w:val="009F3553"/>
    <w:rsid w:val="009F3900"/>
    <w:rsid w:val="009F4784"/>
    <w:rsid w:val="009F4929"/>
    <w:rsid w:val="009F55B0"/>
    <w:rsid w:val="009F566B"/>
    <w:rsid w:val="009F59A8"/>
    <w:rsid w:val="009F5AC5"/>
    <w:rsid w:val="009F5B49"/>
    <w:rsid w:val="00A00C33"/>
    <w:rsid w:val="00A011D6"/>
    <w:rsid w:val="00A01872"/>
    <w:rsid w:val="00A01EF7"/>
    <w:rsid w:val="00A02EFA"/>
    <w:rsid w:val="00A03305"/>
    <w:rsid w:val="00A036A0"/>
    <w:rsid w:val="00A03A73"/>
    <w:rsid w:val="00A03D31"/>
    <w:rsid w:val="00A043C2"/>
    <w:rsid w:val="00A04D0A"/>
    <w:rsid w:val="00A0550B"/>
    <w:rsid w:val="00A05B96"/>
    <w:rsid w:val="00A06EE8"/>
    <w:rsid w:val="00A07A8F"/>
    <w:rsid w:val="00A11238"/>
    <w:rsid w:val="00A11A21"/>
    <w:rsid w:val="00A11FC1"/>
    <w:rsid w:val="00A12137"/>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6EC"/>
    <w:rsid w:val="00A22BE8"/>
    <w:rsid w:val="00A23723"/>
    <w:rsid w:val="00A24115"/>
    <w:rsid w:val="00A24EB4"/>
    <w:rsid w:val="00A25037"/>
    <w:rsid w:val="00A25889"/>
    <w:rsid w:val="00A25B52"/>
    <w:rsid w:val="00A32343"/>
    <w:rsid w:val="00A32D04"/>
    <w:rsid w:val="00A32F15"/>
    <w:rsid w:val="00A342E7"/>
    <w:rsid w:val="00A36858"/>
    <w:rsid w:val="00A3787D"/>
    <w:rsid w:val="00A37BBA"/>
    <w:rsid w:val="00A40BBF"/>
    <w:rsid w:val="00A42030"/>
    <w:rsid w:val="00A425D6"/>
    <w:rsid w:val="00A439CB"/>
    <w:rsid w:val="00A451A9"/>
    <w:rsid w:val="00A45CA8"/>
    <w:rsid w:val="00A464DD"/>
    <w:rsid w:val="00A468B0"/>
    <w:rsid w:val="00A46EAE"/>
    <w:rsid w:val="00A47816"/>
    <w:rsid w:val="00A47A17"/>
    <w:rsid w:val="00A5127D"/>
    <w:rsid w:val="00A515A0"/>
    <w:rsid w:val="00A51B9F"/>
    <w:rsid w:val="00A52F42"/>
    <w:rsid w:val="00A5326A"/>
    <w:rsid w:val="00A54487"/>
    <w:rsid w:val="00A551B7"/>
    <w:rsid w:val="00A557A4"/>
    <w:rsid w:val="00A5606D"/>
    <w:rsid w:val="00A5658C"/>
    <w:rsid w:val="00A56703"/>
    <w:rsid w:val="00A56CDD"/>
    <w:rsid w:val="00A5716C"/>
    <w:rsid w:val="00A60202"/>
    <w:rsid w:val="00A60434"/>
    <w:rsid w:val="00A6047B"/>
    <w:rsid w:val="00A611A2"/>
    <w:rsid w:val="00A6126A"/>
    <w:rsid w:val="00A612FA"/>
    <w:rsid w:val="00A619CF"/>
    <w:rsid w:val="00A61A25"/>
    <w:rsid w:val="00A62A2E"/>
    <w:rsid w:val="00A644E9"/>
    <w:rsid w:val="00A647B6"/>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E2A"/>
    <w:rsid w:val="00A75100"/>
    <w:rsid w:val="00A760C7"/>
    <w:rsid w:val="00A767F3"/>
    <w:rsid w:val="00A76B90"/>
    <w:rsid w:val="00A807F8"/>
    <w:rsid w:val="00A8121A"/>
    <w:rsid w:val="00A818EB"/>
    <w:rsid w:val="00A82042"/>
    <w:rsid w:val="00A8212F"/>
    <w:rsid w:val="00A82B22"/>
    <w:rsid w:val="00A82EE7"/>
    <w:rsid w:val="00A84031"/>
    <w:rsid w:val="00A85148"/>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4E4A"/>
    <w:rsid w:val="00AA5CAF"/>
    <w:rsid w:val="00AA600A"/>
    <w:rsid w:val="00AA66A6"/>
    <w:rsid w:val="00AA6B90"/>
    <w:rsid w:val="00AB0162"/>
    <w:rsid w:val="00AB08F5"/>
    <w:rsid w:val="00AB0C68"/>
    <w:rsid w:val="00AB102B"/>
    <w:rsid w:val="00AB1484"/>
    <w:rsid w:val="00AB1AA5"/>
    <w:rsid w:val="00AB1C39"/>
    <w:rsid w:val="00AB3D48"/>
    <w:rsid w:val="00AB7694"/>
    <w:rsid w:val="00AB7A64"/>
    <w:rsid w:val="00AB7AA5"/>
    <w:rsid w:val="00AB7ABF"/>
    <w:rsid w:val="00AC07A9"/>
    <w:rsid w:val="00AC266F"/>
    <w:rsid w:val="00AC37B9"/>
    <w:rsid w:val="00AC3AB5"/>
    <w:rsid w:val="00AC441E"/>
    <w:rsid w:val="00AC44B8"/>
    <w:rsid w:val="00AC578D"/>
    <w:rsid w:val="00AC6857"/>
    <w:rsid w:val="00AC6A17"/>
    <w:rsid w:val="00AC70B9"/>
    <w:rsid w:val="00AD059C"/>
    <w:rsid w:val="00AD07D5"/>
    <w:rsid w:val="00AD138C"/>
    <w:rsid w:val="00AD14C8"/>
    <w:rsid w:val="00AD1C44"/>
    <w:rsid w:val="00AD1E26"/>
    <w:rsid w:val="00AD2052"/>
    <w:rsid w:val="00AD2B76"/>
    <w:rsid w:val="00AD2E8D"/>
    <w:rsid w:val="00AD3F7C"/>
    <w:rsid w:val="00AD3FB0"/>
    <w:rsid w:val="00AD4556"/>
    <w:rsid w:val="00AD5E3B"/>
    <w:rsid w:val="00AD66EC"/>
    <w:rsid w:val="00AE16F1"/>
    <w:rsid w:val="00AE2183"/>
    <w:rsid w:val="00AE24DB"/>
    <w:rsid w:val="00AE4C13"/>
    <w:rsid w:val="00AE58B2"/>
    <w:rsid w:val="00AE6CD8"/>
    <w:rsid w:val="00AE7890"/>
    <w:rsid w:val="00AF075B"/>
    <w:rsid w:val="00AF095C"/>
    <w:rsid w:val="00AF0A6E"/>
    <w:rsid w:val="00AF12B3"/>
    <w:rsid w:val="00AF3516"/>
    <w:rsid w:val="00AF3E16"/>
    <w:rsid w:val="00AF5055"/>
    <w:rsid w:val="00AF5480"/>
    <w:rsid w:val="00AF5FB8"/>
    <w:rsid w:val="00AF62A2"/>
    <w:rsid w:val="00AF6BB4"/>
    <w:rsid w:val="00AF7FA6"/>
    <w:rsid w:val="00B00254"/>
    <w:rsid w:val="00B03046"/>
    <w:rsid w:val="00B03409"/>
    <w:rsid w:val="00B04E0D"/>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2E19"/>
    <w:rsid w:val="00B23D41"/>
    <w:rsid w:val="00B25A82"/>
    <w:rsid w:val="00B26174"/>
    <w:rsid w:val="00B26C2C"/>
    <w:rsid w:val="00B26E94"/>
    <w:rsid w:val="00B2726C"/>
    <w:rsid w:val="00B276E1"/>
    <w:rsid w:val="00B27F7F"/>
    <w:rsid w:val="00B30356"/>
    <w:rsid w:val="00B309D0"/>
    <w:rsid w:val="00B30DE1"/>
    <w:rsid w:val="00B31590"/>
    <w:rsid w:val="00B3170E"/>
    <w:rsid w:val="00B330A4"/>
    <w:rsid w:val="00B3584F"/>
    <w:rsid w:val="00B35935"/>
    <w:rsid w:val="00B35B69"/>
    <w:rsid w:val="00B36802"/>
    <w:rsid w:val="00B37109"/>
    <w:rsid w:val="00B373D0"/>
    <w:rsid w:val="00B37ED8"/>
    <w:rsid w:val="00B40425"/>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810"/>
    <w:rsid w:val="00B52B7A"/>
    <w:rsid w:val="00B52FCC"/>
    <w:rsid w:val="00B53022"/>
    <w:rsid w:val="00B532FB"/>
    <w:rsid w:val="00B54294"/>
    <w:rsid w:val="00B55936"/>
    <w:rsid w:val="00B56108"/>
    <w:rsid w:val="00B567F6"/>
    <w:rsid w:val="00B56BBE"/>
    <w:rsid w:val="00B600DE"/>
    <w:rsid w:val="00B60690"/>
    <w:rsid w:val="00B61859"/>
    <w:rsid w:val="00B63168"/>
    <w:rsid w:val="00B63B0D"/>
    <w:rsid w:val="00B64B29"/>
    <w:rsid w:val="00B65699"/>
    <w:rsid w:val="00B66656"/>
    <w:rsid w:val="00B67206"/>
    <w:rsid w:val="00B67C12"/>
    <w:rsid w:val="00B701C3"/>
    <w:rsid w:val="00B711E8"/>
    <w:rsid w:val="00B726CD"/>
    <w:rsid w:val="00B72CA2"/>
    <w:rsid w:val="00B72F20"/>
    <w:rsid w:val="00B73024"/>
    <w:rsid w:val="00B73764"/>
    <w:rsid w:val="00B7403F"/>
    <w:rsid w:val="00B74344"/>
    <w:rsid w:val="00B745E1"/>
    <w:rsid w:val="00B74CF8"/>
    <w:rsid w:val="00B76024"/>
    <w:rsid w:val="00B76F67"/>
    <w:rsid w:val="00B76FC2"/>
    <w:rsid w:val="00B77E20"/>
    <w:rsid w:val="00B77F44"/>
    <w:rsid w:val="00B802A8"/>
    <w:rsid w:val="00B82FF2"/>
    <w:rsid w:val="00B8411C"/>
    <w:rsid w:val="00B847CF"/>
    <w:rsid w:val="00B84CC8"/>
    <w:rsid w:val="00B8515E"/>
    <w:rsid w:val="00B85556"/>
    <w:rsid w:val="00B855B3"/>
    <w:rsid w:val="00B86D53"/>
    <w:rsid w:val="00B902E5"/>
    <w:rsid w:val="00B907AB"/>
    <w:rsid w:val="00B915B6"/>
    <w:rsid w:val="00B927F7"/>
    <w:rsid w:val="00B94333"/>
    <w:rsid w:val="00B945F8"/>
    <w:rsid w:val="00B94618"/>
    <w:rsid w:val="00B95776"/>
    <w:rsid w:val="00B95CBD"/>
    <w:rsid w:val="00B97713"/>
    <w:rsid w:val="00BA06F3"/>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73F9"/>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133B"/>
    <w:rsid w:val="00BD2C4E"/>
    <w:rsid w:val="00BD32F8"/>
    <w:rsid w:val="00BD38B2"/>
    <w:rsid w:val="00BD41FE"/>
    <w:rsid w:val="00BD42C3"/>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376"/>
    <w:rsid w:val="00BF09DE"/>
    <w:rsid w:val="00BF0E8E"/>
    <w:rsid w:val="00BF1F96"/>
    <w:rsid w:val="00BF217A"/>
    <w:rsid w:val="00BF222B"/>
    <w:rsid w:val="00BF2731"/>
    <w:rsid w:val="00BF348A"/>
    <w:rsid w:val="00BF369C"/>
    <w:rsid w:val="00BF3FD5"/>
    <w:rsid w:val="00BF4280"/>
    <w:rsid w:val="00BF50EF"/>
    <w:rsid w:val="00BF5520"/>
    <w:rsid w:val="00BF57A5"/>
    <w:rsid w:val="00BF5FC0"/>
    <w:rsid w:val="00BF7106"/>
    <w:rsid w:val="00BF7250"/>
    <w:rsid w:val="00C00867"/>
    <w:rsid w:val="00C02E65"/>
    <w:rsid w:val="00C03083"/>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43F7"/>
    <w:rsid w:val="00C14597"/>
    <w:rsid w:val="00C14C52"/>
    <w:rsid w:val="00C154F0"/>
    <w:rsid w:val="00C15AFA"/>
    <w:rsid w:val="00C15B7C"/>
    <w:rsid w:val="00C16D69"/>
    <w:rsid w:val="00C178EE"/>
    <w:rsid w:val="00C17AF2"/>
    <w:rsid w:val="00C2040E"/>
    <w:rsid w:val="00C20F04"/>
    <w:rsid w:val="00C21C0A"/>
    <w:rsid w:val="00C221C8"/>
    <w:rsid w:val="00C223BC"/>
    <w:rsid w:val="00C24157"/>
    <w:rsid w:val="00C24295"/>
    <w:rsid w:val="00C24A88"/>
    <w:rsid w:val="00C24B2A"/>
    <w:rsid w:val="00C24E47"/>
    <w:rsid w:val="00C24F7B"/>
    <w:rsid w:val="00C2520A"/>
    <w:rsid w:val="00C26346"/>
    <w:rsid w:val="00C26417"/>
    <w:rsid w:val="00C2692A"/>
    <w:rsid w:val="00C274AD"/>
    <w:rsid w:val="00C274BD"/>
    <w:rsid w:val="00C275C2"/>
    <w:rsid w:val="00C2788A"/>
    <w:rsid w:val="00C27DD0"/>
    <w:rsid w:val="00C30FC3"/>
    <w:rsid w:val="00C3104E"/>
    <w:rsid w:val="00C311AB"/>
    <w:rsid w:val="00C321DA"/>
    <w:rsid w:val="00C3225A"/>
    <w:rsid w:val="00C3487E"/>
    <w:rsid w:val="00C36A7A"/>
    <w:rsid w:val="00C403FA"/>
    <w:rsid w:val="00C4187C"/>
    <w:rsid w:val="00C42E00"/>
    <w:rsid w:val="00C4346C"/>
    <w:rsid w:val="00C440CD"/>
    <w:rsid w:val="00C45436"/>
    <w:rsid w:val="00C45E37"/>
    <w:rsid w:val="00C479A7"/>
    <w:rsid w:val="00C47E24"/>
    <w:rsid w:val="00C50FD5"/>
    <w:rsid w:val="00C53A01"/>
    <w:rsid w:val="00C5511C"/>
    <w:rsid w:val="00C55298"/>
    <w:rsid w:val="00C558AA"/>
    <w:rsid w:val="00C55CAE"/>
    <w:rsid w:val="00C56271"/>
    <w:rsid w:val="00C5680A"/>
    <w:rsid w:val="00C575F1"/>
    <w:rsid w:val="00C578D7"/>
    <w:rsid w:val="00C57D74"/>
    <w:rsid w:val="00C57F71"/>
    <w:rsid w:val="00C60355"/>
    <w:rsid w:val="00C625F6"/>
    <w:rsid w:val="00C64CFF"/>
    <w:rsid w:val="00C65425"/>
    <w:rsid w:val="00C66E45"/>
    <w:rsid w:val="00C670F7"/>
    <w:rsid w:val="00C71457"/>
    <w:rsid w:val="00C72608"/>
    <w:rsid w:val="00C73136"/>
    <w:rsid w:val="00C744F5"/>
    <w:rsid w:val="00C7464B"/>
    <w:rsid w:val="00C7523F"/>
    <w:rsid w:val="00C75F99"/>
    <w:rsid w:val="00C764A9"/>
    <w:rsid w:val="00C76CBB"/>
    <w:rsid w:val="00C7727B"/>
    <w:rsid w:val="00C804B4"/>
    <w:rsid w:val="00C806BF"/>
    <w:rsid w:val="00C806C6"/>
    <w:rsid w:val="00C80A69"/>
    <w:rsid w:val="00C815D3"/>
    <w:rsid w:val="00C81F24"/>
    <w:rsid w:val="00C81F4B"/>
    <w:rsid w:val="00C83614"/>
    <w:rsid w:val="00C83CE2"/>
    <w:rsid w:val="00C849FF"/>
    <w:rsid w:val="00C851AC"/>
    <w:rsid w:val="00C858F2"/>
    <w:rsid w:val="00C85D59"/>
    <w:rsid w:val="00C86746"/>
    <w:rsid w:val="00C874DE"/>
    <w:rsid w:val="00C87F9F"/>
    <w:rsid w:val="00C906EB"/>
    <w:rsid w:val="00C9086D"/>
    <w:rsid w:val="00C90942"/>
    <w:rsid w:val="00C92290"/>
    <w:rsid w:val="00C92A77"/>
    <w:rsid w:val="00C933E2"/>
    <w:rsid w:val="00C9347C"/>
    <w:rsid w:val="00C93482"/>
    <w:rsid w:val="00C95C9D"/>
    <w:rsid w:val="00C96094"/>
    <w:rsid w:val="00C967BA"/>
    <w:rsid w:val="00CA0011"/>
    <w:rsid w:val="00CA0114"/>
    <w:rsid w:val="00CA030A"/>
    <w:rsid w:val="00CA03BD"/>
    <w:rsid w:val="00CA089D"/>
    <w:rsid w:val="00CA0FF6"/>
    <w:rsid w:val="00CA125D"/>
    <w:rsid w:val="00CA1D98"/>
    <w:rsid w:val="00CA2388"/>
    <w:rsid w:val="00CA2A9A"/>
    <w:rsid w:val="00CA4013"/>
    <w:rsid w:val="00CA506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240"/>
    <w:rsid w:val="00CC0DFF"/>
    <w:rsid w:val="00CC1B3B"/>
    <w:rsid w:val="00CC2802"/>
    <w:rsid w:val="00CC4909"/>
    <w:rsid w:val="00CC5122"/>
    <w:rsid w:val="00CC6F71"/>
    <w:rsid w:val="00CD2346"/>
    <w:rsid w:val="00CD3237"/>
    <w:rsid w:val="00CD3446"/>
    <w:rsid w:val="00CE07DD"/>
    <w:rsid w:val="00CE0BA0"/>
    <w:rsid w:val="00CE169E"/>
    <w:rsid w:val="00CE1945"/>
    <w:rsid w:val="00CE5032"/>
    <w:rsid w:val="00CE58E7"/>
    <w:rsid w:val="00CE7E18"/>
    <w:rsid w:val="00CF2359"/>
    <w:rsid w:val="00CF3690"/>
    <w:rsid w:val="00CF3F7A"/>
    <w:rsid w:val="00CF429F"/>
    <w:rsid w:val="00CF492B"/>
    <w:rsid w:val="00CF49A6"/>
    <w:rsid w:val="00CF4B2E"/>
    <w:rsid w:val="00CF4BFE"/>
    <w:rsid w:val="00CF4EC3"/>
    <w:rsid w:val="00CF6D44"/>
    <w:rsid w:val="00CF7ECC"/>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41D9"/>
    <w:rsid w:val="00D24E0A"/>
    <w:rsid w:val="00D24E13"/>
    <w:rsid w:val="00D25260"/>
    <w:rsid w:val="00D262C8"/>
    <w:rsid w:val="00D26B35"/>
    <w:rsid w:val="00D26C5B"/>
    <w:rsid w:val="00D2731A"/>
    <w:rsid w:val="00D30629"/>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54"/>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1431"/>
    <w:rsid w:val="00D63D7E"/>
    <w:rsid w:val="00D6453A"/>
    <w:rsid w:val="00D64FAB"/>
    <w:rsid w:val="00D65045"/>
    <w:rsid w:val="00D66910"/>
    <w:rsid w:val="00D66C14"/>
    <w:rsid w:val="00D67241"/>
    <w:rsid w:val="00D708F3"/>
    <w:rsid w:val="00D70933"/>
    <w:rsid w:val="00D70EF5"/>
    <w:rsid w:val="00D71387"/>
    <w:rsid w:val="00D7155E"/>
    <w:rsid w:val="00D71744"/>
    <w:rsid w:val="00D7183B"/>
    <w:rsid w:val="00D71B73"/>
    <w:rsid w:val="00D722CF"/>
    <w:rsid w:val="00D7293D"/>
    <w:rsid w:val="00D7363F"/>
    <w:rsid w:val="00D73F43"/>
    <w:rsid w:val="00D76F13"/>
    <w:rsid w:val="00D80CBB"/>
    <w:rsid w:val="00D81ADC"/>
    <w:rsid w:val="00D81ADE"/>
    <w:rsid w:val="00D820A6"/>
    <w:rsid w:val="00D8398B"/>
    <w:rsid w:val="00D859E3"/>
    <w:rsid w:val="00D87CA3"/>
    <w:rsid w:val="00D91596"/>
    <w:rsid w:val="00D91A89"/>
    <w:rsid w:val="00D91DF4"/>
    <w:rsid w:val="00D92541"/>
    <w:rsid w:val="00D926F3"/>
    <w:rsid w:val="00D95A4F"/>
    <w:rsid w:val="00D95D67"/>
    <w:rsid w:val="00D96F01"/>
    <w:rsid w:val="00DA0054"/>
    <w:rsid w:val="00DA0A86"/>
    <w:rsid w:val="00DA0AFE"/>
    <w:rsid w:val="00DA1DFF"/>
    <w:rsid w:val="00DA1EAB"/>
    <w:rsid w:val="00DA2AC1"/>
    <w:rsid w:val="00DA2F85"/>
    <w:rsid w:val="00DA3459"/>
    <w:rsid w:val="00DA4A5D"/>
    <w:rsid w:val="00DA6180"/>
    <w:rsid w:val="00DA698B"/>
    <w:rsid w:val="00DB0635"/>
    <w:rsid w:val="00DB0C6A"/>
    <w:rsid w:val="00DB2611"/>
    <w:rsid w:val="00DB3AFE"/>
    <w:rsid w:val="00DB425A"/>
    <w:rsid w:val="00DB5AD4"/>
    <w:rsid w:val="00DB6234"/>
    <w:rsid w:val="00DB6372"/>
    <w:rsid w:val="00DB6373"/>
    <w:rsid w:val="00DB69AC"/>
    <w:rsid w:val="00DB6BD1"/>
    <w:rsid w:val="00DB7EFB"/>
    <w:rsid w:val="00DC0933"/>
    <w:rsid w:val="00DC119D"/>
    <w:rsid w:val="00DC2BCB"/>
    <w:rsid w:val="00DC4521"/>
    <w:rsid w:val="00DC4C66"/>
    <w:rsid w:val="00DC5F10"/>
    <w:rsid w:val="00DC6565"/>
    <w:rsid w:val="00DC724A"/>
    <w:rsid w:val="00DD170F"/>
    <w:rsid w:val="00DD29F9"/>
    <w:rsid w:val="00DD2D8E"/>
    <w:rsid w:val="00DD2DBB"/>
    <w:rsid w:val="00DD3602"/>
    <w:rsid w:val="00DD3D19"/>
    <w:rsid w:val="00DD3F6C"/>
    <w:rsid w:val="00DD4ACE"/>
    <w:rsid w:val="00DD5353"/>
    <w:rsid w:val="00DD5F36"/>
    <w:rsid w:val="00DD602E"/>
    <w:rsid w:val="00DD632E"/>
    <w:rsid w:val="00DD6B5D"/>
    <w:rsid w:val="00DD72CB"/>
    <w:rsid w:val="00DD7D0C"/>
    <w:rsid w:val="00DE0A9B"/>
    <w:rsid w:val="00DE1FC2"/>
    <w:rsid w:val="00DE22E7"/>
    <w:rsid w:val="00DE2E92"/>
    <w:rsid w:val="00DE3522"/>
    <w:rsid w:val="00DE3E13"/>
    <w:rsid w:val="00DE4553"/>
    <w:rsid w:val="00DE45EE"/>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BA3"/>
    <w:rsid w:val="00DF7987"/>
    <w:rsid w:val="00DF79DB"/>
    <w:rsid w:val="00E004D9"/>
    <w:rsid w:val="00E00D7C"/>
    <w:rsid w:val="00E01672"/>
    <w:rsid w:val="00E025F7"/>
    <w:rsid w:val="00E02B34"/>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9B4"/>
    <w:rsid w:val="00E11B41"/>
    <w:rsid w:val="00E1459E"/>
    <w:rsid w:val="00E171A3"/>
    <w:rsid w:val="00E178D4"/>
    <w:rsid w:val="00E222E7"/>
    <w:rsid w:val="00E22D5F"/>
    <w:rsid w:val="00E24EF9"/>
    <w:rsid w:val="00E25FD1"/>
    <w:rsid w:val="00E262B1"/>
    <w:rsid w:val="00E26627"/>
    <w:rsid w:val="00E26D0E"/>
    <w:rsid w:val="00E3183B"/>
    <w:rsid w:val="00E31A25"/>
    <w:rsid w:val="00E31B0C"/>
    <w:rsid w:val="00E31C60"/>
    <w:rsid w:val="00E324F8"/>
    <w:rsid w:val="00E342F5"/>
    <w:rsid w:val="00E3495E"/>
    <w:rsid w:val="00E34B78"/>
    <w:rsid w:val="00E34DD0"/>
    <w:rsid w:val="00E34EA7"/>
    <w:rsid w:val="00E355F7"/>
    <w:rsid w:val="00E367FD"/>
    <w:rsid w:val="00E37A56"/>
    <w:rsid w:val="00E4039C"/>
    <w:rsid w:val="00E40DC9"/>
    <w:rsid w:val="00E413F0"/>
    <w:rsid w:val="00E41D7A"/>
    <w:rsid w:val="00E433DF"/>
    <w:rsid w:val="00E43BEF"/>
    <w:rsid w:val="00E43C5F"/>
    <w:rsid w:val="00E44BDE"/>
    <w:rsid w:val="00E46589"/>
    <w:rsid w:val="00E47323"/>
    <w:rsid w:val="00E504BA"/>
    <w:rsid w:val="00E50F76"/>
    <w:rsid w:val="00E5124F"/>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3A66"/>
    <w:rsid w:val="00E65108"/>
    <w:rsid w:val="00E718B1"/>
    <w:rsid w:val="00E71BCD"/>
    <w:rsid w:val="00E7201F"/>
    <w:rsid w:val="00E7319E"/>
    <w:rsid w:val="00E74C18"/>
    <w:rsid w:val="00E750D9"/>
    <w:rsid w:val="00E75229"/>
    <w:rsid w:val="00E75532"/>
    <w:rsid w:val="00E768DE"/>
    <w:rsid w:val="00E779EF"/>
    <w:rsid w:val="00E77BCC"/>
    <w:rsid w:val="00E81028"/>
    <w:rsid w:val="00E81E18"/>
    <w:rsid w:val="00E8322D"/>
    <w:rsid w:val="00E83A37"/>
    <w:rsid w:val="00E84762"/>
    <w:rsid w:val="00E85033"/>
    <w:rsid w:val="00E857C5"/>
    <w:rsid w:val="00E85904"/>
    <w:rsid w:val="00E8590D"/>
    <w:rsid w:val="00E85BBA"/>
    <w:rsid w:val="00E874D5"/>
    <w:rsid w:val="00E902C9"/>
    <w:rsid w:val="00E90969"/>
    <w:rsid w:val="00E90DB4"/>
    <w:rsid w:val="00E91D8C"/>
    <w:rsid w:val="00E93024"/>
    <w:rsid w:val="00E931E5"/>
    <w:rsid w:val="00E9445B"/>
    <w:rsid w:val="00E96040"/>
    <w:rsid w:val="00E974BA"/>
    <w:rsid w:val="00E97FB2"/>
    <w:rsid w:val="00EA02BF"/>
    <w:rsid w:val="00EA07B4"/>
    <w:rsid w:val="00EA1543"/>
    <w:rsid w:val="00EA1616"/>
    <w:rsid w:val="00EA173A"/>
    <w:rsid w:val="00EA1B4E"/>
    <w:rsid w:val="00EA32AB"/>
    <w:rsid w:val="00EA4403"/>
    <w:rsid w:val="00EA6B87"/>
    <w:rsid w:val="00EA6D0E"/>
    <w:rsid w:val="00EB0520"/>
    <w:rsid w:val="00EB0629"/>
    <w:rsid w:val="00EB0781"/>
    <w:rsid w:val="00EB0E52"/>
    <w:rsid w:val="00EB2619"/>
    <w:rsid w:val="00EB3B70"/>
    <w:rsid w:val="00EB4F02"/>
    <w:rsid w:val="00EB5144"/>
    <w:rsid w:val="00EB5D26"/>
    <w:rsid w:val="00EB6619"/>
    <w:rsid w:val="00EB755B"/>
    <w:rsid w:val="00EC0E67"/>
    <w:rsid w:val="00EC1198"/>
    <w:rsid w:val="00EC16C9"/>
    <w:rsid w:val="00EC1B45"/>
    <w:rsid w:val="00EC1CC5"/>
    <w:rsid w:val="00EC1D4B"/>
    <w:rsid w:val="00EC23FD"/>
    <w:rsid w:val="00EC27D7"/>
    <w:rsid w:val="00EC3CDD"/>
    <w:rsid w:val="00EC4107"/>
    <w:rsid w:val="00EC683F"/>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D7FB1"/>
    <w:rsid w:val="00EE0722"/>
    <w:rsid w:val="00EE26C4"/>
    <w:rsid w:val="00EE30D3"/>
    <w:rsid w:val="00EE34A0"/>
    <w:rsid w:val="00EE35BB"/>
    <w:rsid w:val="00EE3854"/>
    <w:rsid w:val="00EE39CE"/>
    <w:rsid w:val="00EE3DD6"/>
    <w:rsid w:val="00EE4E96"/>
    <w:rsid w:val="00EE4EC6"/>
    <w:rsid w:val="00EE5A04"/>
    <w:rsid w:val="00EE6A20"/>
    <w:rsid w:val="00EE7A11"/>
    <w:rsid w:val="00EF0AC0"/>
    <w:rsid w:val="00EF100D"/>
    <w:rsid w:val="00EF13B1"/>
    <w:rsid w:val="00EF15C3"/>
    <w:rsid w:val="00EF16DB"/>
    <w:rsid w:val="00EF1DF4"/>
    <w:rsid w:val="00EF1F6C"/>
    <w:rsid w:val="00EF3C92"/>
    <w:rsid w:val="00EF4AB6"/>
    <w:rsid w:val="00EF653A"/>
    <w:rsid w:val="00EF6666"/>
    <w:rsid w:val="00EF6AC5"/>
    <w:rsid w:val="00EF6C54"/>
    <w:rsid w:val="00EF7805"/>
    <w:rsid w:val="00EF7E29"/>
    <w:rsid w:val="00F005B4"/>
    <w:rsid w:val="00F01550"/>
    <w:rsid w:val="00F0175A"/>
    <w:rsid w:val="00F01912"/>
    <w:rsid w:val="00F0222A"/>
    <w:rsid w:val="00F025BA"/>
    <w:rsid w:val="00F027DF"/>
    <w:rsid w:val="00F030EA"/>
    <w:rsid w:val="00F03298"/>
    <w:rsid w:val="00F04EF4"/>
    <w:rsid w:val="00F05AF7"/>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0D77"/>
    <w:rsid w:val="00F21CC8"/>
    <w:rsid w:val="00F23E2B"/>
    <w:rsid w:val="00F24526"/>
    <w:rsid w:val="00F2498E"/>
    <w:rsid w:val="00F24FA5"/>
    <w:rsid w:val="00F25621"/>
    <w:rsid w:val="00F313A4"/>
    <w:rsid w:val="00F31F94"/>
    <w:rsid w:val="00F33A7D"/>
    <w:rsid w:val="00F342FC"/>
    <w:rsid w:val="00F35418"/>
    <w:rsid w:val="00F35B0D"/>
    <w:rsid w:val="00F35D84"/>
    <w:rsid w:val="00F35E85"/>
    <w:rsid w:val="00F37322"/>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162F"/>
    <w:rsid w:val="00F62391"/>
    <w:rsid w:val="00F63E20"/>
    <w:rsid w:val="00F63EF7"/>
    <w:rsid w:val="00F640E8"/>
    <w:rsid w:val="00F64B83"/>
    <w:rsid w:val="00F64D88"/>
    <w:rsid w:val="00F651FD"/>
    <w:rsid w:val="00F65587"/>
    <w:rsid w:val="00F65C1D"/>
    <w:rsid w:val="00F673B9"/>
    <w:rsid w:val="00F70C61"/>
    <w:rsid w:val="00F70F9B"/>
    <w:rsid w:val="00F710F5"/>
    <w:rsid w:val="00F71768"/>
    <w:rsid w:val="00F71D7D"/>
    <w:rsid w:val="00F72CA7"/>
    <w:rsid w:val="00F73342"/>
    <w:rsid w:val="00F74663"/>
    <w:rsid w:val="00F746A0"/>
    <w:rsid w:val="00F75225"/>
    <w:rsid w:val="00F769D6"/>
    <w:rsid w:val="00F77D7B"/>
    <w:rsid w:val="00F77F36"/>
    <w:rsid w:val="00F800A1"/>
    <w:rsid w:val="00F823A7"/>
    <w:rsid w:val="00F839DF"/>
    <w:rsid w:val="00F842F5"/>
    <w:rsid w:val="00F8440A"/>
    <w:rsid w:val="00F85B47"/>
    <w:rsid w:val="00F8648F"/>
    <w:rsid w:val="00F86AD6"/>
    <w:rsid w:val="00F86F04"/>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469"/>
    <w:rsid w:val="00FB1C38"/>
    <w:rsid w:val="00FB2501"/>
    <w:rsid w:val="00FB68D0"/>
    <w:rsid w:val="00FB7685"/>
    <w:rsid w:val="00FB77B7"/>
    <w:rsid w:val="00FB7A5F"/>
    <w:rsid w:val="00FB7CB3"/>
    <w:rsid w:val="00FC0E62"/>
    <w:rsid w:val="00FC162B"/>
    <w:rsid w:val="00FC256A"/>
    <w:rsid w:val="00FC268C"/>
    <w:rsid w:val="00FC26CA"/>
    <w:rsid w:val="00FC2F9E"/>
    <w:rsid w:val="00FC4B2C"/>
    <w:rsid w:val="00FC50A5"/>
    <w:rsid w:val="00FC63D3"/>
    <w:rsid w:val="00FC6852"/>
    <w:rsid w:val="00FC6F8D"/>
    <w:rsid w:val="00FC7234"/>
    <w:rsid w:val="00FC7599"/>
    <w:rsid w:val="00FC7A2F"/>
    <w:rsid w:val="00FC7C61"/>
    <w:rsid w:val="00FC7F62"/>
    <w:rsid w:val="00FC7FB4"/>
    <w:rsid w:val="00FD0108"/>
    <w:rsid w:val="00FD018A"/>
    <w:rsid w:val="00FD0263"/>
    <w:rsid w:val="00FD0663"/>
    <w:rsid w:val="00FD0D65"/>
    <w:rsid w:val="00FD1FC6"/>
    <w:rsid w:val="00FD3666"/>
    <w:rsid w:val="00FD4008"/>
    <w:rsid w:val="00FD4624"/>
    <w:rsid w:val="00FD49C2"/>
    <w:rsid w:val="00FD4CAD"/>
    <w:rsid w:val="00FD589C"/>
    <w:rsid w:val="00FD5A00"/>
    <w:rsid w:val="00FD79B9"/>
    <w:rsid w:val="00FE0DF6"/>
    <w:rsid w:val="00FE1282"/>
    <w:rsid w:val="00FE1914"/>
    <w:rsid w:val="00FE1C8D"/>
    <w:rsid w:val="00FE3399"/>
    <w:rsid w:val="00FE35E1"/>
    <w:rsid w:val="00FE3A0E"/>
    <w:rsid w:val="00FE4FA0"/>
    <w:rsid w:val="00FE5213"/>
    <w:rsid w:val="00FE59D8"/>
    <w:rsid w:val="00FE6041"/>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651"/>
    <w:rsid w:val="00FF67ED"/>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Normal"/>
    <w:next w:val="Normal"/>
    <w:link w:val="Heading2Char"/>
    <w:qFormat/>
    <w:rsid w:val="00F35D84"/>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7636AC"/>
    <w:pPr>
      <w:spacing w:before="120"/>
      <w:ind w:left="1440"/>
      <w:outlineLvl w:val="2"/>
    </w:pPr>
  </w:style>
  <w:style w:type="paragraph" w:styleId="Heading4">
    <w:name w:val="heading 4"/>
    <w:aliases w:val="h4"/>
    <w:basedOn w:val="Heading3"/>
    <w:next w:val="Normal"/>
    <w:link w:val="Heading4Char"/>
    <w:qFormat/>
    <w:rsid w:val="007636AC"/>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F35D84"/>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7636AC"/>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7636AC"/>
    <w:rPr>
      <w:rFonts w:ascii="Times New Roman" w:eastAsia="SimSun" w:hAnsi="Times New Roman"/>
      <w:b/>
      <w:snapToGrid w:val="0"/>
      <w:sz w:val="24"/>
      <w:u w:val="single"/>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customStyle="1" w:styleId="TableBody">
    <w:name w:val="TableBody"/>
    <w:basedOn w:val="Normal"/>
    <w:qFormat/>
    <w:rsid w:val="003654DD"/>
    <w:pPr>
      <w:jc w:val="both"/>
    </w:pPr>
    <w:rPr>
      <w:rFonts w:asciiTheme="minorHAnsi" w:eastAsiaTheme="minorEastAsia" w:hAnsiTheme="minorHAnsi" w:cstheme="minorBidi"/>
    </w:rPr>
  </w:style>
  <w:style w:type="paragraph" w:customStyle="1" w:styleId="SubTitle2">
    <w:name w:val="Sub Title 2"/>
    <w:basedOn w:val="Normal"/>
    <w:link w:val="SubTitle2Char"/>
    <w:qFormat/>
    <w:rsid w:val="003654DD"/>
    <w:pPr>
      <w:spacing w:before="120" w:after="120" w:line="480" w:lineRule="auto"/>
      <w:ind w:left="720"/>
    </w:pPr>
    <w:rPr>
      <w:rFonts w:eastAsia="Dotum"/>
      <w:u w:val="single"/>
    </w:rPr>
  </w:style>
  <w:style w:type="paragraph" w:customStyle="1" w:styleId="SubTEXT2">
    <w:name w:val="Sub TEXT 2"/>
    <w:basedOn w:val="Normal"/>
    <w:link w:val="SubTEXT2Char"/>
    <w:qFormat/>
    <w:rsid w:val="003654DD"/>
    <w:pPr>
      <w:spacing w:before="120" w:after="120" w:line="480" w:lineRule="auto"/>
      <w:ind w:left="1440"/>
    </w:pPr>
  </w:style>
  <w:style w:type="character" w:customStyle="1" w:styleId="SubTitle2Char">
    <w:name w:val="Sub Title 2 Char"/>
    <w:basedOn w:val="DefaultParagraphFont"/>
    <w:link w:val="SubTitle2"/>
    <w:rsid w:val="003654DD"/>
    <w:rPr>
      <w:rFonts w:ascii="Times New Roman" w:eastAsia="Dotum" w:hAnsi="Times New Roman"/>
      <w:sz w:val="24"/>
      <w:szCs w:val="24"/>
      <w:u w:val="single"/>
    </w:rPr>
  </w:style>
  <w:style w:type="character" w:customStyle="1" w:styleId="SubTEXT2Char">
    <w:name w:val="Sub TEXT 2 Char"/>
    <w:basedOn w:val="DefaultParagraphFont"/>
    <w:link w:val="SubTEXT2"/>
    <w:rsid w:val="003654D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Normal"/>
    <w:next w:val="Normal"/>
    <w:link w:val="Heading2Char"/>
    <w:qFormat/>
    <w:rsid w:val="00F35D84"/>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7636AC"/>
    <w:pPr>
      <w:spacing w:before="120"/>
      <w:ind w:left="1440"/>
      <w:outlineLvl w:val="2"/>
    </w:pPr>
  </w:style>
  <w:style w:type="paragraph" w:styleId="Heading4">
    <w:name w:val="heading 4"/>
    <w:aliases w:val="h4"/>
    <w:basedOn w:val="Heading3"/>
    <w:next w:val="Normal"/>
    <w:link w:val="Heading4Char"/>
    <w:qFormat/>
    <w:rsid w:val="007636AC"/>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F35D84"/>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7636AC"/>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7636AC"/>
    <w:rPr>
      <w:rFonts w:ascii="Times New Roman" w:eastAsia="SimSun" w:hAnsi="Times New Roman"/>
      <w:b/>
      <w:snapToGrid w:val="0"/>
      <w:sz w:val="24"/>
      <w:u w:val="single"/>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customStyle="1" w:styleId="TableBody">
    <w:name w:val="TableBody"/>
    <w:basedOn w:val="Normal"/>
    <w:qFormat/>
    <w:rsid w:val="003654DD"/>
    <w:pPr>
      <w:jc w:val="both"/>
    </w:pPr>
    <w:rPr>
      <w:rFonts w:asciiTheme="minorHAnsi" w:eastAsiaTheme="minorEastAsia" w:hAnsiTheme="minorHAnsi" w:cstheme="minorBidi"/>
    </w:rPr>
  </w:style>
  <w:style w:type="paragraph" w:customStyle="1" w:styleId="SubTitle2">
    <w:name w:val="Sub Title 2"/>
    <w:basedOn w:val="Normal"/>
    <w:link w:val="SubTitle2Char"/>
    <w:qFormat/>
    <w:rsid w:val="003654DD"/>
    <w:pPr>
      <w:spacing w:before="120" w:after="120" w:line="480" w:lineRule="auto"/>
      <w:ind w:left="720"/>
    </w:pPr>
    <w:rPr>
      <w:rFonts w:eastAsia="Dotum"/>
      <w:u w:val="single"/>
    </w:rPr>
  </w:style>
  <w:style w:type="paragraph" w:customStyle="1" w:styleId="SubTEXT2">
    <w:name w:val="Sub TEXT 2"/>
    <w:basedOn w:val="Normal"/>
    <w:link w:val="SubTEXT2Char"/>
    <w:qFormat/>
    <w:rsid w:val="003654DD"/>
    <w:pPr>
      <w:spacing w:before="120" w:after="120" w:line="480" w:lineRule="auto"/>
      <w:ind w:left="1440"/>
    </w:pPr>
  </w:style>
  <w:style w:type="character" w:customStyle="1" w:styleId="SubTitle2Char">
    <w:name w:val="Sub Title 2 Char"/>
    <w:basedOn w:val="DefaultParagraphFont"/>
    <w:link w:val="SubTitle2"/>
    <w:rsid w:val="003654DD"/>
    <w:rPr>
      <w:rFonts w:ascii="Times New Roman" w:eastAsia="Dotum" w:hAnsi="Times New Roman"/>
      <w:sz w:val="24"/>
      <w:szCs w:val="24"/>
      <w:u w:val="single"/>
    </w:rPr>
  </w:style>
  <w:style w:type="character" w:customStyle="1" w:styleId="SubTEXT2Char">
    <w:name w:val="Sub TEXT 2 Char"/>
    <w:basedOn w:val="DefaultParagraphFont"/>
    <w:link w:val="SubTEXT2"/>
    <w:rsid w:val="003654D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220">
      <w:bodyDiv w:val="1"/>
      <w:marLeft w:val="0"/>
      <w:marRight w:val="0"/>
      <w:marTop w:val="0"/>
      <w:marBottom w:val="0"/>
      <w:divBdr>
        <w:top w:val="none" w:sz="0" w:space="0" w:color="auto"/>
        <w:left w:val="none" w:sz="0" w:space="0" w:color="auto"/>
        <w:bottom w:val="none" w:sz="0" w:space="0" w:color="auto"/>
        <w:right w:val="none" w:sz="0" w:space="0" w:color="auto"/>
      </w:divBdr>
    </w:div>
    <w:div w:id="222103640">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535778218">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63261985">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211260784">
      <w:bodyDiv w:val="1"/>
      <w:marLeft w:val="0"/>
      <w:marRight w:val="0"/>
      <w:marTop w:val="0"/>
      <w:marBottom w:val="0"/>
      <w:divBdr>
        <w:top w:val="none" w:sz="0" w:space="0" w:color="auto"/>
        <w:left w:val="none" w:sz="0" w:space="0" w:color="auto"/>
        <w:bottom w:val="none" w:sz="0" w:space="0" w:color="auto"/>
        <w:right w:val="none" w:sz="0" w:space="0" w:color="auto"/>
      </w:divBdr>
    </w:div>
    <w:div w:id="1312447643">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20974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2015-09-23T07:00:00+00:00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5D2B-CF7F-4C13-AD3A-99BC4F933A23}"/>
</file>

<file path=customXml/itemProps2.xml><?xml version="1.0" encoding="utf-8"?>
<ds:datastoreItem xmlns:ds="http://schemas.openxmlformats.org/officeDocument/2006/customXml" ds:itemID="{52834023-23E6-4420-B5C4-6105E285522D}"/>
</file>

<file path=customXml/itemProps3.xml><?xml version="1.0" encoding="utf-8"?>
<ds:datastoreItem xmlns:ds="http://schemas.openxmlformats.org/officeDocument/2006/customXml" ds:itemID="{A605E504-B992-4035-9702-B2C6B64CCC40}"/>
</file>

<file path=customXml/itemProps4.xml><?xml version="1.0" encoding="utf-8"?>
<ds:datastoreItem xmlns:ds="http://schemas.openxmlformats.org/officeDocument/2006/customXml" ds:itemID="{C7D53DC6-7925-4816-BF57-13A749C57A32}"/>
</file>

<file path=customXml/itemProps5.xml><?xml version="1.0" encoding="utf-8"?>
<ds:datastoreItem xmlns:ds="http://schemas.openxmlformats.org/officeDocument/2006/customXml" ds:itemID="{B0B81466-367C-4BFE-BD8A-F46EBCB7F2A1}"/>
</file>

<file path=customXml/itemProps6.xml><?xml version="1.0" encoding="utf-8"?>
<ds:datastoreItem xmlns:ds="http://schemas.openxmlformats.org/officeDocument/2006/customXml" ds:itemID="{0B887B98-65F0-44BE-B9CC-8A26A9494976}"/>
</file>

<file path=docProps/app.xml><?xml version="1.0" encoding="utf-8"?>
<Properties xmlns="http://schemas.openxmlformats.org/officeDocument/2006/extended-properties" xmlns:vt="http://schemas.openxmlformats.org/officeDocument/2006/docPropsVTypes">
  <Template>Normal.dotm</Template>
  <TotalTime>49</TotalTime>
  <Pages>35</Pages>
  <Words>6885</Words>
  <Characters>38440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45235</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Daitch, Charles</dc:creator>
  <cp:lastModifiedBy>No Name</cp:lastModifiedBy>
  <cp:revision>15</cp:revision>
  <dcterms:created xsi:type="dcterms:W3CDTF">2015-08-07T22:15:00Z</dcterms:created>
  <dcterms:modified xsi:type="dcterms:W3CDTF">2015-09-22T19:31:00Z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gFAA9xAl/vizjZjWhwq+0Ot5lluIXanyFsGKImPaiOdML/2rkZTN5vVzX+oiLEJKA5vLGnZmT22ZWg3u
slGj7Xuzt8G9ycoOHSrJk2W4yK9KcDzB7XSNg60KJKKmOTyMDb7LF5VymlK+Ocdm6u965sJBBCZn
yn1ojVouIWMhotolomRcek81n+HpXI/G5sO/ciK+JhJV7cuZXMZl+bx3lI6xLD7ju3KaZcNauCWJ
AeSsqxKp5sqxXLarl</vt:lpwstr>
  </property>
  <property fmtid="{D5CDD505-2E9C-101B-9397-08002B2CF9AE}" pid="3" name="MAIL_MSG_ID2">
    <vt:lpwstr>i1c+Ty/5YFKQG/3d/G78LwWLBGEEx9bomAC3/F71NMX++c1e1sNNsVU29Au
lHGES2GygyCoO6jcSmrAwvHihfQ/c9+3kWygmQ==</vt:lpwstr>
  </property>
  <property fmtid="{D5CDD505-2E9C-101B-9397-08002B2CF9AE}" pid="4" name="RESPONSE_SENDER_NAME">
    <vt:lpwstr>sAAAE9kkUq3pEoKstVcU06bAq5K6mdbOoVaYxeBQ4tiBfzc=</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