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B4E" w:rsidRDefault="003A1870" w:rsidP="00B94BFC">
      <w:pPr>
        <w:pStyle w:val="Question"/>
        <w:jc w:val="left"/>
        <w:rPr>
          <w:b w:val="0"/>
        </w:rPr>
      </w:pPr>
      <w:r w:rsidRPr="00BA689A">
        <w:t>Q.</w:t>
      </w:r>
      <w:r w:rsidRPr="00BA689A">
        <w:tab/>
      </w:r>
      <w:r w:rsidR="009B5360">
        <w:t xml:space="preserve">Please explain </w:t>
      </w:r>
      <w:r w:rsidR="007878C7">
        <w:t>how</w:t>
      </w:r>
      <w:r w:rsidR="00F07262">
        <w:t xml:space="preserve"> the Company </w:t>
      </w:r>
      <w:r w:rsidR="009B5360">
        <w:t>has treated</w:t>
      </w:r>
      <w:r w:rsidR="00F07262">
        <w:t xml:space="preserve"> </w:t>
      </w:r>
      <w:r w:rsidR="006376C2">
        <w:t xml:space="preserve">all other </w:t>
      </w:r>
      <w:r w:rsidR="00F07262">
        <w:t>temporary book-tax differences in this filing</w:t>
      </w:r>
      <w:r w:rsidR="009B5360">
        <w:t>.</w:t>
      </w:r>
    </w:p>
    <w:p w:rsidR="007878C7" w:rsidRDefault="008A2D7E" w:rsidP="0085620D">
      <w:pPr>
        <w:ind w:left="720" w:hanging="720"/>
        <w:jc w:val="left"/>
      </w:pPr>
      <w:r w:rsidRPr="008A2D7E">
        <w:t>A.</w:t>
      </w:r>
      <w:r w:rsidR="001B3B4E">
        <w:rPr>
          <w:b/>
        </w:rPr>
        <w:tab/>
      </w:r>
      <w:r w:rsidR="00EA5C6B">
        <w:t>Consistent with the treatment of the repairs deduction</w:t>
      </w:r>
      <w:r w:rsidR="00D51D16">
        <w:t xml:space="preserve">, the Company </w:t>
      </w:r>
      <w:r w:rsidR="00880E2B">
        <w:t xml:space="preserve">has reflected all </w:t>
      </w:r>
      <w:r w:rsidR="006376C2">
        <w:t xml:space="preserve">other </w:t>
      </w:r>
      <w:r w:rsidR="00880E2B">
        <w:t>temporary book-tax differences</w:t>
      </w:r>
      <w:r w:rsidR="00880E2B" w:rsidRPr="00880E2B">
        <w:t xml:space="preserve"> </w:t>
      </w:r>
      <w:r w:rsidR="00880E2B">
        <w:t xml:space="preserve">on a normalized basis, </w:t>
      </w:r>
      <w:r w:rsidR="006376C2">
        <w:t>with the single exception of</w:t>
      </w:r>
      <w:r w:rsidR="00880E2B">
        <w:t xml:space="preserve"> the temporary book-tax difference associated with the </w:t>
      </w:r>
      <w:r w:rsidR="0085620D">
        <w:t xml:space="preserve">equity AFUDC.  </w:t>
      </w:r>
      <w:r w:rsidR="00880E2B">
        <w:t>In prior rate cases, the Company reflected all temporary book-tax differences not required to be normalized by t</w:t>
      </w:r>
      <w:r w:rsidR="0085620D">
        <w:t xml:space="preserve">he IRC on a flow-through basis.  </w:t>
      </w:r>
      <w:r w:rsidR="00244A17">
        <w:t xml:space="preserve">As enumerated in Exhibit </w:t>
      </w:r>
      <w:r w:rsidR="00BF0964">
        <w:t>No.__</w:t>
      </w:r>
      <w:proofErr w:type="gramStart"/>
      <w:r w:rsidR="00CA34D9">
        <w:t>_</w:t>
      </w:r>
      <w:r w:rsidR="00BF0964">
        <w:t>(</w:t>
      </w:r>
      <w:proofErr w:type="gramEnd"/>
      <w:r w:rsidR="00BF0964">
        <w:t>RF-6)</w:t>
      </w:r>
      <w:r w:rsidR="00244A17">
        <w:t>, r</w:t>
      </w:r>
      <w:r w:rsidR="00880E2B">
        <w:t>eporting all temporary book-tax differences</w:t>
      </w:r>
      <w:r w:rsidR="00880E2B" w:rsidRPr="00880E2B">
        <w:t xml:space="preserve"> </w:t>
      </w:r>
      <w:r w:rsidR="00880E2B">
        <w:t xml:space="preserve">on a normalized basis, other than the temporary book-tax difference associated with </w:t>
      </w:r>
      <w:r w:rsidR="002E1E60">
        <w:t>equity AFUDC,</w:t>
      </w:r>
      <w:r w:rsidR="00880E2B">
        <w:t xml:space="preserve"> reduces revenue requirement by $</w:t>
      </w:r>
      <w:del w:id="0" w:author="Author">
        <w:r w:rsidR="00880E2B" w:rsidDel="00DA4689">
          <w:delText>25,891</w:delText>
        </w:r>
      </w:del>
      <w:ins w:id="1" w:author="Author">
        <w:r w:rsidR="00DA4689" w:rsidRPr="00B94BFC">
          <w:rPr>
            <w:highlight w:val="lightGray"/>
          </w:rPr>
          <w:t>5,967</w:t>
        </w:r>
      </w:ins>
      <w:r w:rsidR="00880E2B">
        <w:t xml:space="preserve"> as compared to reporting these same book-tax differences on a flow-through basis. </w:t>
      </w:r>
      <w:r w:rsidR="002F7C8B">
        <w:t xml:space="preserve"> </w:t>
      </w:r>
    </w:p>
    <w:p w:rsidR="00244A17" w:rsidRPr="00244A17" w:rsidRDefault="00244A17" w:rsidP="0085620D">
      <w:pPr>
        <w:ind w:left="720" w:hanging="720"/>
        <w:jc w:val="left"/>
        <w:rPr>
          <w:b/>
        </w:rPr>
      </w:pPr>
      <w:r>
        <w:rPr>
          <w:b/>
        </w:rPr>
        <w:t>Q.</w:t>
      </w:r>
      <w:r>
        <w:rPr>
          <w:b/>
        </w:rPr>
        <w:tab/>
      </w:r>
      <w:r w:rsidR="006615D4">
        <w:rPr>
          <w:b/>
        </w:rPr>
        <w:t>I</w:t>
      </w:r>
      <w:r w:rsidR="002F7C8B">
        <w:rPr>
          <w:b/>
        </w:rPr>
        <w:t xml:space="preserve">s </w:t>
      </w:r>
      <w:r w:rsidR="00C872B7">
        <w:rPr>
          <w:b/>
        </w:rPr>
        <w:t xml:space="preserve">the </w:t>
      </w:r>
      <w:r>
        <w:rPr>
          <w:b/>
        </w:rPr>
        <w:t xml:space="preserve">Company </w:t>
      </w:r>
      <w:r w:rsidR="00C872B7">
        <w:rPr>
          <w:b/>
        </w:rPr>
        <w:t>propos</w:t>
      </w:r>
      <w:r w:rsidR="002F7C8B">
        <w:rPr>
          <w:b/>
        </w:rPr>
        <w:t>ing</w:t>
      </w:r>
      <w:r w:rsidR="00C872B7">
        <w:rPr>
          <w:b/>
        </w:rPr>
        <w:t xml:space="preserve"> to </w:t>
      </w:r>
      <w:r w:rsidR="002F7C8B">
        <w:rPr>
          <w:b/>
        </w:rPr>
        <w:t xml:space="preserve">move to full </w:t>
      </w:r>
      <w:r w:rsidR="00981504">
        <w:rPr>
          <w:b/>
        </w:rPr>
        <w:t>normaliz</w:t>
      </w:r>
      <w:r w:rsidR="002F7C8B">
        <w:rPr>
          <w:b/>
        </w:rPr>
        <w:t xml:space="preserve">ation </w:t>
      </w:r>
      <w:r>
        <w:rPr>
          <w:b/>
        </w:rPr>
        <w:t>in th</w:t>
      </w:r>
      <w:r w:rsidR="002F7C8B">
        <w:rPr>
          <w:b/>
        </w:rPr>
        <w:t>is</w:t>
      </w:r>
      <w:r>
        <w:rPr>
          <w:b/>
        </w:rPr>
        <w:t xml:space="preserve"> rate case?</w:t>
      </w:r>
      <w:r w:rsidR="0018123B">
        <w:rPr>
          <w:b/>
        </w:rPr>
        <w:t xml:space="preserve"> </w:t>
      </w:r>
      <w:r w:rsidR="003B44A2">
        <w:rPr>
          <w:b/>
        </w:rPr>
        <w:t xml:space="preserve"> </w:t>
      </w:r>
      <w:proofErr w:type="gramStart"/>
      <w:r w:rsidR="0018123B">
        <w:rPr>
          <w:b/>
        </w:rPr>
        <w:t>If yes</w:t>
      </w:r>
      <w:r w:rsidR="006615D4">
        <w:rPr>
          <w:b/>
        </w:rPr>
        <w:t>, why?</w:t>
      </w:r>
      <w:proofErr w:type="gramEnd"/>
    </w:p>
    <w:p w:rsidR="00C92973" w:rsidRDefault="008A2D7E" w:rsidP="00C92973">
      <w:pPr>
        <w:widowControl w:val="0"/>
        <w:ind w:left="720" w:hanging="720"/>
        <w:jc w:val="left"/>
      </w:pPr>
      <w:r w:rsidRPr="008A2D7E">
        <w:t>A.</w:t>
      </w:r>
      <w:r>
        <w:tab/>
      </w:r>
      <w:r w:rsidR="006615D4">
        <w:t xml:space="preserve">Yes, the Company is proposing to move to the fully normalized treatment of income taxes. </w:t>
      </w:r>
      <w:r w:rsidR="00487C68">
        <w:t>There are practical and policy reasons underlying this proposal.  As a practical matter, the Company’s</w:t>
      </w:r>
      <w:r w:rsidR="00DD2D83">
        <w:t xml:space="preserve"> income</w:t>
      </w:r>
      <w:r w:rsidR="00487C68">
        <w:t xml:space="preserve"> taxes are normalized in Oregon, Utah, and Wyoming, whi</w:t>
      </w:r>
      <w:r w:rsidR="009C4E13">
        <w:t>ch account for approximately 85 percent</w:t>
      </w:r>
      <w:r w:rsidR="00487C68">
        <w:t xml:space="preserve"> of the Company’s total regulated operations. </w:t>
      </w:r>
      <w:r w:rsidR="005437CE">
        <w:t xml:space="preserve"> </w:t>
      </w:r>
      <w:r w:rsidR="00C34FDE">
        <w:t>The Company is also purs</w:t>
      </w:r>
      <w:r w:rsidR="006F18EC">
        <w:t>u</w:t>
      </w:r>
      <w:r w:rsidR="00C34FDE">
        <w:t xml:space="preserve">ing this treatment in California and Idaho.  </w:t>
      </w:r>
      <w:r w:rsidR="00487C68">
        <w:t xml:space="preserve">Ideally, the Company would have a single and consistent policy across all of its regulated operations which would provide benefits by way of increased efficiency in the Company’s income tax accounting and reporting processes and income tax accounting systems.  </w:t>
      </w:r>
    </w:p>
    <w:p w:rsidR="00481BA7" w:rsidRDefault="00487C68" w:rsidP="00B94BFC">
      <w:pPr>
        <w:widowControl w:val="0"/>
        <w:ind w:left="720" w:hanging="720"/>
        <w:jc w:val="left"/>
      </w:pPr>
      <w:r>
        <w:tab/>
      </w:r>
      <w:r>
        <w:tab/>
        <w:t>As a policy matter, t</w:t>
      </w:r>
      <w:r w:rsidR="00A36FCE">
        <w:t xml:space="preserve">he Company </w:t>
      </w:r>
      <w:r>
        <w:t xml:space="preserve">supports </w:t>
      </w:r>
      <w:r w:rsidR="00A36FCE">
        <w:t xml:space="preserve">tax normalization </w:t>
      </w:r>
      <w:r>
        <w:t>based on</w:t>
      </w:r>
      <w:r w:rsidR="00A36FCE">
        <w:t xml:space="preserve"> the </w:t>
      </w:r>
    </w:p>
    <w:sectPr w:rsidR="00481BA7" w:rsidSect="003F0B89">
      <w:headerReference w:type="default" r:id="rId8"/>
      <w:footerReference w:type="default" r:id="rId9"/>
      <w:pgSz w:w="12240" w:h="15840" w:code="1"/>
      <w:pgMar w:top="1440" w:right="1800" w:bottom="1440" w:left="1800" w:header="720" w:footer="720"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ADE" w:rsidRDefault="00706ADE" w:rsidP="003A1870">
      <w:pPr>
        <w:spacing w:line="240" w:lineRule="auto"/>
      </w:pPr>
      <w:r>
        <w:separator/>
      </w:r>
    </w:p>
  </w:endnote>
  <w:endnote w:type="continuationSeparator" w:id="0">
    <w:p w:rsidR="00706ADE" w:rsidRDefault="00706ADE" w:rsidP="003A187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DF7" w:rsidRDefault="00C05DF7" w:rsidP="002E4928">
    <w:pPr>
      <w:pStyle w:val="Footer"/>
      <w:spacing w:line="240" w:lineRule="auto"/>
      <w:rPr>
        <w:rStyle w:val="PageNumber"/>
      </w:rPr>
    </w:pPr>
    <w:r>
      <w:rPr>
        <w:rStyle w:val="PageNumber"/>
      </w:rPr>
      <w:t>Direct Testimony of Ryan Fuller</w:t>
    </w:r>
    <w:r w:rsidRPr="002E4928">
      <w:rPr>
        <w:rStyle w:val="PageNumber"/>
      </w:rPr>
      <w:ptab w:relativeTo="margin" w:alignment="center" w:leader="none"/>
    </w:r>
    <w:r w:rsidRPr="002E4928">
      <w:rPr>
        <w:rStyle w:val="PageNumber"/>
      </w:rPr>
      <w:ptab w:relativeTo="margin" w:alignment="right" w:leader="none"/>
    </w:r>
    <w:r>
      <w:rPr>
        <w:rStyle w:val="PageNumber"/>
      </w:rPr>
      <w:t>Exhibit No.__</w:t>
    </w:r>
    <w:proofErr w:type="gramStart"/>
    <w:r>
      <w:rPr>
        <w:rStyle w:val="PageNumber"/>
      </w:rPr>
      <w:t>_(</w:t>
    </w:r>
    <w:proofErr w:type="gramEnd"/>
    <w:r>
      <w:rPr>
        <w:rStyle w:val="PageNumber"/>
      </w:rPr>
      <w:t>RF-1T)</w:t>
    </w:r>
  </w:p>
  <w:p w:rsidR="00C05DF7" w:rsidRDefault="00C05DF7" w:rsidP="002E4928">
    <w:pPr>
      <w:pStyle w:val="Footer"/>
      <w:spacing w:line="240" w:lineRule="auto"/>
    </w:pPr>
    <w:r>
      <w:tab/>
    </w:r>
    <w:r>
      <w:tab/>
      <w:t xml:space="preserve">Page </w:t>
    </w:r>
    <w:r w:rsidR="00E41B4F">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ADE" w:rsidRDefault="00706ADE" w:rsidP="003A1870">
      <w:pPr>
        <w:spacing w:line="240" w:lineRule="auto"/>
      </w:pPr>
      <w:r>
        <w:separator/>
      </w:r>
    </w:p>
  </w:footnote>
  <w:footnote w:type="continuationSeparator" w:id="0">
    <w:p w:rsidR="00706ADE" w:rsidRDefault="00706ADE" w:rsidP="003A187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DF7" w:rsidRDefault="00C05DF7">
    <w:pPr>
      <w:pStyle w:val="Header"/>
    </w:pPr>
    <w:r>
      <w:ptab w:relativeTo="margin" w:alignment="center" w:leader="none"/>
    </w:r>
    <w:r>
      <w:ptab w:relativeTo="margin" w:alignment="right" w:leader="none"/>
    </w:r>
    <w:r w:rsidR="00B94BFC">
      <w:t xml:space="preserve">Revised 12/10/10 </w:t>
    </w:r>
    <w:r>
      <w:t xml:space="preserve">Page </w:t>
    </w:r>
    <w:r w:rsidR="00B94BFC">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5406B"/>
    <w:multiLevelType w:val="multilevel"/>
    <w:tmpl w:val="9AC4D5DC"/>
    <w:lvl w:ilvl="0">
      <w:start w:val="1"/>
      <w:numFmt w:val="bullet"/>
      <w:lvlText w:val=""/>
      <w:lvlJc w:val="left"/>
      <w:pPr>
        <w:tabs>
          <w:tab w:val="num" w:pos="1440"/>
        </w:tabs>
        <w:ind w:left="1440" w:hanging="360"/>
      </w:pPr>
      <w:rPr>
        <w:rFonts w:ascii="Symbol" w:hAnsi="Symbol" w:hint="default"/>
        <w:sz w:val="24"/>
      </w:rPr>
    </w:lvl>
    <w:lvl w:ilvl="1">
      <w:start w:val="1"/>
      <w:numFmt w:val="bullet"/>
      <w:lvlText w:val="o"/>
      <w:lvlJc w:val="left"/>
      <w:pPr>
        <w:tabs>
          <w:tab w:val="num" w:pos="2160"/>
        </w:tabs>
        <w:ind w:left="2160" w:hanging="360"/>
      </w:pPr>
      <w:rPr>
        <w:rFonts w:ascii="Courier New" w:hAnsi="Courier New" w:hint="default"/>
        <w:color w:val="auto"/>
        <w:sz w:val="24"/>
      </w:rPr>
    </w:lvl>
    <w:lvl w:ilvl="2">
      <w:start w:val="1"/>
      <w:numFmt w:val="bullet"/>
      <w:lvlText w:val=""/>
      <w:lvlJc w:val="left"/>
      <w:pPr>
        <w:tabs>
          <w:tab w:val="num" w:pos="-540"/>
        </w:tabs>
        <w:ind w:left="-540" w:hanging="360"/>
      </w:pPr>
      <w:rPr>
        <w:rFonts w:ascii="Wingdings" w:hAnsi="Wingdings" w:hint="default"/>
      </w:rPr>
    </w:lvl>
    <w:lvl w:ilvl="3">
      <w:start w:val="1"/>
      <w:numFmt w:val="bullet"/>
      <w:lvlText w:val=""/>
      <w:lvlJc w:val="left"/>
      <w:pPr>
        <w:tabs>
          <w:tab w:val="num" w:pos="180"/>
        </w:tabs>
        <w:ind w:left="180" w:hanging="360"/>
      </w:pPr>
      <w:rPr>
        <w:rFonts w:ascii="Symbol" w:hAnsi="Symbol" w:hint="default"/>
      </w:rPr>
    </w:lvl>
    <w:lvl w:ilvl="4">
      <w:start w:val="1"/>
      <w:numFmt w:val="bullet"/>
      <w:lvlText w:val="o"/>
      <w:lvlJc w:val="left"/>
      <w:pPr>
        <w:tabs>
          <w:tab w:val="num" w:pos="900"/>
        </w:tabs>
        <w:ind w:left="900" w:hanging="360"/>
      </w:pPr>
      <w:rPr>
        <w:rFonts w:ascii="Courier New" w:hAnsi="Courier New" w:hint="default"/>
      </w:rPr>
    </w:lvl>
    <w:lvl w:ilvl="5">
      <w:start w:val="1"/>
      <w:numFmt w:val="bullet"/>
      <w:lvlText w:val=""/>
      <w:lvlJc w:val="left"/>
      <w:pPr>
        <w:tabs>
          <w:tab w:val="num" w:pos="1620"/>
        </w:tabs>
        <w:ind w:left="1620" w:hanging="360"/>
      </w:pPr>
      <w:rPr>
        <w:rFonts w:ascii="Wingdings" w:hAnsi="Wingdings" w:hint="default"/>
      </w:rPr>
    </w:lvl>
    <w:lvl w:ilvl="6">
      <w:start w:val="1"/>
      <w:numFmt w:val="bullet"/>
      <w:lvlText w:val=""/>
      <w:lvlJc w:val="left"/>
      <w:pPr>
        <w:tabs>
          <w:tab w:val="num" w:pos="2340"/>
        </w:tabs>
        <w:ind w:left="2340" w:hanging="360"/>
      </w:pPr>
      <w:rPr>
        <w:rFonts w:ascii="Symbol" w:hAnsi="Symbol" w:hint="default"/>
      </w:rPr>
    </w:lvl>
    <w:lvl w:ilvl="7">
      <w:start w:val="1"/>
      <w:numFmt w:val="bullet"/>
      <w:lvlText w:val="o"/>
      <w:lvlJc w:val="left"/>
      <w:pPr>
        <w:tabs>
          <w:tab w:val="num" w:pos="3060"/>
        </w:tabs>
        <w:ind w:left="3060" w:hanging="360"/>
      </w:pPr>
      <w:rPr>
        <w:rFonts w:ascii="Courier New" w:hAnsi="Courier New" w:cs="Courier New" w:hint="default"/>
      </w:rPr>
    </w:lvl>
    <w:lvl w:ilvl="8">
      <w:start w:val="1"/>
      <w:numFmt w:val="bullet"/>
      <w:lvlText w:val=""/>
      <w:lvlJc w:val="left"/>
      <w:pPr>
        <w:tabs>
          <w:tab w:val="num" w:pos="3780"/>
        </w:tabs>
        <w:ind w:left="3780" w:hanging="360"/>
      </w:pPr>
      <w:rPr>
        <w:rFonts w:ascii="Wingdings" w:hAnsi="Wingdings" w:hint="default"/>
      </w:rPr>
    </w:lvl>
  </w:abstractNum>
  <w:abstractNum w:abstractNumId="1">
    <w:nsid w:val="2AE959A7"/>
    <w:multiLevelType w:val="hybridMultilevel"/>
    <w:tmpl w:val="34F275B4"/>
    <w:lvl w:ilvl="0" w:tplc="D9AC1E1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49E33F24"/>
    <w:multiLevelType w:val="hybridMultilevel"/>
    <w:tmpl w:val="21FC1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E9D1F28"/>
    <w:multiLevelType w:val="hybridMultilevel"/>
    <w:tmpl w:val="0F76892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567B7A4A"/>
    <w:multiLevelType w:val="hybridMultilevel"/>
    <w:tmpl w:val="6BF8AA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7A113B0D"/>
    <w:multiLevelType w:val="hybridMultilevel"/>
    <w:tmpl w:val="3D0E9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rsids>
    <w:rsidRoot w:val="003A1870"/>
    <w:rsid w:val="00030B76"/>
    <w:rsid w:val="000561DA"/>
    <w:rsid w:val="00062F0D"/>
    <w:rsid w:val="00066F91"/>
    <w:rsid w:val="00076FCB"/>
    <w:rsid w:val="00094E3E"/>
    <w:rsid w:val="000A141F"/>
    <w:rsid w:val="000B1349"/>
    <w:rsid w:val="000D2C34"/>
    <w:rsid w:val="001149BB"/>
    <w:rsid w:val="00135514"/>
    <w:rsid w:val="0014202F"/>
    <w:rsid w:val="001474A4"/>
    <w:rsid w:val="00165063"/>
    <w:rsid w:val="0017461A"/>
    <w:rsid w:val="0018123B"/>
    <w:rsid w:val="001851AE"/>
    <w:rsid w:val="00193710"/>
    <w:rsid w:val="001B3B4E"/>
    <w:rsid w:val="001C1764"/>
    <w:rsid w:val="002247DE"/>
    <w:rsid w:val="00244A17"/>
    <w:rsid w:val="00273EC6"/>
    <w:rsid w:val="00283E7B"/>
    <w:rsid w:val="002A0B86"/>
    <w:rsid w:val="002C1902"/>
    <w:rsid w:val="002D528F"/>
    <w:rsid w:val="002E1E60"/>
    <w:rsid w:val="002E4928"/>
    <w:rsid w:val="002F178A"/>
    <w:rsid w:val="002F7C8B"/>
    <w:rsid w:val="00310706"/>
    <w:rsid w:val="00317D72"/>
    <w:rsid w:val="00337E35"/>
    <w:rsid w:val="00344387"/>
    <w:rsid w:val="00357BA8"/>
    <w:rsid w:val="003A1870"/>
    <w:rsid w:val="003A4FB9"/>
    <w:rsid w:val="003B44A2"/>
    <w:rsid w:val="003C1971"/>
    <w:rsid w:val="003F0B89"/>
    <w:rsid w:val="004075AB"/>
    <w:rsid w:val="00430725"/>
    <w:rsid w:val="00450D11"/>
    <w:rsid w:val="004575C4"/>
    <w:rsid w:val="00467EEB"/>
    <w:rsid w:val="00481BA7"/>
    <w:rsid w:val="004862A9"/>
    <w:rsid w:val="00487C68"/>
    <w:rsid w:val="00495816"/>
    <w:rsid w:val="00496ADF"/>
    <w:rsid w:val="004A5522"/>
    <w:rsid w:val="004A6B8A"/>
    <w:rsid w:val="004C56B0"/>
    <w:rsid w:val="004D7291"/>
    <w:rsid w:val="004E1C04"/>
    <w:rsid w:val="00512106"/>
    <w:rsid w:val="005133A7"/>
    <w:rsid w:val="00526BD2"/>
    <w:rsid w:val="00531B6E"/>
    <w:rsid w:val="005375EC"/>
    <w:rsid w:val="005437CE"/>
    <w:rsid w:val="00565B20"/>
    <w:rsid w:val="00567E11"/>
    <w:rsid w:val="00574343"/>
    <w:rsid w:val="005C3381"/>
    <w:rsid w:val="0062637D"/>
    <w:rsid w:val="00632E79"/>
    <w:rsid w:val="006376C2"/>
    <w:rsid w:val="006400C0"/>
    <w:rsid w:val="006615D4"/>
    <w:rsid w:val="00663B34"/>
    <w:rsid w:val="00665947"/>
    <w:rsid w:val="00685726"/>
    <w:rsid w:val="006A5550"/>
    <w:rsid w:val="006D28A3"/>
    <w:rsid w:val="006D7DE5"/>
    <w:rsid w:val="006F0776"/>
    <w:rsid w:val="006F12C0"/>
    <w:rsid w:val="006F18EC"/>
    <w:rsid w:val="007019C6"/>
    <w:rsid w:val="00706ADE"/>
    <w:rsid w:val="00747BBF"/>
    <w:rsid w:val="00753D8D"/>
    <w:rsid w:val="00765E61"/>
    <w:rsid w:val="007878C7"/>
    <w:rsid w:val="007B72BA"/>
    <w:rsid w:val="007D3CCC"/>
    <w:rsid w:val="00822230"/>
    <w:rsid w:val="008278D8"/>
    <w:rsid w:val="0085620D"/>
    <w:rsid w:val="00864417"/>
    <w:rsid w:val="008712AB"/>
    <w:rsid w:val="008763C7"/>
    <w:rsid w:val="00880E2B"/>
    <w:rsid w:val="00883D9C"/>
    <w:rsid w:val="00895B4B"/>
    <w:rsid w:val="008A2D7E"/>
    <w:rsid w:val="008A37AF"/>
    <w:rsid w:val="008B5F7E"/>
    <w:rsid w:val="008F3A58"/>
    <w:rsid w:val="00903F50"/>
    <w:rsid w:val="00912105"/>
    <w:rsid w:val="00916D79"/>
    <w:rsid w:val="0093446A"/>
    <w:rsid w:val="0096149F"/>
    <w:rsid w:val="0096308B"/>
    <w:rsid w:val="0097375A"/>
    <w:rsid w:val="0097379D"/>
    <w:rsid w:val="00981504"/>
    <w:rsid w:val="009826B5"/>
    <w:rsid w:val="00982841"/>
    <w:rsid w:val="00993269"/>
    <w:rsid w:val="009A430D"/>
    <w:rsid w:val="009B5360"/>
    <w:rsid w:val="009B675F"/>
    <w:rsid w:val="009C4E13"/>
    <w:rsid w:val="009C74C0"/>
    <w:rsid w:val="009E7BFC"/>
    <w:rsid w:val="009F7732"/>
    <w:rsid w:val="00A25F3B"/>
    <w:rsid w:val="00A36FCE"/>
    <w:rsid w:val="00A4150D"/>
    <w:rsid w:val="00A418A3"/>
    <w:rsid w:val="00A60CE1"/>
    <w:rsid w:val="00A66DA7"/>
    <w:rsid w:val="00A67791"/>
    <w:rsid w:val="00A7209A"/>
    <w:rsid w:val="00A9288E"/>
    <w:rsid w:val="00A949D7"/>
    <w:rsid w:val="00AC064A"/>
    <w:rsid w:val="00AE2B75"/>
    <w:rsid w:val="00AF1980"/>
    <w:rsid w:val="00AF73E8"/>
    <w:rsid w:val="00B02903"/>
    <w:rsid w:val="00B105CA"/>
    <w:rsid w:val="00B33BE6"/>
    <w:rsid w:val="00B371E7"/>
    <w:rsid w:val="00B53F02"/>
    <w:rsid w:val="00B7171F"/>
    <w:rsid w:val="00B76877"/>
    <w:rsid w:val="00B94BFC"/>
    <w:rsid w:val="00B96CDD"/>
    <w:rsid w:val="00BA6796"/>
    <w:rsid w:val="00BB2C23"/>
    <w:rsid w:val="00BC0799"/>
    <w:rsid w:val="00BD7C26"/>
    <w:rsid w:val="00BF0964"/>
    <w:rsid w:val="00C00EBD"/>
    <w:rsid w:val="00C05DF7"/>
    <w:rsid w:val="00C1038E"/>
    <w:rsid w:val="00C21165"/>
    <w:rsid w:val="00C34FDE"/>
    <w:rsid w:val="00C3546D"/>
    <w:rsid w:val="00C4112B"/>
    <w:rsid w:val="00C74614"/>
    <w:rsid w:val="00C86634"/>
    <w:rsid w:val="00C872B7"/>
    <w:rsid w:val="00C92973"/>
    <w:rsid w:val="00CA34D9"/>
    <w:rsid w:val="00CB25FA"/>
    <w:rsid w:val="00CB64E2"/>
    <w:rsid w:val="00CE2A77"/>
    <w:rsid w:val="00CE2BA3"/>
    <w:rsid w:val="00CE493E"/>
    <w:rsid w:val="00CF0464"/>
    <w:rsid w:val="00CF2CF8"/>
    <w:rsid w:val="00D20E87"/>
    <w:rsid w:val="00D22743"/>
    <w:rsid w:val="00D51D16"/>
    <w:rsid w:val="00D66121"/>
    <w:rsid w:val="00D72678"/>
    <w:rsid w:val="00D76EEF"/>
    <w:rsid w:val="00DA18DF"/>
    <w:rsid w:val="00DA4689"/>
    <w:rsid w:val="00DA54F8"/>
    <w:rsid w:val="00DB58B0"/>
    <w:rsid w:val="00DC4327"/>
    <w:rsid w:val="00DC66B2"/>
    <w:rsid w:val="00DD2D83"/>
    <w:rsid w:val="00DE59A4"/>
    <w:rsid w:val="00E06C36"/>
    <w:rsid w:val="00E1269D"/>
    <w:rsid w:val="00E36284"/>
    <w:rsid w:val="00E41B4F"/>
    <w:rsid w:val="00E46387"/>
    <w:rsid w:val="00E62F39"/>
    <w:rsid w:val="00E721D7"/>
    <w:rsid w:val="00E863AF"/>
    <w:rsid w:val="00EA5C6B"/>
    <w:rsid w:val="00EB14F9"/>
    <w:rsid w:val="00EB48A7"/>
    <w:rsid w:val="00EB70B3"/>
    <w:rsid w:val="00EB70DC"/>
    <w:rsid w:val="00EC4B6F"/>
    <w:rsid w:val="00ED6BFA"/>
    <w:rsid w:val="00F07262"/>
    <w:rsid w:val="00F118D4"/>
    <w:rsid w:val="00F14A40"/>
    <w:rsid w:val="00F15905"/>
    <w:rsid w:val="00F31B4D"/>
    <w:rsid w:val="00F34469"/>
    <w:rsid w:val="00F81A5E"/>
    <w:rsid w:val="00F81E40"/>
    <w:rsid w:val="00F91DF8"/>
    <w:rsid w:val="00FB2282"/>
    <w:rsid w:val="00FD3AF3"/>
    <w:rsid w:val="00FE395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870"/>
    <w:pPr>
      <w:spacing w:line="480" w:lineRule="auto"/>
      <w:jc w:val="both"/>
    </w:pPr>
    <w:rPr>
      <w:rFonts w:eastAsia="Times New Roman"/>
      <w:sz w:val="24"/>
      <w:szCs w:val="24"/>
    </w:rPr>
  </w:style>
  <w:style w:type="paragraph" w:styleId="Heading1">
    <w:name w:val="heading 1"/>
    <w:basedOn w:val="Normal"/>
    <w:next w:val="Normal"/>
    <w:link w:val="Heading1Char"/>
    <w:qFormat/>
    <w:rsid w:val="003A187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A1870"/>
    <w:pPr>
      <w:keepNext/>
      <w:jc w:val="left"/>
      <w:outlineLvl w:val="1"/>
    </w:pPr>
    <w:rPr>
      <w:b/>
      <w:bCs/>
      <w:iCs/>
      <w:caps/>
    </w:rPr>
  </w:style>
  <w:style w:type="paragraph" w:styleId="Heading3">
    <w:name w:val="heading 3"/>
    <w:basedOn w:val="Normal"/>
    <w:next w:val="Normal"/>
    <w:link w:val="Heading3Char"/>
    <w:qFormat/>
    <w:rsid w:val="003A1870"/>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3A1870"/>
    <w:pPr>
      <w:spacing w:before="240" w:after="60" w:line="240" w:lineRule="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1870"/>
    <w:rPr>
      <w:rFonts w:ascii="Arial" w:eastAsia="Times New Roman" w:hAnsi="Arial" w:cs="Arial"/>
      <w:b/>
      <w:bCs/>
      <w:kern w:val="32"/>
      <w:sz w:val="32"/>
      <w:szCs w:val="32"/>
    </w:rPr>
  </w:style>
  <w:style w:type="character" w:customStyle="1" w:styleId="Heading2Char">
    <w:name w:val="Heading 2 Char"/>
    <w:basedOn w:val="DefaultParagraphFont"/>
    <w:link w:val="Heading2"/>
    <w:rsid w:val="003A1870"/>
    <w:rPr>
      <w:rFonts w:eastAsia="Times New Roman" w:cs="Times New Roman"/>
      <w:b/>
      <w:bCs/>
      <w:iCs/>
      <w:caps/>
      <w:szCs w:val="24"/>
    </w:rPr>
  </w:style>
  <w:style w:type="character" w:customStyle="1" w:styleId="Heading3Char">
    <w:name w:val="Heading 3 Char"/>
    <w:basedOn w:val="DefaultParagraphFont"/>
    <w:link w:val="Heading3"/>
    <w:rsid w:val="003A1870"/>
    <w:rPr>
      <w:rFonts w:ascii="Arial" w:eastAsia="Times New Roman" w:hAnsi="Arial" w:cs="Arial"/>
      <w:b/>
      <w:bCs/>
      <w:sz w:val="26"/>
      <w:szCs w:val="26"/>
    </w:rPr>
  </w:style>
  <w:style w:type="character" w:customStyle="1" w:styleId="Heading6Char">
    <w:name w:val="Heading 6 Char"/>
    <w:basedOn w:val="DefaultParagraphFont"/>
    <w:link w:val="Heading6"/>
    <w:rsid w:val="003A1870"/>
    <w:rPr>
      <w:rFonts w:eastAsia="Times New Roman" w:cs="Times New Roman"/>
      <w:b/>
      <w:bCs/>
      <w:sz w:val="22"/>
    </w:rPr>
  </w:style>
  <w:style w:type="paragraph" w:styleId="BalloonText">
    <w:name w:val="Balloon Text"/>
    <w:basedOn w:val="Normal"/>
    <w:link w:val="BalloonTextChar"/>
    <w:semiHidden/>
    <w:rsid w:val="003A1870"/>
    <w:rPr>
      <w:rFonts w:ascii="Tahoma" w:hAnsi="Tahoma" w:cs="Tahoma"/>
      <w:sz w:val="16"/>
      <w:szCs w:val="16"/>
    </w:rPr>
  </w:style>
  <w:style w:type="character" w:customStyle="1" w:styleId="BalloonTextChar">
    <w:name w:val="Balloon Text Char"/>
    <w:basedOn w:val="DefaultParagraphFont"/>
    <w:link w:val="BalloonText"/>
    <w:semiHidden/>
    <w:rsid w:val="003A1870"/>
    <w:rPr>
      <w:rFonts w:ascii="Tahoma" w:eastAsia="Times New Roman" w:hAnsi="Tahoma" w:cs="Tahoma"/>
      <w:sz w:val="16"/>
      <w:szCs w:val="16"/>
    </w:rPr>
  </w:style>
  <w:style w:type="paragraph" w:customStyle="1" w:styleId="Question">
    <w:name w:val="Question"/>
    <w:basedOn w:val="Normal"/>
    <w:link w:val="QuestionChar"/>
    <w:rsid w:val="003A1870"/>
    <w:pPr>
      <w:ind w:left="720" w:hanging="720"/>
    </w:pPr>
    <w:rPr>
      <w:b/>
      <w:bCs/>
    </w:rPr>
  </w:style>
  <w:style w:type="character" w:customStyle="1" w:styleId="QuestionChar">
    <w:name w:val="Question Char"/>
    <w:basedOn w:val="DefaultParagraphFont"/>
    <w:link w:val="Question"/>
    <w:rsid w:val="003A1870"/>
    <w:rPr>
      <w:rFonts w:eastAsia="Times New Roman" w:cs="Times New Roman"/>
      <w:b/>
      <w:bCs/>
      <w:szCs w:val="24"/>
    </w:rPr>
  </w:style>
  <w:style w:type="paragraph" w:customStyle="1" w:styleId="Answer">
    <w:name w:val="Answer"/>
    <w:basedOn w:val="Normal"/>
    <w:link w:val="AnswerChar"/>
    <w:rsid w:val="003A1870"/>
    <w:pPr>
      <w:ind w:left="720" w:hanging="720"/>
    </w:pPr>
  </w:style>
  <w:style w:type="character" w:customStyle="1" w:styleId="AnswerChar">
    <w:name w:val="Answer Char"/>
    <w:basedOn w:val="DefaultParagraphFont"/>
    <w:link w:val="Answer"/>
    <w:rsid w:val="003A1870"/>
    <w:rPr>
      <w:rFonts w:eastAsia="Times New Roman" w:cs="Times New Roman"/>
      <w:szCs w:val="24"/>
    </w:rPr>
  </w:style>
  <w:style w:type="character" w:styleId="LineNumber">
    <w:name w:val="line number"/>
    <w:basedOn w:val="DefaultParagraphFont"/>
    <w:rsid w:val="003A1870"/>
  </w:style>
  <w:style w:type="paragraph" w:styleId="Header">
    <w:name w:val="header"/>
    <w:basedOn w:val="Normal"/>
    <w:link w:val="HeaderChar"/>
    <w:uiPriority w:val="99"/>
    <w:rsid w:val="003A1870"/>
    <w:pPr>
      <w:tabs>
        <w:tab w:val="center" w:pos="4320"/>
        <w:tab w:val="right" w:pos="8640"/>
      </w:tabs>
    </w:pPr>
  </w:style>
  <w:style w:type="character" w:customStyle="1" w:styleId="HeaderChar">
    <w:name w:val="Header Char"/>
    <w:basedOn w:val="DefaultParagraphFont"/>
    <w:link w:val="Header"/>
    <w:uiPriority w:val="99"/>
    <w:rsid w:val="003A1870"/>
    <w:rPr>
      <w:rFonts w:eastAsia="Times New Roman" w:cs="Times New Roman"/>
      <w:szCs w:val="24"/>
    </w:rPr>
  </w:style>
  <w:style w:type="paragraph" w:styleId="Footer">
    <w:name w:val="footer"/>
    <w:basedOn w:val="Normal"/>
    <w:link w:val="FooterChar"/>
    <w:rsid w:val="003A1870"/>
    <w:pPr>
      <w:tabs>
        <w:tab w:val="center" w:pos="4320"/>
        <w:tab w:val="right" w:pos="8640"/>
      </w:tabs>
    </w:pPr>
  </w:style>
  <w:style w:type="character" w:customStyle="1" w:styleId="FooterChar">
    <w:name w:val="Footer Char"/>
    <w:basedOn w:val="DefaultParagraphFont"/>
    <w:link w:val="Footer"/>
    <w:rsid w:val="003A1870"/>
    <w:rPr>
      <w:rFonts w:eastAsia="Times New Roman" w:cs="Times New Roman"/>
      <w:szCs w:val="24"/>
    </w:rPr>
  </w:style>
  <w:style w:type="character" w:styleId="PageNumber">
    <w:name w:val="page number"/>
    <w:basedOn w:val="DefaultParagraphFont"/>
    <w:rsid w:val="003A1870"/>
  </w:style>
  <w:style w:type="paragraph" w:styleId="CommentText">
    <w:name w:val="annotation text"/>
    <w:basedOn w:val="Normal"/>
    <w:link w:val="CommentTextChar"/>
    <w:semiHidden/>
    <w:rsid w:val="003A1870"/>
    <w:rPr>
      <w:sz w:val="20"/>
      <w:szCs w:val="20"/>
    </w:rPr>
  </w:style>
  <w:style w:type="character" w:customStyle="1" w:styleId="CommentTextChar">
    <w:name w:val="Comment Text Char"/>
    <w:basedOn w:val="DefaultParagraphFont"/>
    <w:link w:val="CommentText"/>
    <w:semiHidden/>
    <w:rsid w:val="003A1870"/>
    <w:rPr>
      <w:rFonts w:eastAsia="Times New Roman" w:cs="Times New Roman"/>
      <w:sz w:val="20"/>
      <w:szCs w:val="20"/>
    </w:rPr>
  </w:style>
  <w:style w:type="paragraph" w:styleId="CommentSubject">
    <w:name w:val="annotation subject"/>
    <w:basedOn w:val="CommentText"/>
    <w:next w:val="CommentText"/>
    <w:link w:val="CommentSubjectChar"/>
    <w:semiHidden/>
    <w:rsid w:val="003A1870"/>
    <w:rPr>
      <w:b/>
      <w:bCs/>
    </w:rPr>
  </w:style>
  <w:style w:type="character" w:customStyle="1" w:styleId="CommentSubjectChar">
    <w:name w:val="Comment Subject Char"/>
    <w:basedOn w:val="CommentTextChar"/>
    <w:link w:val="CommentSubject"/>
    <w:semiHidden/>
    <w:rsid w:val="003A1870"/>
    <w:rPr>
      <w:b/>
      <w:bCs/>
    </w:rPr>
  </w:style>
  <w:style w:type="character" w:customStyle="1" w:styleId="AnswerChar1">
    <w:name w:val="Answer Char1"/>
    <w:basedOn w:val="DefaultParagraphFont"/>
    <w:rsid w:val="003A1870"/>
    <w:rPr>
      <w:sz w:val="24"/>
      <w:lang w:val="en-US" w:eastAsia="en-US" w:bidi="ar-SA"/>
    </w:rPr>
  </w:style>
  <w:style w:type="paragraph" w:customStyle="1" w:styleId="Bullet">
    <w:name w:val="Bullet"/>
    <w:basedOn w:val="Answer"/>
    <w:rsid w:val="003A1870"/>
    <w:pPr>
      <w:tabs>
        <w:tab w:val="num" w:pos="2160"/>
      </w:tabs>
      <w:ind w:left="2160" w:hanging="360"/>
    </w:pPr>
    <w:rPr>
      <w:szCs w:val="20"/>
    </w:rPr>
  </w:style>
  <w:style w:type="paragraph" w:styleId="Quote">
    <w:name w:val="Quote"/>
    <w:basedOn w:val="Normal"/>
    <w:link w:val="QuoteChar"/>
    <w:qFormat/>
    <w:rsid w:val="003A1870"/>
    <w:pPr>
      <w:spacing w:after="240" w:line="240" w:lineRule="auto"/>
      <w:ind w:left="1440"/>
    </w:pPr>
  </w:style>
  <w:style w:type="character" w:customStyle="1" w:styleId="QuoteChar">
    <w:name w:val="Quote Char"/>
    <w:basedOn w:val="DefaultParagraphFont"/>
    <w:link w:val="Quote"/>
    <w:rsid w:val="003A1870"/>
    <w:rPr>
      <w:rFonts w:eastAsia="Times New Roman" w:cs="Times New Roman"/>
      <w:szCs w:val="24"/>
    </w:rPr>
  </w:style>
  <w:style w:type="paragraph" w:styleId="Revision">
    <w:name w:val="Revision"/>
    <w:hidden/>
    <w:uiPriority w:val="99"/>
    <w:semiHidden/>
    <w:rsid w:val="003A1870"/>
    <w:rPr>
      <w:rFonts w:eastAsia="Times New Roman"/>
      <w:sz w:val="24"/>
      <w:szCs w:val="24"/>
    </w:rPr>
  </w:style>
  <w:style w:type="paragraph" w:customStyle="1" w:styleId="CharChar2">
    <w:name w:val="Char Char2"/>
    <w:basedOn w:val="Normal"/>
    <w:rsid w:val="003A1870"/>
    <w:pPr>
      <w:spacing w:after="160" w:line="240" w:lineRule="exact"/>
      <w:jc w:val="left"/>
    </w:pPr>
    <w:rPr>
      <w:rFonts w:ascii="Verdana" w:hAnsi="Verdana"/>
      <w:sz w:val="20"/>
      <w:szCs w:val="20"/>
    </w:rPr>
  </w:style>
  <w:style w:type="paragraph" w:styleId="BodyTextIndent">
    <w:name w:val="Body Text Indent"/>
    <w:basedOn w:val="Normal"/>
    <w:link w:val="BodyTextIndentChar"/>
    <w:rsid w:val="003A1870"/>
    <w:pPr>
      <w:widowControl w:val="0"/>
      <w:tabs>
        <w:tab w:val="left" w:pos="720"/>
      </w:tabs>
      <w:adjustRightInd w:val="0"/>
      <w:ind w:left="720" w:hanging="720"/>
      <w:textAlignment w:val="baseline"/>
    </w:pPr>
  </w:style>
  <w:style w:type="character" w:customStyle="1" w:styleId="BodyTextIndentChar">
    <w:name w:val="Body Text Indent Char"/>
    <w:basedOn w:val="DefaultParagraphFont"/>
    <w:link w:val="BodyTextIndent"/>
    <w:rsid w:val="003A1870"/>
    <w:rPr>
      <w:rFonts w:eastAsia="Times New Roman" w:cs="Times New Roman"/>
      <w:szCs w:val="24"/>
    </w:rPr>
  </w:style>
  <w:style w:type="paragraph" w:styleId="FootnoteText">
    <w:name w:val="footnote text"/>
    <w:basedOn w:val="Normal"/>
    <w:link w:val="FootnoteTextChar"/>
    <w:semiHidden/>
    <w:rsid w:val="003A1870"/>
    <w:pPr>
      <w:spacing w:line="240" w:lineRule="auto"/>
    </w:pPr>
    <w:rPr>
      <w:sz w:val="20"/>
      <w:szCs w:val="20"/>
    </w:rPr>
  </w:style>
  <w:style w:type="character" w:customStyle="1" w:styleId="FootnoteTextChar">
    <w:name w:val="Footnote Text Char"/>
    <w:basedOn w:val="DefaultParagraphFont"/>
    <w:link w:val="FootnoteText"/>
    <w:semiHidden/>
    <w:rsid w:val="003A1870"/>
    <w:rPr>
      <w:rFonts w:eastAsia="Times New Roman" w:cs="Times New Roman"/>
      <w:sz w:val="20"/>
      <w:szCs w:val="20"/>
    </w:rPr>
  </w:style>
  <w:style w:type="character" w:styleId="FootnoteReference">
    <w:name w:val="footnote reference"/>
    <w:basedOn w:val="DefaultParagraphFont"/>
    <w:semiHidden/>
    <w:rsid w:val="003A1870"/>
    <w:rPr>
      <w:vertAlign w:val="superscript"/>
    </w:rPr>
  </w:style>
  <w:style w:type="paragraph" w:styleId="NormalWeb">
    <w:name w:val="Normal (Web)"/>
    <w:basedOn w:val="Normal"/>
    <w:uiPriority w:val="99"/>
    <w:semiHidden/>
    <w:unhideWhenUsed/>
    <w:rsid w:val="003A1870"/>
    <w:pPr>
      <w:spacing w:before="100" w:beforeAutospacing="1" w:after="100" w:afterAutospacing="1" w:line="240" w:lineRule="auto"/>
      <w:jc w:val="left"/>
    </w:pPr>
  </w:style>
  <w:style w:type="paragraph" w:customStyle="1" w:styleId="PleadingBody">
    <w:name w:val="Pleading Body"/>
    <w:basedOn w:val="Normal"/>
    <w:rsid w:val="003A1870"/>
    <w:pPr>
      <w:spacing w:line="480" w:lineRule="exact"/>
      <w:ind w:firstLine="720"/>
      <w:jc w:val="left"/>
    </w:pPr>
    <w:rPr>
      <w:rFonts w:ascii="CG Times" w:hAnsi="CG Times" w:cs="CG Times"/>
    </w:rPr>
  </w:style>
  <w:style w:type="paragraph" w:customStyle="1" w:styleId="CharCharCharCharChar">
    <w:name w:val="Char Char Char Char Char"/>
    <w:basedOn w:val="Normal"/>
    <w:rsid w:val="003A1870"/>
    <w:pPr>
      <w:tabs>
        <w:tab w:val="left" w:pos="540"/>
        <w:tab w:val="left" w:pos="1260"/>
        <w:tab w:val="left" w:pos="1800"/>
      </w:tabs>
      <w:spacing w:before="240" w:after="160" w:line="240" w:lineRule="exact"/>
    </w:pPr>
    <w:rPr>
      <w:sz w:val="22"/>
      <w:szCs w:val="20"/>
    </w:rPr>
  </w:style>
  <w:style w:type="paragraph" w:customStyle="1" w:styleId="CharChar1">
    <w:name w:val="Char Char1"/>
    <w:basedOn w:val="Normal"/>
    <w:rsid w:val="003A1870"/>
    <w:pPr>
      <w:spacing w:after="160" w:line="240" w:lineRule="exact"/>
      <w:jc w:val="left"/>
    </w:pPr>
    <w:rPr>
      <w:rFonts w:ascii="Verdana" w:hAnsi="Verdana"/>
      <w:sz w:val="20"/>
      <w:szCs w:val="20"/>
    </w:rPr>
  </w:style>
  <w:style w:type="paragraph" w:customStyle="1" w:styleId="CharChar">
    <w:name w:val="Char Char"/>
    <w:basedOn w:val="Normal"/>
    <w:rsid w:val="003A1870"/>
    <w:pPr>
      <w:spacing w:after="160" w:line="240" w:lineRule="exact"/>
      <w:jc w:val="left"/>
    </w:pPr>
    <w:rPr>
      <w:rFonts w:ascii="Verdana" w:hAnsi="Verdan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2010-12-10T08:00:00+00:00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CF5EB0-B458-42FA-A012-F1D340005A41}"/>
</file>

<file path=customXml/itemProps2.xml><?xml version="1.0" encoding="utf-8"?>
<ds:datastoreItem xmlns:ds="http://schemas.openxmlformats.org/officeDocument/2006/customXml" ds:itemID="{0D2616E9-C928-45F3-8A79-D65EDFC7FC24}"/>
</file>

<file path=customXml/itemProps3.xml><?xml version="1.0" encoding="utf-8"?>
<ds:datastoreItem xmlns:ds="http://schemas.openxmlformats.org/officeDocument/2006/customXml" ds:itemID="{7CAC470B-AA59-47A2-B371-BC9E3CBCB202}"/>
</file>

<file path=customXml/itemProps4.xml><?xml version="1.0" encoding="utf-8"?>
<ds:datastoreItem xmlns:ds="http://schemas.openxmlformats.org/officeDocument/2006/customXml" ds:itemID="{09A63F71-18B4-41D3-B852-7DC95B740FCE}"/>
</file>

<file path=customXml/itemProps5.xml><?xml version="1.0" encoding="utf-8"?>
<ds:datastoreItem xmlns:ds="http://schemas.openxmlformats.org/officeDocument/2006/customXml" ds:itemID="{5EA44609-01A2-409D-9B4D-69497075DB8D}"/>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2010-12-10T18:05:00Z</dcterms:created>
  <dcterms:modified xsi:type="dcterms:W3CDTF">2010-12-10T21:51:00Z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