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B1" w:rsidRDefault="0014281F" w:rsidP="00A96FB1">
      <w:pPr>
        <w:pStyle w:val="Answer"/>
        <w:jc w:val="left"/>
        <w:rPr>
          <w:b/>
        </w:rPr>
      </w:pPr>
      <w:r w:rsidRPr="00A92CA5">
        <w:rPr>
          <w:b/>
        </w:rPr>
        <w:t>Q.</w:t>
      </w:r>
      <w:r w:rsidRPr="00A92CA5">
        <w:rPr>
          <w:b/>
        </w:rPr>
        <w:tab/>
      </w:r>
      <w:r w:rsidR="00D953B1">
        <w:rPr>
          <w:b/>
        </w:rPr>
        <w:t>Does making the adjustments</w:t>
      </w:r>
      <w:r w:rsidR="00BD667D">
        <w:rPr>
          <w:b/>
        </w:rPr>
        <w:t xml:space="preserve"> illustrated in Exhibit No.__</w:t>
      </w:r>
      <w:proofErr w:type="gramStart"/>
      <w:r w:rsidR="00BD667D">
        <w:rPr>
          <w:b/>
        </w:rPr>
        <w:t>_</w:t>
      </w:r>
      <w:r w:rsidR="003A2199">
        <w:rPr>
          <w:b/>
        </w:rPr>
        <w:t>(</w:t>
      </w:r>
      <w:proofErr w:type="gramEnd"/>
      <w:r w:rsidR="003A2199">
        <w:rPr>
          <w:b/>
        </w:rPr>
        <w:t>RF-12) and Exhibit No.__</w:t>
      </w:r>
      <w:r w:rsidR="00BD667D">
        <w:rPr>
          <w:b/>
        </w:rPr>
        <w:t>_</w:t>
      </w:r>
      <w:r w:rsidR="003A2199">
        <w:rPr>
          <w:b/>
        </w:rPr>
        <w:t xml:space="preserve">(RF-13) to reflect the </w:t>
      </w:r>
      <w:r w:rsidR="00391C63">
        <w:rPr>
          <w:b/>
        </w:rPr>
        <w:t>Company’s filing</w:t>
      </w:r>
      <w:r w:rsidR="003A2199">
        <w:rPr>
          <w:b/>
        </w:rPr>
        <w:t xml:space="preserve"> </w:t>
      </w:r>
      <w:r w:rsidR="00BC3BC7">
        <w:rPr>
          <w:b/>
        </w:rPr>
        <w:t xml:space="preserve">on </w:t>
      </w:r>
      <w:r w:rsidR="00FF4172">
        <w:rPr>
          <w:b/>
        </w:rPr>
        <w:t>a flow-through</w:t>
      </w:r>
      <w:r w:rsidR="00BC3BC7">
        <w:rPr>
          <w:b/>
        </w:rPr>
        <w:t xml:space="preserve"> basis</w:t>
      </w:r>
      <w:r w:rsidR="003A2199">
        <w:rPr>
          <w:b/>
        </w:rPr>
        <w:t xml:space="preserve"> </w:t>
      </w:r>
      <w:r w:rsidR="00D953B1">
        <w:rPr>
          <w:b/>
        </w:rPr>
        <w:t>impact revenue requirement by the amount described in Exhibit No.__</w:t>
      </w:r>
      <w:r w:rsidR="00BD667D">
        <w:rPr>
          <w:b/>
        </w:rPr>
        <w:t>_</w:t>
      </w:r>
      <w:r w:rsidR="00D953B1">
        <w:rPr>
          <w:b/>
        </w:rPr>
        <w:t>(RF-1T), and computed in Exhibit No.__</w:t>
      </w:r>
      <w:r w:rsidR="00BD667D">
        <w:rPr>
          <w:b/>
        </w:rPr>
        <w:t>_</w:t>
      </w:r>
      <w:r w:rsidR="00D953B1">
        <w:rPr>
          <w:b/>
        </w:rPr>
        <w:t>(RF-6)?</w:t>
      </w:r>
    </w:p>
    <w:p w:rsidR="007D5EA9" w:rsidRDefault="003A2199" w:rsidP="00F7676C">
      <w:pPr>
        <w:pStyle w:val="Answer"/>
        <w:jc w:val="left"/>
        <w:rPr>
          <w:ins w:id="0" w:author="Author"/>
        </w:rPr>
      </w:pPr>
      <w:r>
        <w:t>A.</w:t>
      </w:r>
      <w:r>
        <w:tab/>
        <w:t xml:space="preserve">Yes, as compared to the Company’s proposal, in total these adjustments will decrease </w:t>
      </w:r>
      <w:r w:rsidR="00BC3BC7">
        <w:t xml:space="preserve">the provision for </w:t>
      </w:r>
      <w:r>
        <w:t>deferred income tax by $</w:t>
      </w:r>
      <w:del w:id="1" w:author="Author">
        <w:r w:rsidDel="00A2122A">
          <w:delText>80,881</w:delText>
        </w:r>
      </w:del>
      <w:ins w:id="2" w:author="Author">
        <w:r w:rsidR="00E86E29" w:rsidRPr="00E86E29">
          <w:rPr>
            <w:highlight w:val="lightGray"/>
            <w:rPrChange w:id="3" w:author="Author">
              <w:rPr/>
            </w:rPrChange>
          </w:rPr>
          <w:t>89,791</w:t>
        </w:r>
      </w:ins>
      <w:r>
        <w:t xml:space="preserve"> and </w:t>
      </w:r>
      <w:r w:rsidR="00A30E16">
        <w:t>decrease the rate base reduction for accumulated deferred tax by $</w:t>
      </w:r>
      <w:del w:id="4" w:author="Author">
        <w:r w:rsidR="00A30E16" w:rsidDel="00A2122A">
          <w:delText>1,331,928</w:delText>
        </w:r>
      </w:del>
      <w:ins w:id="5" w:author="Author">
        <w:r w:rsidR="00E86E29" w:rsidRPr="00E86E29">
          <w:rPr>
            <w:highlight w:val="lightGray"/>
            <w:rPrChange w:id="6" w:author="Author">
              <w:rPr/>
            </w:rPrChange>
          </w:rPr>
          <w:t>1,284,663</w:t>
        </w:r>
      </w:ins>
      <w:r w:rsidR="00A30E16">
        <w:t xml:space="preserve">.  </w:t>
      </w:r>
      <w:r w:rsidR="008B3B23">
        <w:t>T</w:t>
      </w:r>
      <w:r w:rsidR="00A30E16">
        <w:t xml:space="preserve">his will increase the Company’s </w:t>
      </w:r>
      <w:r w:rsidR="008B3B23">
        <w:t xml:space="preserve">revenue requirement </w:t>
      </w:r>
      <w:r w:rsidR="00A30E16">
        <w:t>by $</w:t>
      </w:r>
      <w:del w:id="7" w:author="Author">
        <w:r w:rsidR="00A30E16" w:rsidDel="00A2122A">
          <w:delText>25,891</w:delText>
        </w:r>
      </w:del>
      <w:ins w:id="8" w:author="Author">
        <w:r w:rsidR="00E86E29" w:rsidRPr="00E86E29">
          <w:rPr>
            <w:highlight w:val="lightGray"/>
            <w:rPrChange w:id="9" w:author="Author">
              <w:rPr/>
            </w:rPrChange>
          </w:rPr>
          <w:t>5,967</w:t>
        </w:r>
      </w:ins>
      <w:r w:rsidR="00A30E16">
        <w:t xml:space="preserve">, as </w:t>
      </w:r>
      <w:r w:rsidR="00BC3BC7">
        <w:t>calculated</w:t>
      </w:r>
      <w:r w:rsidR="00A30E16">
        <w:t xml:space="preserve"> in the following table:</w:t>
      </w:r>
      <w:ins w:id="10" w:author="Author">
        <w:r w:rsidR="007D5EA9" w:rsidRPr="007D5EA9">
          <w:t xml:space="preserve"> </w:t>
        </w:r>
        <w:del w:id="11" w:author="Author">
          <w:r w:rsidR="00E86E2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6pt;height:72.75pt">
                <v:imagedata r:id="rId8" o:title=""/>
              </v:shape>
            </w:pict>
          </w:r>
        </w:del>
      </w:ins>
    </w:p>
    <w:p w:rsidR="00000000" w:rsidRDefault="00E86E29">
      <w:pPr>
        <w:pStyle w:val="Answer"/>
        <w:ind w:firstLine="0"/>
        <w:jc w:val="left"/>
        <w:pPrChange w:id="12" w:author="Author">
          <w:pPr>
            <w:pStyle w:val="Answer"/>
            <w:jc w:val="left"/>
          </w:pPr>
        </w:pPrChange>
      </w:pPr>
      <w:ins w:id="13" w:author="Author">
        <w:r>
          <w:pict>
            <v:shape id="_x0000_i1026" type="#_x0000_t75" style="width:397.5pt;height:72.75pt">
              <v:imagedata r:id="rId9" o:title=""/>
            </v:shape>
          </w:pict>
        </w:r>
      </w:ins>
    </w:p>
    <w:p w:rsidR="00A30E16" w:rsidRDefault="00600F07" w:rsidP="00A96FB1">
      <w:pPr>
        <w:pStyle w:val="Answer"/>
        <w:jc w:val="left"/>
        <w:rPr>
          <w:b/>
        </w:rPr>
      </w:pPr>
      <w:r>
        <w:rPr>
          <w:b/>
        </w:rPr>
        <w:t>Q.</w:t>
      </w:r>
      <w:r>
        <w:rPr>
          <w:b/>
        </w:rPr>
        <w:tab/>
        <w:t xml:space="preserve">Does this conclude your </w:t>
      </w:r>
      <w:r w:rsidR="00BD1145">
        <w:rPr>
          <w:b/>
        </w:rPr>
        <w:t xml:space="preserve">supplemental </w:t>
      </w:r>
      <w:r>
        <w:rPr>
          <w:b/>
        </w:rPr>
        <w:t>testimony?</w:t>
      </w:r>
    </w:p>
    <w:p w:rsidR="00600F07" w:rsidRPr="00600F07" w:rsidRDefault="00600F07" w:rsidP="00A96FB1">
      <w:pPr>
        <w:pStyle w:val="Answer"/>
        <w:jc w:val="left"/>
      </w:pPr>
      <w:r>
        <w:t>A.</w:t>
      </w:r>
      <w:r>
        <w:tab/>
        <w:t>Yes.</w:t>
      </w:r>
    </w:p>
    <w:sectPr w:rsidR="00600F07" w:rsidRPr="00600F07" w:rsidSect="00BB1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BF" w:rsidRDefault="00171FBF">
      <w:r>
        <w:separator/>
      </w:r>
    </w:p>
  </w:endnote>
  <w:endnote w:type="continuationSeparator" w:id="0">
    <w:p w:rsidR="00171FBF" w:rsidRDefault="0017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06" w:rsidRDefault="00133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BF" w:rsidRDefault="00171FBF">
    <w:pPr>
      <w:pStyle w:val="Footer"/>
      <w:rPr>
        <w:rStyle w:val="PageNumber"/>
      </w:rPr>
    </w:pPr>
    <w:r>
      <w:rPr>
        <w:rStyle w:val="PageNumber"/>
      </w:rPr>
      <w:t xml:space="preserve">Supplemental Testimony of Ryan Fuller                                      </w:t>
    </w:r>
    <w:r>
      <w:rPr>
        <w:rStyle w:val="PageNumber"/>
      </w:rPr>
      <w:tab/>
      <w:t>Exhibit No.___(RF-11T)</w:t>
    </w:r>
  </w:p>
  <w:p w:rsidR="00171FBF" w:rsidRDefault="00171FBF" w:rsidP="00422C1E">
    <w:pPr>
      <w:pStyle w:val="Footer"/>
      <w:jc w:val="right"/>
    </w:pPr>
    <w:r>
      <w:rPr>
        <w:rStyle w:val="PageNumber"/>
      </w:rPr>
      <w:t xml:space="preserve">Page </w:t>
    </w:r>
    <w:r w:rsidR="00BE56C6">
      <w:rPr>
        <w:rStyle w:val="PageNumber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06" w:rsidRDefault="00133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BF" w:rsidRDefault="00171FBF">
      <w:r>
        <w:separator/>
      </w:r>
    </w:p>
  </w:footnote>
  <w:footnote w:type="continuationSeparator" w:id="0">
    <w:p w:rsidR="00171FBF" w:rsidRDefault="0017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06" w:rsidRDefault="00133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BF" w:rsidRDefault="004256C8" w:rsidP="00422C1E">
    <w:pPr>
      <w:pStyle w:val="Header"/>
      <w:jc w:val="right"/>
    </w:pPr>
    <w:r>
      <w:t xml:space="preserve">Revised 12/10/10 </w:t>
    </w:r>
    <w:r w:rsidR="00171FBF">
      <w:t xml:space="preserve">Page </w:t>
    </w:r>
    <w:r>
      <w:rPr>
        <w:rStyle w:val="PageNumber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06" w:rsidRDefault="00133E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98"/>
    <w:multiLevelType w:val="hybridMultilevel"/>
    <w:tmpl w:val="8EEECEE6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>
    <w:nsid w:val="259758AC"/>
    <w:multiLevelType w:val="hybridMultilevel"/>
    <w:tmpl w:val="68724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D5406B"/>
    <w:multiLevelType w:val="multilevel"/>
    <w:tmpl w:val="9AC4D5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">
    <w:nsid w:val="3F475ABD"/>
    <w:multiLevelType w:val="multilevel"/>
    <w:tmpl w:val="CA94107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51B65C8"/>
    <w:multiLevelType w:val="hybridMultilevel"/>
    <w:tmpl w:val="3C26CE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6E75A1"/>
    <w:multiLevelType w:val="hybridMultilevel"/>
    <w:tmpl w:val="D452F654"/>
    <w:lvl w:ilvl="0" w:tplc="1CD20BF2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4D7A5E"/>
    <w:multiLevelType w:val="singleLevel"/>
    <w:tmpl w:val="8234A596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CDF7404"/>
    <w:multiLevelType w:val="hybridMultilevel"/>
    <w:tmpl w:val="FE92A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450AE2"/>
    <w:multiLevelType w:val="hybridMultilevel"/>
    <w:tmpl w:val="5C2A1AA8"/>
    <w:lvl w:ilvl="0" w:tplc="D30E78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A82EDE"/>
    <w:multiLevelType w:val="singleLevel"/>
    <w:tmpl w:val="93861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ED"/>
    <w:rsid w:val="00000B09"/>
    <w:rsid w:val="00000B97"/>
    <w:rsid w:val="00000CA7"/>
    <w:rsid w:val="00000F08"/>
    <w:rsid w:val="00001309"/>
    <w:rsid w:val="00001380"/>
    <w:rsid w:val="00002E30"/>
    <w:rsid w:val="0000367F"/>
    <w:rsid w:val="00003AF7"/>
    <w:rsid w:val="000045C5"/>
    <w:rsid w:val="000051B8"/>
    <w:rsid w:val="00006901"/>
    <w:rsid w:val="00006CE5"/>
    <w:rsid w:val="00010042"/>
    <w:rsid w:val="00011270"/>
    <w:rsid w:val="00012DA5"/>
    <w:rsid w:val="000133C4"/>
    <w:rsid w:val="000137A9"/>
    <w:rsid w:val="00014C14"/>
    <w:rsid w:val="00017D99"/>
    <w:rsid w:val="00017EFF"/>
    <w:rsid w:val="00020B67"/>
    <w:rsid w:val="00021457"/>
    <w:rsid w:val="000237AF"/>
    <w:rsid w:val="00024240"/>
    <w:rsid w:val="0002462C"/>
    <w:rsid w:val="00024672"/>
    <w:rsid w:val="0002692B"/>
    <w:rsid w:val="00026EE2"/>
    <w:rsid w:val="000275B7"/>
    <w:rsid w:val="00027946"/>
    <w:rsid w:val="00027EA3"/>
    <w:rsid w:val="00027F29"/>
    <w:rsid w:val="0003006A"/>
    <w:rsid w:val="0003142F"/>
    <w:rsid w:val="000339D1"/>
    <w:rsid w:val="00034979"/>
    <w:rsid w:val="00037C06"/>
    <w:rsid w:val="000403A8"/>
    <w:rsid w:val="00044931"/>
    <w:rsid w:val="00051A38"/>
    <w:rsid w:val="00052601"/>
    <w:rsid w:val="00053E88"/>
    <w:rsid w:val="00054BFD"/>
    <w:rsid w:val="00056EC9"/>
    <w:rsid w:val="000576E2"/>
    <w:rsid w:val="000579A1"/>
    <w:rsid w:val="000604C1"/>
    <w:rsid w:val="000612FD"/>
    <w:rsid w:val="00063D8B"/>
    <w:rsid w:val="0006417F"/>
    <w:rsid w:val="000641A2"/>
    <w:rsid w:val="00064289"/>
    <w:rsid w:val="000642A0"/>
    <w:rsid w:val="000647DF"/>
    <w:rsid w:val="00066E9D"/>
    <w:rsid w:val="00067C4E"/>
    <w:rsid w:val="0007097D"/>
    <w:rsid w:val="00073FF0"/>
    <w:rsid w:val="00077EA3"/>
    <w:rsid w:val="000817CE"/>
    <w:rsid w:val="00081991"/>
    <w:rsid w:val="000821E5"/>
    <w:rsid w:val="000831F1"/>
    <w:rsid w:val="00084F13"/>
    <w:rsid w:val="000858D3"/>
    <w:rsid w:val="0008721E"/>
    <w:rsid w:val="00091B1B"/>
    <w:rsid w:val="00091EF7"/>
    <w:rsid w:val="00093B5B"/>
    <w:rsid w:val="00093C59"/>
    <w:rsid w:val="000978BB"/>
    <w:rsid w:val="000A059F"/>
    <w:rsid w:val="000A49D1"/>
    <w:rsid w:val="000A4BD9"/>
    <w:rsid w:val="000A5264"/>
    <w:rsid w:val="000A7191"/>
    <w:rsid w:val="000B0596"/>
    <w:rsid w:val="000B0A23"/>
    <w:rsid w:val="000B1623"/>
    <w:rsid w:val="000B184C"/>
    <w:rsid w:val="000B2679"/>
    <w:rsid w:val="000C08C0"/>
    <w:rsid w:val="000C08CA"/>
    <w:rsid w:val="000C096A"/>
    <w:rsid w:val="000C3CE2"/>
    <w:rsid w:val="000C4959"/>
    <w:rsid w:val="000C7203"/>
    <w:rsid w:val="000C7B3F"/>
    <w:rsid w:val="000D058F"/>
    <w:rsid w:val="000D1C7D"/>
    <w:rsid w:val="000D3C05"/>
    <w:rsid w:val="000D49B6"/>
    <w:rsid w:val="000D6957"/>
    <w:rsid w:val="000D7282"/>
    <w:rsid w:val="000E413A"/>
    <w:rsid w:val="000E442A"/>
    <w:rsid w:val="000E4DAC"/>
    <w:rsid w:val="000F1156"/>
    <w:rsid w:val="000F3CD3"/>
    <w:rsid w:val="000F44A0"/>
    <w:rsid w:val="000F5421"/>
    <w:rsid w:val="000F59EA"/>
    <w:rsid w:val="001004B6"/>
    <w:rsid w:val="00105EBF"/>
    <w:rsid w:val="0010676F"/>
    <w:rsid w:val="00107C02"/>
    <w:rsid w:val="00111679"/>
    <w:rsid w:val="0011579F"/>
    <w:rsid w:val="00116594"/>
    <w:rsid w:val="00116A61"/>
    <w:rsid w:val="001229D5"/>
    <w:rsid w:val="00122B4A"/>
    <w:rsid w:val="00124669"/>
    <w:rsid w:val="00126480"/>
    <w:rsid w:val="00126E87"/>
    <w:rsid w:val="001301B0"/>
    <w:rsid w:val="0013033E"/>
    <w:rsid w:val="00130868"/>
    <w:rsid w:val="00130B17"/>
    <w:rsid w:val="001316F2"/>
    <w:rsid w:val="00131D77"/>
    <w:rsid w:val="00133C14"/>
    <w:rsid w:val="00133E06"/>
    <w:rsid w:val="001350A8"/>
    <w:rsid w:val="00135851"/>
    <w:rsid w:val="00135BA2"/>
    <w:rsid w:val="00136940"/>
    <w:rsid w:val="00136FF4"/>
    <w:rsid w:val="00141071"/>
    <w:rsid w:val="00141D3D"/>
    <w:rsid w:val="0014281F"/>
    <w:rsid w:val="001428B4"/>
    <w:rsid w:val="00144108"/>
    <w:rsid w:val="00144D82"/>
    <w:rsid w:val="001473A6"/>
    <w:rsid w:val="0015007D"/>
    <w:rsid w:val="00151436"/>
    <w:rsid w:val="00153BB5"/>
    <w:rsid w:val="00154BA6"/>
    <w:rsid w:val="00156D1A"/>
    <w:rsid w:val="0016090F"/>
    <w:rsid w:val="00160A98"/>
    <w:rsid w:val="00160C2C"/>
    <w:rsid w:val="0016105B"/>
    <w:rsid w:val="0016195B"/>
    <w:rsid w:val="00161BB2"/>
    <w:rsid w:val="0016298F"/>
    <w:rsid w:val="0016334B"/>
    <w:rsid w:val="00164054"/>
    <w:rsid w:val="001643C5"/>
    <w:rsid w:val="00165093"/>
    <w:rsid w:val="001652DD"/>
    <w:rsid w:val="001653DD"/>
    <w:rsid w:val="00165A56"/>
    <w:rsid w:val="0016712B"/>
    <w:rsid w:val="001701E5"/>
    <w:rsid w:val="00170BC9"/>
    <w:rsid w:val="00171FBF"/>
    <w:rsid w:val="001734C3"/>
    <w:rsid w:val="001759AC"/>
    <w:rsid w:val="0018251D"/>
    <w:rsid w:val="00183A00"/>
    <w:rsid w:val="001854A6"/>
    <w:rsid w:val="001862DD"/>
    <w:rsid w:val="00190C40"/>
    <w:rsid w:val="001913B3"/>
    <w:rsid w:val="001919D0"/>
    <w:rsid w:val="00194042"/>
    <w:rsid w:val="00194DD9"/>
    <w:rsid w:val="001A3907"/>
    <w:rsid w:val="001A506B"/>
    <w:rsid w:val="001A5D0F"/>
    <w:rsid w:val="001A72F9"/>
    <w:rsid w:val="001A7E97"/>
    <w:rsid w:val="001B1647"/>
    <w:rsid w:val="001B1987"/>
    <w:rsid w:val="001B286B"/>
    <w:rsid w:val="001B5FFD"/>
    <w:rsid w:val="001B682F"/>
    <w:rsid w:val="001B707E"/>
    <w:rsid w:val="001C4E25"/>
    <w:rsid w:val="001D0093"/>
    <w:rsid w:val="001D06B6"/>
    <w:rsid w:val="001D45E2"/>
    <w:rsid w:val="001D53CE"/>
    <w:rsid w:val="001D5443"/>
    <w:rsid w:val="001E2E3C"/>
    <w:rsid w:val="001E379A"/>
    <w:rsid w:val="001E5A2D"/>
    <w:rsid w:val="001F0DB7"/>
    <w:rsid w:val="001F1275"/>
    <w:rsid w:val="001F1946"/>
    <w:rsid w:val="001F209C"/>
    <w:rsid w:val="002005A9"/>
    <w:rsid w:val="00200EB7"/>
    <w:rsid w:val="00203ABB"/>
    <w:rsid w:val="00205503"/>
    <w:rsid w:val="00205BBD"/>
    <w:rsid w:val="002079BD"/>
    <w:rsid w:val="00212641"/>
    <w:rsid w:val="002128A6"/>
    <w:rsid w:val="00213C8A"/>
    <w:rsid w:val="00215C40"/>
    <w:rsid w:val="00215FD3"/>
    <w:rsid w:val="00217819"/>
    <w:rsid w:val="00217A7B"/>
    <w:rsid w:val="002225BA"/>
    <w:rsid w:val="00224D16"/>
    <w:rsid w:val="00230765"/>
    <w:rsid w:val="00230782"/>
    <w:rsid w:val="0023147E"/>
    <w:rsid w:val="0023233B"/>
    <w:rsid w:val="0023289A"/>
    <w:rsid w:val="00232E26"/>
    <w:rsid w:val="00234E26"/>
    <w:rsid w:val="00235E1F"/>
    <w:rsid w:val="0023710A"/>
    <w:rsid w:val="00237FBC"/>
    <w:rsid w:val="00242E2F"/>
    <w:rsid w:val="00243879"/>
    <w:rsid w:val="00246447"/>
    <w:rsid w:val="00250D66"/>
    <w:rsid w:val="00251301"/>
    <w:rsid w:val="00251A3C"/>
    <w:rsid w:val="00253EBE"/>
    <w:rsid w:val="002557D9"/>
    <w:rsid w:val="002566EE"/>
    <w:rsid w:val="00256C4D"/>
    <w:rsid w:val="00256D44"/>
    <w:rsid w:val="0026092C"/>
    <w:rsid w:val="00260BBA"/>
    <w:rsid w:val="00261A6D"/>
    <w:rsid w:val="002656B0"/>
    <w:rsid w:val="00265ABF"/>
    <w:rsid w:val="00265E21"/>
    <w:rsid w:val="002704D2"/>
    <w:rsid w:val="002723E4"/>
    <w:rsid w:val="00272CE1"/>
    <w:rsid w:val="00274739"/>
    <w:rsid w:val="00274EAF"/>
    <w:rsid w:val="002755A6"/>
    <w:rsid w:val="00276792"/>
    <w:rsid w:val="00277B0C"/>
    <w:rsid w:val="002837EA"/>
    <w:rsid w:val="0028408C"/>
    <w:rsid w:val="002842DE"/>
    <w:rsid w:val="00285A58"/>
    <w:rsid w:val="002865EA"/>
    <w:rsid w:val="00291CE6"/>
    <w:rsid w:val="00292C20"/>
    <w:rsid w:val="00295B5F"/>
    <w:rsid w:val="002A1165"/>
    <w:rsid w:val="002A1E06"/>
    <w:rsid w:val="002A2104"/>
    <w:rsid w:val="002A371C"/>
    <w:rsid w:val="002A3BB1"/>
    <w:rsid w:val="002A3BEC"/>
    <w:rsid w:val="002A4CD8"/>
    <w:rsid w:val="002A7B2B"/>
    <w:rsid w:val="002B019E"/>
    <w:rsid w:val="002B1E51"/>
    <w:rsid w:val="002B50A0"/>
    <w:rsid w:val="002B5650"/>
    <w:rsid w:val="002B6E9E"/>
    <w:rsid w:val="002B79FC"/>
    <w:rsid w:val="002B7A77"/>
    <w:rsid w:val="002C28E6"/>
    <w:rsid w:val="002C4EF6"/>
    <w:rsid w:val="002C53EC"/>
    <w:rsid w:val="002D3F4F"/>
    <w:rsid w:val="002D410A"/>
    <w:rsid w:val="002D420E"/>
    <w:rsid w:val="002D4E8B"/>
    <w:rsid w:val="002D4FF0"/>
    <w:rsid w:val="002D685A"/>
    <w:rsid w:val="002E0911"/>
    <w:rsid w:val="002E0947"/>
    <w:rsid w:val="002E0ED6"/>
    <w:rsid w:val="002E152F"/>
    <w:rsid w:val="002E3322"/>
    <w:rsid w:val="002E55FC"/>
    <w:rsid w:val="002E5966"/>
    <w:rsid w:val="002E7D3D"/>
    <w:rsid w:val="002F1FF5"/>
    <w:rsid w:val="002F305D"/>
    <w:rsid w:val="002F3A67"/>
    <w:rsid w:val="002F4337"/>
    <w:rsid w:val="002F4AC7"/>
    <w:rsid w:val="002F4E5F"/>
    <w:rsid w:val="002F5350"/>
    <w:rsid w:val="002F668B"/>
    <w:rsid w:val="002F6EBB"/>
    <w:rsid w:val="003004F9"/>
    <w:rsid w:val="00300E4D"/>
    <w:rsid w:val="00301D7A"/>
    <w:rsid w:val="003031E5"/>
    <w:rsid w:val="0030634F"/>
    <w:rsid w:val="003071E8"/>
    <w:rsid w:val="00307B43"/>
    <w:rsid w:val="00307B8B"/>
    <w:rsid w:val="00310AF5"/>
    <w:rsid w:val="00313FEC"/>
    <w:rsid w:val="00314277"/>
    <w:rsid w:val="00315543"/>
    <w:rsid w:val="003172BA"/>
    <w:rsid w:val="003219E5"/>
    <w:rsid w:val="0032296F"/>
    <w:rsid w:val="003229AC"/>
    <w:rsid w:val="0032357F"/>
    <w:rsid w:val="003258BF"/>
    <w:rsid w:val="00325D6B"/>
    <w:rsid w:val="003267CD"/>
    <w:rsid w:val="00331481"/>
    <w:rsid w:val="00331DB2"/>
    <w:rsid w:val="00334533"/>
    <w:rsid w:val="00334671"/>
    <w:rsid w:val="00336DD0"/>
    <w:rsid w:val="00337AF5"/>
    <w:rsid w:val="00340AAA"/>
    <w:rsid w:val="00340CAA"/>
    <w:rsid w:val="003414F4"/>
    <w:rsid w:val="0034271D"/>
    <w:rsid w:val="00342C9A"/>
    <w:rsid w:val="00343793"/>
    <w:rsid w:val="0034432B"/>
    <w:rsid w:val="00344AB9"/>
    <w:rsid w:val="003465B9"/>
    <w:rsid w:val="00350162"/>
    <w:rsid w:val="00352074"/>
    <w:rsid w:val="00354453"/>
    <w:rsid w:val="003545E1"/>
    <w:rsid w:val="00355593"/>
    <w:rsid w:val="003563EF"/>
    <w:rsid w:val="00361134"/>
    <w:rsid w:val="00363366"/>
    <w:rsid w:val="00363AC7"/>
    <w:rsid w:val="00370817"/>
    <w:rsid w:val="003710B8"/>
    <w:rsid w:val="00373C60"/>
    <w:rsid w:val="00376287"/>
    <w:rsid w:val="00376FFA"/>
    <w:rsid w:val="0037737D"/>
    <w:rsid w:val="003866AE"/>
    <w:rsid w:val="00386B2E"/>
    <w:rsid w:val="00387CBA"/>
    <w:rsid w:val="003903DF"/>
    <w:rsid w:val="0039094A"/>
    <w:rsid w:val="003910B4"/>
    <w:rsid w:val="003916B2"/>
    <w:rsid w:val="00391C63"/>
    <w:rsid w:val="00391E6A"/>
    <w:rsid w:val="0039401A"/>
    <w:rsid w:val="00394F3B"/>
    <w:rsid w:val="003965CB"/>
    <w:rsid w:val="003971E5"/>
    <w:rsid w:val="003A006C"/>
    <w:rsid w:val="003A1B53"/>
    <w:rsid w:val="003A2199"/>
    <w:rsid w:val="003A3A99"/>
    <w:rsid w:val="003A61A6"/>
    <w:rsid w:val="003A67F6"/>
    <w:rsid w:val="003B0C80"/>
    <w:rsid w:val="003B253A"/>
    <w:rsid w:val="003B2B11"/>
    <w:rsid w:val="003B2C76"/>
    <w:rsid w:val="003B37C8"/>
    <w:rsid w:val="003B3DB4"/>
    <w:rsid w:val="003B456E"/>
    <w:rsid w:val="003B49E3"/>
    <w:rsid w:val="003B558F"/>
    <w:rsid w:val="003B7905"/>
    <w:rsid w:val="003B7C31"/>
    <w:rsid w:val="003C0B33"/>
    <w:rsid w:val="003C0CDB"/>
    <w:rsid w:val="003C203D"/>
    <w:rsid w:val="003C2F98"/>
    <w:rsid w:val="003C2FB3"/>
    <w:rsid w:val="003C415D"/>
    <w:rsid w:val="003C4B4B"/>
    <w:rsid w:val="003C530C"/>
    <w:rsid w:val="003D0827"/>
    <w:rsid w:val="003D17E5"/>
    <w:rsid w:val="003D3608"/>
    <w:rsid w:val="003D3AF1"/>
    <w:rsid w:val="003D48CE"/>
    <w:rsid w:val="003D54CB"/>
    <w:rsid w:val="003D6FAD"/>
    <w:rsid w:val="003E14B8"/>
    <w:rsid w:val="003E21E6"/>
    <w:rsid w:val="003E4F6A"/>
    <w:rsid w:val="003F03D4"/>
    <w:rsid w:val="003F1D1B"/>
    <w:rsid w:val="003F35C4"/>
    <w:rsid w:val="003F484E"/>
    <w:rsid w:val="003F5167"/>
    <w:rsid w:val="003F5EF3"/>
    <w:rsid w:val="004002A9"/>
    <w:rsid w:val="00401BA8"/>
    <w:rsid w:val="0040233F"/>
    <w:rsid w:val="004057CE"/>
    <w:rsid w:val="00405B31"/>
    <w:rsid w:val="0040619F"/>
    <w:rsid w:val="004077D0"/>
    <w:rsid w:val="00410F18"/>
    <w:rsid w:val="00412A56"/>
    <w:rsid w:val="00412E2E"/>
    <w:rsid w:val="00415814"/>
    <w:rsid w:val="0041651A"/>
    <w:rsid w:val="00417DDE"/>
    <w:rsid w:val="00417E79"/>
    <w:rsid w:val="0042103E"/>
    <w:rsid w:val="004213C1"/>
    <w:rsid w:val="00422C1E"/>
    <w:rsid w:val="00423399"/>
    <w:rsid w:val="004256C8"/>
    <w:rsid w:val="004267A5"/>
    <w:rsid w:val="00427402"/>
    <w:rsid w:val="00430148"/>
    <w:rsid w:val="00430F20"/>
    <w:rsid w:val="00431206"/>
    <w:rsid w:val="004328A5"/>
    <w:rsid w:val="00433A9E"/>
    <w:rsid w:val="00434C77"/>
    <w:rsid w:val="0043593A"/>
    <w:rsid w:val="00436808"/>
    <w:rsid w:val="00437853"/>
    <w:rsid w:val="004405B0"/>
    <w:rsid w:val="004410E0"/>
    <w:rsid w:val="00442406"/>
    <w:rsid w:val="00443C88"/>
    <w:rsid w:val="0044464C"/>
    <w:rsid w:val="004475AA"/>
    <w:rsid w:val="00447AEF"/>
    <w:rsid w:val="0045337A"/>
    <w:rsid w:val="00454C56"/>
    <w:rsid w:val="00456BE6"/>
    <w:rsid w:val="00456FEF"/>
    <w:rsid w:val="0046281C"/>
    <w:rsid w:val="00465C1D"/>
    <w:rsid w:val="00466597"/>
    <w:rsid w:val="00466BA4"/>
    <w:rsid w:val="004678CF"/>
    <w:rsid w:val="004709EA"/>
    <w:rsid w:val="00471086"/>
    <w:rsid w:val="0047125C"/>
    <w:rsid w:val="00471606"/>
    <w:rsid w:val="00471A11"/>
    <w:rsid w:val="004757CC"/>
    <w:rsid w:val="00480889"/>
    <w:rsid w:val="0048153F"/>
    <w:rsid w:val="00481E04"/>
    <w:rsid w:val="00482202"/>
    <w:rsid w:val="00482567"/>
    <w:rsid w:val="00483F0B"/>
    <w:rsid w:val="004903AE"/>
    <w:rsid w:val="004905E7"/>
    <w:rsid w:val="00491C17"/>
    <w:rsid w:val="004923F7"/>
    <w:rsid w:val="0049541F"/>
    <w:rsid w:val="00495FA7"/>
    <w:rsid w:val="00496269"/>
    <w:rsid w:val="004A058C"/>
    <w:rsid w:val="004A3388"/>
    <w:rsid w:val="004A3855"/>
    <w:rsid w:val="004A698D"/>
    <w:rsid w:val="004A7243"/>
    <w:rsid w:val="004A7748"/>
    <w:rsid w:val="004A7858"/>
    <w:rsid w:val="004B5C0B"/>
    <w:rsid w:val="004B69CE"/>
    <w:rsid w:val="004B6F88"/>
    <w:rsid w:val="004B78BE"/>
    <w:rsid w:val="004B7B16"/>
    <w:rsid w:val="004B7D52"/>
    <w:rsid w:val="004C271B"/>
    <w:rsid w:val="004C29BF"/>
    <w:rsid w:val="004C38B7"/>
    <w:rsid w:val="004C4723"/>
    <w:rsid w:val="004C5CFD"/>
    <w:rsid w:val="004C6BA1"/>
    <w:rsid w:val="004C719D"/>
    <w:rsid w:val="004D3803"/>
    <w:rsid w:val="004D43E0"/>
    <w:rsid w:val="004D5FE5"/>
    <w:rsid w:val="004D60C2"/>
    <w:rsid w:val="004D70B8"/>
    <w:rsid w:val="004D747A"/>
    <w:rsid w:val="004D75FA"/>
    <w:rsid w:val="004D77EA"/>
    <w:rsid w:val="004E02AB"/>
    <w:rsid w:val="004E1FF8"/>
    <w:rsid w:val="004E370C"/>
    <w:rsid w:val="004E5750"/>
    <w:rsid w:val="004E6FFE"/>
    <w:rsid w:val="004F4847"/>
    <w:rsid w:val="004F5149"/>
    <w:rsid w:val="004F74A6"/>
    <w:rsid w:val="004F78BB"/>
    <w:rsid w:val="004F7B30"/>
    <w:rsid w:val="00500C92"/>
    <w:rsid w:val="00503D92"/>
    <w:rsid w:val="00504BDD"/>
    <w:rsid w:val="00506F66"/>
    <w:rsid w:val="00507DAC"/>
    <w:rsid w:val="00510835"/>
    <w:rsid w:val="00513614"/>
    <w:rsid w:val="00513BC0"/>
    <w:rsid w:val="0051467A"/>
    <w:rsid w:val="00514B24"/>
    <w:rsid w:val="00515614"/>
    <w:rsid w:val="005163CC"/>
    <w:rsid w:val="00516DA7"/>
    <w:rsid w:val="005246B9"/>
    <w:rsid w:val="0052484B"/>
    <w:rsid w:val="00525966"/>
    <w:rsid w:val="00527743"/>
    <w:rsid w:val="005308EA"/>
    <w:rsid w:val="00530E86"/>
    <w:rsid w:val="00533451"/>
    <w:rsid w:val="005339B9"/>
    <w:rsid w:val="005359D3"/>
    <w:rsid w:val="00535A2B"/>
    <w:rsid w:val="005361A4"/>
    <w:rsid w:val="00536D87"/>
    <w:rsid w:val="00541C46"/>
    <w:rsid w:val="005509A8"/>
    <w:rsid w:val="0055139D"/>
    <w:rsid w:val="0055169C"/>
    <w:rsid w:val="0055194E"/>
    <w:rsid w:val="0055320C"/>
    <w:rsid w:val="0055385B"/>
    <w:rsid w:val="005563F6"/>
    <w:rsid w:val="0055698B"/>
    <w:rsid w:val="0055785E"/>
    <w:rsid w:val="005578EC"/>
    <w:rsid w:val="005579B4"/>
    <w:rsid w:val="0056145D"/>
    <w:rsid w:val="005637E9"/>
    <w:rsid w:val="00565489"/>
    <w:rsid w:val="00566106"/>
    <w:rsid w:val="00572776"/>
    <w:rsid w:val="005729EF"/>
    <w:rsid w:val="00575532"/>
    <w:rsid w:val="00577DE9"/>
    <w:rsid w:val="005808C7"/>
    <w:rsid w:val="005819E4"/>
    <w:rsid w:val="005841B2"/>
    <w:rsid w:val="005844BC"/>
    <w:rsid w:val="005907D4"/>
    <w:rsid w:val="00592FD6"/>
    <w:rsid w:val="005932AA"/>
    <w:rsid w:val="0059377C"/>
    <w:rsid w:val="00596A77"/>
    <w:rsid w:val="00597DD4"/>
    <w:rsid w:val="005A246D"/>
    <w:rsid w:val="005A28D5"/>
    <w:rsid w:val="005A30BA"/>
    <w:rsid w:val="005A391E"/>
    <w:rsid w:val="005A723B"/>
    <w:rsid w:val="005A73AA"/>
    <w:rsid w:val="005B35C0"/>
    <w:rsid w:val="005B6614"/>
    <w:rsid w:val="005B748E"/>
    <w:rsid w:val="005C02EF"/>
    <w:rsid w:val="005C0500"/>
    <w:rsid w:val="005C4463"/>
    <w:rsid w:val="005C6B32"/>
    <w:rsid w:val="005C71E6"/>
    <w:rsid w:val="005D0960"/>
    <w:rsid w:val="005D1DB8"/>
    <w:rsid w:val="005D3759"/>
    <w:rsid w:val="005D39D0"/>
    <w:rsid w:val="005D3ECC"/>
    <w:rsid w:val="005D55A1"/>
    <w:rsid w:val="005D5838"/>
    <w:rsid w:val="005D747F"/>
    <w:rsid w:val="005D769E"/>
    <w:rsid w:val="005E0C1C"/>
    <w:rsid w:val="005E2BA9"/>
    <w:rsid w:val="005E4259"/>
    <w:rsid w:val="005E759E"/>
    <w:rsid w:val="005E773F"/>
    <w:rsid w:val="005F0A75"/>
    <w:rsid w:val="005F0EED"/>
    <w:rsid w:val="005F2A83"/>
    <w:rsid w:val="005F2BA2"/>
    <w:rsid w:val="005F4B42"/>
    <w:rsid w:val="005F60A3"/>
    <w:rsid w:val="005F62C4"/>
    <w:rsid w:val="00600F07"/>
    <w:rsid w:val="00601E13"/>
    <w:rsid w:val="006032DF"/>
    <w:rsid w:val="00606173"/>
    <w:rsid w:val="00616C58"/>
    <w:rsid w:val="0062004F"/>
    <w:rsid w:val="00620424"/>
    <w:rsid w:val="00624FF0"/>
    <w:rsid w:val="006250AC"/>
    <w:rsid w:val="00625166"/>
    <w:rsid w:val="0062672A"/>
    <w:rsid w:val="006314EA"/>
    <w:rsid w:val="00635538"/>
    <w:rsid w:val="00636412"/>
    <w:rsid w:val="006365E9"/>
    <w:rsid w:val="00637689"/>
    <w:rsid w:val="00637744"/>
    <w:rsid w:val="00640CF1"/>
    <w:rsid w:val="00640E35"/>
    <w:rsid w:val="00641C04"/>
    <w:rsid w:val="00643255"/>
    <w:rsid w:val="006455C7"/>
    <w:rsid w:val="00645B2D"/>
    <w:rsid w:val="006478BB"/>
    <w:rsid w:val="006514FE"/>
    <w:rsid w:val="00652525"/>
    <w:rsid w:val="00653605"/>
    <w:rsid w:val="00654FA2"/>
    <w:rsid w:val="00660C91"/>
    <w:rsid w:val="006638A7"/>
    <w:rsid w:val="006678F2"/>
    <w:rsid w:val="00670506"/>
    <w:rsid w:val="006732A9"/>
    <w:rsid w:val="00673621"/>
    <w:rsid w:val="00673684"/>
    <w:rsid w:val="00673CD6"/>
    <w:rsid w:val="006745B4"/>
    <w:rsid w:val="00674C64"/>
    <w:rsid w:val="0067634F"/>
    <w:rsid w:val="006844B6"/>
    <w:rsid w:val="00686194"/>
    <w:rsid w:val="0068774B"/>
    <w:rsid w:val="00687C84"/>
    <w:rsid w:val="00690BCC"/>
    <w:rsid w:val="00692517"/>
    <w:rsid w:val="006936A9"/>
    <w:rsid w:val="00694ACB"/>
    <w:rsid w:val="006A0F03"/>
    <w:rsid w:val="006A1B5E"/>
    <w:rsid w:val="006A3C4E"/>
    <w:rsid w:val="006A50D8"/>
    <w:rsid w:val="006A5F0C"/>
    <w:rsid w:val="006A607A"/>
    <w:rsid w:val="006A70E3"/>
    <w:rsid w:val="006B3996"/>
    <w:rsid w:val="006B67CB"/>
    <w:rsid w:val="006B7462"/>
    <w:rsid w:val="006C2815"/>
    <w:rsid w:val="006C4429"/>
    <w:rsid w:val="006C4E54"/>
    <w:rsid w:val="006C6C52"/>
    <w:rsid w:val="006C7C7B"/>
    <w:rsid w:val="006D03ED"/>
    <w:rsid w:val="006D0DBC"/>
    <w:rsid w:val="006D13B7"/>
    <w:rsid w:val="006D1EB7"/>
    <w:rsid w:val="006D46B6"/>
    <w:rsid w:val="006D5E03"/>
    <w:rsid w:val="006D64F6"/>
    <w:rsid w:val="006D69C0"/>
    <w:rsid w:val="006D7D82"/>
    <w:rsid w:val="006E0F94"/>
    <w:rsid w:val="006E1072"/>
    <w:rsid w:val="006E11CE"/>
    <w:rsid w:val="006E15F1"/>
    <w:rsid w:val="006E6159"/>
    <w:rsid w:val="006F5F13"/>
    <w:rsid w:val="006F6375"/>
    <w:rsid w:val="0070176F"/>
    <w:rsid w:val="00702C78"/>
    <w:rsid w:val="00703667"/>
    <w:rsid w:val="007055AC"/>
    <w:rsid w:val="007061A1"/>
    <w:rsid w:val="00706D42"/>
    <w:rsid w:val="00710403"/>
    <w:rsid w:val="0071158C"/>
    <w:rsid w:val="00711D2F"/>
    <w:rsid w:val="007126D1"/>
    <w:rsid w:val="00712D5E"/>
    <w:rsid w:val="00717388"/>
    <w:rsid w:val="00717955"/>
    <w:rsid w:val="00717E5C"/>
    <w:rsid w:val="00732036"/>
    <w:rsid w:val="00732120"/>
    <w:rsid w:val="0073259B"/>
    <w:rsid w:val="0073318E"/>
    <w:rsid w:val="00733862"/>
    <w:rsid w:val="007355D1"/>
    <w:rsid w:val="0073713D"/>
    <w:rsid w:val="007400E2"/>
    <w:rsid w:val="007450F9"/>
    <w:rsid w:val="007451D1"/>
    <w:rsid w:val="007504CC"/>
    <w:rsid w:val="00750948"/>
    <w:rsid w:val="00751743"/>
    <w:rsid w:val="007517BF"/>
    <w:rsid w:val="00757988"/>
    <w:rsid w:val="00757B70"/>
    <w:rsid w:val="007611FB"/>
    <w:rsid w:val="00763769"/>
    <w:rsid w:val="00763E92"/>
    <w:rsid w:val="00765784"/>
    <w:rsid w:val="00765AA4"/>
    <w:rsid w:val="00766FDD"/>
    <w:rsid w:val="0076794D"/>
    <w:rsid w:val="00770000"/>
    <w:rsid w:val="007703C8"/>
    <w:rsid w:val="00770DA4"/>
    <w:rsid w:val="00772415"/>
    <w:rsid w:val="007734A5"/>
    <w:rsid w:val="00773608"/>
    <w:rsid w:val="007749AC"/>
    <w:rsid w:val="00774EAC"/>
    <w:rsid w:val="00775D27"/>
    <w:rsid w:val="00775D6B"/>
    <w:rsid w:val="007771F3"/>
    <w:rsid w:val="007820AC"/>
    <w:rsid w:val="0078449D"/>
    <w:rsid w:val="00785C53"/>
    <w:rsid w:val="00787C84"/>
    <w:rsid w:val="00793AA7"/>
    <w:rsid w:val="0079408F"/>
    <w:rsid w:val="00794C81"/>
    <w:rsid w:val="00795F0E"/>
    <w:rsid w:val="0079683B"/>
    <w:rsid w:val="007A0EFB"/>
    <w:rsid w:val="007A4334"/>
    <w:rsid w:val="007A76E8"/>
    <w:rsid w:val="007B046A"/>
    <w:rsid w:val="007B209F"/>
    <w:rsid w:val="007B5A3D"/>
    <w:rsid w:val="007B6EF7"/>
    <w:rsid w:val="007C101E"/>
    <w:rsid w:val="007C1311"/>
    <w:rsid w:val="007C170A"/>
    <w:rsid w:val="007C17F4"/>
    <w:rsid w:val="007C1ADD"/>
    <w:rsid w:val="007C1DBE"/>
    <w:rsid w:val="007C288C"/>
    <w:rsid w:val="007C2E15"/>
    <w:rsid w:val="007C4ECC"/>
    <w:rsid w:val="007C612F"/>
    <w:rsid w:val="007C62B3"/>
    <w:rsid w:val="007D210E"/>
    <w:rsid w:val="007D5379"/>
    <w:rsid w:val="007D5EA9"/>
    <w:rsid w:val="007D688F"/>
    <w:rsid w:val="007D7E79"/>
    <w:rsid w:val="007E0801"/>
    <w:rsid w:val="007E29A5"/>
    <w:rsid w:val="007E4217"/>
    <w:rsid w:val="007E5129"/>
    <w:rsid w:val="007E56EC"/>
    <w:rsid w:val="007F2A00"/>
    <w:rsid w:val="007F37FB"/>
    <w:rsid w:val="007F6011"/>
    <w:rsid w:val="007F6FEE"/>
    <w:rsid w:val="007F7980"/>
    <w:rsid w:val="007F7BAB"/>
    <w:rsid w:val="0080061E"/>
    <w:rsid w:val="00800C10"/>
    <w:rsid w:val="008020CB"/>
    <w:rsid w:val="008022B2"/>
    <w:rsid w:val="00802508"/>
    <w:rsid w:val="00802FDA"/>
    <w:rsid w:val="00804632"/>
    <w:rsid w:val="00804B9A"/>
    <w:rsid w:val="00804D22"/>
    <w:rsid w:val="00805971"/>
    <w:rsid w:val="00806DDA"/>
    <w:rsid w:val="00807631"/>
    <w:rsid w:val="00812CAC"/>
    <w:rsid w:val="0081339B"/>
    <w:rsid w:val="00813899"/>
    <w:rsid w:val="008157DC"/>
    <w:rsid w:val="0082029B"/>
    <w:rsid w:val="00820906"/>
    <w:rsid w:val="00821661"/>
    <w:rsid w:val="00823EDD"/>
    <w:rsid w:val="00831D77"/>
    <w:rsid w:val="00834B91"/>
    <w:rsid w:val="00835215"/>
    <w:rsid w:val="00837DBA"/>
    <w:rsid w:val="00840FC4"/>
    <w:rsid w:val="0084148D"/>
    <w:rsid w:val="00841928"/>
    <w:rsid w:val="00842902"/>
    <w:rsid w:val="0084452C"/>
    <w:rsid w:val="00852C0D"/>
    <w:rsid w:val="00856031"/>
    <w:rsid w:val="00856A1D"/>
    <w:rsid w:val="00856A2B"/>
    <w:rsid w:val="0085757D"/>
    <w:rsid w:val="00857EE3"/>
    <w:rsid w:val="00860056"/>
    <w:rsid w:val="0086165B"/>
    <w:rsid w:val="00861936"/>
    <w:rsid w:val="008631E9"/>
    <w:rsid w:val="00863375"/>
    <w:rsid w:val="00863CBF"/>
    <w:rsid w:val="00863D08"/>
    <w:rsid w:val="00866BD8"/>
    <w:rsid w:val="008674F0"/>
    <w:rsid w:val="00874E5B"/>
    <w:rsid w:val="00876F7D"/>
    <w:rsid w:val="00880788"/>
    <w:rsid w:val="008810A4"/>
    <w:rsid w:val="00881E49"/>
    <w:rsid w:val="008832A4"/>
    <w:rsid w:val="0088428E"/>
    <w:rsid w:val="00885F3E"/>
    <w:rsid w:val="00886815"/>
    <w:rsid w:val="00887DAA"/>
    <w:rsid w:val="00892FB6"/>
    <w:rsid w:val="0089636E"/>
    <w:rsid w:val="00897166"/>
    <w:rsid w:val="008A101F"/>
    <w:rsid w:val="008A3161"/>
    <w:rsid w:val="008A344B"/>
    <w:rsid w:val="008A4ABF"/>
    <w:rsid w:val="008B0B49"/>
    <w:rsid w:val="008B0EA6"/>
    <w:rsid w:val="008B2A52"/>
    <w:rsid w:val="008B2FB9"/>
    <w:rsid w:val="008B3B23"/>
    <w:rsid w:val="008B5FF1"/>
    <w:rsid w:val="008C2BE2"/>
    <w:rsid w:val="008C2C58"/>
    <w:rsid w:val="008C43DD"/>
    <w:rsid w:val="008C4E45"/>
    <w:rsid w:val="008D00BA"/>
    <w:rsid w:val="008D15C8"/>
    <w:rsid w:val="008D472C"/>
    <w:rsid w:val="008D49A8"/>
    <w:rsid w:val="008D63C5"/>
    <w:rsid w:val="008D6874"/>
    <w:rsid w:val="008D72B2"/>
    <w:rsid w:val="008D72ED"/>
    <w:rsid w:val="008E3BAC"/>
    <w:rsid w:val="008E4363"/>
    <w:rsid w:val="008E48AD"/>
    <w:rsid w:val="008E4C31"/>
    <w:rsid w:val="008E4C9E"/>
    <w:rsid w:val="008E5512"/>
    <w:rsid w:val="008E55E5"/>
    <w:rsid w:val="008E5EA0"/>
    <w:rsid w:val="008E6CAC"/>
    <w:rsid w:val="008E72DC"/>
    <w:rsid w:val="008F031E"/>
    <w:rsid w:val="008F3184"/>
    <w:rsid w:val="008F380B"/>
    <w:rsid w:val="00902F83"/>
    <w:rsid w:val="0090339E"/>
    <w:rsid w:val="009051CF"/>
    <w:rsid w:val="00905B24"/>
    <w:rsid w:val="00907148"/>
    <w:rsid w:val="00907607"/>
    <w:rsid w:val="00910394"/>
    <w:rsid w:val="00911C10"/>
    <w:rsid w:val="0091204D"/>
    <w:rsid w:val="00913D32"/>
    <w:rsid w:val="00915190"/>
    <w:rsid w:val="00916400"/>
    <w:rsid w:val="00920952"/>
    <w:rsid w:val="009233A8"/>
    <w:rsid w:val="00926798"/>
    <w:rsid w:val="009313DC"/>
    <w:rsid w:val="009316FB"/>
    <w:rsid w:val="00932485"/>
    <w:rsid w:val="00932C32"/>
    <w:rsid w:val="00932DAF"/>
    <w:rsid w:val="0093789A"/>
    <w:rsid w:val="00943B6D"/>
    <w:rsid w:val="00944B95"/>
    <w:rsid w:val="00944C93"/>
    <w:rsid w:val="00944CF5"/>
    <w:rsid w:val="009475DC"/>
    <w:rsid w:val="00951087"/>
    <w:rsid w:val="00951B11"/>
    <w:rsid w:val="009568F7"/>
    <w:rsid w:val="00957194"/>
    <w:rsid w:val="00961CF4"/>
    <w:rsid w:val="00967BCF"/>
    <w:rsid w:val="00967D90"/>
    <w:rsid w:val="00970CB5"/>
    <w:rsid w:val="00970DD8"/>
    <w:rsid w:val="009747E5"/>
    <w:rsid w:val="00976AF0"/>
    <w:rsid w:val="00977026"/>
    <w:rsid w:val="009772D3"/>
    <w:rsid w:val="009817FF"/>
    <w:rsid w:val="009821FA"/>
    <w:rsid w:val="009844E5"/>
    <w:rsid w:val="00985448"/>
    <w:rsid w:val="009858AC"/>
    <w:rsid w:val="009901BB"/>
    <w:rsid w:val="00990AFD"/>
    <w:rsid w:val="00991804"/>
    <w:rsid w:val="0099260A"/>
    <w:rsid w:val="00993D21"/>
    <w:rsid w:val="00994706"/>
    <w:rsid w:val="009950C9"/>
    <w:rsid w:val="00995D74"/>
    <w:rsid w:val="009A01FD"/>
    <w:rsid w:val="009A03C0"/>
    <w:rsid w:val="009A045F"/>
    <w:rsid w:val="009A6F49"/>
    <w:rsid w:val="009B03E6"/>
    <w:rsid w:val="009B2431"/>
    <w:rsid w:val="009B2B16"/>
    <w:rsid w:val="009B2D3A"/>
    <w:rsid w:val="009B47ED"/>
    <w:rsid w:val="009B4AB2"/>
    <w:rsid w:val="009B4DD6"/>
    <w:rsid w:val="009B750F"/>
    <w:rsid w:val="009C1C7E"/>
    <w:rsid w:val="009C4F0D"/>
    <w:rsid w:val="009C776C"/>
    <w:rsid w:val="009D0482"/>
    <w:rsid w:val="009D1226"/>
    <w:rsid w:val="009D39E2"/>
    <w:rsid w:val="009D42CE"/>
    <w:rsid w:val="009D4FD2"/>
    <w:rsid w:val="009D5718"/>
    <w:rsid w:val="009D6EC8"/>
    <w:rsid w:val="009E1C9F"/>
    <w:rsid w:val="009E39AB"/>
    <w:rsid w:val="009E4267"/>
    <w:rsid w:val="009E5180"/>
    <w:rsid w:val="009E78A8"/>
    <w:rsid w:val="009E7E76"/>
    <w:rsid w:val="009F32CA"/>
    <w:rsid w:val="009F476E"/>
    <w:rsid w:val="009F7B29"/>
    <w:rsid w:val="00A0103D"/>
    <w:rsid w:val="00A0239C"/>
    <w:rsid w:val="00A02D32"/>
    <w:rsid w:val="00A03F2D"/>
    <w:rsid w:val="00A04DE3"/>
    <w:rsid w:val="00A104F0"/>
    <w:rsid w:val="00A12A91"/>
    <w:rsid w:val="00A12CCA"/>
    <w:rsid w:val="00A142AB"/>
    <w:rsid w:val="00A2122A"/>
    <w:rsid w:val="00A214AF"/>
    <w:rsid w:val="00A21D77"/>
    <w:rsid w:val="00A22C3C"/>
    <w:rsid w:val="00A23026"/>
    <w:rsid w:val="00A23E53"/>
    <w:rsid w:val="00A2742C"/>
    <w:rsid w:val="00A27F7A"/>
    <w:rsid w:val="00A30E16"/>
    <w:rsid w:val="00A324A6"/>
    <w:rsid w:val="00A32DBA"/>
    <w:rsid w:val="00A34A96"/>
    <w:rsid w:val="00A35ADC"/>
    <w:rsid w:val="00A36676"/>
    <w:rsid w:val="00A37A56"/>
    <w:rsid w:val="00A41674"/>
    <w:rsid w:val="00A421E4"/>
    <w:rsid w:val="00A4299D"/>
    <w:rsid w:val="00A4343D"/>
    <w:rsid w:val="00A46FCB"/>
    <w:rsid w:val="00A519BF"/>
    <w:rsid w:val="00A53BCB"/>
    <w:rsid w:val="00A5642C"/>
    <w:rsid w:val="00A56C31"/>
    <w:rsid w:val="00A5782D"/>
    <w:rsid w:val="00A60994"/>
    <w:rsid w:val="00A61CBD"/>
    <w:rsid w:val="00A63914"/>
    <w:rsid w:val="00A6462B"/>
    <w:rsid w:val="00A65951"/>
    <w:rsid w:val="00A667E6"/>
    <w:rsid w:val="00A66A80"/>
    <w:rsid w:val="00A67910"/>
    <w:rsid w:val="00A701B0"/>
    <w:rsid w:val="00A708DE"/>
    <w:rsid w:val="00A760E5"/>
    <w:rsid w:val="00A7769E"/>
    <w:rsid w:val="00A81167"/>
    <w:rsid w:val="00A81375"/>
    <w:rsid w:val="00A81C5C"/>
    <w:rsid w:val="00A8445B"/>
    <w:rsid w:val="00A86F4D"/>
    <w:rsid w:val="00A913F6"/>
    <w:rsid w:val="00A92753"/>
    <w:rsid w:val="00A96FB1"/>
    <w:rsid w:val="00A97316"/>
    <w:rsid w:val="00AA0288"/>
    <w:rsid w:val="00AA0A75"/>
    <w:rsid w:val="00AA2D38"/>
    <w:rsid w:val="00AA3669"/>
    <w:rsid w:val="00AA464A"/>
    <w:rsid w:val="00AA59D7"/>
    <w:rsid w:val="00AA63A0"/>
    <w:rsid w:val="00AA6998"/>
    <w:rsid w:val="00AB34C6"/>
    <w:rsid w:val="00AB491C"/>
    <w:rsid w:val="00AB6D9E"/>
    <w:rsid w:val="00AC0172"/>
    <w:rsid w:val="00AC0929"/>
    <w:rsid w:val="00AC0C1F"/>
    <w:rsid w:val="00AC3122"/>
    <w:rsid w:val="00AC539F"/>
    <w:rsid w:val="00AC6AD2"/>
    <w:rsid w:val="00AD12E3"/>
    <w:rsid w:val="00AD2418"/>
    <w:rsid w:val="00AD28DF"/>
    <w:rsid w:val="00AD2B8C"/>
    <w:rsid w:val="00AD544F"/>
    <w:rsid w:val="00AD60D4"/>
    <w:rsid w:val="00AD68F1"/>
    <w:rsid w:val="00AD7783"/>
    <w:rsid w:val="00AE0A50"/>
    <w:rsid w:val="00AE21EC"/>
    <w:rsid w:val="00AE2545"/>
    <w:rsid w:val="00AE2EBC"/>
    <w:rsid w:val="00AE6463"/>
    <w:rsid w:val="00AE7042"/>
    <w:rsid w:val="00AF1249"/>
    <w:rsid w:val="00AF31BD"/>
    <w:rsid w:val="00AF449E"/>
    <w:rsid w:val="00AF506C"/>
    <w:rsid w:val="00AF7F61"/>
    <w:rsid w:val="00B004E4"/>
    <w:rsid w:val="00B02446"/>
    <w:rsid w:val="00B03466"/>
    <w:rsid w:val="00B044DD"/>
    <w:rsid w:val="00B106B8"/>
    <w:rsid w:val="00B11DBE"/>
    <w:rsid w:val="00B14FFC"/>
    <w:rsid w:val="00B16AC7"/>
    <w:rsid w:val="00B24DB8"/>
    <w:rsid w:val="00B24EEF"/>
    <w:rsid w:val="00B256B7"/>
    <w:rsid w:val="00B32EBC"/>
    <w:rsid w:val="00B32F71"/>
    <w:rsid w:val="00B3337D"/>
    <w:rsid w:val="00B34D63"/>
    <w:rsid w:val="00B34D87"/>
    <w:rsid w:val="00B35967"/>
    <w:rsid w:val="00B36332"/>
    <w:rsid w:val="00B36F6E"/>
    <w:rsid w:val="00B44C4B"/>
    <w:rsid w:val="00B50A35"/>
    <w:rsid w:val="00B51196"/>
    <w:rsid w:val="00B516A3"/>
    <w:rsid w:val="00B52C8F"/>
    <w:rsid w:val="00B52E58"/>
    <w:rsid w:val="00B53B35"/>
    <w:rsid w:val="00B543D0"/>
    <w:rsid w:val="00B61584"/>
    <w:rsid w:val="00B61F7A"/>
    <w:rsid w:val="00B64F23"/>
    <w:rsid w:val="00B658C9"/>
    <w:rsid w:val="00B66088"/>
    <w:rsid w:val="00B74219"/>
    <w:rsid w:val="00B75476"/>
    <w:rsid w:val="00B75E56"/>
    <w:rsid w:val="00B8073A"/>
    <w:rsid w:val="00B91138"/>
    <w:rsid w:val="00B94A26"/>
    <w:rsid w:val="00B96E0E"/>
    <w:rsid w:val="00B974CF"/>
    <w:rsid w:val="00BA00DF"/>
    <w:rsid w:val="00BA189C"/>
    <w:rsid w:val="00BA2BF0"/>
    <w:rsid w:val="00BA3EDA"/>
    <w:rsid w:val="00BA4B9B"/>
    <w:rsid w:val="00BA572B"/>
    <w:rsid w:val="00BA5EDE"/>
    <w:rsid w:val="00BA6931"/>
    <w:rsid w:val="00BA6CAF"/>
    <w:rsid w:val="00BB0E0B"/>
    <w:rsid w:val="00BB1ADC"/>
    <w:rsid w:val="00BB34CC"/>
    <w:rsid w:val="00BB4066"/>
    <w:rsid w:val="00BB4772"/>
    <w:rsid w:val="00BB49A2"/>
    <w:rsid w:val="00BB7183"/>
    <w:rsid w:val="00BB73E4"/>
    <w:rsid w:val="00BC0810"/>
    <w:rsid w:val="00BC265C"/>
    <w:rsid w:val="00BC3866"/>
    <w:rsid w:val="00BC3BC7"/>
    <w:rsid w:val="00BC53EC"/>
    <w:rsid w:val="00BD1145"/>
    <w:rsid w:val="00BD49BE"/>
    <w:rsid w:val="00BD6099"/>
    <w:rsid w:val="00BD667D"/>
    <w:rsid w:val="00BD67BA"/>
    <w:rsid w:val="00BE133B"/>
    <w:rsid w:val="00BE3BF6"/>
    <w:rsid w:val="00BE5146"/>
    <w:rsid w:val="00BE56C6"/>
    <w:rsid w:val="00BE5D5A"/>
    <w:rsid w:val="00BE5DCF"/>
    <w:rsid w:val="00BE7F52"/>
    <w:rsid w:val="00BF08B6"/>
    <w:rsid w:val="00BF35E1"/>
    <w:rsid w:val="00BF49F6"/>
    <w:rsid w:val="00C00078"/>
    <w:rsid w:val="00C01D31"/>
    <w:rsid w:val="00C02F80"/>
    <w:rsid w:val="00C036EC"/>
    <w:rsid w:val="00C03BF2"/>
    <w:rsid w:val="00C03EE7"/>
    <w:rsid w:val="00C06F43"/>
    <w:rsid w:val="00C11338"/>
    <w:rsid w:val="00C116A9"/>
    <w:rsid w:val="00C11806"/>
    <w:rsid w:val="00C11F1B"/>
    <w:rsid w:val="00C13E98"/>
    <w:rsid w:val="00C14956"/>
    <w:rsid w:val="00C212B3"/>
    <w:rsid w:val="00C21EB1"/>
    <w:rsid w:val="00C2209D"/>
    <w:rsid w:val="00C24017"/>
    <w:rsid w:val="00C30A5E"/>
    <w:rsid w:val="00C34586"/>
    <w:rsid w:val="00C40B29"/>
    <w:rsid w:val="00C42094"/>
    <w:rsid w:val="00C475B1"/>
    <w:rsid w:val="00C51198"/>
    <w:rsid w:val="00C55A41"/>
    <w:rsid w:val="00C56F30"/>
    <w:rsid w:val="00C618F9"/>
    <w:rsid w:val="00C61A99"/>
    <w:rsid w:val="00C625E0"/>
    <w:rsid w:val="00C633C5"/>
    <w:rsid w:val="00C644EC"/>
    <w:rsid w:val="00C6499D"/>
    <w:rsid w:val="00C667CA"/>
    <w:rsid w:val="00C67CEF"/>
    <w:rsid w:val="00C70890"/>
    <w:rsid w:val="00C72BA5"/>
    <w:rsid w:val="00C72D82"/>
    <w:rsid w:val="00C733B6"/>
    <w:rsid w:val="00C736F3"/>
    <w:rsid w:val="00C8088A"/>
    <w:rsid w:val="00C82408"/>
    <w:rsid w:val="00C82BC4"/>
    <w:rsid w:val="00C835AF"/>
    <w:rsid w:val="00C86737"/>
    <w:rsid w:val="00C87562"/>
    <w:rsid w:val="00C904F8"/>
    <w:rsid w:val="00C91340"/>
    <w:rsid w:val="00C91D65"/>
    <w:rsid w:val="00C92AD3"/>
    <w:rsid w:val="00C949DA"/>
    <w:rsid w:val="00C95224"/>
    <w:rsid w:val="00C95CA4"/>
    <w:rsid w:val="00C9728B"/>
    <w:rsid w:val="00C97527"/>
    <w:rsid w:val="00CA07C4"/>
    <w:rsid w:val="00CA4A6F"/>
    <w:rsid w:val="00CA68D7"/>
    <w:rsid w:val="00CA6E5C"/>
    <w:rsid w:val="00CA72CC"/>
    <w:rsid w:val="00CA7DDE"/>
    <w:rsid w:val="00CB0136"/>
    <w:rsid w:val="00CB0B63"/>
    <w:rsid w:val="00CB5ABE"/>
    <w:rsid w:val="00CB7C04"/>
    <w:rsid w:val="00CC162E"/>
    <w:rsid w:val="00CC3357"/>
    <w:rsid w:val="00CC649D"/>
    <w:rsid w:val="00CC7AF4"/>
    <w:rsid w:val="00CD1D76"/>
    <w:rsid w:val="00CD2E1A"/>
    <w:rsid w:val="00CD3750"/>
    <w:rsid w:val="00CD465F"/>
    <w:rsid w:val="00CD4DD9"/>
    <w:rsid w:val="00CD643F"/>
    <w:rsid w:val="00CD6C4E"/>
    <w:rsid w:val="00CD7390"/>
    <w:rsid w:val="00CE15C5"/>
    <w:rsid w:val="00CE6860"/>
    <w:rsid w:val="00CF0C9D"/>
    <w:rsid w:val="00CF15B9"/>
    <w:rsid w:val="00CF38F2"/>
    <w:rsid w:val="00CF43A5"/>
    <w:rsid w:val="00CF5A45"/>
    <w:rsid w:val="00D01ABD"/>
    <w:rsid w:val="00D02B6F"/>
    <w:rsid w:val="00D0307C"/>
    <w:rsid w:val="00D03729"/>
    <w:rsid w:val="00D03BB7"/>
    <w:rsid w:val="00D05A75"/>
    <w:rsid w:val="00D065FD"/>
    <w:rsid w:val="00D07FE3"/>
    <w:rsid w:val="00D14107"/>
    <w:rsid w:val="00D14E95"/>
    <w:rsid w:val="00D16FE4"/>
    <w:rsid w:val="00D21972"/>
    <w:rsid w:val="00D21B75"/>
    <w:rsid w:val="00D24A29"/>
    <w:rsid w:val="00D274FC"/>
    <w:rsid w:val="00D27923"/>
    <w:rsid w:val="00D30920"/>
    <w:rsid w:val="00D4018E"/>
    <w:rsid w:val="00D41D6C"/>
    <w:rsid w:val="00D42C78"/>
    <w:rsid w:val="00D448BA"/>
    <w:rsid w:val="00D451DA"/>
    <w:rsid w:val="00D454CE"/>
    <w:rsid w:val="00D47B7A"/>
    <w:rsid w:val="00D51362"/>
    <w:rsid w:val="00D51834"/>
    <w:rsid w:val="00D53D0B"/>
    <w:rsid w:val="00D5553D"/>
    <w:rsid w:val="00D56F00"/>
    <w:rsid w:val="00D574DA"/>
    <w:rsid w:val="00D57E12"/>
    <w:rsid w:val="00D63653"/>
    <w:rsid w:val="00D63EF9"/>
    <w:rsid w:val="00D642FA"/>
    <w:rsid w:val="00D64C5D"/>
    <w:rsid w:val="00D71021"/>
    <w:rsid w:val="00D711F6"/>
    <w:rsid w:val="00D713CD"/>
    <w:rsid w:val="00D72041"/>
    <w:rsid w:val="00D72953"/>
    <w:rsid w:val="00D7457C"/>
    <w:rsid w:val="00D752F3"/>
    <w:rsid w:val="00D77405"/>
    <w:rsid w:val="00D77E21"/>
    <w:rsid w:val="00D8070E"/>
    <w:rsid w:val="00D82574"/>
    <w:rsid w:val="00D83F6A"/>
    <w:rsid w:val="00D843FF"/>
    <w:rsid w:val="00D91DDF"/>
    <w:rsid w:val="00D91FDB"/>
    <w:rsid w:val="00D92FAF"/>
    <w:rsid w:val="00D9409F"/>
    <w:rsid w:val="00D9410B"/>
    <w:rsid w:val="00D941C8"/>
    <w:rsid w:val="00D953B1"/>
    <w:rsid w:val="00D96EEE"/>
    <w:rsid w:val="00D97BED"/>
    <w:rsid w:val="00DA6741"/>
    <w:rsid w:val="00DA6907"/>
    <w:rsid w:val="00DA6FA6"/>
    <w:rsid w:val="00DB4315"/>
    <w:rsid w:val="00DB4F8F"/>
    <w:rsid w:val="00DC0E80"/>
    <w:rsid w:val="00DC15C6"/>
    <w:rsid w:val="00DC6EF6"/>
    <w:rsid w:val="00DC7177"/>
    <w:rsid w:val="00DD166F"/>
    <w:rsid w:val="00DD279C"/>
    <w:rsid w:val="00DD290B"/>
    <w:rsid w:val="00DD58EC"/>
    <w:rsid w:val="00DD5DBF"/>
    <w:rsid w:val="00DD66A5"/>
    <w:rsid w:val="00DD6DA3"/>
    <w:rsid w:val="00DD79BA"/>
    <w:rsid w:val="00DE07A3"/>
    <w:rsid w:val="00DE24ED"/>
    <w:rsid w:val="00DE4D45"/>
    <w:rsid w:val="00DE6B2B"/>
    <w:rsid w:val="00DE6FE5"/>
    <w:rsid w:val="00DE787A"/>
    <w:rsid w:val="00DE7BBA"/>
    <w:rsid w:val="00DF018F"/>
    <w:rsid w:val="00DF02A6"/>
    <w:rsid w:val="00DF093D"/>
    <w:rsid w:val="00DF1883"/>
    <w:rsid w:val="00DF2E8E"/>
    <w:rsid w:val="00DF597C"/>
    <w:rsid w:val="00DF6519"/>
    <w:rsid w:val="00DF7C4C"/>
    <w:rsid w:val="00E0114C"/>
    <w:rsid w:val="00E02CDB"/>
    <w:rsid w:val="00E03DE6"/>
    <w:rsid w:val="00E058F2"/>
    <w:rsid w:val="00E079D7"/>
    <w:rsid w:val="00E07A7D"/>
    <w:rsid w:val="00E14718"/>
    <w:rsid w:val="00E15D27"/>
    <w:rsid w:val="00E1702A"/>
    <w:rsid w:val="00E17CA9"/>
    <w:rsid w:val="00E215E8"/>
    <w:rsid w:val="00E25DDD"/>
    <w:rsid w:val="00E26CA7"/>
    <w:rsid w:val="00E277A1"/>
    <w:rsid w:val="00E30B0A"/>
    <w:rsid w:val="00E32496"/>
    <w:rsid w:val="00E33A2D"/>
    <w:rsid w:val="00E33E1B"/>
    <w:rsid w:val="00E35D00"/>
    <w:rsid w:val="00E36237"/>
    <w:rsid w:val="00E3698C"/>
    <w:rsid w:val="00E40CD6"/>
    <w:rsid w:val="00E41E81"/>
    <w:rsid w:val="00E43E55"/>
    <w:rsid w:val="00E44030"/>
    <w:rsid w:val="00E45B3E"/>
    <w:rsid w:val="00E501E3"/>
    <w:rsid w:val="00E501FC"/>
    <w:rsid w:val="00E5295D"/>
    <w:rsid w:val="00E5384E"/>
    <w:rsid w:val="00E538BC"/>
    <w:rsid w:val="00E57D3C"/>
    <w:rsid w:val="00E61ED6"/>
    <w:rsid w:val="00E6212D"/>
    <w:rsid w:val="00E66DBF"/>
    <w:rsid w:val="00E679F5"/>
    <w:rsid w:val="00E7042F"/>
    <w:rsid w:val="00E708D8"/>
    <w:rsid w:val="00E710F7"/>
    <w:rsid w:val="00E72BA6"/>
    <w:rsid w:val="00E73A49"/>
    <w:rsid w:val="00E8036A"/>
    <w:rsid w:val="00E81627"/>
    <w:rsid w:val="00E8228F"/>
    <w:rsid w:val="00E831FC"/>
    <w:rsid w:val="00E86E29"/>
    <w:rsid w:val="00E9190D"/>
    <w:rsid w:val="00E92266"/>
    <w:rsid w:val="00E94E64"/>
    <w:rsid w:val="00E952A0"/>
    <w:rsid w:val="00E96797"/>
    <w:rsid w:val="00E9732D"/>
    <w:rsid w:val="00E976AF"/>
    <w:rsid w:val="00EA1126"/>
    <w:rsid w:val="00EA1465"/>
    <w:rsid w:val="00EA2F9C"/>
    <w:rsid w:val="00EA3474"/>
    <w:rsid w:val="00EA4AD0"/>
    <w:rsid w:val="00EA748C"/>
    <w:rsid w:val="00EB01C9"/>
    <w:rsid w:val="00EB1749"/>
    <w:rsid w:val="00EB3230"/>
    <w:rsid w:val="00EB3778"/>
    <w:rsid w:val="00EB5DC7"/>
    <w:rsid w:val="00EC13B0"/>
    <w:rsid w:val="00EC2B85"/>
    <w:rsid w:val="00EC30A8"/>
    <w:rsid w:val="00EC4808"/>
    <w:rsid w:val="00EC5F9B"/>
    <w:rsid w:val="00EC5FB8"/>
    <w:rsid w:val="00EC7822"/>
    <w:rsid w:val="00EC7D16"/>
    <w:rsid w:val="00ED00A0"/>
    <w:rsid w:val="00ED0366"/>
    <w:rsid w:val="00ED3D08"/>
    <w:rsid w:val="00ED4B56"/>
    <w:rsid w:val="00ED4CFB"/>
    <w:rsid w:val="00ED4F81"/>
    <w:rsid w:val="00ED5411"/>
    <w:rsid w:val="00ED6ACC"/>
    <w:rsid w:val="00EE09A7"/>
    <w:rsid w:val="00EE108C"/>
    <w:rsid w:val="00EE49CD"/>
    <w:rsid w:val="00EE62B3"/>
    <w:rsid w:val="00EE7852"/>
    <w:rsid w:val="00EF0A02"/>
    <w:rsid w:val="00EF0E3D"/>
    <w:rsid w:val="00EF25B1"/>
    <w:rsid w:val="00EF3DE7"/>
    <w:rsid w:val="00EF49E2"/>
    <w:rsid w:val="00EF5C21"/>
    <w:rsid w:val="00EF72D0"/>
    <w:rsid w:val="00F002E6"/>
    <w:rsid w:val="00F00366"/>
    <w:rsid w:val="00F004A3"/>
    <w:rsid w:val="00F0286D"/>
    <w:rsid w:val="00F0369F"/>
    <w:rsid w:val="00F03B32"/>
    <w:rsid w:val="00F06733"/>
    <w:rsid w:val="00F07420"/>
    <w:rsid w:val="00F13DE5"/>
    <w:rsid w:val="00F159FE"/>
    <w:rsid w:val="00F2036E"/>
    <w:rsid w:val="00F20C4A"/>
    <w:rsid w:val="00F2170E"/>
    <w:rsid w:val="00F2583D"/>
    <w:rsid w:val="00F31004"/>
    <w:rsid w:val="00F311C6"/>
    <w:rsid w:val="00F3213F"/>
    <w:rsid w:val="00F33481"/>
    <w:rsid w:val="00F35496"/>
    <w:rsid w:val="00F36427"/>
    <w:rsid w:val="00F367C2"/>
    <w:rsid w:val="00F37865"/>
    <w:rsid w:val="00F37EE2"/>
    <w:rsid w:val="00F400DB"/>
    <w:rsid w:val="00F40183"/>
    <w:rsid w:val="00F408CB"/>
    <w:rsid w:val="00F40958"/>
    <w:rsid w:val="00F41F48"/>
    <w:rsid w:val="00F42E9F"/>
    <w:rsid w:val="00F441A8"/>
    <w:rsid w:val="00F450A1"/>
    <w:rsid w:val="00F4543A"/>
    <w:rsid w:val="00F4615E"/>
    <w:rsid w:val="00F5012F"/>
    <w:rsid w:val="00F509D2"/>
    <w:rsid w:val="00F52169"/>
    <w:rsid w:val="00F5250C"/>
    <w:rsid w:val="00F53CAD"/>
    <w:rsid w:val="00F61052"/>
    <w:rsid w:val="00F657EB"/>
    <w:rsid w:val="00F65A44"/>
    <w:rsid w:val="00F66819"/>
    <w:rsid w:val="00F70898"/>
    <w:rsid w:val="00F70BAD"/>
    <w:rsid w:val="00F71EA6"/>
    <w:rsid w:val="00F72FDF"/>
    <w:rsid w:val="00F750FC"/>
    <w:rsid w:val="00F7520C"/>
    <w:rsid w:val="00F75756"/>
    <w:rsid w:val="00F75787"/>
    <w:rsid w:val="00F75B16"/>
    <w:rsid w:val="00F75D09"/>
    <w:rsid w:val="00F76544"/>
    <w:rsid w:val="00F7676C"/>
    <w:rsid w:val="00F80C68"/>
    <w:rsid w:val="00F8344A"/>
    <w:rsid w:val="00F8509C"/>
    <w:rsid w:val="00F854B9"/>
    <w:rsid w:val="00F87A99"/>
    <w:rsid w:val="00F90199"/>
    <w:rsid w:val="00F92D1A"/>
    <w:rsid w:val="00F93455"/>
    <w:rsid w:val="00F93F21"/>
    <w:rsid w:val="00F94B81"/>
    <w:rsid w:val="00F95417"/>
    <w:rsid w:val="00F955D1"/>
    <w:rsid w:val="00F97F7E"/>
    <w:rsid w:val="00FA04D7"/>
    <w:rsid w:val="00FA0BB6"/>
    <w:rsid w:val="00FA13E5"/>
    <w:rsid w:val="00FA155F"/>
    <w:rsid w:val="00FA192E"/>
    <w:rsid w:val="00FA2383"/>
    <w:rsid w:val="00FA4960"/>
    <w:rsid w:val="00FA4E37"/>
    <w:rsid w:val="00FA661F"/>
    <w:rsid w:val="00FA76CB"/>
    <w:rsid w:val="00FB18CB"/>
    <w:rsid w:val="00FB203E"/>
    <w:rsid w:val="00FB27FA"/>
    <w:rsid w:val="00FB2FCD"/>
    <w:rsid w:val="00FB75E4"/>
    <w:rsid w:val="00FC2733"/>
    <w:rsid w:val="00FC2D5B"/>
    <w:rsid w:val="00FC348B"/>
    <w:rsid w:val="00FC4FD8"/>
    <w:rsid w:val="00FC59ED"/>
    <w:rsid w:val="00FC68D8"/>
    <w:rsid w:val="00FD07CA"/>
    <w:rsid w:val="00FD175E"/>
    <w:rsid w:val="00FD1EA6"/>
    <w:rsid w:val="00FD38BC"/>
    <w:rsid w:val="00FD4265"/>
    <w:rsid w:val="00FD69F1"/>
    <w:rsid w:val="00FD6BAD"/>
    <w:rsid w:val="00FD6EB5"/>
    <w:rsid w:val="00FE0246"/>
    <w:rsid w:val="00FE090C"/>
    <w:rsid w:val="00FE0D5C"/>
    <w:rsid w:val="00FE1824"/>
    <w:rsid w:val="00FE1CED"/>
    <w:rsid w:val="00FE30D8"/>
    <w:rsid w:val="00FE538E"/>
    <w:rsid w:val="00FE5D9F"/>
    <w:rsid w:val="00FE6484"/>
    <w:rsid w:val="00FE74E3"/>
    <w:rsid w:val="00FE76B8"/>
    <w:rsid w:val="00FF1A5D"/>
    <w:rsid w:val="00FF1DC9"/>
    <w:rsid w:val="00FF4172"/>
    <w:rsid w:val="00FF5D2E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87"/>
    <w:pPr>
      <w:jc w:val="both"/>
    </w:pPr>
    <w:rPr>
      <w:sz w:val="24"/>
      <w:szCs w:val="24"/>
    </w:rPr>
  </w:style>
  <w:style w:type="paragraph" w:styleId="Heading1">
    <w:name w:val="heading 1"/>
    <w:basedOn w:val="Heading2"/>
    <w:next w:val="Normal"/>
    <w:qFormat/>
    <w:rsid w:val="003965CB"/>
    <w:pPr>
      <w:outlineLvl w:val="0"/>
    </w:pPr>
    <w:rPr>
      <w:caps/>
      <w:szCs w:val="28"/>
    </w:rPr>
  </w:style>
  <w:style w:type="paragraph" w:styleId="Heading2">
    <w:name w:val="heading 2"/>
    <w:basedOn w:val="Normal"/>
    <w:next w:val="Normal"/>
    <w:qFormat/>
    <w:rsid w:val="00F75787"/>
    <w:pPr>
      <w:keepNext/>
      <w:spacing w:line="480" w:lineRule="auto"/>
      <w:outlineLvl w:val="1"/>
    </w:pPr>
    <w:rPr>
      <w:b/>
      <w:bCs/>
      <w:iCs/>
    </w:rPr>
  </w:style>
  <w:style w:type="paragraph" w:styleId="Heading3">
    <w:name w:val="heading 3"/>
    <w:basedOn w:val="Heading2"/>
    <w:next w:val="Normal"/>
    <w:qFormat/>
    <w:rsid w:val="00F75787"/>
    <w:pPr>
      <w:outlineLvl w:val="2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F757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706D42"/>
  </w:style>
  <w:style w:type="paragraph" w:customStyle="1" w:styleId="Question">
    <w:name w:val="Question"/>
    <w:basedOn w:val="Normal"/>
    <w:link w:val="QuestionChar"/>
    <w:rsid w:val="00F75787"/>
    <w:pPr>
      <w:spacing w:line="480" w:lineRule="auto"/>
      <w:ind w:left="720" w:hanging="720"/>
    </w:pPr>
    <w:rPr>
      <w:b/>
      <w:bCs/>
      <w:szCs w:val="20"/>
    </w:rPr>
  </w:style>
  <w:style w:type="character" w:customStyle="1" w:styleId="QuestionChar">
    <w:name w:val="Question Char"/>
    <w:basedOn w:val="DefaultParagraphFont"/>
    <w:link w:val="Question"/>
    <w:uiPriority w:val="99"/>
    <w:rsid w:val="00D91DDF"/>
    <w:rPr>
      <w:b/>
      <w:bCs/>
      <w:sz w:val="24"/>
      <w:lang w:val="en-US" w:eastAsia="en-US" w:bidi="ar-SA"/>
    </w:rPr>
  </w:style>
  <w:style w:type="paragraph" w:customStyle="1" w:styleId="Answer">
    <w:name w:val="Answer"/>
    <w:basedOn w:val="Normal"/>
    <w:link w:val="AnswerChar1"/>
    <w:rsid w:val="00F75787"/>
    <w:pPr>
      <w:spacing w:line="480" w:lineRule="auto"/>
      <w:ind w:left="720" w:hanging="720"/>
    </w:pPr>
    <w:rPr>
      <w:szCs w:val="20"/>
    </w:rPr>
  </w:style>
  <w:style w:type="character" w:customStyle="1" w:styleId="AnswerChar1">
    <w:name w:val="Answer Char1"/>
    <w:basedOn w:val="DefaultParagraphFont"/>
    <w:link w:val="Answer"/>
    <w:rsid w:val="00841928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02508"/>
  </w:style>
  <w:style w:type="paragraph" w:customStyle="1" w:styleId="Bullet">
    <w:name w:val="Bullet"/>
    <w:basedOn w:val="Answer"/>
    <w:uiPriority w:val="99"/>
    <w:rsid w:val="00770000"/>
    <w:pPr>
      <w:tabs>
        <w:tab w:val="num" w:pos="2160"/>
      </w:tabs>
      <w:ind w:left="2160" w:hanging="360"/>
    </w:pPr>
  </w:style>
  <w:style w:type="character" w:styleId="CommentReference">
    <w:name w:val="annotation reference"/>
    <w:basedOn w:val="DefaultParagraphFont"/>
    <w:semiHidden/>
    <w:rsid w:val="00F75787"/>
    <w:rPr>
      <w:sz w:val="16"/>
      <w:szCs w:val="16"/>
    </w:rPr>
  </w:style>
  <w:style w:type="paragraph" w:styleId="CommentText">
    <w:name w:val="annotation text"/>
    <w:basedOn w:val="Normal"/>
    <w:semiHidden/>
    <w:rsid w:val="00F757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787"/>
    <w:rPr>
      <w:b/>
      <w:bCs/>
    </w:rPr>
  </w:style>
  <w:style w:type="paragraph" w:styleId="Header">
    <w:name w:val="header"/>
    <w:basedOn w:val="Normal"/>
    <w:rsid w:val="00F75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7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819"/>
    <w:rPr>
      <w:rFonts w:ascii="Tahoma" w:hAnsi="Tahoma" w:cs="Tahoma"/>
      <w:sz w:val="16"/>
      <w:szCs w:val="16"/>
    </w:rPr>
  </w:style>
  <w:style w:type="paragraph" w:styleId="Quote">
    <w:name w:val="Quote"/>
    <w:basedOn w:val="Normal"/>
    <w:qFormat/>
    <w:rsid w:val="00EF0A02"/>
    <w:pPr>
      <w:spacing w:after="240"/>
      <w:ind w:left="1440"/>
    </w:pPr>
  </w:style>
  <w:style w:type="paragraph" w:customStyle="1" w:styleId="answer0">
    <w:name w:val="answer"/>
    <w:basedOn w:val="Normal"/>
    <w:link w:val="answerChar"/>
    <w:rsid w:val="003B49E3"/>
    <w:pPr>
      <w:spacing w:before="100" w:beforeAutospacing="1" w:after="100" w:afterAutospacing="1"/>
      <w:jc w:val="left"/>
    </w:pPr>
  </w:style>
  <w:style w:type="character" w:customStyle="1" w:styleId="answerChar">
    <w:name w:val="answer Char"/>
    <w:basedOn w:val="DefaultParagraphFont"/>
    <w:link w:val="answer0"/>
    <w:rsid w:val="003C203D"/>
    <w:rPr>
      <w:sz w:val="24"/>
      <w:szCs w:val="24"/>
      <w:lang w:val="en-US" w:eastAsia="en-US" w:bidi="ar-SA"/>
    </w:rPr>
  </w:style>
  <w:style w:type="paragraph" w:customStyle="1" w:styleId="CharChar">
    <w:name w:val="Char Char"/>
    <w:basedOn w:val="Normal"/>
    <w:rsid w:val="00001380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FootnoteText">
    <w:name w:val="footnote text"/>
    <w:aliases w:val="Footnote Text Char,Footnote Text Char1 Char,Footnote Text Char Char Char,Footnote Text Char1 Char Char Char,Footnote Text Char Char Char Char Char,Footnote Text Char Char1 Char,Footnote Text Char1 Char1 Char"/>
    <w:basedOn w:val="Normal"/>
    <w:semiHidden/>
    <w:rsid w:val="004A698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A698D"/>
    <w:rPr>
      <w:vertAlign w:val="superscript"/>
    </w:rPr>
  </w:style>
  <w:style w:type="character" w:customStyle="1" w:styleId="AnswerChar0">
    <w:name w:val="Answer Char"/>
    <w:basedOn w:val="DefaultParagraphFont"/>
    <w:rsid w:val="00712D5E"/>
    <w:rPr>
      <w:sz w:val="24"/>
      <w:lang w:val="en-US" w:eastAsia="en-US" w:bidi="ar-SA"/>
    </w:rPr>
  </w:style>
  <w:style w:type="paragraph" w:customStyle="1" w:styleId="Commitmenttable">
    <w:name w:val="Commitment table"/>
    <w:basedOn w:val="Normal"/>
    <w:rsid w:val="00D14E95"/>
    <w:pPr>
      <w:spacing w:before="60" w:after="60"/>
    </w:pPr>
    <w:rPr>
      <w:sz w:val="20"/>
      <w:szCs w:val="20"/>
    </w:rPr>
  </w:style>
  <w:style w:type="paragraph" w:customStyle="1" w:styleId="CommitmenttableIndent">
    <w:name w:val="Commitment table Indent"/>
    <w:basedOn w:val="Normal"/>
    <w:rsid w:val="00D14E95"/>
    <w:pPr>
      <w:spacing w:before="60" w:after="60"/>
      <w:ind w:left="720"/>
    </w:pPr>
    <w:rPr>
      <w:sz w:val="20"/>
      <w:szCs w:val="20"/>
    </w:rPr>
  </w:style>
  <w:style w:type="table" w:styleId="TableGrid">
    <w:name w:val="Table Grid"/>
    <w:basedOn w:val="TableNormal"/>
    <w:rsid w:val="00B0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70176F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AF506C"/>
    <w:pPr>
      <w:spacing w:line="480" w:lineRule="auto"/>
      <w:ind w:firstLine="720"/>
      <w:jc w:val="left"/>
    </w:pPr>
    <w:rPr>
      <w:szCs w:val="20"/>
    </w:rPr>
  </w:style>
  <w:style w:type="paragraph" w:customStyle="1" w:styleId="CharChar2">
    <w:name w:val="Char Char2"/>
    <w:basedOn w:val="Normal"/>
    <w:rsid w:val="005246B9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nhideWhenUsed/>
    <w:rsid w:val="000F44A0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1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7B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7BCF"/>
    <w:rPr>
      <w:sz w:val="24"/>
      <w:szCs w:val="24"/>
    </w:rPr>
  </w:style>
  <w:style w:type="character" w:customStyle="1" w:styleId="QuestionChar1">
    <w:name w:val="Question Char1"/>
    <w:basedOn w:val="DefaultParagraphFont"/>
    <w:rsid w:val="00967BCF"/>
    <w:rPr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E5E5CB-E552-4998-A2DC-9A249B4D113B}"/>
</file>

<file path=customXml/itemProps2.xml><?xml version="1.0" encoding="utf-8"?>
<ds:datastoreItem xmlns:ds="http://schemas.openxmlformats.org/officeDocument/2006/customXml" ds:itemID="{C5AA353C-D877-4963-B682-DB0874BF9626}"/>
</file>

<file path=customXml/itemProps3.xml><?xml version="1.0" encoding="utf-8"?>
<ds:datastoreItem xmlns:ds="http://schemas.openxmlformats.org/officeDocument/2006/customXml" ds:itemID="{1BAB244F-4B3C-4D63-B53A-13A6790DFB8A}"/>
</file>

<file path=customXml/itemProps4.xml><?xml version="1.0" encoding="utf-8"?>
<ds:datastoreItem xmlns:ds="http://schemas.openxmlformats.org/officeDocument/2006/customXml" ds:itemID="{AAC21D21-D289-4B9B-95C8-CE47BA114B6B}"/>
</file>

<file path=customXml/itemProps5.xml><?xml version="1.0" encoding="utf-8"?>
<ds:datastoreItem xmlns:ds="http://schemas.openxmlformats.org/officeDocument/2006/customXml" ds:itemID="{AED1B800-BC2A-4E93-9343-4545ACB8F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2010-12-10T18:40:00Z</dcterms:created>
  <dcterms:modified xsi:type="dcterms:W3CDTF">2010-12-10T21:55:00Z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