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F5EB7C" w14:textId="26E5D254" w:rsidR="00757ED2" w:rsidRPr="003965AB" w:rsidRDefault="00757ED2" w:rsidP="00847800">
      <w:pPr>
        <w:pStyle w:val="single"/>
        <w:widowControl w:val="0"/>
        <w:ind w:left="4320" w:firstLine="0"/>
        <w:rPr>
          <w:rStyle w:val="Strong"/>
        </w:rPr>
      </w:pPr>
      <w:bookmarkStart w:id="0" w:name="_GoBack"/>
      <w:bookmarkEnd w:id="0"/>
      <w:r w:rsidRPr="003965AB">
        <w:rPr>
          <w:rStyle w:val="Strong"/>
        </w:rPr>
        <w:t>EXHIBIT NO. ___(</w:t>
      </w:r>
      <w:r w:rsidR="006304CF">
        <w:rPr>
          <w:rStyle w:val="Strong"/>
        </w:rPr>
        <w:t>SEF</w:t>
      </w:r>
      <w:r w:rsidRPr="003965AB">
        <w:rPr>
          <w:rStyle w:val="Strong"/>
        </w:rPr>
        <w:t>-1T)</w:t>
      </w:r>
      <w:r w:rsidRPr="003965AB">
        <w:rPr>
          <w:rStyle w:val="Strong"/>
        </w:rPr>
        <w:br/>
        <w:t>DOCKET NO. U</w:t>
      </w:r>
      <w:r w:rsidR="009C7CF1">
        <w:rPr>
          <w:rStyle w:val="Strong"/>
        </w:rPr>
        <w:t>G</w:t>
      </w:r>
      <w:r w:rsidRPr="003965AB">
        <w:rPr>
          <w:rStyle w:val="Strong"/>
        </w:rPr>
        <w:noBreakHyphen/>
      </w:r>
      <w:r w:rsidR="006304CF">
        <w:rPr>
          <w:rStyle w:val="Strong"/>
        </w:rPr>
        <w:t>15</w:t>
      </w:r>
      <w:r w:rsidR="009404B5">
        <w:rPr>
          <w:rStyle w:val="Strong"/>
        </w:rPr>
        <w:t>1663</w:t>
      </w:r>
      <w:r w:rsidRPr="003965AB">
        <w:rPr>
          <w:rStyle w:val="Strong"/>
        </w:rPr>
        <w:br/>
        <w:t>WITNESS:  </w:t>
      </w:r>
      <w:r w:rsidR="006304CF">
        <w:rPr>
          <w:b/>
        </w:rPr>
        <w:t>SUSAN E. FREE</w:t>
      </w:r>
    </w:p>
    <w:p w14:paraId="0457EDF6" w14:textId="77777777" w:rsidR="00757ED2" w:rsidRPr="003965AB" w:rsidRDefault="00757ED2">
      <w:pPr>
        <w:pStyle w:val="center"/>
        <w:keepLines w:val="0"/>
        <w:widowControl w:val="0"/>
        <w:spacing w:before="0" w:line="240" w:lineRule="auto"/>
        <w:rPr>
          <w:b/>
        </w:rPr>
      </w:pPr>
    </w:p>
    <w:p w14:paraId="3C5097C9" w14:textId="77777777" w:rsidR="00757ED2" w:rsidRPr="003965AB" w:rsidRDefault="00757ED2">
      <w:pPr>
        <w:pStyle w:val="center"/>
        <w:keepLines w:val="0"/>
        <w:widowControl w:val="0"/>
        <w:spacing w:before="0" w:line="240" w:lineRule="auto"/>
        <w:rPr>
          <w:b/>
        </w:rPr>
      </w:pPr>
    </w:p>
    <w:p w14:paraId="7ADBD44E" w14:textId="77777777" w:rsidR="00757ED2" w:rsidRPr="003965AB" w:rsidRDefault="00757ED2">
      <w:pPr>
        <w:pStyle w:val="center"/>
        <w:keepLines w:val="0"/>
        <w:widowControl w:val="0"/>
        <w:spacing w:before="0" w:line="240" w:lineRule="auto"/>
        <w:rPr>
          <w:b/>
        </w:rPr>
      </w:pPr>
    </w:p>
    <w:p w14:paraId="5E6CAFD1" w14:textId="77777777" w:rsidR="00757ED2" w:rsidRPr="003965AB" w:rsidRDefault="00757ED2">
      <w:pPr>
        <w:pStyle w:val="center"/>
        <w:keepLines w:val="0"/>
        <w:widowControl w:val="0"/>
        <w:spacing w:before="0" w:line="240" w:lineRule="auto"/>
        <w:rPr>
          <w:b/>
        </w:rPr>
      </w:pPr>
    </w:p>
    <w:p w14:paraId="0AA1CBF5" w14:textId="77777777" w:rsidR="00757ED2" w:rsidRPr="003965AB" w:rsidRDefault="00757ED2">
      <w:pPr>
        <w:pStyle w:val="center"/>
        <w:keepLines w:val="0"/>
        <w:widowControl w:val="0"/>
        <w:spacing w:before="0" w:line="240" w:lineRule="auto"/>
        <w:rPr>
          <w:b/>
        </w:rPr>
      </w:pPr>
    </w:p>
    <w:p w14:paraId="7C1A201C" w14:textId="77777777" w:rsidR="00757ED2" w:rsidRPr="003965AB" w:rsidRDefault="00757ED2">
      <w:pPr>
        <w:pStyle w:val="center"/>
        <w:keepLines w:val="0"/>
        <w:widowControl w:val="0"/>
        <w:spacing w:before="0" w:line="240" w:lineRule="auto"/>
        <w:rPr>
          <w:b/>
        </w:rPr>
      </w:pPr>
      <w:r w:rsidRPr="003965AB">
        <w:rPr>
          <w:b/>
        </w:rPr>
        <w:t>BEFORE THE</w:t>
      </w:r>
    </w:p>
    <w:p w14:paraId="114ED586" w14:textId="77777777" w:rsidR="00757ED2" w:rsidRPr="003965AB" w:rsidRDefault="00757ED2">
      <w:pPr>
        <w:pStyle w:val="center"/>
        <w:keepLines w:val="0"/>
        <w:widowControl w:val="0"/>
        <w:spacing w:before="0" w:line="240" w:lineRule="auto"/>
        <w:rPr>
          <w:b/>
        </w:rPr>
      </w:pPr>
      <w:r w:rsidRPr="003965AB">
        <w:rPr>
          <w:b/>
        </w:rPr>
        <w:t>WASHINGTON UTILITIES AND TRANSPORTATION COMMISSION</w:t>
      </w:r>
    </w:p>
    <w:p w14:paraId="18623931" w14:textId="77777777" w:rsidR="00757ED2" w:rsidRPr="003965AB" w:rsidRDefault="00757ED2">
      <w:pPr>
        <w:pStyle w:val="center"/>
        <w:keepLines w:val="0"/>
        <w:widowControl w:val="0"/>
        <w:spacing w:before="0" w:line="240" w:lineRule="auto"/>
        <w:rPr>
          <w:b/>
        </w:rPr>
      </w:pPr>
    </w:p>
    <w:p w14:paraId="0B38D988" w14:textId="77777777" w:rsidR="00757ED2" w:rsidRPr="003965AB" w:rsidRDefault="00757ED2">
      <w:pPr>
        <w:pStyle w:val="center"/>
        <w:keepLines w:val="0"/>
        <w:widowControl w:val="0"/>
        <w:spacing w:before="0" w:line="240" w:lineRule="auto"/>
        <w:rPr>
          <w:b/>
        </w:rPr>
      </w:pPr>
    </w:p>
    <w:p w14:paraId="1EFDE9E2" w14:textId="77777777" w:rsidR="00757ED2" w:rsidRPr="003965AB" w:rsidRDefault="00757ED2">
      <w:pPr>
        <w:pStyle w:val="center"/>
        <w:keepLines w:val="0"/>
        <w:widowControl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A03A81" w:rsidRPr="003C7328" w14:paraId="6F8DDD8C" w14:textId="77777777" w:rsidTr="00A03A81">
        <w:tc>
          <w:tcPr>
            <w:tcW w:w="4536" w:type="dxa"/>
            <w:tcBorders>
              <w:top w:val="nil"/>
              <w:left w:val="nil"/>
            </w:tcBorders>
          </w:tcPr>
          <w:p w14:paraId="6E161704" w14:textId="0DF1066A" w:rsidR="00A03A81" w:rsidRPr="00A03A81" w:rsidRDefault="00A03A81" w:rsidP="00A03A81">
            <w:pPr>
              <w:rPr>
                <w:b/>
              </w:rPr>
            </w:pPr>
            <w:r w:rsidRPr="00A03A81">
              <w:rPr>
                <w:b/>
              </w:rPr>
              <w:t xml:space="preserve">In the Matter of the </w:t>
            </w:r>
            <w:r w:rsidR="00F54DCE">
              <w:rPr>
                <w:b/>
              </w:rPr>
              <w:t>Petition</w:t>
            </w:r>
            <w:r w:rsidRPr="00A03A81">
              <w:rPr>
                <w:b/>
              </w:rPr>
              <w:t xml:space="preserve"> of</w:t>
            </w:r>
          </w:p>
          <w:p w14:paraId="607DD901" w14:textId="77777777" w:rsidR="00A03A81" w:rsidRPr="00A03A81" w:rsidRDefault="00A03A81" w:rsidP="00A03A81">
            <w:pPr>
              <w:rPr>
                <w:b/>
              </w:rPr>
            </w:pPr>
          </w:p>
          <w:p w14:paraId="56FAF26C" w14:textId="77777777" w:rsidR="00A03A81" w:rsidRPr="00A03A81" w:rsidRDefault="00A03A81" w:rsidP="00A03A81">
            <w:pPr>
              <w:rPr>
                <w:b/>
              </w:rPr>
            </w:pPr>
            <w:r w:rsidRPr="003C7328">
              <w:rPr>
                <w:b/>
                <w:szCs w:val="20"/>
                <w:lang w:eastAsia="zh-CN"/>
              </w:rPr>
              <w:t>PUGET SOUND ENERGY, INC</w:t>
            </w:r>
            <w:r w:rsidRPr="00A03A81">
              <w:rPr>
                <w:b/>
              </w:rPr>
              <w:t>.</w:t>
            </w:r>
            <w:r w:rsidRPr="003C7328">
              <w:rPr>
                <w:b/>
                <w:szCs w:val="20"/>
                <w:lang w:eastAsia="zh-CN"/>
              </w:rPr>
              <w:t xml:space="preserve"> </w:t>
            </w:r>
          </w:p>
          <w:p w14:paraId="74330B1F" w14:textId="77777777" w:rsidR="00A03A81" w:rsidRPr="00A03A81" w:rsidRDefault="00A03A81" w:rsidP="00A03A81">
            <w:pPr>
              <w:rPr>
                <w:b/>
              </w:rPr>
            </w:pPr>
          </w:p>
          <w:p w14:paraId="653EA80F" w14:textId="77777777" w:rsidR="00A03A81" w:rsidRPr="003C7328" w:rsidRDefault="00A03A81" w:rsidP="00A03A81">
            <w:pPr>
              <w:rPr>
                <w:b/>
                <w:szCs w:val="20"/>
                <w:lang w:eastAsia="zh-CN"/>
              </w:rPr>
            </w:pPr>
            <w:r w:rsidRPr="00A03A81">
              <w:rPr>
                <w:b/>
              </w:rPr>
              <w:t xml:space="preserve">for (i) Approval of a Special Contract for Liquefied Natural Gas Fuel Service with Totem Ocean Trailer Express, Inc. and (ii) a Declaratory Order </w:t>
            </w:r>
            <w:r w:rsidRPr="003C7328">
              <w:rPr>
                <w:b/>
                <w:szCs w:val="20"/>
                <w:lang w:eastAsia="zh-CN"/>
              </w:rPr>
              <w:t>Approving</w:t>
            </w:r>
            <w:r w:rsidRPr="00A03A81">
              <w:rPr>
                <w:b/>
              </w:rPr>
              <w:t xml:space="preserve"> the Methodology for Allocating </w:t>
            </w:r>
            <w:r w:rsidRPr="003C7328">
              <w:rPr>
                <w:b/>
                <w:szCs w:val="20"/>
                <w:lang w:eastAsia="zh-CN"/>
              </w:rPr>
              <w:t>Costs</w:t>
            </w:r>
            <w:r w:rsidRPr="00A03A81">
              <w:rPr>
                <w:b/>
              </w:rPr>
              <w:t xml:space="preserve"> Between Regulated and Non-</w:t>
            </w:r>
            <w:r w:rsidRPr="003C7328">
              <w:rPr>
                <w:b/>
                <w:szCs w:val="20"/>
                <w:lang w:eastAsia="zh-CN"/>
              </w:rPr>
              <w:t>regulated</w:t>
            </w:r>
            <w:r w:rsidRPr="00A03A81">
              <w:rPr>
                <w:b/>
              </w:rPr>
              <w:t xml:space="preserve"> Liquefied Natural Gas Services</w:t>
            </w:r>
          </w:p>
          <w:p w14:paraId="2FC234C5" w14:textId="77777777" w:rsidR="00A03A81" w:rsidRPr="00A03A81" w:rsidRDefault="00A03A81" w:rsidP="00A03A81">
            <w:pPr>
              <w:rPr>
                <w:b/>
              </w:rPr>
            </w:pPr>
          </w:p>
        </w:tc>
        <w:tc>
          <w:tcPr>
            <w:tcW w:w="4545" w:type="dxa"/>
            <w:tcBorders>
              <w:top w:val="nil"/>
              <w:bottom w:val="nil"/>
              <w:right w:val="nil"/>
            </w:tcBorders>
            <w:vAlign w:val="center"/>
          </w:tcPr>
          <w:p w14:paraId="486F43EE" w14:textId="6AFFBF79" w:rsidR="00A03A81" w:rsidRPr="00A03A81" w:rsidRDefault="00A03A81" w:rsidP="00A03A81">
            <w:pPr>
              <w:keepNext/>
              <w:keepLines/>
              <w:ind w:left="324"/>
              <w:rPr>
                <w:b/>
              </w:rPr>
            </w:pPr>
            <w:r w:rsidRPr="003C7328">
              <w:rPr>
                <w:b/>
                <w:szCs w:val="20"/>
                <w:lang w:eastAsia="zh-CN"/>
              </w:rPr>
              <w:t>DOCKET NO. UG</w:t>
            </w:r>
            <w:r w:rsidRPr="00A03A81">
              <w:rPr>
                <w:b/>
              </w:rPr>
              <w:t>-</w:t>
            </w:r>
            <w:r w:rsidR="009404B5">
              <w:rPr>
                <w:rStyle w:val="Strong"/>
              </w:rPr>
              <w:t>151663</w:t>
            </w:r>
          </w:p>
        </w:tc>
      </w:tr>
    </w:tbl>
    <w:p w14:paraId="5B2DB807" w14:textId="77777777" w:rsidR="00757ED2" w:rsidRPr="003965AB" w:rsidRDefault="00757ED2">
      <w:pPr>
        <w:pStyle w:val="center"/>
        <w:keepLines w:val="0"/>
        <w:widowControl w:val="0"/>
        <w:spacing w:before="0" w:line="240" w:lineRule="auto"/>
        <w:rPr>
          <w:b/>
        </w:rPr>
      </w:pPr>
    </w:p>
    <w:p w14:paraId="03F9BE89" w14:textId="77777777" w:rsidR="00757ED2" w:rsidRPr="003965AB" w:rsidRDefault="00757ED2">
      <w:pPr>
        <w:pStyle w:val="center"/>
        <w:keepLines w:val="0"/>
        <w:widowControl w:val="0"/>
        <w:spacing w:before="0" w:line="240" w:lineRule="auto"/>
        <w:rPr>
          <w:b/>
        </w:rPr>
      </w:pPr>
    </w:p>
    <w:p w14:paraId="1F0F4704" w14:textId="77777777" w:rsidR="00757ED2" w:rsidRPr="003965AB" w:rsidRDefault="00757ED2">
      <w:pPr>
        <w:pStyle w:val="center"/>
        <w:keepLines w:val="0"/>
        <w:widowControl w:val="0"/>
        <w:spacing w:before="0" w:line="240" w:lineRule="auto"/>
        <w:rPr>
          <w:b/>
        </w:rPr>
      </w:pPr>
    </w:p>
    <w:p w14:paraId="2824359A" w14:textId="77777777" w:rsidR="00757ED2" w:rsidRPr="003965AB" w:rsidRDefault="00757ED2">
      <w:pPr>
        <w:pStyle w:val="center"/>
        <w:spacing w:before="0" w:line="240" w:lineRule="auto"/>
        <w:rPr>
          <w:b/>
        </w:rPr>
      </w:pPr>
      <w:r w:rsidRPr="003965AB">
        <w:rPr>
          <w:b/>
        </w:rPr>
        <w:t xml:space="preserve">PREFILED DIRECT TESTIMONY </w:t>
      </w:r>
      <w:r w:rsidR="003C7328">
        <w:rPr>
          <w:b/>
        </w:rPr>
        <w:t xml:space="preserve">(NONCONFIDENTIAL) </w:t>
      </w:r>
      <w:r w:rsidRPr="003965AB">
        <w:rPr>
          <w:b/>
        </w:rPr>
        <w:t>OF</w:t>
      </w:r>
      <w:r w:rsidRPr="003965AB">
        <w:rPr>
          <w:b/>
        </w:rPr>
        <w:br/>
      </w:r>
      <w:r w:rsidR="00982C95">
        <w:rPr>
          <w:b/>
        </w:rPr>
        <w:t>SUSAN</w:t>
      </w:r>
      <w:r w:rsidRPr="003965AB">
        <w:rPr>
          <w:b/>
        </w:rPr>
        <w:t xml:space="preserve"> </w:t>
      </w:r>
      <w:r w:rsidR="00982C95">
        <w:rPr>
          <w:b/>
        </w:rPr>
        <w:t>E</w:t>
      </w:r>
      <w:r>
        <w:rPr>
          <w:b/>
        </w:rPr>
        <w:t xml:space="preserve">. </w:t>
      </w:r>
      <w:r w:rsidR="00982C95">
        <w:rPr>
          <w:b/>
        </w:rPr>
        <w:t>FREE</w:t>
      </w:r>
      <w:r w:rsidRPr="003965AB">
        <w:rPr>
          <w:b/>
        </w:rPr>
        <w:br/>
        <w:t>ON BEHALF OF PUGET SOUND ENERGY, INC.</w:t>
      </w:r>
    </w:p>
    <w:p w14:paraId="102923EC" w14:textId="77777777" w:rsidR="00757ED2" w:rsidRPr="003965AB" w:rsidRDefault="00757ED2">
      <w:pPr>
        <w:pStyle w:val="center"/>
        <w:keepLines w:val="0"/>
        <w:widowControl w:val="0"/>
        <w:spacing w:before="0" w:line="240" w:lineRule="auto"/>
        <w:rPr>
          <w:b/>
        </w:rPr>
      </w:pPr>
    </w:p>
    <w:p w14:paraId="1553D972" w14:textId="77777777" w:rsidR="00757ED2" w:rsidRPr="003965AB" w:rsidRDefault="00757ED2">
      <w:pPr>
        <w:pStyle w:val="center"/>
        <w:keepLines w:val="0"/>
        <w:widowControl w:val="0"/>
        <w:spacing w:before="0" w:line="240" w:lineRule="auto"/>
        <w:rPr>
          <w:b/>
        </w:rPr>
      </w:pPr>
    </w:p>
    <w:p w14:paraId="4CC9B38B" w14:textId="77777777" w:rsidR="00757ED2" w:rsidRPr="003965AB" w:rsidRDefault="00757ED2">
      <w:pPr>
        <w:pStyle w:val="center"/>
        <w:keepLines w:val="0"/>
        <w:widowControl w:val="0"/>
        <w:spacing w:before="0" w:line="240" w:lineRule="auto"/>
        <w:rPr>
          <w:b/>
        </w:rPr>
      </w:pPr>
    </w:p>
    <w:p w14:paraId="70F9C01F" w14:textId="77777777" w:rsidR="00757ED2" w:rsidRPr="003965AB" w:rsidRDefault="00757ED2">
      <w:pPr>
        <w:pStyle w:val="center"/>
        <w:keepLines w:val="0"/>
        <w:widowControl w:val="0"/>
        <w:spacing w:before="0" w:line="240" w:lineRule="auto"/>
        <w:rPr>
          <w:b/>
        </w:rPr>
      </w:pPr>
    </w:p>
    <w:p w14:paraId="384C634B" w14:textId="77777777" w:rsidR="00757ED2" w:rsidRPr="003965AB" w:rsidRDefault="00757ED2">
      <w:pPr>
        <w:pStyle w:val="center"/>
        <w:keepLines w:val="0"/>
        <w:widowControl w:val="0"/>
        <w:spacing w:before="0" w:line="240" w:lineRule="auto"/>
        <w:rPr>
          <w:b/>
        </w:rPr>
      </w:pPr>
    </w:p>
    <w:p w14:paraId="6589FBA7" w14:textId="77777777" w:rsidR="00757ED2" w:rsidRDefault="00757ED2">
      <w:pPr>
        <w:pStyle w:val="center"/>
        <w:keepLines w:val="0"/>
        <w:widowControl w:val="0"/>
        <w:spacing w:before="0" w:line="240" w:lineRule="auto"/>
        <w:rPr>
          <w:b/>
        </w:rPr>
      </w:pPr>
    </w:p>
    <w:p w14:paraId="7988137A" w14:textId="77777777" w:rsidR="00757ED2" w:rsidRDefault="00757ED2">
      <w:pPr>
        <w:pStyle w:val="center"/>
        <w:keepLines w:val="0"/>
        <w:widowControl w:val="0"/>
        <w:spacing w:before="0" w:line="240" w:lineRule="auto"/>
        <w:rPr>
          <w:b/>
        </w:rPr>
      </w:pPr>
    </w:p>
    <w:p w14:paraId="7460190B" w14:textId="77777777" w:rsidR="00757ED2" w:rsidRPr="003965AB" w:rsidRDefault="00757ED2">
      <w:pPr>
        <w:pStyle w:val="center"/>
        <w:keepLines w:val="0"/>
        <w:widowControl w:val="0"/>
        <w:spacing w:before="0" w:line="240" w:lineRule="auto"/>
        <w:rPr>
          <w:b/>
        </w:rPr>
      </w:pPr>
    </w:p>
    <w:p w14:paraId="25ADA03A" w14:textId="77777777" w:rsidR="00757ED2" w:rsidRDefault="00757ED2">
      <w:pPr>
        <w:pStyle w:val="center"/>
        <w:keepLines w:val="0"/>
        <w:widowControl w:val="0"/>
        <w:spacing w:before="0" w:line="240" w:lineRule="auto"/>
        <w:rPr>
          <w:b/>
        </w:rPr>
      </w:pPr>
    </w:p>
    <w:p w14:paraId="10E893D6" w14:textId="77777777" w:rsidR="003C7328" w:rsidRDefault="003C7328">
      <w:pPr>
        <w:pStyle w:val="center"/>
        <w:keepLines w:val="0"/>
        <w:widowControl w:val="0"/>
        <w:spacing w:before="0" w:line="240" w:lineRule="auto"/>
        <w:rPr>
          <w:b/>
        </w:rPr>
      </w:pPr>
    </w:p>
    <w:p w14:paraId="457C2626" w14:textId="77777777" w:rsidR="003C7328" w:rsidRDefault="003C7328">
      <w:pPr>
        <w:pStyle w:val="center"/>
        <w:keepLines w:val="0"/>
        <w:widowControl w:val="0"/>
        <w:spacing w:before="0" w:line="240" w:lineRule="auto"/>
        <w:rPr>
          <w:b/>
        </w:rPr>
      </w:pPr>
    </w:p>
    <w:p w14:paraId="46D05C7E" w14:textId="77777777" w:rsidR="003C7328" w:rsidRDefault="003C7328">
      <w:pPr>
        <w:pStyle w:val="center"/>
        <w:keepLines w:val="0"/>
        <w:widowControl w:val="0"/>
        <w:spacing w:before="0" w:line="240" w:lineRule="auto"/>
        <w:rPr>
          <w:b/>
        </w:rPr>
      </w:pPr>
    </w:p>
    <w:p w14:paraId="3B287845" w14:textId="5DE83DFF" w:rsidR="00757ED2" w:rsidDel="009404B5" w:rsidRDefault="00220CC2">
      <w:pPr>
        <w:pStyle w:val="center"/>
        <w:keepLines w:val="0"/>
        <w:widowControl w:val="0"/>
        <w:spacing w:before="0" w:line="240" w:lineRule="auto"/>
        <w:rPr>
          <w:del w:id="1" w:author="No Name" w:date="2015-09-22T14:09:00Z"/>
          <w:b/>
        </w:rPr>
      </w:pPr>
      <w:del w:id="2" w:author="No Name" w:date="2015-09-22T14:09:00Z">
        <w:r w:rsidDel="009404B5">
          <w:rPr>
            <w:b/>
          </w:rPr>
          <w:delText xml:space="preserve">AUGUST </w:delText>
        </w:r>
        <w:r w:rsidR="00BA5807" w:rsidRPr="00BA5807" w:rsidDel="009404B5">
          <w:rPr>
            <w:b/>
          </w:rPr>
          <w:delText>11</w:delText>
        </w:r>
        <w:r w:rsidR="00757ED2" w:rsidRPr="003965AB" w:rsidDel="009404B5">
          <w:rPr>
            <w:b/>
          </w:rPr>
          <w:delText xml:space="preserve">, </w:delText>
        </w:r>
        <w:r w:rsidR="003B5680" w:rsidRPr="003965AB" w:rsidDel="009404B5">
          <w:rPr>
            <w:b/>
          </w:rPr>
          <w:delText>201</w:delText>
        </w:r>
        <w:r w:rsidR="00982C95" w:rsidDel="009404B5">
          <w:rPr>
            <w:b/>
          </w:rPr>
          <w:delText>5</w:delText>
        </w:r>
      </w:del>
    </w:p>
    <w:p w14:paraId="706186A8" w14:textId="15276B38" w:rsidR="009404B5" w:rsidRPr="003965AB" w:rsidRDefault="009404B5">
      <w:pPr>
        <w:pStyle w:val="center"/>
        <w:keepLines w:val="0"/>
        <w:widowControl w:val="0"/>
        <w:spacing w:before="0" w:line="240" w:lineRule="auto"/>
        <w:rPr>
          <w:b/>
        </w:rPr>
      </w:pPr>
      <w:ins w:id="3" w:author="No Name" w:date="2015-09-22T14:08:00Z">
        <w:r>
          <w:rPr>
            <w:b/>
          </w:rPr>
          <w:t>REVISED SEPTEMBER 2</w:t>
        </w:r>
      </w:ins>
      <w:ins w:id="4" w:author="No Name" w:date="2015-09-22T14:09:00Z">
        <w:r>
          <w:rPr>
            <w:b/>
          </w:rPr>
          <w:t>3</w:t>
        </w:r>
      </w:ins>
      <w:ins w:id="5" w:author="No Name" w:date="2015-09-22T14:08:00Z">
        <w:r>
          <w:rPr>
            <w:b/>
          </w:rPr>
          <w:t>, 2015</w:t>
        </w:r>
      </w:ins>
    </w:p>
    <w:p w14:paraId="1A9ACB88" w14:textId="77777777" w:rsidR="00757ED2" w:rsidRPr="003965AB" w:rsidRDefault="00757ED2">
      <w:pPr>
        <w:widowControl w:val="0"/>
        <w:jc w:val="center"/>
        <w:rPr>
          <w:rFonts w:eastAsia="SimSun"/>
          <w:b/>
        </w:rPr>
        <w:sectPr w:rsidR="00757ED2" w:rsidRPr="003965AB">
          <w:headerReference w:type="even" r:id="rId9"/>
          <w:headerReference w:type="default" r:id="rId10"/>
          <w:pgSz w:w="12240" w:h="15840" w:code="1"/>
          <w:pgMar w:top="1440" w:right="1440" w:bottom="1440" w:left="2160" w:header="720" w:footer="864" w:gutter="0"/>
          <w:pgNumType w:start="1"/>
          <w:cols w:space="720"/>
        </w:sectPr>
      </w:pPr>
    </w:p>
    <w:p w14:paraId="112F00A4" w14:textId="72205162" w:rsidR="00C62DF7" w:rsidRDefault="00DF3126" w:rsidP="009404B5">
      <w:pPr>
        <w:spacing w:before="120" w:after="120" w:line="480" w:lineRule="auto"/>
        <w:ind w:left="720"/>
      </w:pPr>
      <w:r>
        <w:lastRenderedPageBreak/>
        <w:t>based on the cause of the cost would be the</w:t>
      </w:r>
      <w:r w:rsidR="000A62D6">
        <w:t xml:space="preserve"> </w:t>
      </w:r>
      <w:r>
        <w:t xml:space="preserve">allocation of </w:t>
      </w:r>
      <w:r w:rsidR="008A557E">
        <w:t xml:space="preserve">the costs associated with </w:t>
      </w:r>
      <w:r w:rsidR="007A24BB">
        <w:t>storage</w:t>
      </w:r>
      <w:r>
        <w:t xml:space="preserve">. </w:t>
      </w:r>
      <w:r w:rsidR="00B43919">
        <w:t xml:space="preserve"> </w:t>
      </w:r>
      <w:r>
        <w:t>The</w:t>
      </w:r>
      <w:r w:rsidR="008A557E">
        <w:t>se</w:t>
      </w:r>
      <w:r>
        <w:t xml:space="preserve"> cost</w:t>
      </w:r>
      <w:r w:rsidR="008A557E">
        <w:t>s</w:t>
      </w:r>
      <w:r>
        <w:t xml:space="preserve"> would be allocated</w:t>
      </w:r>
      <w:r w:rsidR="000A62D6">
        <w:t xml:space="preserve"> </w:t>
      </w:r>
      <w:r>
        <w:t xml:space="preserve">based on </w:t>
      </w:r>
      <w:r w:rsidR="008A557E">
        <w:t xml:space="preserve">the </w:t>
      </w:r>
      <w:r w:rsidR="007A24BB">
        <w:t xml:space="preserve">total </w:t>
      </w:r>
      <w:r w:rsidR="008A557E">
        <w:t xml:space="preserve">gallons of </w:t>
      </w:r>
      <w:r w:rsidR="007A24BB">
        <w:t xml:space="preserve">storage </w:t>
      </w:r>
      <w:r w:rsidR="008A557E">
        <w:t>available to each consumer (PSE and TOTE</w:t>
      </w:r>
      <w:r w:rsidR="00437D02">
        <w:t xml:space="preserve"> </w:t>
      </w:r>
      <w:r w:rsidR="007A24BB">
        <w:t xml:space="preserve">storage </w:t>
      </w:r>
      <w:r w:rsidR="00437D02">
        <w:t>would be allocated to</w:t>
      </w:r>
      <w:r w:rsidR="008A557E">
        <w:t xml:space="preserve"> regulated operations</w:t>
      </w:r>
      <w:r w:rsidR="00437D02">
        <w:t>, while</w:t>
      </w:r>
      <w:r w:rsidR="008A557E">
        <w:t xml:space="preserve"> the remaining </w:t>
      </w:r>
      <w:r w:rsidR="007A24BB">
        <w:t xml:space="preserve">storage </w:t>
      </w:r>
      <w:r w:rsidR="00437D02">
        <w:t xml:space="preserve">would be allocated </w:t>
      </w:r>
      <w:r w:rsidR="008A557E">
        <w:t xml:space="preserve">to </w:t>
      </w:r>
      <w:r w:rsidR="00A13C47">
        <w:t>non-</w:t>
      </w:r>
      <w:r w:rsidR="008A557E">
        <w:t xml:space="preserve">regulated </w:t>
      </w:r>
      <w:r w:rsidR="00437D02">
        <w:t>operations</w:t>
      </w:r>
      <w:r w:rsidR="008A557E">
        <w:t>)</w:t>
      </w:r>
      <w:r>
        <w:t>.</w:t>
      </w:r>
    </w:p>
    <w:p w14:paraId="53384CF9" w14:textId="77777777" w:rsidR="002A0E21" w:rsidRPr="002A0E21" w:rsidRDefault="002A0E21" w:rsidP="002A0E21">
      <w:pPr>
        <w:keepNext/>
        <w:spacing w:before="120" w:after="120" w:line="480" w:lineRule="auto"/>
        <w:ind w:left="720" w:hanging="720"/>
        <w:rPr>
          <w:rFonts w:eastAsia="SimSun"/>
          <w:b/>
          <w:bCs/>
          <w:lang w:eastAsia="zh-CN"/>
        </w:rPr>
      </w:pPr>
      <w:r w:rsidRPr="002A0E21">
        <w:rPr>
          <w:b/>
        </w:rPr>
        <w:t>Q.</w:t>
      </w:r>
      <w:r w:rsidRPr="002A0E21">
        <w:rPr>
          <w:b/>
        </w:rPr>
        <w:tab/>
        <w:t>Please describe allocations using general allocation factors.</w:t>
      </w:r>
    </w:p>
    <w:p w14:paraId="31EDCB8B" w14:textId="34210F99" w:rsidR="008547EE" w:rsidRDefault="002A0E21" w:rsidP="00A03A81">
      <w:pPr>
        <w:spacing w:before="120" w:after="120" w:line="480" w:lineRule="auto"/>
        <w:ind w:left="720" w:hanging="720"/>
      </w:pPr>
      <w:r>
        <w:t>A.</w:t>
      </w:r>
      <w:r>
        <w:tab/>
      </w:r>
      <w:r w:rsidR="00DF3126">
        <w:t xml:space="preserve">The third type of allocation </w:t>
      </w:r>
      <w:r w:rsidR="00437D02">
        <w:t>relates to</w:t>
      </w:r>
      <w:r w:rsidR="00DF3126">
        <w:t xml:space="preserve"> </w:t>
      </w:r>
      <w:r>
        <w:t xml:space="preserve">Tacoma </w:t>
      </w:r>
      <w:r w:rsidR="000A62D6">
        <w:t xml:space="preserve">LNG </w:t>
      </w:r>
      <w:r>
        <w:t xml:space="preserve">Facility </w:t>
      </w:r>
      <w:r w:rsidR="00DF3126">
        <w:t xml:space="preserve">costs </w:t>
      </w:r>
      <w:r>
        <w:t xml:space="preserve">that </w:t>
      </w:r>
      <w:r w:rsidR="00DF3126">
        <w:t xml:space="preserve">are common to both </w:t>
      </w:r>
      <w:r w:rsidR="000A62D6">
        <w:t>regulated and nonregulated</w:t>
      </w:r>
      <w:r w:rsidR="00DF3126">
        <w:t xml:space="preserve"> services</w:t>
      </w:r>
      <w:r w:rsidR="002415D9">
        <w:t xml:space="preserve"> </w:t>
      </w:r>
      <w:r w:rsidR="00DF3126">
        <w:t xml:space="preserve">but cannot practically be allocated using the first two methods of allocation. </w:t>
      </w:r>
      <w:r>
        <w:t xml:space="preserve"> </w:t>
      </w:r>
      <w:r w:rsidR="00DF3126">
        <w:t>This</w:t>
      </w:r>
      <w:r w:rsidR="002415D9">
        <w:t xml:space="preserve"> </w:t>
      </w:r>
      <w:r w:rsidR="0080610D">
        <w:t xml:space="preserve">method of </w:t>
      </w:r>
      <w:r w:rsidR="00DF3126">
        <w:t xml:space="preserve">allocation will be based on the assumption that </w:t>
      </w:r>
      <w:r>
        <w:t xml:space="preserve">PSE incurred </w:t>
      </w:r>
      <w:r w:rsidR="00DF3126">
        <w:t>the common costs to</w:t>
      </w:r>
      <w:r w:rsidR="002415D9">
        <w:t xml:space="preserve"> </w:t>
      </w:r>
      <w:r w:rsidR="00DF3126">
        <w:t xml:space="preserve">support </w:t>
      </w:r>
      <w:r w:rsidR="002415D9">
        <w:t xml:space="preserve">both regulated and </w:t>
      </w:r>
      <w:r w:rsidR="00A13C47">
        <w:t>non-</w:t>
      </w:r>
      <w:r w:rsidR="002415D9">
        <w:t xml:space="preserve">regulated </w:t>
      </w:r>
      <w:r w:rsidR="00DF3126">
        <w:t>services</w:t>
      </w:r>
      <w:r>
        <w:t>,</w:t>
      </w:r>
      <w:r w:rsidR="00DF3126">
        <w:t xml:space="preserve"> and the assignment of these costs would be in relationship to</w:t>
      </w:r>
      <w:r w:rsidR="002415D9">
        <w:t xml:space="preserve"> </w:t>
      </w:r>
      <w:r>
        <w:t>the directly incurred costs.</w:t>
      </w:r>
    </w:p>
    <w:p w14:paraId="0AA65A3B" w14:textId="77777777" w:rsidR="001643B9" w:rsidRPr="001643B9" w:rsidRDefault="001643B9" w:rsidP="006A312D">
      <w:pPr>
        <w:pStyle w:val="Heading2"/>
        <w:rPr>
          <w:rStyle w:val="Emphasis"/>
          <w:i w:val="0"/>
        </w:rPr>
      </w:pPr>
      <w:bookmarkStart w:id="7" w:name="_Toc427040387"/>
      <w:r>
        <w:t>B</w:t>
      </w:r>
      <w:r w:rsidRPr="00C55A11">
        <w:t>.</w:t>
      </w:r>
      <w:r w:rsidRPr="00C55A11">
        <w:tab/>
      </w:r>
      <w:r w:rsidRPr="006A312D">
        <w:t>Allocation</w:t>
      </w:r>
      <w:r>
        <w:t xml:space="preserve"> Factors for the Tacoma LNG Facility</w:t>
      </w:r>
      <w:bookmarkEnd w:id="7"/>
    </w:p>
    <w:p w14:paraId="2AE04EE5" w14:textId="7D1FA104" w:rsidR="00DE1417" w:rsidRPr="00C55A11" w:rsidRDefault="00DE1417" w:rsidP="00A03A81">
      <w:pPr>
        <w:keepNext/>
        <w:spacing w:before="120" w:after="120" w:line="480" w:lineRule="auto"/>
        <w:ind w:left="720" w:hanging="720"/>
        <w:rPr>
          <w:b/>
          <w:bCs/>
        </w:rPr>
      </w:pPr>
      <w:r>
        <w:rPr>
          <w:b/>
        </w:rPr>
        <w:t>Q.</w:t>
      </w:r>
      <w:r>
        <w:rPr>
          <w:b/>
        </w:rPr>
        <w:tab/>
      </w:r>
      <w:r w:rsidR="00B95883">
        <w:rPr>
          <w:b/>
        </w:rPr>
        <w:t>What</w:t>
      </w:r>
      <w:r>
        <w:rPr>
          <w:b/>
        </w:rPr>
        <w:t xml:space="preserve"> allocators </w:t>
      </w:r>
      <w:r w:rsidR="00923860">
        <w:rPr>
          <w:b/>
        </w:rPr>
        <w:t xml:space="preserve">will </w:t>
      </w:r>
      <w:r w:rsidR="002A0E21">
        <w:rPr>
          <w:b/>
        </w:rPr>
        <w:t xml:space="preserve">PSE </w:t>
      </w:r>
      <w:r w:rsidR="00923860">
        <w:rPr>
          <w:b/>
        </w:rPr>
        <w:t xml:space="preserve">use </w:t>
      </w:r>
      <w:r>
        <w:rPr>
          <w:b/>
        </w:rPr>
        <w:t xml:space="preserve">to allocate </w:t>
      </w:r>
      <w:r w:rsidR="002A0E21">
        <w:rPr>
          <w:b/>
        </w:rPr>
        <w:t xml:space="preserve">Tacoma </w:t>
      </w:r>
      <w:r>
        <w:rPr>
          <w:b/>
        </w:rPr>
        <w:t xml:space="preserve">LNG </w:t>
      </w:r>
      <w:r w:rsidR="002A0E21">
        <w:rPr>
          <w:b/>
        </w:rPr>
        <w:t>F</w:t>
      </w:r>
      <w:r>
        <w:rPr>
          <w:b/>
        </w:rPr>
        <w:t>acility costs and capital?</w:t>
      </w:r>
    </w:p>
    <w:p w14:paraId="2B80007D" w14:textId="12B29C9D" w:rsidR="009404B5" w:rsidRDefault="00DE1417" w:rsidP="00A03A81">
      <w:pPr>
        <w:spacing w:before="120" w:after="120" w:line="480" w:lineRule="auto"/>
        <w:ind w:left="720" w:hanging="720"/>
        <w:sectPr w:rsidR="009404B5" w:rsidSect="00A03A81">
          <w:headerReference w:type="even" r:id="rId11"/>
          <w:footerReference w:type="default" r:id="rId12"/>
          <w:footerReference w:type="first" r:id="rId13"/>
          <w:pgSz w:w="12240" w:h="15840" w:code="1"/>
          <w:pgMar w:top="1440" w:right="1440" w:bottom="1440" w:left="2160" w:header="864" w:footer="576" w:gutter="0"/>
          <w:lnNumType w:countBy="1"/>
          <w:pgNumType w:start="1"/>
          <w:cols w:space="720"/>
        </w:sectPr>
      </w:pPr>
      <w:r>
        <w:t>A.</w:t>
      </w:r>
      <w:r>
        <w:tab/>
      </w:r>
      <w:r w:rsidR="00746DE4">
        <w:t xml:space="preserve">Please see Exhibit No. ___(SEF-4) for </w:t>
      </w:r>
      <w:r w:rsidR="002A0E21">
        <w:t>the allocation factors developed for the Tacoma LNG Facility to allocate Tacoma LNG Facility costs and capital</w:t>
      </w:r>
      <w:r w:rsidR="00A03A81">
        <w:t>.</w:t>
      </w:r>
      <w:r w:rsidR="002A0E21">
        <w:t xml:space="preserve"> </w:t>
      </w:r>
      <w:r w:rsidR="00746DE4">
        <w:t xml:space="preserve"> </w:t>
      </w:r>
      <w:r w:rsidR="002A0E21" w:rsidRPr="00A03A81">
        <w:t xml:space="preserve">Please see the Prefiled Direct </w:t>
      </w:r>
      <w:r w:rsidR="002A0E21" w:rsidRPr="009453E2">
        <w:t>Testimon</w:t>
      </w:r>
      <w:r w:rsidR="009453E2" w:rsidRPr="009453E2">
        <w:t xml:space="preserve">y of </w:t>
      </w:r>
      <w:r w:rsidR="002A0E21" w:rsidRPr="00A03A81">
        <w:t>Roger Garratt, Exhibit No. ___(RG-1</w:t>
      </w:r>
      <w:r w:rsidR="00FA4A10">
        <w:t>C</w:t>
      </w:r>
      <w:r w:rsidR="002A0E21" w:rsidRPr="00A03A81">
        <w:t>T</w:t>
      </w:r>
      <w:r w:rsidR="002A0E21" w:rsidRPr="009453E2">
        <w:t>)</w:t>
      </w:r>
      <w:r w:rsidR="009453E2" w:rsidRPr="009453E2">
        <w:t>, and supporting materials thereto,</w:t>
      </w:r>
      <w:r w:rsidR="002A0E21" w:rsidRPr="009453E2">
        <w:t xml:space="preserve"> </w:t>
      </w:r>
      <w:r w:rsidR="009453E2" w:rsidRPr="009453E2">
        <w:t xml:space="preserve">for the </w:t>
      </w:r>
      <w:r w:rsidR="002A0E21" w:rsidRPr="009453E2">
        <w:t xml:space="preserve">development and support of </w:t>
      </w:r>
      <w:r w:rsidR="00A40532">
        <w:t xml:space="preserve">the </w:t>
      </w:r>
      <w:r w:rsidR="009453E2" w:rsidRPr="009453E2">
        <w:t>capital allocation factors.</w:t>
      </w:r>
      <w:r w:rsidR="009453E2">
        <w:t xml:space="preserve">  </w:t>
      </w:r>
      <w:r w:rsidR="009453E2" w:rsidRPr="009453E2">
        <w:t xml:space="preserve">Please see the Prefiled Direct Testimony of </w:t>
      </w:r>
      <w:r w:rsidR="00C355E4">
        <w:t>Clay Riding</w:t>
      </w:r>
      <w:r w:rsidR="009453E2" w:rsidRPr="009453E2">
        <w:t>, Exhibit No. ___(</w:t>
      </w:r>
      <w:r w:rsidR="00C355E4">
        <w:t>CR</w:t>
      </w:r>
      <w:r w:rsidR="009453E2" w:rsidRPr="009453E2">
        <w:t>-1</w:t>
      </w:r>
      <w:del w:id="9" w:author="No Name" w:date="2015-09-22T14:10:00Z">
        <w:r w:rsidR="00C355E4" w:rsidDel="009404B5">
          <w:delText>H</w:delText>
        </w:r>
      </w:del>
      <w:r w:rsidR="00C355E4">
        <w:t>C</w:t>
      </w:r>
      <w:r w:rsidR="009453E2" w:rsidRPr="009453E2">
        <w:t xml:space="preserve">T), and supporting materials thereto, for the </w:t>
      </w:r>
    </w:p>
    <w:p w14:paraId="48B24C16" w14:textId="1A1ED4A9" w:rsidR="001E1345" w:rsidRDefault="001E1345" w:rsidP="00A03A81">
      <w:pPr>
        <w:spacing w:before="120" w:after="120" w:line="480" w:lineRule="auto"/>
        <w:ind w:left="720"/>
      </w:pPr>
      <w:r>
        <w:lastRenderedPageBreak/>
        <w:t xml:space="preserve">Corporate employee labor is charged 14.7% corporate overheads, and site-specific labor is charged 3% corporate overheads.  </w:t>
      </w:r>
      <w:r w:rsidR="0075601C" w:rsidRPr="00A03A81">
        <w:t xml:space="preserve">The work papers </w:t>
      </w:r>
      <w:r w:rsidR="002F1AB6" w:rsidRPr="00A03A81">
        <w:t xml:space="preserve">supporting the </w:t>
      </w:r>
      <w:r w:rsidR="002F1AB6" w:rsidRPr="000E4C5F">
        <w:t>Prefiled Direct Testimony of Roger Garratt, Exhibit No. ___(RG-1</w:t>
      </w:r>
      <w:r w:rsidR="002F1AB6">
        <w:t>C</w:t>
      </w:r>
      <w:r w:rsidR="002F1AB6" w:rsidRPr="000E4C5F">
        <w:t>T)</w:t>
      </w:r>
      <w:r w:rsidR="002F1AB6">
        <w:t>, and the Prefiled Direct Testimony of Clay Riding, Exhibit No. ___(CR-1</w:t>
      </w:r>
      <w:del w:id="10" w:author="No Name" w:date="2015-09-22T14:13:00Z">
        <w:r w:rsidR="002F1AB6" w:rsidDel="009404B5">
          <w:delText>H</w:delText>
        </w:r>
      </w:del>
      <w:r w:rsidR="002F1AB6">
        <w:t xml:space="preserve">CT), </w:t>
      </w:r>
      <w:r>
        <w:t>assume a corporate overhead rate of 10%.  The 10% corporate overhead rate was used for modeling purposes to simulate the impact of the use of two corporate overhead rates that depend on the type of employees charging or allocating time to LNG functions.</w:t>
      </w:r>
    </w:p>
    <w:p w14:paraId="5E5C1236" w14:textId="62F7AB0D" w:rsidR="00B0042B" w:rsidRPr="00C62DF7" w:rsidRDefault="00FF08BB" w:rsidP="00A03A81">
      <w:pPr>
        <w:spacing w:before="120" w:after="120" w:line="480" w:lineRule="auto"/>
        <w:ind w:left="720"/>
      </w:pPr>
      <w:r>
        <w:t xml:space="preserve">Additionally, the </w:t>
      </w:r>
      <w:r w:rsidR="008266CA">
        <w:t xml:space="preserve">total </w:t>
      </w:r>
      <w:r>
        <w:t xml:space="preserve">capital costs assigned to the </w:t>
      </w:r>
      <w:r w:rsidR="00D42EF1">
        <w:t xml:space="preserve">non-fuel sales operations </w:t>
      </w:r>
      <w:r>
        <w:t xml:space="preserve">will contain standard capital overheads, such as </w:t>
      </w:r>
      <w:r w:rsidR="002F137F">
        <w:t>construction support, materials</w:t>
      </w:r>
      <w:r w:rsidR="00D42EF1">
        <w:t>,</w:t>
      </w:r>
      <w:r w:rsidR="002F137F">
        <w:t xml:space="preserve"> and fleet overheads.  These methods for applying corporate overheads </w:t>
      </w:r>
      <w:r w:rsidR="00471500">
        <w:t xml:space="preserve">to capital and O&amp;M costs </w:t>
      </w:r>
      <w:r w:rsidR="00505183">
        <w:t xml:space="preserve">ensure that the </w:t>
      </w:r>
      <w:r w:rsidR="00A13C47">
        <w:t>non-</w:t>
      </w:r>
      <w:r w:rsidR="00505183">
        <w:t xml:space="preserve">regulated </w:t>
      </w:r>
      <w:r w:rsidR="00D42EF1">
        <w:t xml:space="preserve">fuel sales </w:t>
      </w:r>
      <w:r w:rsidR="00505183">
        <w:t>operation</w:t>
      </w:r>
      <w:r w:rsidR="00D42EF1">
        <w:t>s</w:t>
      </w:r>
      <w:r w:rsidR="00505183">
        <w:t xml:space="preserve"> </w:t>
      </w:r>
      <w:r w:rsidR="00D42EF1">
        <w:t xml:space="preserve">are </w:t>
      </w:r>
      <w:r w:rsidR="002F137F">
        <w:t xml:space="preserve">being appropriately burdened with a fair share of support services and </w:t>
      </w:r>
      <w:r w:rsidR="00D42EF1">
        <w:t xml:space="preserve">are </w:t>
      </w:r>
      <w:r w:rsidR="00505183">
        <w:t>not being subsidized by regulated operation</w:t>
      </w:r>
      <w:r w:rsidR="00D42EF1">
        <w:t>s</w:t>
      </w:r>
      <w:r w:rsidR="00505183">
        <w:t>.</w:t>
      </w:r>
    </w:p>
    <w:p w14:paraId="0D339BAE" w14:textId="77777777" w:rsidR="00D42EF1" w:rsidRPr="007F47A9" w:rsidRDefault="00D42EF1" w:rsidP="00D42EF1">
      <w:pPr>
        <w:pStyle w:val="Heading2"/>
        <w:rPr>
          <w:rStyle w:val="Emphasis"/>
          <w:i w:val="0"/>
        </w:rPr>
      </w:pPr>
      <w:bookmarkStart w:id="11" w:name="_Toc427040393"/>
      <w:r>
        <w:t>E</w:t>
      </w:r>
      <w:r w:rsidRPr="007F47A9">
        <w:t>.</w:t>
      </w:r>
      <w:r w:rsidRPr="007F47A9">
        <w:tab/>
      </w:r>
      <w:r>
        <w:t>Working Capital</w:t>
      </w:r>
      <w:bookmarkEnd w:id="11"/>
    </w:p>
    <w:p w14:paraId="0FE81192" w14:textId="1CBA9C86" w:rsidR="00D42EF1" w:rsidRPr="00A03A81" w:rsidRDefault="00D42EF1" w:rsidP="00A03A81">
      <w:pPr>
        <w:keepNext/>
        <w:spacing w:before="120" w:after="120" w:line="480" w:lineRule="auto"/>
        <w:ind w:left="720" w:hanging="720"/>
        <w:rPr>
          <w:b/>
        </w:rPr>
      </w:pPr>
      <w:r>
        <w:rPr>
          <w:b/>
        </w:rPr>
        <w:t>Q.</w:t>
      </w:r>
      <w:r>
        <w:rPr>
          <w:b/>
        </w:rPr>
        <w:tab/>
      </w:r>
      <w:r w:rsidRPr="00A03A81">
        <w:rPr>
          <w:b/>
        </w:rPr>
        <w:t xml:space="preserve">Will </w:t>
      </w:r>
      <w:r>
        <w:rPr>
          <w:b/>
        </w:rPr>
        <w:t>PSE allocate</w:t>
      </w:r>
      <w:r w:rsidRPr="00A03A81">
        <w:rPr>
          <w:b/>
        </w:rPr>
        <w:t xml:space="preserve"> working capital </w:t>
      </w:r>
      <w:r>
        <w:rPr>
          <w:b/>
        </w:rPr>
        <w:t>to the non-regulated fuel sales operations</w:t>
      </w:r>
      <w:r w:rsidRPr="00A03A81">
        <w:rPr>
          <w:b/>
        </w:rPr>
        <w:t>?</w:t>
      </w:r>
    </w:p>
    <w:p w14:paraId="1E861BBE" w14:textId="77777777" w:rsidR="009404B5" w:rsidRDefault="0054185F" w:rsidP="00C62DF7">
      <w:pPr>
        <w:spacing w:before="120" w:after="120" w:line="480" w:lineRule="auto"/>
        <w:ind w:left="720" w:hanging="720"/>
        <w:sectPr w:rsidR="009404B5" w:rsidSect="00A03A81">
          <w:footerReference w:type="default" r:id="rId14"/>
          <w:pgSz w:w="12240" w:h="15840" w:code="1"/>
          <w:pgMar w:top="1440" w:right="1440" w:bottom="1440" w:left="2160" w:header="864" w:footer="576" w:gutter="0"/>
          <w:lnNumType w:countBy="1"/>
          <w:pgNumType w:start="1"/>
          <w:cols w:space="720"/>
        </w:sectPr>
      </w:pPr>
      <w:r>
        <w:t>A.</w:t>
      </w:r>
      <w:r>
        <w:tab/>
        <w:t xml:space="preserve">Yes.  </w:t>
      </w:r>
      <w:r w:rsidR="00D42EF1" w:rsidRPr="00D42EF1">
        <w:t>PSE will allocate working capital to the non-regulated fuel sales operations.</w:t>
      </w:r>
      <w:r w:rsidR="00D42EF1">
        <w:rPr>
          <w:b/>
        </w:rPr>
        <w:t xml:space="preserve"> </w:t>
      </w:r>
      <w:r w:rsidR="00D42EF1">
        <w:t xml:space="preserve"> The </w:t>
      </w:r>
      <w:r>
        <w:t>Commission</w:t>
      </w:r>
      <w:r w:rsidR="00D42EF1">
        <w:t>-</w:t>
      </w:r>
      <w:r>
        <w:t>approved calculation of combined working capital employed by PSE assigns a portion of working capital to non-utility</w:t>
      </w:r>
      <w:r w:rsidR="00D42EF1">
        <w:t>,</w:t>
      </w:r>
      <w:r>
        <w:t xml:space="preserve"> which is excluded from PSE’s rate base. </w:t>
      </w:r>
      <w:r w:rsidR="001E1345">
        <w:t xml:space="preserve"> The amount of working capital that is assigned to non-utility is based on the balances in non-operating accounts, such as non-utility plant and construction work in progress.  Accordingly, no change needs to be made to the </w:t>
      </w:r>
    </w:p>
    <w:p w14:paraId="0BC67DB2" w14:textId="4D0544BA" w:rsidR="00D92874" w:rsidRDefault="005057F6" w:rsidP="009404B5">
      <w:pPr>
        <w:tabs>
          <w:tab w:val="left" w:pos="630"/>
        </w:tabs>
        <w:spacing w:before="120" w:after="120" w:line="480" w:lineRule="auto"/>
        <w:ind w:left="720"/>
      </w:pPr>
      <w:r>
        <w:lastRenderedPageBreak/>
        <w:t>LNG Facility in service</w:t>
      </w:r>
      <w:r w:rsidR="00BB390E">
        <w:t xml:space="preserve"> that </w:t>
      </w:r>
      <w:r>
        <w:t xml:space="preserve">PSE will determine the actual </w:t>
      </w:r>
      <w:r w:rsidR="00BB390E">
        <w:t xml:space="preserve">value of the </w:t>
      </w:r>
      <w:r>
        <w:t>capital allocat</w:t>
      </w:r>
      <w:r w:rsidR="002F1AB6">
        <w:t>ion factors</w:t>
      </w:r>
      <w:r>
        <w:t xml:space="preserve"> because all costs in all capital categories will then be known.</w:t>
      </w:r>
    </w:p>
    <w:p w14:paraId="2F91B134" w14:textId="0048EB08" w:rsidR="00D92874" w:rsidRPr="006D2327" w:rsidRDefault="00D92874" w:rsidP="00D92874">
      <w:pPr>
        <w:keepNext/>
        <w:spacing w:before="120" w:after="120" w:line="480" w:lineRule="auto"/>
        <w:ind w:left="720" w:hanging="720"/>
        <w:rPr>
          <w:b/>
          <w:bCs/>
        </w:rPr>
      </w:pPr>
      <w:r>
        <w:rPr>
          <w:b/>
        </w:rPr>
        <w:t>Q.</w:t>
      </w:r>
      <w:r>
        <w:rPr>
          <w:b/>
        </w:rPr>
        <w:tab/>
        <w:t>Will the value of the allocation factors change depending on the level of subscription of the non-regulated service?</w:t>
      </w:r>
    </w:p>
    <w:p w14:paraId="66CCE916" w14:textId="5EC0994A" w:rsidR="005057F6" w:rsidRPr="00C62DF7" w:rsidRDefault="00D92874" w:rsidP="00D92874">
      <w:pPr>
        <w:spacing w:before="120" w:after="120" w:line="480" w:lineRule="auto"/>
        <w:ind w:left="720" w:hanging="720"/>
      </w:pPr>
      <w:r w:rsidRPr="005057F6">
        <w:t>A.</w:t>
      </w:r>
      <w:r w:rsidRPr="005057F6">
        <w:tab/>
        <w:t>Yes</w:t>
      </w:r>
      <w:r w:rsidR="00A26030">
        <w:t>, depending on the allocator</w:t>
      </w:r>
      <w:r w:rsidRPr="005057F6">
        <w:t xml:space="preserve">.  </w:t>
      </w:r>
      <w:r>
        <w:t>The LNG Volumes, Annual Capacity and Wharfage causal allocators in Exhibit No.</w:t>
      </w:r>
      <w:r w:rsidR="002F1AB6">
        <w:t> </w:t>
      </w:r>
      <w:r>
        <w:t>___(SEF</w:t>
      </w:r>
      <w:r w:rsidR="002F1AB6">
        <w:t>-6)</w:t>
      </w:r>
      <w:r>
        <w:t xml:space="preserve"> will have different values depending on the level of non-regulated sales over time and will be recalculated on a periodic basis.  </w:t>
      </w:r>
      <w:r w:rsidR="00351DA5">
        <w:t xml:space="preserve">The </w:t>
      </w:r>
      <w:r w:rsidR="00A03A81">
        <w:t>exhibits referenced below present</w:t>
      </w:r>
      <w:r w:rsidR="00351DA5">
        <w:t xml:space="preserve"> illustrative </w:t>
      </w:r>
      <w:r w:rsidR="005057F6">
        <w:t xml:space="preserve">impacts </w:t>
      </w:r>
      <w:r w:rsidR="00351DA5">
        <w:t xml:space="preserve">on </w:t>
      </w:r>
      <w:r w:rsidR="005057F6">
        <w:t xml:space="preserve">regulated and non-regulated operations </w:t>
      </w:r>
      <w:r w:rsidR="00351DA5">
        <w:t xml:space="preserve">of the Tacoma LNG Facility, based on </w:t>
      </w:r>
      <w:r w:rsidR="005057F6">
        <w:t xml:space="preserve">differing levels of subscription of </w:t>
      </w:r>
      <w:r w:rsidR="00351DA5">
        <w:t>non-regulated fuel sales capacity</w:t>
      </w:r>
      <w:r>
        <w:t xml:space="preserve">.  Changes in the value of these specific allocation factors can be seen under each of the different scenarios.  The support for the calculation of these factors is included in the </w:t>
      </w:r>
      <w:r w:rsidRPr="00A03A81">
        <w:t xml:space="preserve">work papers supporting the </w:t>
      </w:r>
      <w:r w:rsidRPr="000E4C5F">
        <w:t>Prefiled Direct Testimony of Roger Garratt, Exhibit No. ___(RG-1</w:t>
      </w:r>
      <w:r>
        <w:t>C</w:t>
      </w:r>
      <w:r w:rsidRPr="000E4C5F">
        <w:t>T)</w:t>
      </w:r>
      <w:r w:rsidR="002F1AB6">
        <w:t>, and the Prefiled Direct Testimony of Clay Riding, Exhibit No. ___(CR-1</w:t>
      </w:r>
      <w:del w:id="13" w:author="No Name" w:date="2015-09-22T14:13:00Z">
        <w:r w:rsidR="002F1AB6" w:rsidDel="009404B5">
          <w:delText>H</w:delText>
        </w:r>
      </w:del>
      <w:r w:rsidR="002F1AB6">
        <w:t>CT)</w:t>
      </w:r>
      <w:r w:rsidR="00351DA5">
        <w:t>:</w:t>
      </w:r>
    </w:p>
    <w:p w14:paraId="5E16DDF0" w14:textId="67B534C0" w:rsidR="00351DA5" w:rsidRDefault="00351DA5" w:rsidP="00351DA5">
      <w:pPr>
        <w:spacing w:after="280"/>
        <w:ind w:left="2160" w:right="720" w:hanging="720"/>
      </w:pPr>
      <w:r>
        <w:t>(i)</w:t>
      </w:r>
      <w:r>
        <w:tab/>
      </w:r>
      <w:r w:rsidR="00A13C47">
        <w:t>non-</w:t>
      </w:r>
      <w:r w:rsidR="007E2150">
        <w:t xml:space="preserve">regulated </w:t>
      </w:r>
      <w:r>
        <w:t xml:space="preserve">fuel sales capacity </w:t>
      </w:r>
      <w:r w:rsidR="007E2150">
        <w:t xml:space="preserve">is </w:t>
      </w:r>
      <w:r w:rsidR="00F54F68">
        <w:t xml:space="preserve">0% </w:t>
      </w:r>
      <w:r w:rsidR="00C53785">
        <w:t>subscribed</w:t>
      </w:r>
      <w:r w:rsidR="007E2150">
        <w:t xml:space="preserve"> </w:t>
      </w:r>
      <w:r>
        <w:t xml:space="preserve">in the first year of operations (see </w:t>
      </w:r>
      <w:r w:rsidR="007E2150">
        <w:t>Exhibit No.</w:t>
      </w:r>
      <w:r>
        <w:t> </w:t>
      </w:r>
      <w:r w:rsidR="007E2150">
        <w:t>___(SEF-</w:t>
      </w:r>
      <w:r>
        <w:t>9</w:t>
      </w:r>
      <w:r w:rsidR="002F1AB6">
        <w:t>C</w:t>
      </w:r>
      <w:r w:rsidR="007E2150">
        <w:t>)</w:t>
      </w:r>
      <w:r>
        <w:t>;</w:t>
      </w:r>
    </w:p>
    <w:p w14:paraId="2E4D1E13" w14:textId="7318EA76" w:rsidR="00351DA5" w:rsidRDefault="00351DA5" w:rsidP="00351DA5">
      <w:pPr>
        <w:spacing w:after="280"/>
        <w:ind w:left="2160" w:right="720" w:hanging="720"/>
      </w:pPr>
      <w:r>
        <w:t>(ii)</w:t>
      </w:r>
      <w:r>
        <w:tab/>
        <w:t>non-regulated fuel sales capacity is 19% subscribed in the first year of operations (see Exhibit No. ___(SEF-10</w:t>
      </w:r>
      <w:r w:rsidR="002F1AB6">
        <w:t>C</w:t>
      </w:r>
      <w:r>
        <w:t>); and</w:t>
      </w:r>
    </w:p>
    <w:p w14:paraId="5F87893B" w14:textId="0F73EA7B" w:rsidR="00351DA5" w:rsidRDefault="00351DA5" w:rsidP="00A03A81">
      <w:pPr>
        <w:spacing w:after="280"/>
        <w:ind w:left="2160" w:right="720" w:hanging="720"/>
      </w:pPr>
      <w:r>
        <w:t>(iii)</w:t>
      </w:r>
      <w:r>
        <w:tab/>
        <w:t>non-regulated fuel sales capacity is 100% subscribed in the first year of operations (see Exhibit No. ___(SEF-11</w:t>
      </w:r>
      <w:r w:rsidR="002F1AB6">
        <w:t>C</w:t>
      </w:r>
      <w:r>
        <w:t>).</w:t>
      </w:r>
    </w:p>
    <w:p w14:paraId="6DA87D77" w14:textId="77777777" w:rsidR="00912824" w:rsidRPr="006D2327" w:rsidRDefault="00C53785" w:rsidP="00A03A81">
      <w:pPr>
        <w:keepNext/>
        <w:spacing w:before="120" w:after="120" w:line="480" w:lineRule="auto"/>
        <w:ind w:left="720" w:hanging="720"/>
        <w:rPr>
          <w:b/>
          <w:bCs/>
        </w:rPr>
      </w:pPr>
      <w:r w:rsidRPr="00912824">
        <w:rPr>
          <w:b/>
        </w:rPr>
        <w:t>Q.</w:t>
      </w:r>
      <w:r w:rsidRPr="00912824">
        <w:rPr>
          <w:b/>
        </w:rPr>
        <w:tab/>
      </w:r>
      <w:r w:rsidR="00912824">
        <w:rPr>
          <w:b/>
        </w:rPr>
        <w:t>Please provide an overview of the examples presented in your exhibits.</w:t>
      </w:r>
    </w:p>
    <w:p w14:paraId="3DFF4C65" w14:textId="77777777" w:rsidR="009404B5" w:rsidRDefault="00912824" w:rsidP="00A03A81">
      <w:pPr>
        <w:spacing w:before="120" w:after="120" w:line="480" w:lineRule="auto"/>
        <w:ind w:left="720" w:hanging="720"/>
        <w:sectPr w:rsidR="009404B5" w:rsidSect="00A03A81">
          <w:footerReference w:type="default" r:id="rId15"/>
          <w:pgSz w:w="12240" w:h="15840" w:code="1"/>
          <w:pgMar w:top="1440" w:right="1440" w:bottom="1440" w:left="2160" w:header="864" w:footer="576" w:gutter="0"/>
          <w:lnNumType w:countBy="1"/>
          <w:pgNumType w:start="1"/>
          <w:cols w:space="720"/>
        </w:sectPr>
      </w:pPr>
      <w:r>
        <w:t>A.</w:t>
      </w:r>
      <w:r>
        <w:tab/>
        <w:t>Using Exhibit No.</w:t>
      </w:r>
      <w:r w:rsidR="00351DA5">
        <w:t> </w:t>
      </w:r>
      <w:r>
        <w:t>___(SEF-</w:t>
      </w:r>
      <w:r w:rsidR="00351DA5">
        <w:t>10</w:t>
      </w:r>
      <w:r w:rsidR="002F1AB6">
        <w:t>C</w:t>
      </w:r>
      <w:r>
        <w:t xml:space="preserve">) </w:t>
      </w:r>
      <w:r w:rsidR="00351DA5">
        <w:t xml:space="preserve">as an example, </w:t>
      </w:r>
      <w:r>
        <w:t>all amounts shown</w:t>
      </w:r>
      <w:r w:rsidR="008F3474">
        <w:t xml:space="preserve"> on page</w:t>
      </w:r>
      <w:r w:rsidR="00351DA5">
        <w:t> </w:t>
      </w:r>
      <w:r w:rsidR="008F3474">
        <w:t>1</w:t>
      </w:r>
      <w:r>
        <w:t xml:space="preserve"> </w:t>
      </w:r>
      <w:r w:rsidR="0008198E">
        <w:t xml:space="preserve">in column G </w:t>
      </w:r>
      <w:r>
        <w:t xml:space="preserve">represent an example of the revenues, </w:t>
      </w:r>
      <w:r w:rsidR="00A26030">
        <w:t>expenses</w:t>
      </w:r>
      <w:r w:rsidR="00351DA5">
        <w:t>,</w:t>
      </w:r>
      <w:r>
        <w:t xml:space="preserve"> rate base</w:t>
      </w:r>
      <w:r w:rsidR="00A26030">
        <w:t xml:space="preserve">, and net </w:t>
      </w:r>
    </w:p>
    <w:p w14:paraId="73E220AF" w14:textId="24788126" w:rsidR="00C62DF7" w:rsidRDefault="00A26030" w:rsidP="009404B5">
      <w:pPr>
        <w:spacing w:before="120" w:after="120" w:line="480" w:lineRule="auto"/>
        <w:ind w:left="720"/>
      </w:pPr>
      <w:r>
        <w:lastRenderedPageBreak/>
        <w:t>assets</w:t>
      </w:r>
      <w:r w:rsidR="00912824">
        <w:t xml:space="preserve"> that have been directly assigned or allocated</w:t>
      </w:r>
      <w:r w:rsidR="0008198E">
        <w:t xml:space="preserve"> above the line</w:t>
      </w:r>
      <w:r w:rsidR="00912824">
        <w:t xml:space="preserve"> to </w:t>
      </w:r>
      <w:r w:rsidR="000E4C5F">
        <w:t xml:space="preserve">peak shaving and TOTE fuel sales </w:t>
      </w:r>
      <w:r w:rsidR="00912824">
        <w:t xml:space="preserve">operations.  Amounts shown </w:t>
      </w:r>
      <w:r w:rsidR="0008198E">
        <w:t>in column I</w:t>
      </w:r>
      <w:r w:rsidR="005D7AA3">
        <w:t xml:space="preserve"> </w:t>
      </w:r>
      <w:r w:rsidR="00912824">
        <w:t>represent an example of the revenues, costs</w:t>
      </w:r>
      <w:r w:rsidR="000E4C5F">
        <w:t>,</w:t>
      </w:r>
      <w:r w:rsidR="00912824">
        <w:t xml:space="preserve"> and net non-utility plant directly assigned or allocated </w:t>
      </w:r>
      <w:r w:rsidR="0008198E">
        <w:t xml:space="preserve">below the line </w:t>
      </w:r>
      <w:r w:rsidR="00912824">
        <w:t xml:space="preserve">to the </w:t>
      </w:r>
      <w:r w:rsidR="00A13C47">
        <w:t>non-</w:t>
      </w:r>
      <w:r w:rsidR="00912824">
        <w:t xml:space="preserve">regulated </w:t>
      </w:r>
      <w:r w:rsidR="000E4C5F">
        <w:t xml:space="preserve">fuel sales </w:t>
      </w:r>
      <w:r w:rsidR="00912824">
        <w:t>operations.</w:t>
      </w:r>
    </w:p>
    <w:p w14:paraId="450CCD57" w14:textId="1D610BAC" w:rsidR="00392F76" w:rsidRPr="00392F76" w:rsidRDefault="00912824" w:rsidP="00C62DF7">
      <w:pPr>
        <w:spacing w:before="120" w:after="120" w:line="480" w:lineRule="auto"/>
        <w:ind w:left="720"/>
        <w:rPr>
          <w:b/>
          <w:u w:val="single"/>
        </w:rPr>
      </w:pPr>
      <w:r w:rsidRPr="00A03A81">
        <w:rPr>
          <w:b/>
          <w:u w:val="single"/>
        </w:rPr>
        <w:t>Revenue</w:t>
      </w:r>
    </w:p>
    <w:p w14:paraId="172E4E83" w14:textId="7B530375" w:rsidR="000E4C5F" w:rsidRDefault="00912824" w:rsidP="00C62DF7">
      <w:pPr>
        <w:spacing w:before="120" w:after="120" w:line="480" w:lineRule="auto"/>
        <w:ind w:left="720"/>
      </w:pPr>
      <w:r>
        <w:t>Line</w:t>
      </w:r>
      <w:r w:rsidR="000E4C5F">
        <w:t> </w:t>
      </w:r>
      <w:r w:rsidR="00656E89">
        <w:t xml:space="preserve">5 </w:t>
      </w:r>
      <w:r>
        <w:t>represents the revenue to be received from the TOTE</w:t>
      </w:r>
      <w:r w:rsidR="009A2603">
        <w:t xml:space="preserve"> </w:t>
      </w:r>
      <w:r w:rsidR="000E4C5F">
        <w:t>Special Contract</w:t>
      </w:r>
      <w:r w:rsidR="008D045E">
        <w:t xml:space="preserve"> (but does not include revenue collected from TOTE for service across PSE’s distribution system)</w:t>
      </w:r>
      <w:r w:rsidR="009A2603">
        <w:t>.  Line</w:t>
      </w:r>
      <w:r w:rsidR="000E4C5F">
        <w:t> </w:t>
      </w:r>
      <w:r w:rsidR="00656E89">
        <w:t xml:space="preserve">3 </w:t>
      </w:r>
      <w:r w:rsidR="009A2603">
        <w:t xml:space="preserve">represents the revenue received from PSE core customers to cover the cost of service </w:t>
      </w:r>
      <w:r w:rsidR="000E4C5F">
        <w:t xml:space="preserve">associated with peak shaving </w:t>
      </w:r>
      <w:r w:rsidR="009A2603">
        <w:t xml:space="preserve">operations. </w:t>
      </w:r>
      <w:r>
        <w:t xml:space="preserve"> </w:t>
      </w:r>
      <w:r w:rsidR="009A2603" w:rsidRPr="00A03A81">
        <w:t xml:space="preserve">Please see the </w:t>
      </w:r>
      <w:r w:rsidR="005D7AA3" w:rsidRPr="00A03A81">
        <w:t xml:space="preserve">work papers </w:t>
      </w:r>
      <w:r w:rsidR="002F1AB6" w:rsidRPr="00A03A81">
        <w:t xml:space="preserve">supporting the </w:t>
      </w:r>
      <w:r w:rsidR="002F1AB6" w:rsidRPr="000E4C5F">
        <w:t>Prefiled Direct Testimony of Roger Garratt, Exhibit No. ___(RG-1</w:t>
      </w:r>
      <w:r w:rsidR="002F1AB6">
        <w:t>C</w:t>
      </w:r>
      <w:r w:rsidR="002F1AB6" w:rsidRPr="000E4C5F">
        <w:t>T)</w:t>
      </w:r>
      <w:r w:rsidR="002F1AB6">
        <w:t>, and the Prefiled Direct Testimony of Clay Riding, Exhibit No. ___(CR-1</w:t>
      </w:r>
      <w:del w:id="15" w:author="No Name" w:date="2015-09-22T14:12:00Z">
        <w:r w:rsidR="002F1AB6" w:rsidDel="009404B5">
          <w:delText>H</w:delText>
        </w:r>
      </w:del>
      <w:r w:rsidR="002F1AB6">
        <w:t>CT)</w:t>
      </w:r>
      <w:r w:rsidR="000E4C5F" w:rsidRPr="000E4C5F">
        <w:t>,</w:t>
      </w:r>
      <w:r w:rsidR="000E4C5F" w:rsidRPr="00A03A81">
        <w:t xml:space="preserve"> </w:t>
      </w:r>
      <w:r w:rsidR="009A2603">
        <w:t>for the determination of the amount of revenue assigned to TOTE and PSE core customers.</w:t>
      </w:r>
      <w:r w:rsidR="000E4C5F">
        <w:t xml:space="preserve">  </w:t>
      </w:r>
      <w:r w:rsidR="009A2603">
        <w:t xml:space="preserve">Neither of these amounts include the revenue to recover the </w:t>
      </w:r>
      <w:r w:rsidR="000E4C5F">
        <w:t>natural gas d</w:t>
      </w:r>
      <w:r w:rsidR="009A2603">
        <w:t xml:space="preserve">istribution </w:t>
      </w:r>
      <w:r w:rsidR="000E4C5F">
        <w:t>u</w:t>
      </w:r>
      <w:r w:rsidR="009A2603">
        <w:t>pgrade</w:t>
      </w:r>
      <w:r w:rsidR="000E4C5F">
        <w:t>s</w:t>
      </w:r>
      <w:r w:rsidR="009A2603">
        <w:t>.  These amounts are considered to be directly assigned</w:t>
      </w:r>
      <w:r w:rsidR="000E4C5F">
        <w:t xml:space="preserve"> because </w:t>
      </w:r>
      <w:r w:rsidR="009A2603">
        <w:t>they will be the result of PSE customer bills from base rates or special contracts.</w:t>
      </w:r>
    </w:p>
    <w:p w14:paraId="32C2212D" w14:textId="77777777" w:rsidR="009404B5" w:rsidRDefault="000E4C5F" w:rsidP="00A03A81">
      <w:pPr>
        <w:spacing w:before="120" w:after="120" w:line="480" w:lineRule="auto"/>
        <w:ind w:left="720"/>
        <w:sectPr w:rsidR="009404B5" w:rsidSect="00A03A81">
          <w:footerReference w:type="default" r:id="rId16"/>
          <w:pgSz w:w="12240" w:h="15840" w:code="1"/>
          <w:pgMar w:top="1440" w:right="1440" w:bottom="1440" w:left="2160" w:header="864" w:footer="576" w:gutter="0"/>
          <w:lnNumType w:countBy="1"/>
          <w:pgNumType w:start="1"/>
          <w:cols w:space="720"/>
        </w:sectPr>
      </w:pPr>
      <w:r>
        <w:t>Exhibit No. ___(SEF-10</w:t>
      </w:r>
      <w:r w:rsidR="002F1AB6">
        <w:t>C</w:t>
      </w:r>
      <w:r>
        <w:t xml:space="preserve">) assumes that the non-regulated fuel sales capacity is </w:t>
      </w:r>
      <w:r w:rsidR="00912824">
        <w:t>19% subscribed</w:t>
      </w:r>
      <w:r>
        <w:t xml:space="preserve"> during the first year of operations, which is PSE’s current </w:t>
      </w:r>
      <w:r w:rsidR="00F444A9">
        <w:t xml:space="preserve">base case </w:t>
      </w:r>
      <w:r>
        <w:t>projection of subscription for that year</w:t>
      </w:r>
      <w:r w:rsidR="00912824">
        <w:t xml:space="preserve">.  </w:t>
      </w:r>
      <w:r>
        <w:t>I</w:t>
      </w:r>
      <w:r w:rsidR="009A2603">
        <w:t>ncluded on line</w:t>
      </w:r>
      <w:r>
        <w:t> </w:t>
      </w:r>
      <w:r w:rsidR="00656E89">
        <w:t xml:space="preserve">4 </w:t>
      </w:r>
      <w:r w:rsidR="009A2603">
        <w:t xml:space="preserve">is the amount of distribution revenues received from </w:t>
      </w:r>
      <w:r w:rsidR="00392F76">
        <w:t xml:space="preserve">non-regulated fuel sales operations.  </w:t>
      </w:r>
      <w:r w:rsidR="009A2603">
        <w:t xml:space="preserve">The determination of this amount is supported </w:t>
      </w:r>
      <w:r w:rsidR="00392F76">
        <w:t xml:space="preserve">in the </w:t>
      </w:r>
      <w:r w:rsidR="008D045E">
        <w:t xml:space="preserve">work papers supporting the </w:t>
      </w:r>
      <w:proofErr w:type="spellStart"/>
      <w:r w:rsidR="00392F76">
        <w:t>Prefiled</w:t>
      </w:r>
      <w:proofErr w:type="spellEnd"/>
      <w:r w:rsidR="00392F76">
        <w:t xml:space="preserve"> Direct Testimony of </w:t>
      </w:r>
      <w:r w:rsidR="008D045E">
        <w:t xml:space="preserve">Roger Garratt, Exhibit No. ___(RG-1CT), and the </w:t>
      </w:r>
    </w:p>
    <w:p w14:paraId="732A8C0E" w14:textId="6AFACE1D" w:rsidR="008D045E" w:rsidRDefault="008D045E" w:rsidP="00A03A81">
      <w:pPr>
        <w:spacing w:before="120" w:after="120" w:line="480" w:lineRule="auto"/>
        <w:ind w:left="720"/>
      </w:pPr>
      <w:proofErr w:type="spellStart"/>
      <w:r>
        <w:lastRenderedPageBreak/>
        <w:t>Prefiled</w:t>
      </w:r>
      <w:proofErr w:type="spellEnd"/>
      <w:r>
        <w:t xml:space="preserve"> Direct Testimony of Clay Riding, Exhibit No. ___(CR-1</w:t>
      </w:r>
      <w:del w:id="17" w:author="No Name" w:date="2015-09-22T14:12:00Z">
        <w:r w:rsidDel="009404B5">
          <w:delText>H</w:delText>
        </w:r>
      </w:del>
      <w:r>
        <w:t>CT)</w:t>
      </w:r>
      <w:r w:rsidR="009A2603">
        <w:t>.</w:t>
      </w:r>
      <w:r w:rsidR="005A2231">
        <w:t xml:space="preserve">  This amount is considered to be directly assigned </w:t>
      </w:r>
      <w:r w:rsidR="00392F76">
        <w:t xml:space="preserve">because </w:t>
      </w:r>
      <w:r w:rsidR="005A2231">
        <w:t xml:space="preserve">it will be based on revenues received by PSE from </w:t>
      </w:r>
      <w:r w:rsidR="00392F76">
        <w:t>non-regulated fuel sales operations</w:t>
      </w:r>
      <w:r w:rsidR="00656E89">
        <w:t xml:space="preserve"> pursuant to or based on distribution service tariffed rate</w:t>
      </w:r>
      <w:r w:rsidR="005A2231">
        <w:t>.</w:t>
      </w:r>
    </w:p>
    <w:p w14:paraId="6686AB23" w14:textId="424BE4CE" w:rsidR="00C62DF7" w:rsidRDefault="00905A38" w:rsidP="00A03A81">
      <w:pPr>
        <w:spacing w:before="120" w:after="120" w:line="480" w:lineRule="auto"/>
        <w:ind w:left="720"/>
      </w:pPr>
      <w:r>
        <w:t xml:space="preserve">The offsetting distribution expense recorded for amounts paid for natural gas distribution service and charged to non-regulated operations is reflected on line 23.  </w:t>
      </w:r>
      <w:r w:rsidR="005A2231">
        <w:t>Line</w:t>
      </w:r>
      <w:r w:rsidR="00392F76">
        <w:t> </w:t>
      </w:r>
      <w:r w:rsidR="00656E89">
        <w:t xml:space="preserve">6 </w:t>
      </w:r>
      <w:r w:rsidR="005A2231">
        <w:t xml:space="preserve">represents the contracted, directly assignable revenue received by PSE from </w:t>
      </w:r>
      <w:r w:rsidR="00392F76">
        <w:t>non-regulated fuel sales operations</w:t>
      </w:r>
      <w:r w:rsidR="005A2231">
        <w:t>.</w:t>
      </w:r>
    </w:p>
    <w:p w14:paraId="57605CB8" w14:textId="441066DF" w:rsidR="00392F76" w:rsidRPr="00392F76" w:rsidRDefault="009A2603" w:rsidP="00C62DF7">
      <w:pPr>
        <w:spacing w:before="120" w:after="120" w:line="480" w:lineRule="auto"/>
        <w:ind w:left="720"/>
        <w:rPr>
          <w:b/>
          <w:u w:val="single"/>
        </w:rPr>
      </w:pPr>
      <w:r w:rsidRPr="00A03A81">
        <w:rPr>
          <w:b/>
          <w:u w:val="single"/>
        </w:rPr>
        <w:t>Expenses</w:t>
      </w:r>
      <w:r w:rsidR="005A2231" w:rsidRPr="00A03A81">
        <w:rPr>
          <w:b/>
          <w:u w:val="single"/>
        </w:rPr>
        <w:t>, Rate Base</w:t>
      </w:r>
      <w:r w:rsidR="00392F76" w:rsidRPr="00392F76">
        <w:rPr>
          <w:b/>
          <w:u w:val="single"/>
        </w:rPr>
        <w:t>,</w:t>
      </w:r>
      <w:r w:rsidR="005A2231" w:rsidRPr="00A03A81">
        <w:rPr>
          <w:b/>
          <w:u w:val="single"/>
        </w:rPr>
        <w:t xml:space="preserve"> and Net Assets</w:t>
      </w:r>
    </w:p>
    <w:p w14:paraId="00E14D10" w14:textId="1D357EDB" w:rsidR="00C53785" w:rsidRDefault="00905A38" w:rsidP="00905A38">
      <w:pPr>
        <w:spacing w:before="120" w:after="120" w:line="480" w:lineRule="auto"/>
        <w:ind w:left="720"/>
        <w:rPr>
          <w:b/>
        </w:rPr>
      </w:pPr>
      <w:r>
        <w:t xml:space="preserve">The remaining expense, rate base and net assets have been directly assigned or allocated as discussed throughout this testimony and are supported by the </w:t>
      </w:r>
      <w:r w:rsidRPr="00A03A81">
        <w:t xml:space="preserve">work papers </w:t>
      </w:r>
      <w:r w:rsidR="002F1AB6" w:rsidRPr="00A03A81">
        <w:t xml:space="preserve">supporting the </w:t>
      </w:r>
      <w:r w:rsidR="002F1AB6" w:rsidRPr="000E4C5F">
        <w:t>Prefiled Direct Testimony of Roger Garratt, Exhibit No. ___(RG-1</w:t>
      </w:r>
      <w:r w:rsidR="002F1AB6">
        <w:t>C</w:t>
      </w:r>
      <w:r w:rsidR="002F1AB6" w:rsidRPr="000E4C5F">
        <w:t>T)</w:t>
      </w:r>
      <w:r w:rsidR="002F1AB6">
        <w:t>, and the Prefiled Direct Testimony of Clay Riding, Exhibit No. ___(CR-1</w:t>
      </w:r>
      <w:del w:id="18" w:author="No Name" w:date="2015-09-22T14:12:00Z">
        <w:r w:rsidR="002F1AB6" w:rsidDel="009404B5">
          <w:delText>H</w:delText>
        </w:r>
      </w:del>
      <w:r w:rsidR="002F1AB6">
        <w:t>CT)</w:t>
      </w:r>
      <w:r>
        <w:t>.</w:t>
      </w:r>
    </w:p>
    <w:p w14:paraId="5E5621B9" w14:textId="1626E54F" w:rsidR="008547EE" w:rsidRPr="006D2327" w:rsidRDefault="00B449D4" w:rsidP="00A03A81">
      <w:pPr>
        <w:keepNext/>
        <w:spacing w:before="120" w:after="120" w:line="480" w:lineRule="auto"/>
        <w:ind w:left="720" w:hanging="720"/>
        <w:rPr>
          <w:b/>
          <w:bCs/>
        </w:rPr>
      </w:pPr>
      <w:r>
        <w:rPr>
          <w:b/>
        </w:rPr>
        <w:t>Q.</w:t>
      </w:r>
      <w:r>
        <w:rPr>
          <w:b/>
        </w:rPr>
        <w:tab/>
        <w:t xml:space="preserve">How do </w:t>
      </w:r>
      <w:r w:rsidR="00392F76">
        <w:rPr>
          <w:b/>
        </w:rPr>
        <w:t>Exhibit No</w:t>
      </w:r>
      <w:r>
        <w:rPr>
          <w:b/>
        </w:rPr>
        <w:t>.</w:t>
      </w:r>
      <w:r w:rsidR="00392F76">
        <w:rPr>
          <w:b/>
        </w:rPr>
        <w:t> </w:t>
      </w:r>
      <w:r>
        <w:rPr>
          <w:b/>
        </w:rPr>
        <w:t>___(SEF</w:t>
      </w:r>
      <w:r w:rsidR="00392F76">
        <w:rPr>
          <w:b/>
        </w:rPr>
        <w:t>-9</w:t>
      </w:r>
      <w:r w:rsidR="002F1AB6">
        <w:rPr>
          <w:b/>
        </w:rPr>
        <w:t>C</w:t>
      </w:r>
      <w:r>
        <w:rPr>
          <w:b/>
        </w:rPr>
        <w:t xml:space="preserve">) and </w:t>
      </w:r>
      <w:r w:rsidR="00392F76">
        <w:rPr>
          <w:b/>
        </w:rPr>
        <w:t>Exhibit No. ___(SEF-11</w:t>
      </w:r>
      <w:r w:rsidR="002F1AB6">
        <w:rPr>
          <w:b/>
        </w:rPr>
        <w:t>C</w:t>
      </w:r>
      <w:r w:rsidR="00392F76">
        <w:rPr>
          <w:b/>
        </w:rPr>
        <w:t>)</w:t>
      </w:r>
      <w:r>
        <w:rPr>
          <w:b/>
        </w:rPr>
        <w:t xml:space="preserve"> compare to Exhibit No.</w:t>
      </w:r>
      <w:r w:rsidR="00392F76">
        <w:rPr>
          <w:b/>
        </w:rPr>
        <w:t> </w:t>
      </w:r>
      <w:r>
        <w:rPr>
          <w:b/>
        </w:rPr>
        <w:t>___(SEF-</w:t>
      </w:r>
      <w:r w:rsidR="00392F76">
        <w:rPr>
          <w:b/>
        </w:rPr>
        <w:t>10</w:t>
      </w:r>
      <w:r w:rsidR="002F1AB6">
        <w:rPr>
          <w:b/>
        </w:rPr>
        <w:t>C</w:t>
      </w:r>
      <w:r>
        <w:rPr>
          <w:b/>
        </w:rPr>
        <w:t>)?</w:t>
      </w:r>
    </w:p>
    <w:p w14:paraId="61B79A65" w14:textId="0D82BAD0" w:rsidR="00757ED2" w:rsidRPr="00C62DF7" w:rsidRDefault="00B449D4" w:rsidP="00A03A81">
      <w:pPr>
        <w:spacing w:before="120" w:after="120" w:line="480" w:lineRule="auto"/>
        <w:ind w:left="720" w:hanging="720"/>
      </w:pPr>
      <w:r>
        <w:t>A.</w:t>
      </w:r>
      <w:r>
        <w:tab/>
        <w:t xml:space="preserve">When the subscribed amount of </w:t>
      </w:r>
      <w:r w:rsidR="00392F76">
        <w:t xml:space="preserve">non-regulated fuel sales capacity </w:t>
      </w:r>
      <w:r>
        <w:t>changes, the total variable project costs, certain fixed costs</w:t>
      </w:r>
      <w:r w:rsidR="00392F76">
        <w:t>,</w:t>
      </w:r>
      <w:r>
        <w:t xml:space="preserve"> and revenue</w:t>
      </w:r>
      <w:r w:rsidR="00E34F0A">
        <w:t>s</w:t>
      </w:r>
      <w:r>
        <w:t xml:space="preserve"> and expense</w:t>
      </w:r>
      <w:r w:rsidR="00E34F0A">
        <w:t>s</w:t>
      </w:r>
      <w:r>
        <w:t xml:space="preserve"> from </w:t>
      </w:r>
      <w:r w:rsidR="00A13C47">
        <w:t>non-</w:t>
      </w:r>
      <w:r>
        <w:t xml:space="preserve">regulated </w:t>
      </w:r>
      <w:r w:rsidR="00E34F0A">
        <w:t xml:space="preserve">fuel sales </w:t>
      </w:r>
      <w:r>
        <w:t xml:space="preserve">operations change.  </w:t>
      </w:r>
      <w:r w:rsidRPr="00B449D4">
        <w:t>Exhibit No.</w:t>
      </w:r>
      <w:r w:rsidR="00E34F0A">
        <w:t> </w:t>
      </w:r>
      <w:r w:rsidRPr="00B449D4">
        <w:t>___(SEF</w:t>
      </w:r>
      <w:r w:rsidR="00E34F0A">
        <w:t>-9</w:t>
      </w:r>
      <w:r w:rsidR="002F1AB6">
        <w:t>C</w:t>
      </w:r>
      <w:r w:rsidRPr="00B449D4">
        <w:t xml:space="preserve">) and </w:t>
      </w:r>
      <w:r w:rsidR="00E34F0A" w:rsidRPr="00B449D4">
        <w:t>Exhibit No.</w:t>
      </w:r>
      <w:r w:rsidR="00E34F0A">
        <w:t> </w:t>
      </w:r>
      <w:r w:rsidR="00E34F0A" w:rsidRPr="00B449D4">
        <w:t>___(SEF</w:t>
      </w:r>
      <w:r w:rsidR="00E34F0A">
        <w:t>-11</w:t>
      </w:r>
      <w:r w:rsidR="002F1AB6">
        <w:t>C</w:t>
      </w:r>
      <w:r w:rsidR="00E34F0A" w:rsidRPr="00B449D4">
        <w:t xml:space="preserve">) </w:t>
      </w:r>
      <w:r>
        <w:t>reflect the resulting revenue, costs</w:t>
      </w:r>
      <w:r w:rsidR="00E34F0A">
        <w:t>,</w:t>
      </w:r>
      <w:r>
        <w:t xml:space="preserve"> and rate base that </w:t>
      </w:r>
      <w:r w:rsidR="007624CE">
        <w:t xml:space="preserve">would </w:t>
      </w:r>
      <w:r>
        <w:t xml:space="preserve">be recognized by the regulated and </w:t>
      </w:r>
      <w:r w:rsidR="00A13C47">
        <w:t>non-</w:t>
      </w:r>
      <w:r>
        <w:t>regulated operations</w:t>
      </w:r>
      <w:r w:rsidR="00DD36CF">
        <w:t xml:space="preserve"> </w:t>
      </w:r>
      <w:r w:rsidR="005B305B">
        <w:t xml:space="preserve">assuming 0% and 100% non-regulated sales, respectively in the first year of operations </w:t>
      </w:r>
      <w:r w:rsidR="00DD36CF">
        <w:t xml:space="preserve">based on </w:t>
      </w:r>
      <w:r w:rsidR="009404B5">
        <w:t>the</w:t>
      </w:r>
    </w:p>
    <w:sectPr w:rsidR="00757ED2" w:rsidRPr="00C62DF7" w:rsidSect="00A03A81">
      <w:footerReference w:type="default" r:id="rId17"/>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8A0D2" w14:textId="77777777" w:rsidR="00A03A81" w:rsidRDefault="00A03A81">
      <w:r>
        <w:separator/>
      </w:r>
    </w:p>
    <w:p w14:paraId="71CE9C29" w14:textId="77777777" w:rsidR="00A03A81" w:rsidRDefault="00A03A81"/>
  </w:endnote>
  <w:endnote w:type="continuationSeparator" w:id="0">
    <w:p w14:paraId="0F1B9286" w14:textId="77777777" w:rsidR="00A03A81" w:rsidRDefault="00A03A81">
      <w:r>
        <w:continuationSeparator/>
      </w:r>
    </w:p>
    <w:p w14:paraId="2FD0DFDE" w14:textId="77777777" w:rsidR="00A03A81" w:rsidRDefault="00A03A81"/>
    <w:p w14:paraId="7B292288" w14:textId="77777777" w:rsidR="00A03A81" w:rsidRDefault="00A03A81">
      <w:pPr>
        <w:pStyle w:val="Header"/>
      </w:pPr>
    </w:p>
  </w:endnote>
  <w:endnote w:type="continuationNotice" w:id="1">
    <w:p w14:paraId="694B79E1" w14:textId="77777777" w:rsidR="00A03A81" w:rsidRDefault="00A03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2990A" w14:textId="77777777" w:rsidR="00A03A81" w:rsidRDefault="00A03A81">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14:paraId="0155D18E" w14:textId="77777777" w:rsidR="00A03A81" w:rsidRDefault="00A03A81">
    <w:pPr>
      <w:pStyle w:val="Footer"/>
      <w:tabs>
        <w:tab w:val="clear" w:pos="4507"/>
        <w:tab w:val="clear" w:pos="9000"/>
        <w:tab w:val="right" w:pos="8640"/>
      </w:tabs>
      <w:spacing w:line="240" w:lineRule="auto"/>
      <w:ind w:right="0"/>
      <w:rPr>
        <w:sz w:val="10"/>
      </w:rPr>
    </w:pPr>
  </w:p>
  <w:p w14:paraId="5454DB8C" w14:textId="77777777" w:rsidR="00A03A81" w:rsidRDefault="00A03A81">
    <w:pPr>
      <w:pStyle w:val="Footer"/>
      <w:tabs>
        <w:tab w:val="clear" w:pos="4507"/>
        <w:tab w:val="clear" w:pos="9000"/>
        <w:tab w:val="right" w:pos="8640"/>
      </w:tabs>
    </w:pPr>
    <w:r>
      <w:t>Prefiled Direct Testimony</w:t>
    </w:r>
    <w:r>
      <w:tab/>
      <w:t>Exhibit No. ___(SEF-1T)</w:t>
    </w:r>
  </w:p>
  <w:p w14:paraId="4924EC58" w14:textId="00D0D28F" w:rsidR="00A03A81" w:rsidRDefault="00A03A81">
    <w:pPr>
      <w:pStyle w:val="Footer"/>
      <w:tabs>
        <w:tab w:val="clear" w:pos="4507"/>
        <w:tab w:val="clear" w:pos="9000"/>
        <w:tab w:val="right" w:pos="8640"/>
      </w:tabs>
    </w:pPr>
    <w:r>
      <w:t>(Nonconfidential) of</w:t>
    </w:r>
    <w:r>
      <w:tab/>
      <w:t>Page </w:t>
    </w:r>
    <w:r w:rsidR="009404B5">
      <w:rPr>
        <w:rStyle w:val="PageNumber"/>
      </w:rPr>
      <w:t>6</w:t>
    </w:r>
    <w:r>
      <w:rPr>
        <w:rStyle w:val="PageNumber"/>
      </w:rPr>
      <w:t xml:space="preserve"> of </w:t>
    </w:r>
    <w:r w:rsidR="004F085B">
      <w:t>20</w:t>
    </w:r>
  </w:p>
  <w:p w14:paraId="3FD38929" w14:textId="778C990F" w:rsidR="00A03A81" w:rsidRDefault="00A03A81">
    <w:pPr>
      <w:pStyle w:val="Footer"/>
      <w:tabs>
        <w:tab w:val="clear" w:pos="4507"/>
        <w:tab w:val="clear" w:pos="9000"/>
        <w:tab w:val="right" w:pos="8640"/>
      </w:tabs>
      <w:rPr>
        <w:rStyle w:val="PageNumber"/>
      </w:rPr>
    </w:pPr>
    <w:r>
      <w:t>Susan E. Free</w:t>
    </w:r>
    <w:r w:rsidR="009404B5">
      <w:rPr>
        <w:rStyle w:val="PageNumber"/>
      </w:rPr>
      <w:tab/>
    </w:r>
    <w:ins w:id="8" w:author="No Name" w:date="2015-09-22T14:09:00Z">
      <w:r w:rsidR="009404B5">
        <w:rPr>
          <w:rStyle w:val="PageNumber"/>
        </w:rPr>
        <w:t>REVISED 9/23/2015</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CFE69" w14:textId="77777777" w:rsidR="00A03A81" w:rsidRDefault="00A03A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0CAE2" w14:textId="77777777" w:rsidR="009404B5" w:rsidRDefault="009404B5">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14:paraId="7AE41A16" w14:textId="77777777" w:rsidR="009404B5" w:rsidRDefault="009404B5">
    <w:pPr>
      <w:pStyle w:val="Footer"/>
      <w:tabs>
        <w:tab w:val="clear" w:pos="4507"/>
        <w:tab w:val="clear" w:pos="9000"/>
        <w:tab w:val="right" w:pos="8640"/>
      </w:tabs>
      <w:spacing w:line="240" w:lineRule="auto"/>
      <w:ind w:right="0"/>
      <w:rPr>
        <w:sz w:val="10"/>
      </w:rPr>
    </w:pPr>
  </w:p>
  <w:p w14:paraId="1BC9C3F7" w14:textId="77777777" w:rsidR="009404B5" w:rsidRDefault="009404B5">
    <w:pPr>
      <w:pStyle w:val="Footer"/>
      <w:tabs>
        <w:tab w:val="clear" w:pos="4507"/>
        <w:tab w:val="clear" w:pos="9000"/>
        <w:tab w:val="right" w:pos="8640"/>
      </w:tabs>
    </w:pPr>
    <w:proofErr w:type="spellStart"/>
    <w:r>
      <w:t>Prefiled</w:t>
    </w:r>
    <w:proofErr w:type="spellEnd"/>
    <w:r>
      <w:t xml:space="preserve"> Direct Testimony</w:t>
    </w:r>
    <w:r>
      <w:tab/>
      <w:t>Exhibit No. ___(SEF-1T)</w:t>
    </w:r>
  </w:p>
  <w:p w14:paraId="266FABE1" w14:textId="6E4E3D7D" w:rsidR="009404B5" w:rsidRDefault="009404B5">
    <w:pPr>
      <w:pStyle w:val="Footer"/>
      <w:tabs>
        <w:tab w:val="clear" w:pos="4507"/>
        <w:tab w:val="clear" w:pos="9000"/>
        <w:tab w:val="right" w:pos="8640"/>
      </w:tabs>
    </w:pPr>
    <w:r>
      <w:t>(</w:t>
    </w:r>
    <w:proofErr w:type="spellStart"/>
    <w:r>
      <w:t>Nonconfidential</w:t>
    </w:r>
    <w:proofErr w:type="spellEnd"/>
    <w:r>
      <w:t>) of</w:t>
    </w:r>
    <w:r>
      <w:tab/>
      <w:t>Page </w:t>
    </w:r>
    <w:r>
      <w:rPr>
        <w:rStyle w:val="PageNumber"/>
      </w:rPr>
      <w:t xml:space="preserve">15 of </w:t>
    </w:r>
    <w:r>
      <w:t>20</w:t>
    </w:r>
  </w:p>
  <w:p w14:paraId="2521A5B7" w14:textId="77777777" w:rsidR="009404B5" w:rsidRDefault="009404B5">
    <w:pPr>
      <w:pStyle w:val="Footer"/>
      <w:tabs>
        <w:tab w:val="clear" w:pos="4507"/>
        <w:tab w:val="clear" w:pos="9000"/>
        <w:tab w:val="right" w:pos="8640"/>
      </w:tabs>
      <w:rPr>
        <w:rStyle w:val="PageNumber"/>
      </w:rPr>
    </w:pPr>
    <w:r>
      <w:t>Susan E. Free</w:t>
    </w:r>
    <w:r>
      <w:rPr>
        <w:rStyle w:val="PageNumber"/>
      </w:rPr>
      <w:tab/>
    </w:r>
    <w:ins w:id="12" w:author="No Name" w:date="2015-09-22T14:09:00Z">
      <w:r>
        <w:rPr>
          <w:rStyle w:val="PageNumber"/>
        </w:rPr>
        <w:t>REVISED 9/23/2015</w:t>
      </w:r>
    </w:ins>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F77CE" w14:textId="77777777" w:rsidR="009404B5" w:rsidRDefault="009404B5">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14:paraId="1E73F89F" w14:textId="77777777" w:rsidR="009404B5" w:rsidRDefault="009404B5">
    <w:pPr>
      <w:pStyle w:val="Footer"/>
      <w:tabs>
        <w:tab w:val="clear" w:pos="4507"/>
        <w:tab w:val="clear" w:pos="9000"/>
        <w:tab w:val="right" w:pos="8640"/>
      </w:tabs>
      <w:spacing w:line="240" w:lineRule="auto"/>
      <w:ind w:right="0"/>
      <w:rPr>
        <w:sz w:val="10"/>
      </w:rPr>
    </w:pPr>
  </w:p>
  <w:p w14:paraId="6215BCFB" w14:textId="77777777" w:rsidR="009404B5" w:rsidRDefault="009404B5">
    <w:pPr>
      <w:pStyle w:val="Footer"/>
      <w:tabs>
        <w:tab w:val="clear" w:pos="4507"/>
        <w:tab w:val="clear" w:pos="9000"/>
        <w:tab w:val="right" w:pos="8640"/>
      </w:tabs>
    </w:pPr>
    <w:proofErr w:type="spellStart"/>
    <w:r>
      <w:t>Prefiled</w:t>
    </w:r>
    <w:proofErr w:type="spellEnd"/>
    <w:r>
      <w:t xml:space="preserve"> Direct Testimony</w:t>
    </w:r>
    <w:r>
      <w:tab/>
      <w:t>Exhibit No. ___(SEF-1T)</w:t>
    </w:r>
  </w:p>
  <w:p w14:paraId="76FFE57D" w14:textId="252A30DC" w:rsidR="009404B5" w:rsidRDefault="009404B5">
    <w:pPr>
      <w:pStyle w:val="Footer"/>
      <w:tabs>
        <w:tab w:val="clear" w:pos="4507"/>
        <w:tab w:val="clear" w:pos="9000"/>
        <w:tab w:val="right" w:pos="8640"/>
      </w:tabs>
    </w:pPr>
    <w:r>
      <w:t>(</w:t>
    </w:r>
    <w:proofErr w:type="spellStart"/>
    <w:r>
      <w:t>Nonconfidential</w:t>
    </w:r>
    <w:proofErr w:type="spellEnd"/>
    <w:r>
      <w:t>) of</w:t>
    </w:r>
    <w:r>
      <w:tab/>
      <w:t>Page </w:t>
    </w:r>
    <w:r>
      <w:rPr>
        <w:rStyle w:val="PageNumber"/>
      </w:rPr>
      <w:t xml:space="preserve">17 of </w:t>
    </w:r>
    <w:r>
      <w:t>20</w:t>
    </w:r>
  </w:p>
  <w:p w14:paraId="5213D35C" w14:textId="77777777" w:rsidR="009404B5" w:rsidRDefault="009404B5">
    <w:pPr>
      <w:pStyle w:val="Footer"/>
      <w:tabs>
        <w:tab w:val="clear" w:pos="4507"/>
        <w:tab w:val="clear" w:pos="9000"/>
        <w:tab w:val="right" w:pos="8640"/>
      </w:tabs>
      <w:rPr>
        <w:rStyle w:val="PageNumber"/>
      </w:rPr>
    </w:pPr>
    <w:r>
      <w:t>Susan E. Free</w:t>
    </w:r>
    <w:r>
      <w:rPr>
        <w:rStyle w:val="PageNumber"/>
      </w:rPr>
      <w:tab/>
    </w:r>
    <w:ins w:id="14" w:author="No Name" w:date="2015-09-22T14:09:00Z">
      <w:r>
        <w:rPr>
          <w:rStyle w:val="PageNumber"/>
        </w:rPr>
        <w:t>REVISED 9/23/2015</w:t>
      </w:r>
    </w:ins>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B9DF5" w14:textId="77777777" w:rsidR="009404B5" w:rsidRDefault="009404B5">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14:paraId="3F376D1C" w14:textId="77777777" w:rsidR="009404B5" w:rsidRDefault="009404B5">
    <w:pPr>
      <w:pStyle w:val="Footer"/>
      <w:tabs>
        <w:tab w:val="clear" w:pos="4507"/>
        <w:tab w:val="clear" w:pos="9000"/>
        <w:tab w:val="right" w:pos="8640"/>
      </w:tabs>
      <w:spacing w:line="240" w:lineRule="auto"/>
      <w:ind w:right="0"/>
      <w:rPr>
        <w:sz w:val="10"/>
      </w:rPr>
    </w:pPr>
  </w:p>
  <w:p w14:paraId="4C61B259" w14:textId="77777777" w:rsidR="009404B5" w:rsidRDefault="009404B5">
    <w:pPr>
      <w:pStyle w:val="Footer"/>
      <w:tabs>
        <w:tab w:val="clear" w:pos="4507"/>
        <w:tab w:val="clear" w:pos="9000"/>
        <w:tab w:val="right" w:pos="8640"/>
      </w:tabs>
    </w:pPr>
    <w:proofErr w:type="spellStart"/>
    <w:r>
      <w:t>Prefiled</w:t>
    </w:r>
    <w:proofErr w:type="spellEnd"/>
    <w:r>
      <w:t xml:space="preserve"> Direct Testimony</w:t>
    </w:r>
    <w:r>
      <w:tab/>
      <w:t>Exhibit No. ___(SEF-1T)</w:t>
    </w:r>
  </w:p>
  <w:p w14:paraId="5B03DEBE" w14:textId="6FD682D1" w:rsidR="009404B5" w:rsidRDefault="009404B5">
    <w:pPr>
      <w:pStyle w:val="Footer"/>
      <w:tabs>
        <w:tab w:val="clear" w:pos="4507"/>
        <w:tab w:val="clear" w:pos="9000"/>
        <w:tab w:val="right" w:pos="8640"/>
      </w:tabs>
    </w:pPr>
    <w:r>
      <w:t>(</w:t>
    </w:r>
    <w:proofErr w:type="spellStart"/>
    <w:r>
      <w:t>Nonconfidential</w:t>
    </w:r>
    <w:proofErr w:type="spellEnd"/>
    <w:r>
      <w:t>) of</w:t>
    </w:r>
    <w:r>
      <w:tab/>
      <w:t>Page </w:t>
    </w:r>
    <w:r>
      <w:rPr>
        <w:rStyle w:val="PageNumber"/>
      </w:rPr>
      <w:t xml:space="preserve">18 of </w:t>
    </w:r>
    <w:r>
      <w:t>20</w:t>
    </w:r>
  </w:p>
  <w:p w14:paraId="3E84F3C5" w14:textId="77777777" w:rsidR="009404B5" w:rsidRDefault="009404B5">
    <w:pPr>
      <w:pStyle w:val="Footer"/>
      <w:tabs>
        <w:tab w:val="clear" w:pos="4507"/>
        <w:tab w:val="clear" w:pos="9000"/>
        <w:tab w:val="right" w:pos="8640"/>
      </w:tabs>
      <w:rPr>
        <w:rStyle w:val="PageNumber"/>
      </w:rPr>
    </w:pPr>
    <w:r>
      <w:t>Susan E. Free</w:t>
    </w:r>
    <w:r>
      <w:rPr>
        <w:rStyle w:val="PageNumber"/>
      </w:rPr>
      <w:tab/>
    </w:r>
    <w:ins w:id="16" w:author="No Name" w:date="2015-09-22T14:09:00Z">
      <w:r>
        <w:rPr>
          <w:rStyle w:val="PageNumber"/>
        </w:rPr>
        <w:t>REVISED 9/23/2015</w:t>
      </w:r>
    </w:ins>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9D785" w14:textId="77777777" w:rsidR="009404B5" w:rsidRDefault="009404B5">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14:paraId="1B5DD7FE" w14:textId="77777777" w:rsidR="009404B5" w:rsidRDefault="009404B5">
    <w:pPr>
      <w:pStyle w:val="Footer"/>
      <w:tabs>
        <w:tab w:val="clear" w:pos="4507"/>
        <w:tab w:val="clear" w:pos="9000"/>
        <w:tab w:val="right" w:pos="8640"/>
      </w:tabs>
      <w:spacing w:line="240" w:lineRule="auto"/>
      <w:ind w:right="0"/>
      <w:rPr>
        <w:sz w:val="10"/>
      </w:rPr>
    </w:pPr>
  </w:p>
  <w:p w14:paraId="7A33FA78" w14:textId="77777777" w:rsidR="009404B5" w:rsidRDefault="009404B5">
    <w:pPr>
      <w:pStyle w:val="Footer"/>
      <w:tabs>
        <w:tab w:val="clear" w:pos="4507"/>
        <w:tab w:val="clear" w:pos="9000"/>
        <w:tab w:val="right" w:pos="8640"/>
      </w:tabs>
    </w:pPr>
    <w:proofErr w:type="spellStart"/>
    <w:r>
      <w:t>Prefiled</w:t>
    </w:r>
    <w:proofErr w:type="spellEnd"/>
    <w:r>
      <w:t xml:space="preserve"> Direct Testimony</w:t>
    </w:r>
    <w:r>
      <w:tab/>
      <w:t>Exhibit No. ___(SEF-1T)</w:t>
    </w:r>
  </w:p>
  <w:p w14:paraId="371CCD92" w14:textId="77777777" w:rsidR="009404B5" w:rsidRDefault="009404B5">
    <w:pPr>
      <w:pStyle w:val="Footer"/>
      <w:tabs>
        <w:tab w:val="clear" w:pos="4507"/>
        <w:tab w:val="clear" w:pos="9000"/>
        <w:tab w:val="right" w:pos="8640"/>
      </w:tabs>
    </w:pPr>
    <w:r>
      <w:t>(</w:t>
    </w:r>
    <w:proofErr w:type="spellStart"/>
    <w:r>
      <w:t>Nonconfidential</w:t>
    </w:r>
    <w:proofErr w:type="spellEnd"/>
    <w:r>
      <w:t>) of</w:t>
    </w:r>
    <w:r>
      <w:tab/>
      <w:t>Page </w:t>
    </w:r>
    <w:r>
      <w:rPr>
        <w:rStyle w:val="PageNumber"/>
      </w:rPr>
      <w:t xml:space="preserve">19 of </w:t>
    </w:r>
    <w:r>
      <w:t>20</w:t>
    </w:r>
  </w:p>
  <w:p w14:paraId="67073D2B" w14:textId="77777777" w:rsidR="009404B5" w:rsidRDefault="009404B5">
    <w:pPr>
      <w:pStyle w:val="Footer"/>
      <w:tabs>
        <w:tab w:val="clear" w:pos="4507"/>
        <w:tab w:val="clear" w:pos="9000"/>
        <w:tab w:val="right" w:pos="8640"/>
      </w:tabs>
      <w:rPr>
        <w:rStyle w:val="PageNumber"/>
      </w:rPr>
    </w:pPr>
    <w:r>
      <w:t>Susan E. Free</w:t>
    </w:r>
    <w:r>
      <w:rPr>
        <w:rStyle w:val="PageNumber"/>
      </w:rPr>
      <w:tab/>
    </w:r>
    <w:ins w:id="19" w:author="No Name" w:date="2015-09-22T14:09:00Z">
      <w:r>
        <w:rPr>
          <w:rStyle w:val="PageNumber"/>
        </w:rPr>
        <w:t>REVISED 9/23/2015</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1F08E" w14:textId="6120FDEB" w:rsidR="00A03A81" w:rsidRDefault="00A03A81">
      <w:r>
        <w:separator/>
      </w:r>
    </w:p>
  </w:footnote>
  <w:footnote w:type="continuationSeparator" w:id="0">
    <w:p w14:paraId="26165C3C" w14:textId="49B9F9E9" w:rsidR="00A03A81" w:rsidRDefault="00A03A81">
      <w:r>
        <w:continuationSeparator/>
      </w:r>
    </w:p>
  </w:footnote>
  <w:footnote w:type="continuationNotice" w:id="1">
    <w:p w14:paraId="38C42C13" w14:textId="77777777" w:rsidR="00A03A81" w:rsidRDefault="00A03A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C48BF" w14:textId="77777777" w:rsidR="00A03A81" w:rsidRDefault="00A03A81">
    <w:pPr>
      <w:pStyle w:val="Header"/>
    </w:pPr>
    <w:bookmarkStart w:id="6" w:name="_Toc100550978"/>
    <w:bookmarkEnd w:id="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C76F2" w14:textId="77777777" w:rsidR="00A03A81" w:rsidRDefault="00A03A81">
    <w:pPr>
      <w:pStyle w:val="Header"/>
    </w:pPr>
    <w:r>
      <w:rPr>
        <w:noProof/>
        <w:lang w:eastAsia="en-US"/>
      </w:rPr>
      <mc:AlternateContent>
        <mc:Choice Requires="wps">
          <w:drawing>
            <wp:anchor distT="0" distB="0" distL="114298" distR="114298" simplePos="0" relativeHeight="251658240" behindDoc="0" locked="0" layoutInCell="0" allowOverlap="1" wp14:anchorId="0176E48B" wp14:editId="492A6A82">
              <wp:simplePos x="0" y="0"/>
              <wp:positionH relativeFrom="column">
                <wp:posOffset>-177166</wp:posOffset>
              </wp:positionH>
              <wp:positionV relativeFrom="paragraph">
                <wp:posOffset>2540</wp:posOffset>
              </wp:positionV>
              <wp:extent cx="0" cy="9258300"/>
              <wp:effectExtent l="19050" t="0" r="1905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" o:allowincell="f"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9D229" w14:textId="77777777" w:rsidR="00A03A81" w:rsidRDefault="00A03A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61B40251"/>
    <w:multiLevelType w:val="hybridMultilevel"/>
    <w:tmpl w:val="FBAEDF58"/>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67FA399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68931D5B"/>
    <w:multiLevelType w:val="hybridMultilevel"/>
    <w:tmpl w:val="A24CDA98"/>
    <w:lvl w:ilvl="0" w:tplc="E26C0BCC">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7D5CB1E4"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BAB071FA" w:tentative="1">
      <w:start w:val="1"/>
      <w:numFmt w:val="lowerLetter"/>
      <w:lvlText w:val="%5."/>
      <w:lvlJc w:val="left"/>
      <w:pPr>
        <w:tabs>
          <w:tab w:val="num" w:pos="3600"/>
        </w:tabs>
        <w:ind w:left="3600" w:hanging="360"/>
      </w:pPr>
      <w:rPr>
        <w:rFonts w:cs="Times New Roman"/>
      </w:rPr>
    </w:lvl>
    <w:lvl w:ilvl="5" w:tplc="89DC5134"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F0E3200"/>
    <w:multiLevelType w:val="hybridMultilevel"/>
    <w:tmpl w:val="EAD0D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2"/>
  </w:num>
  <w:num w:numId="23">
    <w:abstractNumId w:val="11"/>
  </w:num>
  <w:num w:numId="24">
    <w:abstractNumId w:val="13"/>
  </w:num>
  <w:num w:numId="2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11"/>
    <w:rsid w:val="00000008"/>
    <w:rsid w:val="000000D1"/>
    <w:rsid w:val="0000294B"/>
    <w:rsid w:val="000036A0"/>
    <w:rsid w:val="00004396"/>
    <w:rsid w:val="00004556"/>
    <w:rsid w:val="0000487B"/>
    <w:rsid w:val="00006227"/>
    <w:rsid w:val="00007606"/>
    <w:rsid w:val="00010769"/>
    <w:rsid w:val="000119B6"/>
    <w:rsid w:val="000137A3"/>
    <w:rsid w:val="00014728"/>
    <w:rsid w:val="0002220A"/>
    <w:rsid w:val="00022C65"/>
    <w:rsid w:val="000237B8"/>
    <w:rsid w:val="00023A39"/>
    <w:rsid w:val="00024D82"/>
    <w:rsid w:val="0002635B"/>
    <w:rsid w:val="000311F6"/>
    <w:rsid w:val="0003297C"/>
    <w:rsid w:val="000341CD"/>
    <w:rsid w:val="000346F7"/>
    <w:rsid w:val="000354C4"/>
    <w:rsid w:val="00035A64"/>
    <w:rsid w:val="00040D47"/>
    <w:rsid w:val="0004221A"/>
    <w:rsid w:val="00042776"/>
    <w:rsid w:val="00043C14"/>
    <w:rsid w:val="00043D36"/>
    <w:rsid w:val="00044169"/>
    <w:rsid w:val="000443C7"/>
    <w:rsid w:val="00044D9E"/>
    <w:rsid w:val="00046F10"/>
    <w:rsid w:val="00050EFE"/>
    <w:rsid w:val="00051907"/>
    <w:rsid w:val="00051AE2"/>
    <w:rsid w:val="0005212B"/>
    <w:rsid w:val="00052B8D"/>
    <w:rsid w:val="000535D4"/>
    <w:rsid w:val="00054B50"/>
    <w:rsid w:val="00055A16"/>
    <w:rsid w:val="00055E4C"/>
    <w:rsid w:val="0005613D"/>
    <w:rsid w:val="0006132D"/>
    <w:rsid w:val="0006158B"/>
    <w:rsid w:val="000626C9"/>
    <w:rsid w:val="00062A17"/>
    <w:rsid w:val="00063B56"/>
    <w:rsid w:val="0006472D"/>
    <w:rsid w:val="0006577B"/>
    <w:rsid w:val="00067A97"/>
    <w:rsid w:val="00070226"/>
    <w:rsid w:val="00070D20"/>
    <w:rsid w:val="0007142E"/>
    <w:rsid w:val="000721DA"/>
    <w:rsid w:val="00073467"/>
    <w:rsid w:val="00075BAA"/>
    <w:rsid w:val="00076D9F"/>
    <w:rsid w:val="00080BD0"/>
    <w:rsid w:val="00080C2C"/>
    <w:rsid w:val="0008108C"/>
    <w:rsid w:val="0008198E"/>
    <w:rsid w:val="00081B2B"/>
    <w:rsid w:val="0008327C"/>
    <w:rsid w:val="00084332"/>
    <w:rsid w:val="000844F3"/>
    <w:rsid w:val="000857D3"/>
    <w:rsid w:val="00086BCD"/>
    <w:rsid w:val="00090478"/>
    <w:rsid w:val="00092019"/>
    <w:rsid w:val="000921C9"/>
    <w:rsid w:val="00092954"/>
    <w:rsid w:val="00093DC7"/>
    <w:rsid w:val="00093FB6"/>
    <w:rsid w:val="000A00B6"/>
    <w:rsid w:val="000A0F25"/>
    <w:rsid w:val="000A1064"/>
    <w:rsid w:val="000A152A"/>
    <w:rsid w:val="000A1AF9"/>
    <w:rsid w:val="000A1C1D"/>
    <w:rsid w:val="000A4D3C"/>
    <w:rsid w:val="000A58E2"/>
    <w:rsid w:val="000A5C97"/>
    <w:rsid w:val="000A62D6"/>
    <w:rsid w:val="000A693F"/>
    <w:rsid w:val="000B0C50"/>
    <w:rsid w:val="000B2EEB"/>
    <w:rsid w:val="000B39E6"/>
    <w:rsid w:val="000B4371"/>
    <w:rsid w:val="000B4B37"/>
    <w:rsid w:val="000B5835"/>
    <w:rsid w:val="000B74C6"/>
    <w:rsid w:val="000C00C9"/>
    <w:rsid w:val="000C28AC"/>
    <w:rsid w:val="000C451A"/>
    <w:rsid w:val="000C69D1"/>
    <w:rsid w:val="000D057D"/>
    <w:rsid w:val="000D0D85"/>
    <w:rsid w:val="000D1E4B"/>
    <w:rsid w:val="000D20DE"/>
    <w:rsid w:val="000D2198"/>
    <w:rsid w:val="000D29EC"/>
    <w:rsid w:val="000D3936"/>
    <w:rsid w:val="000D4DE5"/>
    <w:rsid w:val="000E0302"/>
    <w:rsid w:val="000E0D1B"/>
    <w:rsid w:val="000E1BEA"/>
    <w:rsid w:val="000E2E81"/>
    <w:rsid w:val="000E4C5F"/>
    <w:rsid w:val="000E4FA3"/>
    <w:rsid w:val="000E68CC"/>
    <w:rsid w:val="000E7E40"/>
    <w:rsid w:val="000F00A3"/>
    <w:rsid w:val="000F1288"/>
    <w:rsid w:val="000F315C"/>
    <w:rsid w:val="000F53A6"/>
    <w:rsid w:val="0010076A"/>
    <w:rsid w:val="00101D42"/>
    <w:rsid w:val="00102A0A"/>
    <w:rsid w:val="001036FA"/>
    <w:rsid w:val="00103AAF"/>
    <w:rsid w:val="00103CB0"/>
    <w:rsid w:val="001057E2"/>
    <w:rsid w:val="001062A4"/>
    <w:rsid w:val="00106C5B"/>
    <w:rsid w:val="00111FF9"/>
    <w:rsid w:val="0011212A"/>
    <w:rsid w:val="00112ABC"/>
    <w:rsid w:val="001136F4"/>
    <w:rsid w:val="00113CE3"/>
    <w:rsid w:val="00114AE9"/>
    <w:rsid w:val="00114B72"/>
    <w:rsid w:val="001159A7"/>
    <w:rsid w:val="00117AB6"/>
    <w:rsid w:val="0012064C"/>
    <w:rsid w:val="00120950"/>
    <w:rsid w:val="00120ACA"/>
    <w:rsid w:val="00120F78"/>
    <w:rsid w:val="00120FFC"/>
    <w:rsid w:val="00121A8E"/>
    <w:rsid w:val="00121C74"/>
    <w:rsid w:val="00121D7B"/>
    <w:rsid w:val="0012226A"/>
    <w:rsid w:val="00122E2A"/>
    <w:rsid w:val="00123197"/>
    <w:rsid w:val="001333D1"/>
    <w:rsid w:val="00134EE1"/>
    <w:rsid w:val="0013521B"/>
    <w:rsid w:val="00135AFB"/>
    <w:rsid w:val="00136F53"/>
    <w:rsid w:val="0013747A"/>
    <w:rsid w:val="00137DD0"/>
    <w:rsid w:val="00140257"/>
    <w:rsid w:val="0014056A"/>
    <w:rsid w:val="00144B6A"/>
    <w:rsid w:val="00145296"/>
    <w:rsid w:val="001454AB"/>
    <w:rsid w:val="00145B46"/>
    <w:rsid w:val="001465C3"/>
    <w:rsid w:val="00147ADD"/>
    <w:rsid w:val="0015121A"/>
    <w:rsid w:val="00152E8A"/>
    <w:rsid w:val="00152EF8"/>
    <w:rsid w:val="00155E4F"/>
    <w:rsid w:val="00156BE1"/>
    <w:rsid w:val="00161D5D"/>
    <w:rsid w:val="00162E96"/>
    <w:rsid w:val="00163124"/>
    <w:rsid w:val="0016387F"/>
    <w:rsid w:val="001643B9"/>
    <w:rsid w:val="001651FA"/>
    <w:rsid w:val="001661DF"/>
    <w:rsid w:val="00167C34"/>
    <w:rsid w:val="0017015F"/>
    <w:rsid w:val="00171D87"/>
    <w:rsid w:val="0017290D"/>
    <w:rsid w:val="001730DD"/>
    <w:rsid w:val="00173A5D"/>
    <w:rsid w:val="001742C6"/>
    <w:rsid w:val="00174C72"/>
    <w:rsid w:val="00175CE4"/>
    <w:rsid w:val="00175F4B"/>
    <w:rsid w:val="00176FC1"/>
    <w:rsid w:val="001778E4"/>
    <w:rsid w:val="00180F71"/>
    <w:rsid w:val="00182927"/>
    <w:rsid w:val="001845A0"/>
    <w:rsid w:val="00186B84"/>
    <w:rsid w:val="00187A20"/>
    <w:rsid w:val="00190865"/>
    <w:rsid w:val="00190BD5"/>
    <w:rsid w:val="0019148D"/>
    <w:rsid w:val="001929BD"/>
    <w:rsid w:val="00192CC7"/>
    <w:rsid w:val="00194C6D"/>
    <w:rsid w:val="0019514C"/>
    <w:rsid w:val="00195CD1"/>
    <w:rsid w:val="00195CE8"/>
    <w:rsid w:val="00196BF2"/>
    <w:rsid w:val="00197FCC"/>
    <w:rsid w:val="001A0152"/>
    <w:rsid w:val="001A0370"/>
    <w:rsid w:val="001A1E8F"/>
    <w:rsid w:val="001A1F1C"/>
    <w:rsid w:val="001A21AC"/>
    <w:rsid w:val="001A31D3"/>
    <w:rsid w:val="001A583C"/>
    <w:rsid w:val="001A61EE"/>
    <w:rsid w:val="001A79EF"/>
    <w:rsid w:val="001A7F10"/>
    <w:rsid w:val="001B2710"/>
    <w:rsid w:val="001B2EEC"/>
    <w:rsid w:val="001B53E4"/>
    <w:rsid w:val="001B643B"/>
    <w:rsid w:val="001B6479"/>
    <w:rsid w:val="001B6DEB"/>
    <w:rsid w:val="001C046C"/>
    <w:rsid w:val="001C075A"/>
    <w:rsid w:val="001C10E9"/>
    <w:rsid w:val="001C1917"/>
    <w:rsid w:val="001C289B"/>
    <w:rsid w:val="001C4916"/>
    <w:rsid w:val="001C4BC4"/>
    <w:rsid w:val="001C76C9"/>
    <w:rsid w:val="001D162E"/>
    <w:rsid w:val="001D2A60"/>
    <w:rsid w:val="001D3143"/>
    <w:rsid w:val="001D32CB"/>
    <w:rsid w:val="001D4371"/>
    <w:rsid w:val="001D65B3"/>
    <w:rsid w:val="001D7442"/>
    <w:rsid w:val="001E10CE"/>
    <w:rsid w:val="001E1345"/>
    <w:rsid w:val="001E156F"/>
    <w:rsid w:val="001E1916"/>
    <w:rsid w:val="001E2F60"/>
    <w:rsid w:val="001E6A04"/>
    <w:rsid w:val="001E7AAC"/>
    <w:rsid w:val="001F0065"/>
    <w:rsid w:val="001F06CE"/>
    <w:rsid w:val="001F3308"/>
    <w:rsid w:val="001F34F3"/>
    <w:rsid w:val="001F384E"/>
    <w:rsid w:val="001F4160"/>
    <w:rsid w:val="001F77F7"/>
    <w:rsid w:val="002003C8"/>
    <w:rsid w:val="00200F35"/>
    <w:rsid w:val="0020229B"/>
    <w:rsid w:val="00203511"/>
    <w:rsid w:val="00203EC3"/>
    <w:rsid w:val="0021141B"/>
    <w:rsid w:val="0021173E"/>
    <w:rsid w:val="0021364D"/>
    <w:rsid w:val="0021376B"/>
    <w:rsid w:val="00214F59"/>
    <w:rsid w:val="00216642"/>
    <w:rsid w:val="00216A9B"/>
    <w:rsid w:val="00216DA7"/>
    <w:rsid w:val="002202C5"/>
    <w:rsid w:val="00220585"/>
    <w:rsid w:val="00220CC2"/>
    <w:rsid w:val="00220F6B"/>
    <w:rsid w:val="0022509F"/>
    <w:rsid w:val="00226626"/>
    <w:rsid w:val="0023197F"/>
    <w:rsid w:val="002335A9"/>
    <w:rsid w:val="00233641"/>
    <w:rsid w:val="002347CB"/>
    <w:rsid w:val="0024033E"/>
    <w:rsid w:val="002415D9"/>
    <w:rsid w:val="00241793"/>
    <w:rsid w:val="00241E40"/>
    <w:rsid w:val="00244A65"/>
    <w:rsid w:val="002450CC"/>
    <w:rsid w:val="002454F5"/>
    <w:rsid w:val="0024561D"/>
    <w:rsid w:val="00245805"/>
    <w:rsid w:val="00247ED7"/>
    <w:rsid w:val="00250D9B"/>
    <w:rsid w:val="00250EBB"/>
    <w:rsid w:val="00251B61"/>
    <w:rsid w:val="002523A1"/>
    <w:rsid w:val="00252645"/>
    <w:rsid w:val="00253291"/>
    <w:rsid w:val="002556C2"/>
    <w:rsid w:val="00255DBA"/>
    <w:rsid w:val="0025698F"/>
    <w:rsid w:val="00256AA3"/>
    <w:rsid w:val="002615B3"/>
    <w:rsid w:val="00261EED"/>
    <w:rsid w:val="00266476"/>
    <w:rsid w:val="00266601"/>
    <w:rsid w:val="0027096A"/>
    <w:rsid w:val="00272FA8"/>
    <w:rsid w:val="00273467"/>
    <w:rsid w:val="002746C9"/>
    <w:rsid w:val="00274948"/>
    <w:rsid w:val="002757DB"/>
    <w:rsid w:val="00280D2E"/>
    <w:rsid w:val="0028179B"/>
    <w:rsid w:val="00282321"/>
    <w:rsid w:val="00282428"/>
    <w:rsid w:val="00282789"/>
    <w:rsid w:val="00282A5E"/>
    <w:rsid w:val="00282AA1"/>
    <w:rsid w:val="00283599"/>
    <w:rsid w:val="00283884"/>
    <w:rsid w:val="00287289"/>
    <w:rsid w:val="002878BB"/>
    <w:rsid w:val="00287BAF"/>
    <w:rsid w:val="00291183"/>
    <w:rsid w:val="002915A3"/>
    <w:rsid w:val="00291FD3"/>
    <w:rsid w:val="002932A9"/>
    <w:rsid w:val="00294E79"/>
    <w:rsid w:val="002966CA"/>
    <w:rsid w:val="0029693D"/>
    <w:rsid w:val="00297EAD"/>
    <w:rsid w:val="002A0E21"/>
    <w:rsid w:val="002A3E85"/>
    <w:rsid w:val="002A3FA6"/>
    <w:rsid w:val="002A4030"/>
    <w:rsid w:val="002A410D"/>
    <w:rsid w:val="002A49B3"/>
    <w:rsid w:val="002A672D"/>
    <w:rsid w:val="002B1B78"/>
    <w:rsid w:val="002B252E"/>
    <w:rsid w:val="002B3856"/>
    <w:rsid w:val="002B3A80"/>
    <w:rsid w:val="002B5773"/>
    <w:rsid w:val="002B6029"/>
    <w:rsid w:val="002C2C66"/>
    <w:rsid w:val="002C6227"/>
    <w:rsid w:val="002C6511"/>
    <w:rsid w:val="002C6BD4"/>
    <w:rsid w:val="002D05F8"/>
    <w:rsid w:val="002D0D8B"/>
    <w:rsid w:val="002D1D92"/>
    <w:rsid w:val="002D4455"/>
    <w:rsid w:val="002D4B44"/>
    <w:rsid w:val="002D5CAB"/>
    <w:rsid w:val="002D6476"/>
    <w:rsid w:val="002D64E8"/>
    <w:rsid w:val="002E1B89"/>
    <w:rsid w:val="002E1BEB"/>
    <w:rsid w:val="002E1EB2"/>
    <w:rsid w:val="002E2B32"/>
    <w:rsid w:val="002E2E44"/>
    <w:rsid w:val="002E5AE9"/>
    <w:rsid w:val="002F09AC"/>
    <w:rsid w:val="002F137F"/>
    <w:rsid w:val="002F1AB6"/>
    <w:rsid w:val="002F4459"/>
    <w:rsid w:val="002F570B"/>
    <w:rsid w:val="002F6435"/>
    <w:rsid w:val="00300503"/>
    <w:rsid w:val="00300BA3"/>
    <w:rsid w:val="00301083"/>
    <w:rsid w:val="003010D6"/>
    <w:rsid w:val="00303238"/>
    <w:rsid w:val="003034EB"/>
    <w:rsid w:val="00303C07"/>
    <w:rsid w:val="00304A45"/>
    <w:rsid w:val="00305824"/>
    <w:rsid w:val="00306648"/>
    <w:rsid w:val="00307097"/>
    <w:rsid w:val="0030757F"/>
    <w:rsid w:val="003075CA"/>
    <w:rsid w:val="00311289"/>
    <w:rsid w:val="003151AF"/>
    <w:rsid w:val="00316784"/>
    <w:rsid w:val="0031678E"/>
    <w:rsid w:val="00321017"/>
    <w:rsid w:val="003217DA"/>
    <w:rsid w:val="003224FA"/>
    <w:rsid w:val="00322F3F"/>
    <w:rsid w:val="00323028"/>
    <w:rsid w:val="00323337"/>
    <w:rsid w:val="003235F5"/>
    <w:rsid w:val="0032368E"/>
    <w:rsid w:val="00323A57"/>
    <w:rsid w:val="00323B1D"/>
    <w:rsid w:val="00323D67"/>
    <w:rsid w:val="00324E40"/>
    <w:rsid w:val="00325074"/>
    <w:rsid w:val="00325527"/>
    <w:rsid w:val="00326EDE"/>
    <w:rsid w:val="00327006"/>
    <w:rsid w:val="00327294"/>
    <w:rsid w:val="00330127"/>
    <w:rsid w:val="00330D00"/>
    <w:rsid w:val="0033110D"/>
    <w:rsid w:val="00331215"/>
    <w:rsid w:val="00332066"/>
    <w:rsid w:val="003325C8"/>
    <w:rsid w:val="003328D9"/>
    <w:rsid w:val="00332CC3"/>
    <w:rsid w:val="00332E4F"/>
    <w:rsid w:val="00332F9B"/>
    <w:rsid w:val="00334EFE"/>
    <w:rsid w:val="003352C8"/>
    <w:rsid w:val="0033536C"/>
    <w:rsid w:val="00335635"/>
    <w:rsid w:val="00336A01"/>
    <w:rsid w:val="00340488"/>
    <w:rsid w:val="00341DA4"/>
    <w:rsid w:val="00342FED"/>
    <w:rsid w:val="00346FFF"/>
    <w:rsid w:val="00347712"/>
    <w:rsid w:val="00347D96"/>
    <w:rsid w:val="00351943"/>
    <w:rsid w:val="00351DA5"/>
    <w:rsid w:val="00351E10"/>
    <w:rsid w:val="00353D0E"/>
    <w:rsid w:val="00354213"/>
    <w:rsid w:val="00354FAA"/>
    <w:rsid w:val="00357A48"/>
    <w:rsid w:val="0036069A"/>
    <w:rsid w:val="003608D9"/>
    <w:rsid w:val="00360A8C"/>
    <w:rsid w:val="003639F6"/>
    <w:rsid w:val="00363A68"/>
    <w:rsid w:val="0036683D"/>
    <w:rsid w:val="00366CA8"/>
    <w:rsid w:val="00372F5D"/>
    <w:rsid w:val="00373444"/>
    <w:rsid w:val="003770DA"/>
    <w:rsid w:val="00380502"/>
    <w:rsid w:val="003834A7"/>
    <w:rsid w:val="00383765"/>
    <w:rsid w:val="003837D3"/>
    <w:rsid w:val="003837FA"/>
    <w:rsid w:val="00383D35"/>
    <w:rsid w:val="00383F24"/>
    <w:rsid w:val="00384BFF"/>
    <w:rsid w:val="00384C34"/>
    <w:rsid w:val="00384E06"/>
    <w:rsid w:val="00385797"/>
    <w:rsid w:val="00387AB1"/>
    <w:rsid w:val="003900BB"/>
    <w:rsid w:val="0039076D"/>
    <w:rsid w:val="00392F76"/>
    <w:rsid w:val="00395FE3"/>
    <w:rsid w:val="003965AB"/>
    <w:rsid w:val="00396BC4"/>
    <w:rsid w:val="003A0CC7"/>
    <w:rsid w:val="003A15D2"/>
    <w:rsid w:val="003A2AC8"/>
    <w:rsid w:val="003A326A"/>
    <w:rsid w:val="003B0311"/>
    <w:rsid w:val="003B08F0"/>
    <w:rsid w:val="003B2807"/>
    <w:rsid w:val="003B285B"/>
    <w:rsid w:val="003B364B"/>
    <w:rsid w:val="003B4202"/>
    <w:rsid w:val="003B5680"/>
    <w:rsid w:val="003B6186"/>
    <w:rsid w:val="003B63F5"/>
    <w:rsid w:val="003B6548"/>
    <w:rsid w:val="003C13A0"/>
    <w:rsid w:val="003C2BEC"/>
    <w:rsid w:val="003C48B2"/>
    <w:rsid w:val="003C56D2"/>
    <w:rsid w:val="003C5CFE"/>
    <w:rsid w:val="003C7328"/>
    <w:rsid w:val="003C7AC5"/>
    <w:rsid w:val="003C7BA2"/>
    <w:rsid w:val="003D115E"/>
    <w:rsid w:val="003D3470"/>
    <w:rsid w:val="003D5FAA"/>
    <w:rsid w:val="003D6110"/>
    <w:rsid w:val="003D6B94"/>
    <w:rsid w:val="003D72CA"/>
    <w:rsid w:val="003D7BC1"/>
    <w:rsid w:val="003E316A"/>
    <w:rsid w:val="003E400F"/>
    <w:rsid w:val="003E448C"/>
    <w:rsid w:val="003E498C"/>
    <w:rsid w:val="003F4327"/>
    <w:rsid w:val="003F46E5"/>
    <w:rsid w:val="003F529A"/>
    <w:rsid w:val="003F623E"/>
    <w:rsid w:val="003F6D24"/>
    <w:rsid w:val="0040089D"/>
    <w:rsid w:val="00401B90"/>
    <w:rsid w:val="0040242F"/>
    <w:rsid w:val="00403675"/>
    <w:rsid w:val="00403D2E"/>
    <w:rsid w:val="004040B9"/>
    <w:rsid w:val="004044C3"/>
    <w:rsid w:val="00404F65"/>
    <w:rsid w:val="004051D9"/>
    <w:rsid w:val="00406167"/>
    <w:rsid w:val="00407546"/>
    <w:rsid w:val="00411EE2"/>
    <w:rsid w:val="00413573"/>
    <w:rsid w:val="00416A61"/>
    <w:rsid w:val="00420154"/>
    <w:rsid w:val="00420CAE"/>
    <w:rsid w:val="004222FF"/>
    <w:rsid w:val="00423B30"/>
    <w:rsid w:val="0042499E"/>
    <w:rsid w:val="00424FFE"/>
    <w:rsid w:val="00426C23"/>
    <w:rsid w:val="00427509"/>
    <w:rsid w:val="004275AA"/>
    <w:rsid w:val="00427E0E"/>
    <w:rsid w:val="004303AC"/>
    <w:rsid w:val="00430DF3"/>
    <w:rsid w:val="0043230B"/>
    <w:rsid w:val="00433BD4"/>
    <w:rsid w:val="00433CFE"/>
    <w:rsid w:val="00433F7D"/>
    <w:rsid w:val="0043436B"/>
    <w:rsid w:val="00434DDF"/>
    <w:rsid w:val="0043533C"/>
    <w:rsid w:val="0043555B"/>
    <w:rsid w:val="004355B0"/>
    <w:rsid w:val="00435717"/>
    <w:rsid w:val="0043762F"/>
    <w:rsid w:val="00437D02"/>
    <w:rsid w:val="00441226"/>
    <w:rsid w:val="00441399"/>
    <w:rsid w:val="00441636"/>
    <w:rsid w:val="00441B3B"/>
    <w:rsid w:val="00442F03"/>
    <w:rsid w:val="00445BE3"/>
    <w:rsid w:val="00445E2D"/>
    <w:rsid w:val="00445E6D"/>
    <w:rsid w:val="00450ECD"/>
    <w:rsid w:val="004529C7"/>
    <w:rsid w:val="0045398B"/>
    <w:rsid w:val="00456F08"/>
    <w:rsid w:val="00460C55"/>
    <w:rsid w:val="0046538E"/>
    <w:rsid w:val="00466DC9"/>
    <w:rsid w:val="00470E56"/>
    <w:rsid w:val="00470F9C"/>
    <w:rsid w:val="00471500"/>
    <w:rsid w:val="004728CD"/>
    <w:rsid w:val="00472C59"/>
    <w:rsid w:val="0047328C"/>
    <w:rsid w:val="00476F16"/>
    <w:rsid w:val="00481516"/>
    <w:rsid w:val="00481B80"/>
    <w:rsid w:val="0048380A"/>
    <w:rsid w:val="00485CD1"/>
    <w:rsid w:val="00486634"/>
    <w:rsid w:val="00487DAF"/>
    <w:rsid w:val="00490DC2"/>
    <w:rsid w:val="00492DEB"/>
    <w:rsid w:val="0049325E"/>
    <w:rsid w:val="00493A32"/>
    <w:rsid w:val="004A0BB2"/>
    <w:rsid w:val="004A1FC0"/>
    <w:rsid w:val="004A228C"/>
    <w:rsid w:val="004A2C10"/>
    <w:rsid w:val="004A350A"/>
    <w:rsid w:val="004A3D39"/>
    <w:rsid w:val="004A3D5A"/>
    <w:rsid w:val="004B0DDA"/>
    <w:rsid w:val="004B0F71"/>
    <w:rsid w:val="004B2A72"/>
    <w:rsid w:val="004B54C8"/>
    <w:rsid w:val="004B551A"/>
    <w:rsid w:val="004B58CA"/>
    <w:rsid w:val="004B710C"/>
    <w:rsid w:val="004B7881"/>
    <w:rsid w:val="004C0970"/>
    <w:rsid w:val="004C266F"/>
    <w:rsid w:val="004C351C"/>
    <w:rsid w:val="004C4976"/>
    <w:rsid w:val="004C514A"/>
    <w:rsid w:val="004C5A82"/>
    <w:rsid w:val="004C657B"/>
    <w:rsid w:val="004D0023"/>
    <w:rsid w:val="004D0C1D"/>
    <w:rsid w:val="004D1BC2"/>
    <w:rsid w:val="004D1CF8"/>
    <w:rsid w:val="004D4B20"/>
    <w:rsid w:val="004D4EE7"/>
    <w:rsid w:val="004D5BBF"/>
    <w:rsid w:val="004D6858"/>
    <w:rsid w:val="004E150E"/>
    <w:rsid w:val="004E2C5D"/>
    <w:rsid w:val="004E4EE4"/>
    <w:rsid w:val="004E6A2D"/>
    <w:rsid w:val="004E6A76"/>
    <w:rsid w:val="004E77D7"/>
    <w:rsid w:val="004E78FF"/>
    <w:rsid w:val="004F085B"/>
    <w:rsid w:val="004F0BFE"/>
    <w:rsid w:val="004F0F0F"/>
    <w:rsid w:val="004F1201"/>
    <w:rsid w:val="004F314E"/>
    <w:rsid w:val="004F32D3"/>
    <w:rsid w:val="004F698E"/>
    <w:rsid w:val="004F7769"/>
    <w:rsid w:val="004F7D08"/>
    <w:rsid w:val="00500A2E"/>
    <w:rsid w:val="00502317"/>
    <w:rsid w:val="00502C09"/>
    <w:rsid w:val="00502EB2"/>
    <w:rsid w:val="0050456A"/>
    <w:rsid w:val="00505183"/>
    <w:rsid w:val="005051DB"/>
    <w:rsid w:val="0050532D"/>
    <w:rsid w:val="005057A0"/>
    <w:rsid w:val="005057F6"/>
    <w:rsid w:val="00505952"/>
    <w:rsid w:val="00506C18"/>
    <w:rsid w:val="00506D7F"/>
    <w:rsid w:val="005079A4"/>
    <w:rsid w:val="00507FED"/>
    <w:rsid w:val="00510D06"/>
    <w:rsid w:val="0051147A"/>
    <w:rsid w:val="0051192F"/>
    <w:rsid w:val="0051230B"/>
    <w:rsid w:val="00515130"/>
    <w:rsid w:val="00520B43"/>
    <w:rsid w:val="005224F0"/>
    <w:rsid w:val="0052250E"/>
    <w:rsid w:val="00525B4A"/>
    <w:rsid w:val="00526B43"/>
    <w:rsid w:val="00527B23"/>
    <w:rsid w:val="005303E9"/>
    <w:rsid w:val="00530C90"/>
    <w:rsid w:val="00532A5E"/>
    <w:rsid w:val="00534E88"/>
    <w:rsid w:val="0053566D"/>
    <w:rsid w:val="005362DC"/>
    <w:rsid w:val="005369F6"/>
    <w:rsid w:val="005376F7"/>
    <w:rsid w:val="00537A26"/>
    <w:rsid w:val="0054059D"/>
    <w:rsid w:val="00540F47"/>
    <w:rsid w:val="0054185F"/>
    <w:rsid w:val="00542331"/>
    <w:rsid w:val="00542A59"/>
    <w:rsid w:val="00544D6E"/>
    <w:rsid w:val="00547024"/>
    <w:rsid w:val="005475A5"/>
    <w:rsid w:val="00550E67"/>
    <w:rsid w:val="005511EC"/>
    <w:rsid w:val="00551B75"/>
    <w:rsid w:val="00552A37"/>
    <w:rsid w:val="005531CA"/>
    <w:rsid w:val="00554185"/>
    <w:rsid w:val="005554FF"/>
    <w:rsid w:val="00556489"/>
    <w:rsid w:val="00556BF8"/>
    <w:rsid w:val="005643E9"/>
    <w:rsid w:val="00564EE4"/>
    <w:rsid w:val="00565F91"/>
    <w:rsid w:val="005669C0"/>
    <w:rsid w:val="00570957"/>
    <w:rsid w:val="005712B4"/>
    <w:rsid w:val="005723C6"/>
    <w:rsid w:val="005725C8"/>
    <w:rsid w:val="005732C3"/>
    <w:rsid w:val="005740FA"/>
    <w:rsid w:val="00575BC5"/>
    <w:rsid w:val="00583133"/>
    <w:rsid w:val="0058487F"/>
    <w:rsid w:val="00585168"/>
    <w:rsid w:val="00586FCC"/>
    <w:rsid w:val="00591095"/>
    <w:rsid w:val="00591453"/>
    <w:rsid w:val="00593DBF"/>
    <w:rsid w:val="005959DD"/>
    <w:rsid w:val="00595A44"/>
    <w:rsid w:val="00597681"/>
    <w:rsid w:val="00597D6F"/>
    <w:rsid w:val="005A0EDC"/>
    <w:rsid w:val="005A2012"/>
    <w:rsid w:val="005A2231"/>
    <w:rsid w:val="005A6EA4"/>
    <w:rsid w:val="005B26A1"/>
    <w:rsid w:val="005B305B"/>
    <w:rsid w:val="005B35AE"/>
    <w:rsid w:val="005B36AE"/>
    <w:rsid w:val="005B4283"/>
    <w:rsid w:val="005B5529"/>
    <w:rsid w:val="005B6EA8"/>
    <w:rsid w:val="005B7F4F"/>
    <w:rsid w:val="005C1837"/>
    <w:rsid w:val="005C1EA8"/>
    <w:rsid w:val="005C2C07"/>
    <w:rsid w:val="005C3089"/>
    <w:rsid w:val="005C57EE"/>
    <w:rsid w:val="005C5863"/>
    <w:rsid w:val="005C5CEA"/>
    <w:rsid w:val="005C6207"/>
    <w:rsid w:val="005C6F89"/>
    <w:rsid w:val="005C7D67"/>
    <w:rsid w:val="005D041F"/>
    <w:rsid w:val="005D0677"/>
    <w:rsid w:val="005D2201"/>
    <w:rsid w:val="005D3742"/>
    <w:rsid w:val="005D7AA3"/>
    <w:rsid w:val="005E0395"/>
    <w:rsid w:val="005E0AB6"/>
    <w:rsid w:val="005E1435"/>
    <w:rsid w:val="005E2F13"/>
    <w:rsid w:val="005E3ADB"/>
    <w:rsid w:val="005E3D18"/>
    <w:rsid w:val="005E4FC7"/>
    <w:rsid w:val="005E5083"/>
    <w:rsid w:val="005E5B08"/>
    <w:rsid w:val="005E63BE"/>
    <w:rsid w:val="005E76B5"/>
    <w:rsid w:val="005E7D65"/>
    <w:rsid w:val="005E7E7B"/>
    <w:rsid w:val="005F059D"/>
    <w:rsid w:val="005F0801"/>
    <w:rsid w:val="005F0CAD"/>
    <w:rsid w:val="005F12DB"/>
    <w:rsid w:val="005F24FD"/>
    <w:rsid w:val="005F2FE6"/>
    <w:rsid w:val="005F32F4"/>
    <w:rsid w:val="005F35CD"/>
    <w:rsid w:val="005F5FD0"/>
    <w:rsid w:val="005F61F9"/>
    <w:rsid w:val="006017B9"/>
    <w:rsid w:val="006024E5"/>
    <w:rsid w:val="00603806"/>
    <w:rsid w:val="00604D5B"/>
    <w:rsid w:val="00606835"/>
    <w:rsid w:val="00606907"/>
    <w:rsid w:val="006069C8"/>
    <w:rsid w:val="00606D8A"/>
    <w:rsid w:val="0061032E"/>
    <w:rsid w:val="00610448"/>
    <w:rsid w:val="006109D8"/>
    <w:rsid w:val="00610DFA"/>
    <w:rsid w:val="006111B9"/>
    <w:rsid w:val="006125EB"/>
    <w:rsid w:val="00612856"/>
    <w:rsid w:val="00615F07"/>
    <w:rsid w:val="006162B3"/>
    <w:rsid w:val="00617383"/>
    <w:rsid w:val="006216CA"/>
    <w:rsid w:val="00621B3A"/>
    <w:rsid w:val="00622BD9"/>
    <w:rsid w:val="00624382"/>
    <w:rsid w:val="00624749"/>
    <w:rsid w:val="00626A9B"/>
    <w:rsid w:val="00627771"/>
    <w:rsid w:val="006304CF"/>
    <w:rsid w:val="00631829"/>
    <w:rsid w:val="00631B41"/>
    <w:rsid w:val="006355E8"/>
    <w:rsid w:val="00635AEC"/>
    <w:rsid w:val="006422AF"/>
    <w:rsid w:val="00642AE3"/>
    <w:rsid w:val="006439B0"/>
    <w:rsid w:val="00644792"/>
    <w:rsid w:val="00645852"/>
    <w:rsid w:val="00646F1D"/>
    <w:rsid w:val="00647440"/>
    <w:rsid w:val="0065077F"/>
    <w:rsid w:val="00654A12"/>
    <w:rsid w:val="00655245"/>
    <w:rsid w:val="00656A10"/>
    <w:rsid w:val="00656A93"/>
    <w:rsid w:val="00656E89"/>
    <w:rsid w:val="006634D6"/>
    <w:rsid w:val="00664B6B"/>
    <w:rsid w:val="00664BD0"/>
    <w:rsid w:val="006677E6"/>
    <w:rsid w:val="00667FE0"/>
    <w:rsid w:val="00670A49"/>
    <w:rsid w:val="006736F2"/>
    <w:rsid w:val="006736F4"/>
    <w:rsid w:val="006741A1"/>
    <w:rsid w:val="00674921"/>
    <w:rsid w:val="006805F6"/>
    <w:rsid w:val="00681936"/>
    <w:rsid w:val="00682750"/>
    <w:rsid w:val="00683E46"/>
    <w:rsid w:val="00684138"/>
    <w:rsid w:val="006847DD"/>
    <w:rsid w:val="006902CD"/>
    <w:rsid w:val="00692814"/>
    <w:rsid w:val="00695254"/>
    <w:rsid w:val="006962C6"/>
    <w:rsid w:val="0069650D"/>
    <w:rsid w:val="006973B8"/>
    <w:rsid w:val="006A1046"/>
    <w:rsid w:val="006A1768"/>
    <w:rsid w:val="006A1BF1"/>
    <w:rsid w:val="006A312D"/>
    <w:rsid w:val="006A4C94"/>
    <w:rsid w:val="006A4D46"/>
    <w:rsid w:val="006A5538"/>
    <w:rsid w:val="006A61AA"/>
    <w:rsid w:val="006A61C6"/>
    <w:rsid w:val="006B08E8"/>
    <w:rsid w:val="006B1A3B"/>
    <w:rsid w:val="006B2416"/>
    <w:rsid w:val="006B31B4"/>
    <w:rsid w:val="006B31DD"/>
    <w:rsid w:val="006B39A8"/>
    <w:rsid w:val="006B3A5E"/>
    <w:rsid w:val="006B4973"/>
    <w:rsid w:val="006B62B3"/>
    <w:rsid w:val="006B748E"/>
    <w:rsid w:val="006B7CD6"/>
    <w:rsid w:val="006C018E"/>
    <w:rsid w:val="006C02C7"/>
    <w:rsid w:val="006C3987"/>
    <w:rsid w:val="006C505A"/>
    <w:rsid w:val="006C5DE2"/>
    <w:rsid w:val="006C737A"/>
    <w:rsid w:val="006C7C8A"/>
    <w:rsid w:val="006D038C"/>
    <w:rsid w:val="006D19DB"/>
    <w:rsid w:val="006D2327"/>
    <w:rsid w:val="006D27AF"/>
    <w:rsid w:val="006D366B"/>
    <w:rsid w:val="006E0ADF"/>
    <w:rsid w:val="006E0DC0"/>
    <w:rsid w:val="006E3F96"/>
    <w:rsid w:val="006E474A"/>
    <w:rsid w:val="006E4B9C"/>
    <w:rsid w:val="006E5515"/>
    <w:rsid w:val="006E7517"/>
    <w:rsid w:val="006E7DA1"/>
    <w:rsid w:val="006F1383"/>
    <w:rsid w:val="006F3F00"/>
    <w:rsid w:val="006F5B81"/>
    <w:rsid w:val="006F6183"/>
    <w:rsid w:val="006F7B68"/>
    <w:rsid w:val="00700235"/>
    <w:rsid w:val="007016F7"/>
    <w:rsid w:val="0070183E"/>
    <w:rsid w:val="007033A8"/>
    <w:rsid w:val="00703930"/>
    <w:rsid w:val="007046A0"/>
    <w:rsid w:val="00704A4F"/>
    <w:rsid w:val="00705B75"/>
    <w:rsid w:val="0070663E"/>
    <w:rsid w:val="00706B55"/>
    <w:rsid w:val="00707AA0"/>
    <w:rsid w:val="00707D0E"/>
    <w:rsid w:val="007104AD"/>
    <w:rsid w:val="00710B27"/>
    <w:rsid w:val="00711CC4"/>
    <w:rsid w:val="00712A26"/>
    <w:rsid w:val="00712F33"/>
    <w:rsid w:val="0071483A"/>
    <w:rsid w:val="007161AB"/>
    <w:rsid w:val="00720628"/>
    <w:rsid w:val="00723B2F"/>
    <w:rsid w:val="007240CA"/>
    <w:rsid w:val="00724976"/>
    <w:rsid w:val="00725224"/>
    <w:rsid w:val="00725C1A"/>
    <w:rsid w:val="00727067"/>
    <w:rsid w:val="00727FA6"/>
    <w:rsid w:val="00731C9C"/>
    <w:rsid w:val="00733A0E"/>
    <w:rsid w:val="00735642"/>
    <w:rsid w:val="00737BD2"/>
    <w:rsid w:val="00740801"/>
    <w:rsid w:val="007433D1"/>
    <w:rsid w:val="00744E8F"/>
    <w:rsid w:val="007463E9"/>
    <w:rsid w:val="0074640E"/>
    <w:rsid w:val="00746DE4"/>
    <w:rsid w:val="00750181"/>
    <w:rsid w:val="00751427"/>
    <w:rsid w:val="00751508"/>
    <w:rsid w:val="007524D0"/>
    <w:rsid w:val="007545D0"/>
    <w:rsid w:val="00754B99"/>
    <w:rsid w:val="0075601C"/>
    <w:rsid w:val="00756A35"/>
    <w:rsid w:val="007574E5"/>
    <w:rsid w:val="00757ED2"/>
    <w:rsid w:val="00760915"/>
    <w:rsid w:val="00760E2E"/>
    <w:rsid w:val="007618C4"/>
    <w:rsid w:val="00761A64"/>
    <w:rsid w:val="007624CE"/>
    <w:rsid w:val="00763410"/>
    <w:rsid w:val="0076368B"/>
    <w:rsid w:val="007637DF"/>
    <w:rsid w:val="00765524"/>
    <w:rsid w:val="00767693"/>
    <w:rsid w:val="007723F0"/>
    <w:rsid w:val="00774236"/>
    <w:rsid w:val="007746D9"/>
    <w:rsid w:val="0077499C"/>
    <w:rsid w:val="0077577E"/>
    <w:rsid w:val="007771CC"/>
    <w:rsid w:val="007802D5"/>
    <w:rsid w:val="0078120B"/>
    <w:rsid w:val="00781314"/>
    <w:rsid w:val="0078419C"/>
    <w:rsid w:val="0078490A"/>
    <w:rsid w:val="0078613F"/>
    <w:rsid w:val="007865C5"/>
    <w:rsid w:val="00786967"/>
    <w:rsid w:val="00787493"/>
    <w:rsid w:val="00790763"/>
    <w:rsid w:val="007930C8"/>
    <w:rsid w:val="00793376"/>
    <w:rsid w:val="0079621E"/>
    <w:rsid w:val="00796462"/>
    <w:rsid w:val="007A12C9"/>
    <w:rsid w:val="007A24BB"/>
    <w:rsid w:val="007A3A9E"/>
    <w:rsid w:val="007A3E3A"/>
    <w:rsid w:val="007A752C"/>
    <w:rsid w:val="007B00BF"/>
    <w:rsid w:val="007B02E0"/>
    <w:rsid w:val="007B02FB"/>
    <w:rsid w:val="007B04A7"/>
    <w:rsid w:val="007B2B70"/>
    <w:rsid w:val="007B385A"/>
    <w:rsid w:val="007B3A7F"/>
    <w:rsid w:val="007B3EE1"/>
    <w:rsid w:val="007B6D0F"/>
    <w:rsid w:val="007C07A3"/>
    <w:rsid w:val="007C0A58"/>
    <w:rsid w:val="007C0EA6"/>
    <w:rsid w:val="007C0F9E"/>
    <w:rsid w:val="007C2EF8"/>
    <w:rsid w:val="007C53ED"/>
    <w:rsid w:val="007C5ECC"/>
    <w:rsid w:val="007C68CC"/>
    <w:rsid w:val="007C707D"/>
    <w:rsid w:val="007C70B0"/>
    <w:rsid w:val="007D2202"/>
    <w:rsid w:val="007D23FC"/>
    <w:rsid w:val="007D27D1"/>
    <w:rsid w:val="007D3FA6"/>
    <w:rsid w:val="007D5420"/>
    <w:rsid w:val="007D7E7B"/>
    <w:rsid w:val="007E192D"/>
    <w:rsid w:val="007E2150"/>
    <w:rsid w:val="007E2890"/>
    <w:rsid w:val="007E2CA6"/>
    <w:rsid w:val="007E3CAF"/>
    <w:rsid w:val="007E5739"/>
    <w:rsid w:val="007E6440"/>
    <w:rsid w:val="007E7418"/>
    <w:rsid w:val="007F0735"/>
    <w:rsid w:val="007F1133"/>
    <w:rsid w:val="007F1B22"/>
    <w:rsid w:val="007F1EE2"/>
    <w:rsid w:val="007F31AE"/>
    <w:rsid w:val="007F3C1F"/>
    <w:rsid w:val="007F43D5"/>
    <w:rsid w:val="007F47A9"/>
    <w:rsid w:val="007F5DA4"/>
    <w:rsid w:val="007F5EC8"/>
    <w:rsid w:val="007F7306"/>
    <w:rsid w:val="00801D0D"/>
    <w:rsid w:val="00801F66"/>
    <w:rsid w:val="00802170"/>
    <w:rsid w:val="008033B9"/>
    <w:rsid w:val="00803FB5"/>
    <w:rsid w:val="0080610D"/>
    <w:rsid w:val="00806860"/>
    <w:rsid w:val="008103B8"/>
    <w:rsid w:val="008107D0"/>
    <w:rsid w:val="0081792D"/>
    <w:rsid w:val="00821BC5"/>
    <w:rsid w:val="008266CA"/>
    <w:rsid w:val="00827832"/>
    <w:rsid w:val="00832474"/>
    <w:rsid w:val="00832E0F"/>
    <w:rsid w:val="00834844"/>
    <w:rsid w:val="00834C7A"/>
    <w:rsid w:val="00835BC4"/>
    <w:rsid w:val="00835FFA"/>
    <w:rsid w:val="008405C8"/>
    <w:rsid w:val="00841637"/>
    <w:rsid w:val="00843E71"/>
    <w:rsid w:val="00845B5A"/>
    <w:rsid w:val="00845BC6"/>
    <w:rsid w:val="00845E8B"/>
    <w:rsid w:val="00846BA5"/>
    <w:rsid w:val="00846BE0"/>
    <w:rsid w:val="00847800"/>
    <w:rsid w:val="008541BC"/>
    <w:rsid w:val="00854694"/>
    <w:rsid w:val="008547EE"/>
    <w:rsid w:val="00856F17"/>
    <w:rsid w:val="00857F7A"/>
    <w:rsid w:val="008617A3"/>
    <w:rsid w:val="008620DE"/>
    <w:rsid w:val="00862621"/>
    <w:rsid w:val="0086372A"/>
    <w:rsid w:val="008639C0"/>
    <w:rsid w:val="0086574F"/>
    <w:rsid w:val="00866820"/>
    <w:rsid w:val="008678B9"/>
    <w:rsid w:val="0087270D"/>
    <w:rsid w:val="00872C6E"/>
    <w:rsid w:val="00874031"/>
    <w:rsid w:val="008749BA"/>
    <w:rsid w:val="00875E37"/>
    <w:rsid w:val="00880ADF"/>
    <w:rsid w:val="00881244"/>
    <w:rsid w:val="008861CE"/>
    <w:rsid w:val="008875C3"/>
    <w:rsid w:val="00887628"/>
    <w:rsid w:val="008906A1"/>
    <w:rsid w:val="00892185"/>
    <w:rsid w:val="00892A99"/>
    <w:rsid w:val="008950F3"/>
    <w:rsid w:val="00895CEA"/>
    <w:rsid w:val="008970B3"/>
    <w:rsid w:val="0089755E"/>
    <w:rsid w:val="008A21B9"/>
    <w:rsid w:val="008A23C1"/>
    <w:rsid w:val="008A42F7"/>
    <w:rsid w:val="008A557E"/>
    <w:rsid w:val="008A55DC"/>
    <w:rsid w:val="008A641C"/>
    <w:rsid w:val="008A75D0"/>
    <w:rsid w:val="008B189A"/>
    <w:rsid w:val="008B468F"/>
    <w:rsid w:val="008B54BB"/>
    <w:rsid w:val="008B58C9"/>
    <w:rsid w:val="008B6162"/>
    <w:rsid w:val="008B631B"/>
    <w:rsid w:val="008B6983"/>
    <w:rsid w:val="008B780D"/>
    <w:rsid w:val="008C0557"/>
    <w:rsid w:val="008C0A09"/>
    <w:rsid w:val="008C0AF4"/>
    <w:rsid w:val="008C1112"/>
    <w:rsid w:val="008C18FC"/>
    <w:rsid w:val="008C25FC"/>
    <w:rsid w:val="008C37FF"/>
    <w:rsid w:val="008C47FA"/>
    <w:rsid w:val="008C566E"/>
    <w:rsid w:val="008C7039"/>
    <w:rsid w:val="008D045E"/>
    <w:rsid w:val="008D0714"/>
    <w:rsid w:val="008D0E55"/>
    <w:rsid w:val="008D19C1"/>
    <w:rsid w:val="008D46F3"/>
    <w:rsid w:val="008D478E"/>
    <w:rsid w:val="008D4D6C"/>
    <w:rsid w:val="008D750D"/>
    <w:rsid w:val="008E5DE7"/>
    <w:rsid w:val="008E6665"/>
    <w:rsid w:val="008F276D"/>
    <w:rsid w:val="008F3474"/>
    <w:rsid w:val="008F377F"/>
    <w:rsid w:val="008F3E32"/>
    <w:rsid w:val="008F3EE1"/>
    <w:rsid w:val="008F41C9"/>
    <w:rsid w:val="008F6A07"/>
    <w:rsid w:val="008F6F3D"/>
    <w:rsid w:val="008F6F40"/>
    <w:rsid w:val="008F7D42"/>
    <w:rsid w:val="0090007C"/>
    <w:rsid w:val="00901998"/>
    <w:rsid w:val="009051A5"/>
    <w:rsid w:val="00905A38"/>
    <w:rsid w:val="00905F64"/>
    <w:rsid w:val="00907384"/>
    <w:rsid w:val="0090798B"/>
    <w:rsid w:val="00907DD5"/>
    <w:rsid w:val="009107D7"/>
    <w:rsid w:val="00910A53"/>
    <w:rsid w:val="00910DDB"/>
    <w:rsid w:val="00911E76"/>
    <w:rsid w:val="0091206B"/>
    <w:rsid w:val="0091255B"/>
    <w:rsid w:val="00912824"/>
    <w:rsid w:val="009133C1"/>
    <w:rsid w:val="009134EC"/>
    <w:rsid w:val="009159EC"/>
    <w:rsid w:val="00915D01"/>
    <w:rsid w:val="0091784D"/>
    <w:rsid w:val="00922DE7"/>
    <w:rsid w:val="00923481"/>
    <w:rsid w:val="00923860"/>
    <w:rsid w:val="0092447A"/>
    <w:rsid w:val="00924834"/>
    <w:rsid w:val="00927B70"/>
    <w:rsid w:val="00931A06"/>
    <w:rsid w:val="00933015"/>
    <w:rsid w:val="009348F2"/>
    <w:rsid w:val="009354B8"/>
    <w:rsid w:val="00935901"/>
    <w:rsid w:val="00937837"/>
    <w:rsid w:val="009404B5"/>
    <w:rsid w:val="00940D67"/>
    <w:rsid w:val="009415D2"/>
    <w:rsid w:val="0094181E"/>
    <w:rsid w:val="00941FE2"/>
    <w:rsid w:val="0094227B"/>
    <w:rsid w:val="009422EB"/>
    <w:rsid w:val="009429F3"/>
    <w:rsid w:val="00942DE5"/>
    <w:rsid w:val="009453E2"/>
    <w:rsid w:val="009457C5"/>
    <w:rsid w:val="00946F4C"/>
    <w:rsid w:val="00950510"/>
    <w:rsid w:val="009535BB"/>
    <w:rsid w:val="0095360E"/>
    <w:rsid w:val="00954606"/>
    <w:rsid w:val="00955E26"/>
    <w:rsid w:val="00956E4D"/>
    <w:rsid w:val="00960900"/>
    <w:rsid w:val="009618EB"/>
    <w:rsid w:val="0096239D"/>
    <w:rsid w:val="00963042"/>
    <w:rsid w:val="0096309E"/>
    <w:rsid w:val="0096628A"/>
    <w:rsid w:val="0096640C"/>
    <w:rsid w:val="00970C08"/>
    <w:rsid w:val="0097728A"/>
    <w:rsid w:val="00977867"/>
    <w:rsid w:val="00977CE2"/>
    <w:rsid w:val="0098015A"/>
    <w:rsid w:val="009819B2"/>
    <w:rsid w:val="009828A9"/>
    <w:rsid w:val="00982C95"/>
    <w:rsid w:val="00982E50"/>
    <w:rsid w:val="009835AF"/>
    <w:rsid w:val="0098458A"/>
    <w:rsid w:val="0098552E"/>
    <w:rsid w:val="00986018"/>
    <w:rsid w:val="009860A5"/>
    <w:rsid w:val="00986B0B"/>
    <w:rsid w:val="00992ECA"/>
    <w:rsid w:val="00993CFD"/>
    <w:rsid w:val="009943CA"/>
    <w:rsid w:val="00994E47"/>
    <w:rsid w:val="009972DB"/>
    <w:rsid w:val="009A05B2"/>
    <w:rsid w:val="009A1E0A"/>
    <w:rsid w:val="009A2371"/>
    <w:rsid w:val="009A2603"/>
    <w:rsid w:val="009A2E38"/>
    <w:rsid w:val="009A3533"/>
    <w:rsid w:val="009A449F"/>
    <w:rsid w:val="009A5806"/>
    <w:rsid w:val="009A5F5C"/>
    <w:rsid w:val="009A63DF"/>
    <w:rsid w:val="009A77EC"/>
    <w:rsid w:val="009A7812"/>
    <w:rsid w:val="009B1BCC"/>
    <w:rsid w:val="009B1DAD"/>
    <w:rsid w:val="009B204D"/>
    <w:rsid w:val="009B2190"/>
    <w:rsid w:val="009B23EE"/>
    <w:rsid w:val="009B2912"/>
    <w:rsid w:val="009B70B0"/>
    <w:rsid w:val="009B7C46"/>
    <w:rsid w:val="009C13B5"/>
    <w:rsid w:val="009C1B69"/>
    <w:rsid w:val="009C3744"/>
    <w:rsid w:val="009C658A"/>
    <w:rsid w:val="009C6E62"/>
    <w:rsid w:val="009C7CF1"/>
    <w:rsid w:val="009D435A"/>
    <w:rsid w:val="009D4CD6"/>
    <w:rsid w:val="009D63E0"/>
    <w:rsid w:val="009D7C47"/>
    <w:rsid w:val="009E049A"/>
    <w:rsid w:val="009E09E6"/>
    <w:rsid w:val="009E1212"/>
    <w:rsid w:val="009E16BD"/>
    <w:rsid w:val="009E1D01"/>
    <w:rsid w:val="009E30EA"/>
    <w:rsid w:val="009E3D97"/>
    <w:rsid w:val="009E4044"/>
    <w:rsid w:val="009E545E"/>
    <w:rsid w:val="009E576A"/>
    <w:rsid w:val="009E7FB3"/>
    <w:rsid w:val="009F0136"/>
    <w:rsid w:val="009F115B"/>
    <w:rsid w:val="009F3703"/>
    <w:rsid w:val="009F41A9"/>
    <w:rsid w:val="009F69CE"/>
    <w:rsid w:val="00A0357D"/>
    <w:rsid w:val="00A03A81"/>
    <w:rsid w:val="00A04815"/>
    <w:rsid w:val="00A05B09"/>
    <w:rsid w:val="00A10D0C"/>
    <w:rsid w:val="00A13C47"/>
    <w:rsid w:val="00A1561A"/>
    <w:rsid w:val="00A16613"/>
    <w:rsid w:val="00A16E12"/>
    <w:rsid w:val="00A1781E"/>
    <w:rsid w:val="00A2065F"/>
    <w:rsid w:val="00A2143C"/>
    <w:rsid w:val="00A24891"/>
    <w:rsid w:val="00A25000"/>
    <w:rsid w:val="00A26030"/>
    <w:rsid w:val="00A300F9"/>
    <w:rsid w:val="00A3238A"/>
    <w:rsid w:val="00A37FA1"/>
    <w:rsid w:val="00A40532"/>
    <w:rsid w:val="00A41017"/>
    <w:rsid w:val="00A42E45"/>
    <w:rsid w:val="00A4405B"/>
    <w:rsid w:val="00A46A99"/>
    <w:rsid w:val="00A46B79"/>
    <w:rsid w:val="00A505A3"/>
    <w:rsid w:val="00A50A38"/>
    <w:rsid w:val="00A52DF8"/>
    <w:rsid w:val="00A547F6"/>
    <w:rsid w:val="00A6016D"/>
    <w:rsid w:val="00A601DD"/>
    <w:rsid w:val="00A60766"/>
    <w:rsid w:val="00A60988"/>
    <w:rsid w:val="00A62427"/>
    <w:rsid w:val="00A629C2"/>
    <w:rsid w:val="00A63D73"/>
    <w:rsid w:val="00A63EDF"/>
    <w:rsid w:val="00A6438C"/>
    <w:rsid w:val="00A65EBA"/>
    <w:rsid w:val="00A66376"/>
    <w:rsid w:val="00A66407"/>
    <w:rsid w:val="00A66485"/>
    <w:rsid w:val="00A66E24"/>
    <w:rsid w:val="00A670DC"/>
    <w:rsid w:val="00A736FB"/>
    <w:rsid w:val="00A73724"/>
    <w:rsid w:val="00A74634"/>
    <w:rsid w:val="00A74AC5"/>
    <w:rsid w:val="00A74E3B"/>
    <w:rsid w:val="00A74F8A"/>
    <w:rsid w:val="00A750A9"/>
    <w:rsid w:val="00A75458"/>
    <w:rsid w:val="00A77C4F"/>
    <w:rsid w:val="00A8014C"/>
    <w:rsid w:val="00A81CD0"/>
    <w:rsid w:val="00A83F78"/>
    <w:rsid w:val="00A844C5"/>
    <w:rsid w:val="00A8527C"/>
    <w:rsid w:val="00A85C5A"/>
    <w:rsid w:val="00A86591"/>
    <w:rsid w:val="00A87291"/>
    <w:rsid w:val="00A87BED"/>
    <w:rsid w:val="00A9076C"/>
    <w:rsid w:val="00A90BAA"/>
    <w:rsid w:val="00A9149A"/>
    <w:rsid w:val="00A9292D"/>
    <w:rsid w:val="00A92C1F"/>
    <w:rsid w:val="00A92DE8"/>
    <w:rsid w:val="00A93764"/>
    <w:rsid w:val="00A93D3F"/>
    <w:rsid w:val="00A9574D"/>
    <w:rsid w:val="00A9649C"/>
    <w:rsid w:val="00AA0A4F"/>
    <w:rsid w:val="00AA1330"/>
    <w:rsid w:val="00AA2590"/>
    <w:rsid w:val="00AA3044"/>
    <w:rsid w:val="00AA4516"/>
    <w:rsid w:val="00AA500A"/>
    <w:rsid w:val="00AA7900"/>
    <w:rsid w:val="00AA7A79"/>
    <w:rsid w:val="00AB3158"/>
    <w:rsid w:val="00AB4A63"/>
    <w:rsid w:val="00AB5C9D"/>
    <w:rsid w:val="00AB6DF6"/>
    <w:rsid w:val="00AC12EE"/>
    <w:rsid w:val="00AC1BCB"/>
    <w:rsid w:val="00AC1F53"/>
    <w:rsid w:val="00AC30FF"/>
    <w:rsid w:val="00AC372B"/>
    <w:rsid w:val="00AC4A08"/>
    <w:rsid w:val="00AC4D93"/>
    <w:rsid w:val="00AC639C"/>
    <w:rsid w:val="00AC6F9E"/>
    <w:rsid w:val="00AC79CA"/>
    <w:rsid w:val="00AC7CD2"/>
    <w:rsid w:val="00AD2E63"/>
    <w:rsid w:val="00AD316E"/>
    <w:rsid w:val="00AD3342"/>
    <w:rsid w:val="00AD7800"/>
    <w:rsid w:val="00AE0E7E"/>
    <w:rsid w:val="00AE1B9D"/>
    <w:rsid w:val="00AE3709"/>
    <w:rsid w:val="00AE3B9F"/>
    <w:rsid w:val="00AE4006"/>
    <w:rsid w:val="00AE461C"/>
    <w:rsid w:val="00AE4A3A"/>
    <w:rsid w:val="00AE7610"/>
    <w:rsid w:val="00AE7F23"/>
    <w:rsid w:val="00AF0717"/>
    <w:rsid w:val="00AF0EDA"/>
    <w:rsid w:val="00AF487E"/>
    <w:rsid w:val="00AF54B7"/>
    <w:rsid w:val="00B0042B"/>
    <w:rsid w:val="00B00D6A"/>
    <w:rsid w:val="00B01882"/>
    <w:rsid w:val="00B02164"/>
    <w:rsid w:val="00B025B0"/>
    <w:rsid w:val="00B02D5C"/>
    <w:rsid w:val="00B040AF"/>
    <w:rsid w:val="00B05481"/>
    <w:rsid w:val="00B05E07"/>
    <w:rsid w:val="00B06DC0"/>
    <w:rsid w:val="00B11018"/>
    <w:rsid w:val="00B13146"/>
    <w:rsid w:val="00B13571"/>
    <w:rsid w:val="00B13A70"/>
    <w:rsid w:val="00B1483B"/>
    <w:rsid w:val="00B15AC3"/>
    <w:rsid w:val="00B20A71"/>
    <w:rsid w:val="00B20D0C"/>
    <w:rsid w:val="00B20F9B"/>
    <w:rsid w:val="00B21170"/>
    <w:rsid w:val="00B22E65"/>
    <w:rsid w:val="00B231B5"/>
    <w:rsid w:val="00B2350F"/>
    <w:rsid w:val="00B24ED4"/>
    <w:rsid w:val="00B269D6"/>
    <w:rsid w:val="00B26A8B"/>
    <w:rsid w:val="00B2750D"/>
    <w:rsid w:val="00B3401A"/>
    <w:rsid w:val="00B349CA"/>
    <w:rsid w:val="00B40E4D"/>
    <w:rsid w:val="00B43919"/>
    <w:rsid w:val="00B43CCC"/>
    <w:rsid w:val="00B449D4"/>
    <w:rsid w:val="00B4667C"/>
    <w:rsid w:val="00B47864"/>
    <w:rsid w:val="00B508EB"/>
    <w:rsid w:val="00B5777F"/>
    <w:rsid w:val="00B6056E"/>
    <w:rsid w:val="00B607BF"/>
    <w:rsid w:val="00B60939"/>
    <w:rsid w:val="00B63647"/>
    <w:rsid w:val="00B6365D"/>
    <w:rsid w:val="00B6428A"/>
    <w:rsid w:val="00B6542C"/>
    <w:rsid w:val="00B661A3"/>
    <w:rsid w:val="00B6698F"/>
    <w:rsid w:val="00B7226D"/>
    <w:rsid w:val="00B72C3F"/>
    <w:rsid w:val="00B73FE7"/>
    <w:rsid w:val="00B748D1"/>
    <w:rsid w:val="00B752A3"/>
    <w:rsid w:val="00B75E1F"/>
    <w:rsid w:val="00B84ABD"/>
    <w:rsid w:val="00B84E32"/>
    <w:rsid w:val="00B851A8"/>
    <w:rsid w:val="00B8579C"/>
    <w:rsid w:val="00B87493"/>
    <w:rsid w:val="00B906D9"/>
    <w:rsid w:val="00B95883"/>
    <w:rsid w:val="00B97588"/>
    <w:rsid w:val="00B97D5D"/>
    <w:rsid w:val="00BA0144"/>
    <w:rsid w:val="00BA16E4"/>
    <w:rsid w:val="00BA4BF7"/>
    <w:rsid w:val="00BA5807"/>
    <w:rsid w:val="00BA7A51"/>
    <w:rsid w:val="00BA7F3F"/>
    <w:rsid w:val="00BB00D3"/>
    <w:rsid w:val="00BB02B5"/>
    <w:rsid w:val="00BB12C1"/>
    <w:rsid w:val="00BB2389"/>
    <w:rsid w:val="00BB2447"/>
    <w:rsid w:val="00BB27A9"/>
    <w:rsid w:val="00BB27F3"/>
    <w:rsid w:val="00BB28AE"/>
    <w:rsid w:val="00BB2E6D"/>
    <w:rsid w:val="00BB390E"/>
    <w:rsid w:val="00BB4353"/>
    <w:rsid w:val="00BB63B1"/>
    <w:rsid w:val="00BB7CA6"/>
    <w:rsid w:val="00BC24D3"/>
    <w:rsid w:val="00BC3B11"/>
    <w:rsid w:val="00BC4EA2"/>
    <w:rsid w:val="00BC6644"/>
    <w:rsid w:val="00BC66E5"/>
    <w:rsid w:val="00BC735B"/>
    <w:rsid w:val="00BC745E"/>
    <w:rsid w:val="00BD2D33"/>
    <w:rsid w:val="00BD2FB8"/>
    <w:rsid w:val="00BD3710"/>
    <w:rsid w:val="00BD4E0B"/>
    <w:rsid w:val="00BD5DBE"/>
    <w:rsid w:val="00BD7244"/>
    <w:rsid w:val="00BD7D5A"/>
    <w:rsid w:val="00BE2E9C"/>
    <w:rsid w:val="00BE2F3F"/>
    <w:rsid w:val="00BE532D"/>
    <w:rsid w:val="00BE658E"/>
    <w:rsid w:val="00BE6890"/>
    <w:rsid w:val="00BF0230"/>
    <w:rsid w:val="00BF0406"/>
    <w:rsid w:val="00BF0D68"/>
    <w:rsid w:val="00BF0F62"/>
    <w:rsid w:val="00BF163C"/>
    <w:rsid w:val="00BF3626"/>
    <w:rsid w:val="00BF65C1"/>
    <w:rsid w:val="00BF7395"/>
    <w:rsid w:val="00C005F7"/>
    <w:rsid w:val="00C01458"/>
    <w:rsid w:val="00C015F4"/>
    <w:rsid w:val="00C023EA"/>
    <w:rsid w:val="00C03626"/>
    <w:rsid w:val="00C04DF6"/>
    <w:rsid w:val="00C05618"/>
    <w:rsid w:val="00C06125"/>
    <w:rsid w:val="00C075CF"/>
    <w:rsid w:val="00C07B28"/>
    <w:rsid w:val="00C13B97"/>
    <w:rsid w:val="00C13C6F"/>
    <w:rsid w:val="00C158E3"/>
    <w:rsid w:val="00C21B9C"/>
    <w:rsid w:val="00C228CF"/>
    <w:rsid w:val="00C244D0"/>
    <w:rsid w:val="00C247B7"/>
    <w:rsid w:val="00C2562E"/>
    <w:rsid w:val="00C261C5"/>
    <w:rsid w:val="00C26855"/>
    <w:rsid w:val="00C27C54"/>
    <w:rsid w:val="00C30C16"/>
    <w:rsid w:val="00C336D1"/>
    <w:rsid w:val="00C345A5"/>
    <w:rsid w:val="00C34CF7"/>
    <w:rsid w:val="00C34EB0"/>
    <w:rsid w:val="00C35543"/>
    <w:rsid w:val="00C355E4"/>
    <w:rsid w:val="00C373D1"/>
    <w:rsid w:val="00C422B3"/>
    <w:rsid w:val="00C42891"/>
    <w:rsid w:val="00C42B32"/>
    <w:rsid w:val="00C46B4A"/>
    <w:rsid w:val="00C47E23"/>
    <w:rsid w:val="00C510C0"/>
    <w:rsid w:val="00C5251F"/>
    <w:rsid w:val="00C5279E"/>
    <w:rsid w:val="00C527A5"/>
    <w:rsid w:val="00C53785"/>
    <w:rsid w:val="00C5380C"/>
    <w:rsid w:val="00C55607"/>
    <w:rsid w:val="00C559B0"/>
    <w:rsid w:val="00C55A11"/>
    <w:rsid w:val="00C61254"/>
    <w:rsid w:val="00C62DA8"/>
    <w:rsid w:val="00C62DF7"/>
    <w:rsid w:val="00C646C9"/>
    <w:rsid w:val="00C64C6E"/>
    <w:rsid w:val="00C650EF"/>
    <w:rsid w:val="00C7173C"/>
    <w:rsid w:val="00C72E2C"/>
    <w:rsid w:val="00C73E45"/>
    <w:rsid w:val="00C767D3"/>
    <w:rsid w:val="00C8162F"/>
    <w:rsid w:val="00C83C25"/>
    <w:rsid w:val="00C848E3"/>
    <w:rsid w:val="00C90144"/>
    <w:rsid w:val="00C91592"/>
    <w:rsid w:val="00C924E9"/>
    <w:rsid w:val="00C92B5B"/>
    <w:rsid w:val="00C92DC6"/>
    <w:rsid w:val="00C95381"/>
    <w:rsid w:val="00C95A4E"/>
    <w:rsid w:val="00C9732D"/>
    <w:rsid w:val="00C97466"/>
    <w:rsid w:val="00CA0746"/>
    <w:rsid w:val="00CA0CE2"/>
    <w:rsid w:val="00CA1157"/>
    <w:rsid w:val="00CA1210"/>
    <w:rsid w:val="00CA1F42"/>
    <w:rsid w:val="00CA2B33"/>
    <w:rsid w:val="00CA5464"/>
    <w:rsid w:val="00CA6FDE"/>
    <w:rsid w:val="00CA748D"/>
    <w:rsid w:val="00CB1E1B"/>
    <w:rsid w:val="00CB523D"/>
    <w:rsid w:val="00CB5A9B"/>
    <w:rsid w:val="00CB6B9E"/>
    <w:rsid w:val="00CB7A68"/>
    <w:rsid w:val="00CC119F"/>
    <w:rsid w:val="00CC11E7"/>
    <w:rsid w:val="00CC1894"/>
    <w:rsid w:val="00CC2086"/>
    <w:rsid w:val="00CC2B8C"/>
    <w:rsid w:val="00CC43FB"/>
    <w:rsid w:val="00CC7A89"/>
    <w:rsid w:val="00CD146D"/>
    <w:rsid w:val="00CD331D"/>
    <w:rsid w:val="00CD34F2"/>
    <w:rsid w:val="00CD48EF"/>
    <w:rsid w:val="00CD51B8"/>
    <w:rsid w:val="00CD6060"/>
    <w:rsid w:val="00CD63F7"/>
    <w:rsid w:val="00CD6447"/>
    <w:rsid w:val="00CD72E7"/>
    <w:rsid w:val="00CD7AA0"/>
    <w:rsid w:val="00CE38A7"/>
    <w:rsid w:val="00CE40C7"/>
    <w:rsid w:val="00CF04FA"/>
    <w:rsid w:val="00CF0CF7"/>
    <w:rsid w:val="00CF0DA4"/>
    <w:rsid w:val="00CF16C1"/>
    <w:rsid w:val="00CF20FC"/>
    <w:rsid w:val="00CF3270"/>
    <w:rsid w:val="00CF35C3"/>
    <w:rsid w:val="00CF4518"/>
    <w:rsid w:val="00CF46DF"/>
    <w:rsid w:val="00CF7365"/>
    <w:rsid w:val="00CF78AE"/>
    <w:rsid w:val="00D004D9"/>
    <w:rsid w:val="00D014D4"/>
    <w:rsid w:val="00D03048"/>
    <w:rsid w:val="00D03D52"/>
    <w:rsid w:val="00D0717C"/>
    <w:rsid w:val="00D10946"/>
    <w:rsid w:val="00D125C4"/>
    <w:rsid w:val="00D144D5"/>
    <w:rsid w:val="00D159A4"/>
    <w:rsid w:val="00D15B09"/>
    <w:rsid w:val="00D15FCD"/>
    <w:rsid w:val="00D201D0"/>
    <w:rsid w:val="00D2254E"/>
    <w:rsid w:val="00D233B2"/>
    <w:rsid w:val="00D23F16"/>
    <w:rsid w:val="00D25DE4"/>
    <w:rsid w:val="00D2641A"/>
    <w:rsid w:val="00D27FEB"/>
    <w:rsid w:val="00D30314"/>
    <w:rsid w:val="00D314DA"/>
    <w:rsid w:val="00D33661"/>
    <w:rsid w:val="00D339F7"/>
    <w:rsid w:val="00D3495D"/>
    <w:rsid w:val="00D364E3"/>
    <w:rsid w:val="00D40280"/>
    <w:rsid w:val="00D41263"/>
    <w:rsid w:val="00D42694"/>
    <w:rsid w:val="00D42EF1"/>
    <w:rsid w:val="00D4335A"/>
    <w:rsid w:val="00D44320"/>
    <w:rsid w:val="00D454E6"/>
    <w:rsid w:val="00D47293"/>
    <w:rsid w:val="00D516E3"/>
    <w:rsid w:val="00D5448B"/>
    <w:rsid w:val="00D547C5"/>
    <w:rsid w:val="00D54CEF"/>
    <w:rsid w:val="00D55713"/>
    <w:rsid w:val="00D5637F"/>
    <w:rsid w:val="00D56E31"/>
    <w:rsid w:val="00D600C4"/>
    <w:rsid w:val="00D6013E"/>
    <w:rsid w:val="00D62209"/>
    <w:rsid w:val="00D647C5"/>
    <w:rsid w:val="00D66DA1"/>
    <w:rsid w:val="00D70F19"/>
    <w:rsid w:val="00D72D13"/>
    <w:rsid w:val="00D802F8"/>
    <w:rsid w:val="00D81273"/>
    <w:rsid w:val="00D8266D"/>
    <w:rsid w:val="00D835AD"/>
    <w:rsid w:val="00D837F0"/>
    <w:rsid w:val="00D83FD1"/>
    <w:rsid w:val="00D86383"/>
    <w:rsid w:val="00D867CE"/>
    <w:rsid w:val="00D86A01"/>
    <w:rsid w:val="00D86B5C"/>
    <w:rsid w:val="00D86DAE"/>
    <w:rsid w:val="00D90DE4"/>
    <w:rsid w:val="00D91713"/>
    <w:rsid w:val="00D92581"/>
    <w:rsid w:val="00D92874"/>
    <w:rsid w:val="00DA0094"/>
    <w:rsid w:val="00DA51AE"/>
    <w:rsid w:val="00DA5DD3"/>
    <w:rsid w:val="00DA6E43"/>
    <w:rsid w:val="00DB0839"/>
    <w:rsid w:val="00DB258B"/>
    <w:rsid w:val="00DB5E68"/>
    <w:rsid w:val="00DB78E5"/>
    <w:rsid w:val="00DB7A74"/>
    <w:rsid w:val="00DC1CBD"/>
    <w:rsid w:val="00DC228A"/>
    <w:rsid w:val="00DC256D"/>
    <w:rsid w:val="00DC2F0E"/>
    <w:rsid w:val="00DC4235"/>
    <w:rsid w:val="00DC59F0"/>
    <w:rsid w:val="00DC70BE"/>
    <w:rsid w:val="00DC75B1"/>
    <w:rsid w:val="00DD25A2"/>
    <w:rsid w:val="00DD312B"/>
    <w:rsid w:val="00DD3216"/>
    <w:rsid w:val="00DD36CF"/>
    <w:rsid w:val="00DD398D"/>
    <w:rsid w:val="00DD3CFB"/>
    <w:rsid w:val="00DD71F7"/>
    <w:rsid w:val="00DE1417"/>
    <w:rsid w:val="00DE1890"/>
    <w:rsid w:val="00DE2568"/>
    <w:rsid w:val="00DE2A0F"/>
    <w:rsid w:val="00DE2C65"/>
    <w:rsid w:val="00DE53F1"/>
    <w:rsid w:val="00DE61C4"/>
    <w:rsid w:val="00DE6B80"/>
    <w:rsid w:val="00DF0005"/>
    <w:rsid w:val="00DF2C58"/>
    <w:rsid w:val="00DF3126"/>
    <w:rsid w:val="00DF3513"/>
    <w:rsid w:val="00DF35E1"/>
    <w:rsid w:val="00DF4E4D"/>
    <w:rsid w:val="00DF5FD5"/>
    <w:rsid w:val="00DF7B1D"/>
    <w:rsid w:val="00DF7E3D"/>
    <w:rsid w:val="00E000F2"/>
    <w:rsid w:val="00E001A9"/>
    <w:rsid w:val="00E005B7"/>
    <w:rsid w:val="00E012E1"/>
    <w:rsid w:val="00E014C4"/>
    <w:rsid w:val="00E06E9F"/>
    <w:rsid w:val="00E07755"/>
    <w:rsid w:val="00E10A2A"/>
    <w:rsid w:val="00E111BD"/>
    <w:rsid w:val="00E11543"/>
    <w:rsid w:val="00E12829"/>
    <w:rsid w:val="00E129F4"/>
    <w:rsid w:val="00E12B11"/>
    <w:rsid w:val="00E1390D"/>
    <w:rsid w:val="00E16584"/>
    <w:rsid w:val="00E16887"/>
    <w:rsid w:val="00E17293"/>
    <w:rsid w:val="00E17ECD"/>
    <w:rsid w:val="00E208A0"/>
    <w:rsid w:val="00E209B2"/>
    <w:rsid w:val="00E21632"/>
    <w:rsid w:val="00E22672"/>
    <w:rsid w:val="00E23B83"/>
    <w:rsid w:val="00E24F47"/>
    <w:rsid w:val="00E30DBF"/>
    <w:rsid w:val="00E31EB0"/>
    <w:rsid w:val="00E32294"/>
    <w:rsid w:val="00E3250C"/>
    <w:rsid w:val="00E3268F"/>
    <w:rsid w:val="00E32D1D"/>
    <w:rsid w:val="00E32E41"/>
    <w:rsid w:val="00E34F0A"/>
    <w:rsid w:val="00E35285"/>
    <w:rsid w:val="00E35705"/>
    <w:rsid w:val="00E3582E"/>
    <w:rsid w:val="00E35DB4"/>
    <w:rsid w:val="00E36D7A"/>
    <w:rsid w:val="00E36EB8"/>
    <w:rsid w:val="00E40FF6"/>
    <w:rsid w:val="00E43E90"/>
    <w:rsid w:val="00E44D10"/>
    <w:rsid w:val="00E4612A"/>
    <w:rsid w:val="00E46B10"/>
    <w:rsid w:val="00E5029B"/>
    <w:rsid w:val="00E5033D"/>
    <w:rsid w:val="00E51DEE"/>
    <w:rsid w:val="00E5316C"/>
    <w:rsid w:val="00E550CA"/>
    <w:rsid w:val="00E55994"/>
    <w:rsid w:val="00E56767"/>
    <w:rsid w:val="00E56FF7"/>
    <w:rsid w:val="00E571F8"/>
    <w:rsid w:val="00E57B85"/>
    <w:rsid w:val="00E57BEB"/>
    <w:rsid w:val="00E57F00"/>
    <w:rsid w:val="00E60B9C"/>
    <w:rsid w:val="00E61273"/>
    <w:rsid w:val="00E62348"/>
    <w:rsid w:val="00E62AED"/>
    <w:rsid w:val="00E6328B"/>
    <w:rsid w:val="00E64B92"/>
    <w:rsid w:val="00E655D3"/>
    <w:rsid w:val="00E65C0C"/>
    <w:rsid w:val="00E717F4"/>
    <w:rsid w:val="00E718A0"/>
    <w:rsid w:val="00E734B2"/>
    <w:rsid w:val="00E7475D"/>
    <w:rsid w:val="00E767E9"/>
    <w:rsid w:val="00E768DA"/>
    <w:rsid w:val="00E80ADB"/>
    <w:rsid w:val="00E81B6F"/>
    <w:rsid w:val="00E85513"/>
    <w:rsid w:val="00E85FDC"/>
    <w:rsid w:val="00E8749A"/>
    <w:rsid w:val="00E905F9"/>
    <w:rsid w:val="00E9281B"/>
    <w:rsid w:val="00E92A48"/>
    <w:rsid w:val="00E940EC"/>
    <w:rsid w:val="00E97F4F"/>
    <w:rsid w:val="00EA4563"/>
    <w:rsid w:val="00EA4744"/>
    <w:rsid w:val="00EA7F83"/>
    <w:rsid w:val="00EB0CF9"/>
    <w:rsid w:val="00EB1282"/>
    <w:rsid w:val="00EB1F95"/>
    <w:rsid w:val="00EB2BD0"/>
    <w:rsid w:val="00EB36BB"/>
    <w:rsid w:val="00EB3926"/>
    <w:rsid w:val="00EB435D"/>
    <w:rsid w:val="00EB48BF"/>
    <w:rsid w:val="00EB72F0"/>
    <w:rsid w:val="00EB7357"/>
    <w:rsid w:val="00EB7797"/>
    <w:rsid w:val="00EC0991"/>
    <w:rsid w:val="00EC3631"/>
    <w:rsid w:val="00EC4C72"/>
    <w:rsid w:val="00EC5946"/>
    <w:rsid w:val="00EC7974"/>
    <w:rsid w:val="00ED09EB"/>
    <w:rsid w:val="00ED11A1"/>
    <w:rsid w:val="00ED46FC"/>
    <w:rsid w:val="00ED7DE3"/>
    <w:rsid w:val="00EE131A"/>
    <w:rsid w:val="00EE1849"/>
    <w:rsid w:val="00EE2AE9"/>
    <w:rsid w:val="00EE3C46"/>
    <w:rsid w:val="00EE7919"/>
    <w:rsid w:val="00EF3DF4"/>
    <w:rsid w:val="00EF4EEE"/>
    <w:rsid w:val="00EF5C67"/>
    <w:rsid w:val="00EF6444"/>
    <w:rsid w:val="00EF697E"/>
    <w:rsid w:val="00F0001A"/>
    <w:rsid w:val="00F004C2"/>
    <w:rsid w:val="00F00A11"/>
    <w:rsid w:val="00F017A7"/>
    <w:rsid w:val="00F01F31"/>
    <w:rsid w:val="00F02198"/>
    <w:rsid w:val="00F04FD5"/>
    <w:rsid w:val="00F060E2"/>
    <w:rsid w:val="00F06857"/>
    <w:rsid w:val="00F11EDC"/>
    <w:rsid w:val="00F12325"/>
    <w:rsid w:val="00F13FF8"/>
    <w:rsid w:val="00F1477E"/>
    <w:rsid w:val="00F15B7F"/>
    <w:rsid w:val="00F17A10"/>
    <w:rsid w:val="00F201B4"/>
    <w:rsid w:val="00F239F5"/>
    <w:rsid w:val="00F23C99"/>
    <w:rsid w:val="00F23D05"/>
    <w:rsid w:val="00F24BF6"/>
    <w:rsid w:val="00F24F87"/>
    <w:rsid w:val="00F26C67"/>
    <w:rsid w:val="00F278A4"/>
    <w:rsid w:val="00F332F3"/>
    <w:rsid w:val="00F336A0"/>
    <w:rsid w:val="00F33862"/>
    <w:rsid w:val="00F33D33"/>
    <w:rsid w:val="00F34D29"/>
    <w:rsid w:val="00F366EE"/>
    <w:rsid w:val="00F37525"/>
    <w:rsid w:val="00F40CE1"/>
    <w:rsid w:val="00F42622"/>
    <w:rsid w:val="00F43650"/>
    <w:rsid w:val="00F4431B"/>
    <w:rsid w:val="00F444A9"/>
    <w:rsid w:val="00F46270"/>
    <w:rsid w:val="00F52A0E"/>
    <w:rsid w:val="00F5396E"/>
    <w:rsid w:val="00F54DCE"/>
    <w:rsid w:val="00F54F68"/>
    <w:rsid w:val="00F55978"/>
    <w:rsid w:val="00F57535"/>
    <w:rsid w:val="00F604AB"/>
    <w:rsid w:val="00F62C15"/>
    <w:rsid w:val="00F64B68"/>
    <w:rsid w:val="00F654D6"/>
    <w:rsid w:val="00F668E5"/>
    <w:rsid w:val="00F70117"/>
    <w:rsid w:val="00F71917"/>
    <w:rsid w:val="00F7426A"/>
    <w:rsid w:val="00F75E11"/>
    <w:rsid w:val="00F7647C"/>
    <w:rsid w:val="00F76C37"/>
    <w:rsid w:val="00F82DB4"/>
    <w:rsid w:val="00F83CE1"/>
    <w:rsid w:val="00F83DF7"/>
    <w:rsid w:val="00F84862"/>
    <w:rsid w:val="00F879AF"/>
    <w:rsid w:val="00F90DF4"/>
    <w:rsid w:val="00F91976"/>
    <w:rsid w:val="00F92D6E"/>
    <w:rsid w:val="00F9548B"/>
    <w:rsid w:val="00F957A8"/>
    <w:rsid w:val="00F95A67"/>
    <w:rsid w:val="00F95C07"/>
    <w:rsid w:val="00F96002"/>
    <w:rsid w:val="00F9602D"/>
    <w:rsid w:val="00F96CD1"/>
    <w:rsid w:val="00FA1027"/>
    <w:rsid w:val="00FA4A10"/>
    <w:rsid w:val="00FA5A02"/>
    <w:rsid w:val="00FB077E"/>
    <w:rsid w:val="00FB159D"/>
    <w:rsid w:val="00FB183C"/>
    <w:rsid w:val="00FB4509"/>
    <w:rsid w:val="00FB4B13"/>
    <w:rsid w:val="00FB4F75"/>
    <w:rsid w:val="00FB5B84"/>
    <w:rsid w:val="00FB7BB3"/>
    <w:rsid w:val="00FB7EDE"/>
    <w:rsid w:val="00FC07B7"/>
    <w:rsid w:val="00FC1124"/>
    <w:rsid w:val="00FC72EA"/>
    <w:rsid w:val="00FD1540"/>
    <w:rsid w:val="00FD18AA"/>
    <w:rsid w:val="00FD223B"/>
    <w:rsid w:val="00FD29D4"/>
    <w:rsid w:val="00FD43C6"/>
    <w:rsid w:val="00FD4771"/>
    <w:rsid w:val="00FD4F37"/>
    <w:rsid w:val="00FD5566"/>
    <w:rsid w:val="00FD5DCD"/>
    <w:rsid w:val="00FD6D4B"/>
    <w:rsid w:val="00FD6F58"/>
    <w:rsid w:val="00FD73C3"/>
    <w:rsid w:val="00FD75CD"/>
    <w:rsid w:val="00FD77CF"/>
    <w:rsid w:val="00FE221E"/>
    <w:rsid w:val="00FE2725"/>
    <w:rsid w:val="00FE33E8"/>
    <w:rsid w:val="00FE3C4A"/>
    <w:rsid w:val="00FE7FB6"/>
    <w:rsid w:val="00FF017C"/>
    <w:rsid w:val="00FF08BB"/>
    <w:rsid w:val="00FF0FFC"/>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664B6B"/>
    <w:rPr>
      <w:rFonts w:ascii="Times New Roman" w:hAnsi="Times New Roman" w:cs="Times New Roman"/>
      <w:sz w:val="24"/>
      <w:szCs w:val="24"/>
    </w:rPr>
  </w:style>
  <w:style w:type="paragraph" w:styleId="Heading1">
    <w:name w:val="heading 1"/>
    <w:aliases w:val="h1"/>
    <w:basedOn w:val="Normal"/>
    <w:next w:val="Normal"/>
    <w:link w:val="Heading1Char"/>
    <w:uiPriority w:val="99"/>
    <w:qFormat/>
    <w:rsid w:val="009159EC"/>
    <w:pPr>
      <w:keepNext/>
      <w:keepLines/>
      <w:spacing w:before="120" w:after="360"/>
      <w:ind w:left="720" w:right="720"/>
      <w:jc w:val="center"/>
      <w:outlineLvl w:val="0"/>
    </w:pPr>
    <w:rPr>
      <w:rFonts w:eastAsia="SimSun"/>
      <w:b/>
    </w:rPr>
  </w:style>
  <w:style w:type="paragraph" w:styleId="Heading2">
    <w:name w:val="heading 2"/>
    <w:aliases w:val="h2"/>
    <w:basedOn w:val="Heading1"/>
    <w:next w:val="Normal"/>
    <w:link w:val="Heading2Char"/>
    <w:uiPriority w:val="99"/>
    <w:qFormat/>
    <w:rsid w:val="009159EC"/>
    <w:pPr>
      <w:ind w:hanging="720"/>
      <w:jc w:val="left"/>
      <w:outlineLvl w:val="1"/>
    </w:pPr>
    <w:rPr>
      <w:u w:val="single"/>
    </w:rPr>
  </w:style>
  <w:style w:type="paragraph" w:styleId="Heading3">
    <w:name w:val="heading 3"/>
    <w:aliases w:val="h3"/>
    <w:basedOn w:val="Heading2"/>
    <w:next w:val="Normal"/>
    <w:link w:val="Heading3Char"/>
    <w:uiPriority w:val="99"/>
    <w:qFormat/>
    <w:rsid w:val="00664B6B"/>
    <w:pPr>
      <w:ind w:left="1440"/>
      <w:outlineLvl w:val="2"/>
    </w:pPr>
  </w:style>
  <w:style w:type="paragraph" w:styleId="Heading4">
    <w:name w:val="heading 4"/>
    <w:aliases w:val="h4"/>
    <w:basedOn w:val="Heading3"/>
    <w:next w:val="Normal"/>
    <w:link w:val="Heading4Char"/>
    <w:uiPriority w:val="99"/>
    <w:qFormat/>
    <w:rsid w:val="00664B6B"/>
    <w:pPr>
      <w:ind w:left="2160"/>
      <w:outlineLvl w:val="3"/>
    </w:pPr>
  </w:style>
  <w:style w:type="paragraph" w:styleId="Heading5">
    <w:name w:val="heading 5"/>
    <w:aliases w:val="h5"/>
    <w:basedOn w:val="Heading4"/>
    <w:next w:val="Normal"/>
    <w:link w:val="Heading5Char"/>
    <w:uiPriority w:val="99"/>
    <w:qFormat/>
    <w:rsid w:val="00664B6B"/>
    <w:pPr>
      <w:ind w:left="2880"/>
      <w:outlineLvl w:val="4"/>
    </w:pPr>
  </w:style>
  <w:style w:type="paragraph" w:styleId="Heading6">
    <w:name w:val="heading 6"/>
    <w:aliases w:val="h6"/>
    <w:basedOn w:val="Heading5"/>
    <w:next w:val="Normal"/>
    <w:link w:val="Heading6Char"/>
    <w:uiPriority w:val="99"/>
    <w:qFormat/>
    <w:rsid w:val="00664B6B"/>
    <w:pPr>
      <w:ind w:left="3600"/>
      <w:outlineLvl w:val="5"/>
    </w:pPr>
  </w:style>
  <w:style w:type="paragraph" w:styleId="Heading7">
    <w:name w:val="heading 7"/>
    <w:aliases w:val="h7"/>
    <w:basedOn w:val="Heading6"/>
    <w:next w:val="Normal"/>
    <w:link w:val="Heading7Char"/>
    <w:uiPriority w:val="99"/>
    <w:qFormat/>
    <w:rsid w:val="00664B6B"/>
    <w:pPr>
      <w:ind w:left="4320"/>
      <w:outlineLvl w:val="6"/>
    </w:pPr>
  </w:style>
  <w:style w:type="paragraph" w:styleId="Heading8">
    <w:name w:val="heading 8"/>
    <w:aliases w:val="h8"/>
    <w:basedOn w:val="Heading6"/>
    <w:next w:val="Normal"/>
    <w:link w:val="Heading8Char"/>
    <w:uiPriority w:val="99"/>
    <w:qFormat/>
    <w:rsid w:val="00664B6B"/>
    <w:pPr>
      <w:ind w:left="5040"/>
      <w:outlineLvl w:val="7"/>
    </w:pPr>
  </w:style>
  <w:style w:type="paragraph" w:styleId="Heading9">
    <w:name w:val="heading 9"/>
    <w:aliases w:val="h9"/>
    <w:basedOn w:val="Heading6"/>
    <w:next w:val="Normal"/>
    <w:link w:val="Heading9Char"/>
    <w:uiPriority w:val="99"/>
    <w:qFormat/>
    <w:rsid w:val="00664B6B"/>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6A312D"/>
    <w:rPr>
      <w:rFonts w:ascii="Times New Roman" w:eastAsia="SimSun" w:hAnsi="Times New Roman" w:cs="Times New Roman"/>
      <w:b/>
      <w:sz w:val="24"/>
      <w:szCs w:val="24"/>
    </w:rPr>
  </w:style>
  <w:style w:type="character" w:customStyle="1" w:styleId="Heading2Char">
    <w:name w:val="Heading 2 Char"/>
    <w:aliases w:val="h2 Char"/>
    <w:basedOn w:val="DefaultParagraphFont"/>
    <w:link w:val="Heading2"/>
    <w:uiPriority w:val="99"/>
    <w:locked/>
    <w:rsid w:val="006A312D"/>
    <w:rPr>
      <w:rFonts w:ascii="Times New Roman" w:eastAsia="SimSun" w:hAnsi="Times New Roman" w:cs="Times New Roman"/>
      <w:b/>
      <w:sz w:val="24"/>
      <w:szCs w:val="24"/>
      <w:u w:val="single"/>
    </w:rPr>
  </w:style>
  <w:style w:type="character" w:customStyle="1" w:styleId="Heading3Char">
    <w:name w:val="Heading 3 Char"/>
    <w:aliases w:val="h3 Char"/>
    <w:basedOn w:val="DefaultParagraphFont"/>
    <w:link w:val="Heading3"/>
    <w:uiPriority w:val="99"/>
    <w:semiHidden/>
    <w:locked/>
    <w:rsid w:val="00A670DC"/>
    <w:rPr>
      <w:rFonts w:ascii="Cambria" w:hAnsi="Cambria"/>
      <w:b/>
      <w:sz w:val="26"/>
    </w:rPr>
  </w:style>
  <w:style w:type="character" w:customStyle="1" w:styleId="Heading4Char">
    <w:name w:val="Heading 4 Char"/>
    <w:aliases w:val="h4 Char"/>
    <w:basedOn w:val="DefaultParagraphFont"/>
    <w:link w:val="Heading4"/>
    <w:uiPriority w:val="99"/>
    <w:semiHidden/>
    <w:locked/>
    <w:rsid w:val="00A670DC"/>
    <w:rPr>
      <w:rFonts w:ascii="Calibri" w:hAnsi="Calibri"/>
      <w:b/>
      <w:sz w:val="28"/>
    </w:rPr>
  </w:style>
  <w:style w:type="character" w:customStyle="1" w:styleId="Heading5Char">
    <w:name w:val="Heading 5 Char"/>
    <w:aliases w:val="h5 Char"/>
    <w:basedOn w:val="DefaultParagraphFont"/>
    <w:link w:val="Heading5"/>
    <w:uiPriority w:val="99"/>
    <w:semiHidden/>
    <w:locked/>
    <w:rsid w:val="00A670DC"/>
    <w:rPr>
      <w:rFonts w:ascii="Calibri" w:hAnsi="Calibri"/>
      <w:b/>
      <w:i/>
      <w:sz w:val="26"/>
    </w:rPr>
  </w:style>
  <w:style w:type="character" w:customStyle="1" w:styleId="Heading6Char">
    <w:name w:val="Heading 6 Char"/>
    <w:aliases w:val="h6 Char"/>
    <w:basedOn w:val="DefaultParagraphFont"/>
    <w:link w:val="Heading6"/>
    <w:uiPriority w:val="99"/>
    <w:semiHidden/>
    <w:locked/>
    <w:rsid w:val="00A670DC"/>
    <w:rPr>
      <w:rFonts w:ascii="Calibri" w:hAnsi="Calibri"/>
      <w:b/>
    </w:rPr>
  </w:style>
  <w:style w:type="character" w:customStyle="1" w:styleId="Heading7Char">
    <w:name w:val="Heading 7 Char"/>
    <w:aliases w:val="h7 Char"/>
    <w:basedOn w:val="DefaultParagraphFont"/>
    <w:link w:val="Heading7"/>
    <w:uiPriority w:val="99"/>
    <w:semiHidden/>
    <w:locked/>
    <w:rsid w:val="00A670DC"/>
    <w:rPr>
      <w:rFonts w:ascii="Calibri" w:hAnsi="Calibri"/>
      <w:sz w:val="24"/>
    </w:rPr>
  </w:style>
  <w:style w:type="character" w:customStyle="1" w:styleId="Heading8Char">
    <w:name w:val="Heading 8 Char"/>
    <w:aliases w:val="h8 Char"/>
    <w:basedOn w:val="DefaultParagraphFont"/>
    <w:link w:val="Heading8"/>
    <w:uiPriority w:val="99"/>
    <w:semiHidden/>
    <w:locked/>
    <w:rsid w:val="00A670DC"/>
    <w:rPr>
      <w:rFonts w:ascii="Calibri" w:hAnsi="Calibri"/>
      <w:i/>
      <w:sz w:val="24"/>
    </w:rPr>
  </w:style>
  <w:style w:type="character" w:customStyle="1" w:styleId="Heading9Char">
    <w:name w:val="Heading 9 Char"/>
    <w:aliases w:val="h9 Char"/>
    <w:basedOn w:val="DefaultParagraphFont"/>
    <w:link w:val="Heading9"/>
    <w:uiPriority w:val="99"/>
    <w:semiHidden/>
    <w:locked/>
    <w:rsid w:val="00A670DC"/>
    <w:rPr>
      <w:rFonts w:ascii="Cambria" w:hAnsi="Cambria"/>
    </w:rPr>
  </w:style>
  <w:style w:type="paragraph" w:customStyle="1" w:styleId="single">
    <w:name w:val="single"/>
    <w:basedOn w:val="Normal"/>
    <w:uiPriority w:val="99"/>
    <w:rsid w:val="00664B6B"/>
    <w:pPr>
      <w:spacing w:before="240" w:line="240" w:lineRule="atLeast"/>
      <w:ind w:firstLine="720"/>
    </w:pPr>
    <w:rPr>
      <w:rFonts w:eastAsia="SimSun"/>
      <w:lang w:eastAsia="zh-CN"/>
    </w:rPr>
  </w:style>
  <w:style w:type="character" w:styleId="CommentReference">
    <w:name w:val="annotation reference"/>
    <w:basedOn w:val="DefaultParagraphFont"/>
    <w:uiPriority w:val="99"/>
    <w:semiHidden/>
    <w:rsid w:val="00664B6B"/>
    <w:rPr>
      <w:rFonts w:ascii="Univers (WN)" w:hAnsi="Univers (WN)"/>
      <w:position w:val="4"/>
      <w:sz w:val="16"/>
      <w:u w:val="double"/>
    </w:rPr>
  </w:style>
  <w:style w:type="paragraph" w:styleId="CommentText">
    <w:name w:val="annotation text"/>
    <w:basedOn w:val="FootnoteText"/>
    <w:link w:val="CommentTextChar"/>
    <w:uiPriority w:val="99"/>
    <w:semiHidden/>
    <w:rsid w:val="00664B6B"/>
  </w:style>
  <w:style w:type="character" w:customStyle="1" w:styleId="CommentTextChar">
    <w:name w:val="Comment Text Char"/>
    <w:basedOn w:val="DefaultParagraphFont"/>
    <w:link w:val="CommentText"/>
    <w:uiPriority w:val="99"/>
    <w:semiHidden/>
    <w:locked/>
    <w:rsid w:val="00A670DC"/>
    <w:rPr>
      <w:rFonts w:ascii="Times New Roman" w:hAnsi="Times New Roman"/>
      <w:sz w:val="20"/>
    </w:rPr>
  </w:style>
  <w:style w:type="paragraph" w:styleId="FootnoteText">
    <w:name w:val="footnote text"/>
    <w:basedOn w:val="single"/>
    <w:link w:val="FootnoteTextChar"/>
    <w:uiPriority w:val="99"/>
    <w:semiHidden/>
    <w:rsid w:val="00664B6B"/>
    <w:rPr>
      <w:sz w:val="22"/>
    </w:rPr>
  </w:style>
  <w:style w:type="character" w:customStyle="1" w:styleId="FootnoteTextChar">
    <w:name w:val="Footnote Text Char"/>
    <w:basedOn w:val="DefaultParagraphFont"/>
    <w:link w:val="FootnoteText"/>
    <w:uiPriority w:val="99"/>
    <w:semiHidden/>
    <w:locked/>
    <w:rsid w:val="00A670DC"/>
    <w:rPr>
      <w:rFonts w:ascii="Times New Roman" w:hAnsi="Times New Roman"/>
      <w:sz w:val="20"/>
    </w:rPr>
  </w:style>
  <w:style w:type="paragraph" w:styleId="TOC7">
    <w:name w:val="toc 7"/>
    <w:basedOn w:val="TOC4"/>
    <w:uiPriority w:val="99"/>
    <w:semiHidden/>
    <w:rsid w:val="00664B6B"/>
    <w:pPr>
      <w:ind w:left="5040"/>
    </w:pPr>
  </w:style>
  <w:style w:type="paragraph" w:styleId="TOC4">
    <w:name w:val="toc 4"/>
    <w:basedOn w:val="TOC3"/>
    <w:uiPriority w:val="99"/>
    <w:semiHidden/>
    <w:rsid w:val="00664B6B"/>
    <w:pPr>
      <w:ind w:left="2880"/>
    </w:pPr>
  </w:style>
  <w:style w:type="paragraph" w:styleId="TOC3">
    <w:name w:val="toc 3"/>
    <w:basedOn w:val="TOC2"/>
    <w:uiPriority w:val="39"/>
    <w:rsid w:val="009159EC"/>
    <w:pPr>
      <w:ind w:left="2160"/>
    </w:pPr>
  </w:style>
  <w:style w:type="paragraph" w:styleId="TOC2">
    <w:name w:val="toc 2"/>
    <w:basedOn w:val="TOC1"/>
    <w:uiPriority w:val="39"/>
    <w:rsid w:val="009159EC"/>
    <w:pPr>
      <w:ind w:left="1440"/>
    </w:pPr>
  </w:style>
  <w:style w:type="paragraph" w:styleId="TOC1">
    <w:name w:val="toc 1"/>
    <w:basedOn w:val="unjustifiedblock"/>
    <w:uiPriority w:val="39"/>
    <w:rsid w:val="00664B6B"/>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664B6B"/>
  </w:style>
  <w:style w:type="paragraph" w:customStyle="1" w:styleId="singleblock">
    <w:name w:val="single block"/>
    <w:basedOn w:val="single"/>
    <w:uiPriority w:val="99"/>
    <w:rsid w:val="00664B6B"/>
    <w:pPr>
      <w:ind w:firstLine="0"/>
    </w:pPr>
  </w:style>
  <w:style w:type="paragraph" w:styleId="TOC6">
    <w:name w:val="toc 6"/>
    <w:basedOn w:val="TOC4"/>
    <w:uiPriority w:val="99"/>
    <w:semiHidden/>
    <w:rsid w:val="00664B6B"/>
    <w:pPr>
      <w:ind w:left="4320"/>
    </w:pPr>
  </w:style>
  <w:style w:type="paragraph" w:styleId="TOC5">
    <w:name w:val="toc 5"/>
    <w:basedOn w:val="TOC4"/>
    <w:uiPriority w:val="99"/>
    <w:semiHidden/>
    <w:rsid w:val="00664B6B"/>
    <w:pPr>
      <w:ind w:left="3600"/>
    </w:pPr>
  </w:style>
  <w:style w:type="paragraph" w:styleId="Index2">
    <w:name w:val="index 2"/>
    <w:basedOn w:val="unjustifiedblock"/>
    <w:next w:val="Normal"/>
    <w:uiPriority w:val="99"/>
    <w:semiHidden/>
    <w:rsid w:val="00664B6B"/>
    <w:pPr>
      <w:tabs>
        <w:tab w:val="right" w:leader="dot" w:pos="9000"/>
      </w:tabs>
      <w:ind w:left="360" w:right="2520" w:hanging="360"/>
    </w:pPr>
    <w:rPr>
      <w:color w:val="0000FF"/>
    </w:rPr>
  </w:style>
  <w:style w:type="paragraph" w:styleId="Index1">
    <w:name w:val="index 1"/>
    <w:basedOn w:val="unjustifiedblock"/>
    <w:next w:val="Normal"/>
    <w:uiPriority w:val="99"/>
    <w:semiHidden/>
    <w:rsid w:val="00664B6B"/>
    <w:rPr>
      <w:b/>
      <w:color w:val="0000FF"/>
    </w:rPr>
  </w:style>
  <w:style w:type="paragraph" w:styleId="IndexHeading">
    <w:name w:val="index heading"/>
    <w:basedOn w:val="unjustifiedblock"/>
    <w:next w:val="Normal"/>
    <w:uiPriority w:val="99"/>
    <w:semiHidden/>
    <w:rsid w:val="00664B6B"/>
    <w:rPr>
      <w:b/>
    </w:rPr>
  </w:style>
  <w:style w:type="paragraph" w:styleId="Footer">
    <w:name w:val="footer"/>
    <w:basedOn w:val="plain"/>
    <w:link w:val="FooterChar"/>
    <w:uiPriority w:val="99"/>
    <w:rsid w:val="00664B6B"/>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A670DC"/>
    <w:rPr>
      <w:rFonts w:ascii="Times New Roman" w:hAnsi="Times New Roman"/>
      <w:sz w:val="24"/>
    </w:rPr>
  </w:style>
  <w:style w:type="paragraph" w:customStyle="1" w:styleId="plain">
    <w:name w:val="plain"/>
    <w:basedOn w:val="unjustifiedblock"/>
    <w:link w:val="plainChar"/>
    <w:uiPriority w:val="99"/>
    <w:rsid w:val="00664B6B"/>
    <w:pPr>
      <w:spacing w:before="0"/>
    </w:pPr>
    <w:rPr>
      <w:rFonts w:ascii="CG Times (WN)" w:hAnsi="CG Times (WN)"/>
      <w:szCs w:val="20"/>
    </w:rPr>
  </w:style>
  <w:style w:type="paragraph" w:styleId="Header">
    <w:name w:val="header"/>
    <w:basedOn w:val="plain"/>
    <w:link w:val="HeaderChar"/>
    <w:uiPriority w:val="99"/>
    <w:rsid w:val="00664B6B"/>
    <w:pPr>
      <w:tabs>
        <w:tab w:val="center" w:pos="4507"/>
        <w:tab w:val="right" w:pos="9000"/>
      </w:tabs>
    </w:pPr>
  </w:style>
  <w:style w:type="character" w:customStyle="1" w:styleId="HeaderChar">
    <w:name w:val="Header Char"/>
    <w:basedOn w:val="DefaultParagraphFont"/>
    <w:link w:val="Header"/>
    <w:uiPriority w:val="99"/>
    <w:semiHidden/>
    <w:locked/>
    <w:rsid w:val="00A670DC"/>
    <w:rPr>
      <w:rFonts w:ascii="Times New Roman" w:hAnsi="Times New Roman"/>
      <w:sz w:val="24"/>
    </w:rPr>
  </w:style>
  <w:style w:type="character" w:styleId="FootnoteReference">
    <w:name w:val="footnote reference"/>
    <w:basedOn w:val="DefaultParagraphFont"/>
    <w:uiPriority w:val="99"/>
    <w:semiHidden/>
    <w:rsid w:val="00664B6B"/>
    <w:rPr>
      <w:position w:val="6"/>
      <w:sz w:val="16"/>
    </w:rPr>
  </w:style>
  <w:style w:type="paragraph" w:styleId="NormalIndent">
    <w:name w:val="Normal Indent"/>
    <w:basedOn w:val="singleblock"/>
    <w:uiPriority w:val="99"/>
    <w:rsid w:val="00664B6B"/>
    <w:pPr>
      <w:spacing w:before="0" w:after="240" w:line="240" w:lineRule="auto"/>
      <w:ind w:left="1440" w:right="720"/>
    </w:pPr>
    <w:rPr>
      <w:lang w:eastAsia="en-US"/>
    </w:rPr>
  </w:style>
  <w:style w:type="paragraph" w:customStyle="1" w:styleId="macrobutton">
    <w:name w:val="macrobutton"/>
    <w:basedOn w:val="plain"/>
    <w:uiPriority w:val="99"/>
    <w:rsid w:val="00664B6B"/>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664B6B"/>
  </w:style>
  <w:style w:type="paragraph" w:customStyle="1" w:styleId="coverpage">
    <w:name w:val="cover page"/>
    <w:basedOn w:val="unjustifiedblock"/>
    <w:uiPriority w:val="99"/>
    <w:rsid w:val="00664B6B"/>
    <w:pPr>
      <w:jc w:val="right"/>
    </w:pPr>
  </w:style>
  <w:style w:type="paragraph" w:customStyle="1" w:styleId="center">
    <w:name w:val="center"/>
    <w:basedOn w:val="unjustifiedblock"/>
    <w:uiPriority w:val="99"/>
    <w:rsid w:val="00664B6B"/>
    <w:pPr>
      <w:keepLines/>
      <w:jc w:val="center"/>
    </w:pPr>
  </w:style>
  <w:style w:type="paragraph" w:customStyle="1" w:styleId="normal2">
    <w:name w:val="normal2"/>
    <w:basedOn w:val="Normal"/>
    <w:uiPriority w:val="99"/>
    <w:rsid w:val="00664B6B"/>
    <w:pPr>
      <w:ind w:firstLine="1440"/>
    </w:pPr>
  </w:style>
  <w:style w:type="paragraph" w:customStyle="1" w:styleId="table">
    <w:name w:val="table"/>
    <w:basedOn w:val="plain"/>
    <w:uiPriority w:val="99"/>
    <w:rsid w:val="00664B6B"/>
    <w:pPr>
      <w:spacing w:before="60" w:after="60" w:line="240" w:lineRule="auto"/>
    </w:pPr>
  </w:style>
  <w:style w:type="paragraph" w:customStyle="1" w:styleId="footnoteblock">
    <w:name w:val="footnote block"/>
    <w:basedOn w:val="FootnoteText"/>
    <w:uiPriority w:val="99"/>
    <w:rsid w:val="00664B6B"/>
    <w:pPr>
      <w:ind w:firstLine="0"/>
    </w:pPr>
  </w:style>
  <w:style w:type="paragraph" w:customStyle="1" w:styleId="footnoteindent">
    <w:name w:val="footnote indent"/>
    <w:basedOn w:val="footnoteblock"/>
    <w:uiPriority w:val="99"/>
    <w:rsid w:val="00664B6B"/>
    <w:pPr>
      <w:ind w:left="1440" w:right="720"/>
    </w:pPr>
  </w:style>
  <w:style w:type="paragraph" w:customStyle="1" w:styleId="Title1">
    <w:name w:val="Title1"/>
    <w:basedOn w:val="center"/>
    <w:uiPriority w:val="99"/>
    <w:rsid w:val="00664B6B"/>
    <w:pPr>
      <w:keepNext/>
      <w:ind w:left="720" w:right="720"/>
    </w:pPr>
    <w:rPr>
      <w:b/>
      <w:bCs/>
    </w:rPr>
  </w:style>
  <w:style w:type="paragraph" w:customStyle="1" w:styleId="normal3">
    <w:name w:val="normal3"/>
    <w:basedOn w:val="normal2"/>
    <w:uiPriority w:val="99"/>
    <w:rsid w:val="00664B6B"/>
    <w:pPr>
      <w:ind w:firstLine="2160"/>
    </w:pPr>
  </w:style>
  <w:style w:type="paragraph" w:customStyle="1" w:styleId="normalhanging">
    <w:name w:val="normal hanging"/>
    <w:basedOn w:val="Normal"/>
    <w:uiPriority w:val="99"/>
    <w:rsid w:val="00664B6B"/>
    <w:pPr>
      <w:ind w:left="720" w:hanging="720"/>
    </w:pPr>
  </w:style>
  <w:style w:type="paragraph" w:customStyle="1" w:styleId="righthalf">
    <w:name w:val="right half"/>
    <w:basedOn w:val="unjustifiedblock"/>
    <w:uiPriority w:val="99"/>
    <w:rsid w:val="00664B6B"/>
    <w:pPr>
      <w:keepLines/>
      <w:tabs>
        <w:tab w:val="left" w:pos="4190"/>
        <w:tab w:val="right" w:pos="8640"/>
      </w:tabs>
      <w:ind w:left="3787" w:right="187"/>
    </w:pPr>
  </w:style>
  <w:style w:type="paragraph" w:customStyle="1" w:styleId="normalhanging2">
    <w:name w:val="normal hanging2"/>
    <w:basedOn w:val="normalhanging"/>
    <w:uiPriority w:val="99"/>
    <w:rsid w:val="00664B6B"/>
    <w:pPr>
      <w:ind w:left="1440"/>
    </w:pPr>
  </w:style>
  <w:style w:type="paragraph" w:customStyle="1" w:styleId="normalhanging3">
    <w:name w:val="normal hanging3"/>
    <w:basedOn w:val="normalhanging2"/>
    <w:uiPriority w:val="99"/>
    <w:rsid w:val="00664B6B"/>
    <w:pPr>
      <w:ind w:left="2160"/>
    </w:pPr>
  </w:style>
  <w:style w:type="paragraph" w:customStyle="1" w:styleId="singlehanging">
    <w:name w:val="single hanging"/>
    <w:basedOn w:val="singleblock"/>
    <w:uiPriority w:val="99"/>
    <w:rsid w:val="00664B6B"/>
    <w:pPr>
      <w:ind w:left="720" w:hanging="720"/>
    </w:pPr>
  </w:style>
  <w:style w:type="paragraph" w:customStyle="1" w:styleId="pleading-linenums">
    <w:name w:val="pleading-line nums"/>
    <w:uiPriority w:val="99"/>
    <w:rsid w:val="00664B6B"/>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664B6B"/>
    <w:pPr>
      <w:spacing w:before="0" w:after="240"/>
      <w:ind w:left="1440"/>
    </w:pPr>
  </w:style>
  <w:style w:type="paragraph" w:customStyle="1" w:styleId="response">
    <w:name w:val="response"/>
    <w:basedOn w:val="Normal"/>
    <w:uiPriority w:val="99"/>
    <w:rsid w:val="00664B6B"/>
    <w:pPr>
      <w:spacing w:after="2880" w:line="480" w:lineRule="atLeast"/>
    </w:pPr>
  </w:style>
  <w:style w:type="paragraph" w:customStyle="1" w:styleId="pleading-leftbar">
    <w:name w:val="pleading-left bar"/>
    <w:uiPriority w:val="99"/>
    <w:rsid w:val="00664B6B"/>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664B6B"/>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664B6B"/>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664B6B"/>
    <w:pPr>
      <w:ind w:left="2160"/>
    </w:pPr>
  </w:style>
  <w:style w:type="paragraph" w:customStyle="1" w:styleId="singleindent">
    <w:name w:val="single indent"/>
    <w:basedOn w:val="singleblock"/>
    <w:uiPriority w:val="99"/>
    <w:rsid w:val="00664B6B"/>
    <w:pPr>
      <w:spacing w:before="0" w:after="240"/>
      <w:ind w:left="1440" w:right="720"/>
    </w:pPr>
  </w:style>
  <w:style w:type="paragraph" w:customStyle="1" w:styleId="unjustifiedhanging">
    <w:name w:val="unjustified hanging"/>
    <w:basedOn w:val="unjustifiedblock"/>
    <w:uiPriority w:val="99"/>
    <w:rsid w:val="00664B6B"/>
    <w:pPr>
      <w:ind w:left="720" w:hanging="720"/>
    </w:pPr>
  </w:style>
  <w:style w:type="paragraph" w:customStyle="1" w:styleId="unjustifiedhanging2">
    <w:name w:val="unjustified hanging2"/>
    <w:basedOn w:val="unjustifiedhanging"/>
    <w:uiPriority w:val="99"/>
    <w:rsid w:val="00664B6B"/>
    <w:pPr>
      <w:ind w:left="1440"/>
    </w:pPr>
  </w:style>
  <w:style w:type="paragraph" w:customStyle="1" w:styleId="unjustifiedhanging3">
    <w:name w:val="unjustified hanging3"/>
    <w:basedOn w:val="unjustifiedhanging2"/>
    <w:uiPriority w:val="99"/>
    <w:rsid w:val="00664B6B"/>
    <w:pPr>
      <w:ind w:left="2160"/>
    </w:pPr>
  </w:style>
  <w:style w:type="paragraph" w:customStyle="1" w:styleId="GilbertAssoc1990">
    <w:name w:val="©Gilbert&amp;Assoc. 1990"/>
    <w:basedOn w:val="Normal"/>
    <w:uiPriority w:val="99"/>
    <w:rsid w:val="00664B6B"/>
  </w:style>
  <w:style w:type="paragraph" w:customStyle="1" w:styleId="pleading-rightrule">
    <w:name w:val="pleading-right rule"/>
    <w:basedOn w:val="pleading-leftrule"/>
    <w:uiPriority w:val="99"/>
    <w:rsid w:val="00664B6B"/>
    <w:pPr>
      <w:framePr w:wrap="auto" w:x="11708"/>
    </w:pPr>
  </w:style>
  <w:style w:type="paragraph" w:customStyle="1" w:styleId="pleading-leftrule">
    <w:name w:val="pleading-left rule"/>
    <w:basedOn w:val="pleading-linenums"/>
    <w:uiPriority w:val="99"/>
    <w:rsid w:val="00664B6B"/>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664B6B"/>
    <w:pPr>
      <w:framePr w:w="576" w:vSpace="0" w:wrap="notBeside" w:vAnchor="margin" w:hAnchor="text" w:x="720" w:yAlign="top"/>
      <w:spacing w:line="480" w:lineRule="exact"/>
    </w:pPr>
  </w:style>
  <w:style w:type="paragraph" w:styleId="EnvelopeAddress">
    <w:name w:val="envelope address"/>
    <w:basedOn w:val="Normal"/>
    <w:uiPriority w:val="99"/>
    <w:rsid w:val="00664B6B"/>
    <w:pPr>
      <w:framePr w:w="7920" w:h="1987" w:hRule="exact" w:hSpace="187" w:wrap="around" w:hAnchor="page" w:xAlign="center" w:yAlign="bottom"/>
      <w:ind w:left="2880" w:firstLine="1440"/>
    </w:pPr>
  </w:style>
  <w:style w:type="paragraph" w:styleId="EnvelopeReturn">
    <w:name w:val="envelope return"/>
    <w:basedOn w:val="Normal"/>
    <w:uiPriority w:val="99"/>
    <w:rsid w:val="00664B6B"/>
    <w:rPr>
      <w:sz w:val="20"/>
    </w:rPr>
  </w:style>
  <w:style w:type="paragraph" w:styleId="TOAHeading">
    <w:name w:val="toa heading"/>
    <w:basedOn w:val="Normal"/>
    <w:next w:val="Normal"/>
    <w:uiPriority w:val="99"/>
    <w:semiHidden/>
    <w:rsid w:val="00664B6B"/>
    <w:pPr>
      <w:spacing w:before="120"/>
    </w:pPr>
    <w:rPr>
      <w:b/>
    </w:rPr>
  </w:style>
  <w:style w:type="paragraph" w:styleId="TableofAuthorities">
    <w:name w:val="table of authorities"/>
    <w:basedOn w:val="Normal"/>
    <w:next w:val="Normal"/>
    <w:uiPriority w:val="99"/>
    <w:semiHidden/>
    <w:rsid w:val="00664B6B"/>
    <w:pPr>
      <w:tabs>
        <w:tab w:val="right" w:leader="dot" w:pos="9000"/>
      </w:tabs>
      <w:spacing w:before="240"/>
      <w:ind w:left="245" w:right="1440" w:hanging="245"/>
    </w:pPr>
  </w:style>
  <w:style w:type="paragraph" w:customStyle="1" w:styleId="ti">
    <w:name w:val="ti"/>
    <w:basedOn w:val="normalblock"/>
    <w:uiPriority w:val="99"/>
    <w:rsid w:val="00664B6B"/>
    <w:rPr>
      <w:b/>
    </w:rPr>
  </w:style>
  <w:style w:type="paragraph" w:styleId="BodyTextIndent">
    <w:name w:val="Body Text Indent"/>
    <w:basedOn w:val="Normal"/>
    <w:link w:val="BodyTextIndentChar"/>
    <w:uiPriority w:val="99"/>
    <w:rsid w:val="00664B6B"/>
    <w:rPr>
      <w:rFonts w:ascii="Arial" w:hAnsi="Arial"/>
      <w:sz w:val="22"/>
    </w:rPr>
  </w:style>
  <w:style w:type="character" w:customStyle="1" w:styleId="BodyTextIndentChar">
    <w:name w:val="Body Text Indent Char"/>
    <w:basedOn w:val="DefaultParagraphFont"/>
    <w:link w:val="BodyTextIndent"/>
    <w:uiPriority w:val="99"/>
    <w:locked/>
    <w:rsid w:val="00420154"/>
    <w:rPr>
      <w:rFonts w:ascii="Arial" w:hAnsi="Arial"/>
      <w:sz w:val="24"/>
    </w:rPr>
  </w:style>
  <w:style w:type="paragraph" w:styleId="BodyText">
    <w:name w:val="Body Text"/>
    <w:aliases w:val="bt"/>
    <w:basedOn w:val="Normal"/>
    <w:link w:val="BodyTextChar"/>
    <w:uiPriority w:val="99"/>
    <w:rsid w:val="00664B6B"/>
    <w:pPr>
      <w:jc w:val="both"/>
    </w:pPr>
    <w:rPr>
      <w:lang w:val="en-GB"/>
    </w:rPr>
  </w:style>
  <w:style w:type="character" w:customStyle="1" w:styleId="BodyTextChar">
    <w:name w:val="Body Text Char"/>
    <w:aliases w:val="bt Char"/>
    <w:basedOn w:val="DefaultParagraphFont"/>
    <w:link w:val="BodyText"/>
    <w:uiPriority w:val="99"/>
    <w:semiHidden/>
    <w:locked/>
    <w:rsid w:val="00A670DC"/>
    <w:rPr>
      <w:rFonts w:ascii="Times New Roman" w:hAnsi="Times New Roman"/>
      <w:sz w:val="24"/>
    </w:rPr>
  </w:style>
  <w:style w:type="paragraph" w:customStyle="1" w:styleId="bul">
    <w:name w:val="bul"/>
    <w:basedOn w:val="Normal"/>
    <w:uiPriority w:val="99"/>
    <w:rsid w:val="00664B6B"/>
    <w:pPr>
      <w:spacing w:before="240" w:line="240" w:lineRule="atLeast"/>
      <w:ind w:left="1440" w:hanging="720"/>
    </w:pPr>
    <w:rPr>
      <w:sz w:val="26"/>
    </w:rPr>
  </w:style>
  <w:style w:type="paragraph" w:customStyle="1" w:styleId="ind">
    <w:name w:val="ind"/>
    <w:basedOn w:val="bul"/>
    <w:uiPriority w:val="99"/>
    <w:rsid w:val="00664B6B"/>
    <w:pPr>
      <w:ind w:firstLine="0"/>
    </w:pPr>
  </w:style>
  <w:style w:type="paragraph" w:customStyle="1" w:styleId="Commitmenttotheenvironment">
    <w:name w:val="Commitment to the environment"/>
    <w:basedOn w:val="normalhanging"/>
    <w:uiPriority w:val="99"/>
    <w:rsid w:val="00664B6B"/>
    <w:pPr>
      <w:widowControl w:val="0"/>
    </w:pPr>
  </w:style>
  <w:style w:type="character" w:styleId="PageNumber">
    <w:name w:val="page number"/>
    <w:basedOn w:val="DefaultParagraphFont"/>
    <w:uiPriority w:val="99"/>
    <w:rsid w:val="00664B6B"/>
  </w:style>
  <w:style w:type="paragraph" w:customStyle="1" w:styleId="memo">
    <w:name w:val="memo"/>
    <w:basedOn w:val="normalblock"/>
    <w:uiPriority w:val="99"/>
    <w:rsid w:val="00664B6B"/>
    <w:pPr>
      <w:spacing w:before="240" w:line="240" w:lineRule="atLeast"/>
      <w:ind w:left="1440" w:hanging="1440"/>
    </w:pPr>
    <w:rPr>
      <w:sz w:val="26"/>
    </w:rPr>
  </w:style>
  <w:style w:type="paragraph" w:customStyle="1" w:styleId="cclist">
    <w:name w:val="cc list"/>
    <w:basedOn w:val="plain"/>
    <w:uiPriority w:val="99"/>
    <w:rsid w:val="00664B6B"/>
    <w:pPr>
      <w:keepLines/>
      <w:spacing w:before="240"/>
      <w:ind w:left="720" w:hanging="720"/>
    </w:pPr>
    <w:rPr>
      <w:sz w:val="26"/>
    </w:rPr>
  </w:style>
  <w:style w:type="paragraph" w:customStyle="1" w:styleId="roman">
    <w:name w:val="roman"/>
    <w:basedOn w:val="Normal"/>
    <w:uiPriority w:val="99"/>
    <w:rsid w:val="00664B6B"/>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664B6B"/>
    <w:pPr>
      <w:spacing w:before="240" w:line="240" w:lineRule="atLeast"/>
      <w:ind w:left="720"/>
    </w:pPr>
    <w:rPr>
      <w:sz w:val="26"/>
    </w:rPr>
  </w:style>
  <w:style w:type="paragraph" w:customStyle="1" w:styleId="footnotehanging">
    <w:name w:val="footnote hanging"/>
    <w:basedOn w:val="footnoteindent"/>
    <w:uiPriority w:val="99"/>
    <w:rsid w:val="00664B6B"/>
    <w:pPr>
      <w:ind w:left="720" w:hanging="720"/>
    </w:pPr>
  </w:style>
  <w:style w:type="paragraph" w:customStyle="1" w:styleId="roman2">
    <w:name w:val="roman2"/>
    <w:basedOn w:val="roman"/>
    <w:uiPriority w:val="99"/>
    <w:rsid w:val="00664B6B"/>
    <w:pPr>
      <w:tabs>
        <w:tab w:val="clear" w:pos="1800"/>
        <w:tab w:val="clear" w:pos="2160"/>
      </w:tabs>
      <w:ind w:left="2880" w:hanging="720"/>
    </w:pPr>
  </w:style>
  <w:style w:type="paragraph" w:customStyle="1" w:styleId="question">
    <w:name w:val="question"/>
    <w:basedOn w:val="singlehanging"/>
    <w:next w:val="answer"/>
    <w:link w:val="questionChar"/>
    <w:uiPriority w:val="99"/>
    <w:rsid w:val="00664B6B"/>
    <w:pPr>
      <w:keepNext/>
      <w:widowControl w:val="0"/>
      <w:spacing w:after="120" w:line="480" w:lineRule="auto"/>
    </w:pPr>
    <w:rPr>
      <w:b/>
      <w:szCs w:val="20"/>
      <w:lang w:val="x-none"/>
    </w:rPr>
  </w:style>
  <w:style w:type="paragraph" w:customStyle="1" w:styleId="answer">
    <w:name w:val="answer"/>
    <w:basedOn w:val="Normal"/>
    <w:uiPriority w:val="99"/>
    <w:rsid w:val="00664B6B"/>
    <w:pPr>
      <w:spacing w:before="120" w:after="120" w:line="480" w:lineRule="auto"/>
      <w:ind w:left="720" w:hanging="720"/>
    </w:pPr>
    <w:rPr>
      <w:rFonts w:eastAsia="SimSun"/>
      <w:lang w:eastAsia="zh-CN"/>
    </w:rPr>
  </w:style>
  <w:style w:type="paragraph" w:customStyle="1" w:styleId="q">
    <w:name w:val="q"/>
    <w:basedOn w:val="singlehanging"/>
    <w:uiPriority w:val="99"/>
    <w:rsid w:val="00664B6B"/>
    <w:pPr>
      <w:spacing w:line="480" w:lineRule="auto"/>
    </w:pPr>
    <w:rPr>
      <w:b/>
      <w:sz w:val="26"/>
    </w:rPr>
  </w:style>
  <w:style w:type="paragraph" w:customStyle="1" w:styleId="normalhangingQ">
    <w:name w:val="normal hangingQ"/>
    <w:basedOn w:val="normalhanging"/>
    <w:uiPriority w:val="99"/>
    <w:rsid w:val="00664B6B"/>
    <w:pPr>
      <w:keepNext/>
      <w:spacing w:before="240"/>
    </w:pPr>
    <w:rPr>
      <w:b/>
    </w:rPr>
  </w:style>
  <w:style w:type="paragraph" w:styleId="BodyTextIndent2">
    <w:name w:val="Body Text Indent 2"/>
    <w:basedOn w:val="Normal"/>
    <w:link w:val="BodyTextIndent2Char"/>
    <w:uiPriority w:val="99"/>
    <w:rsid w:val="00664B6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A670DC"/>
    <w:rPr>
      <w:rFonts w:ascii="Times New Roman" w:hAnsi="Times New Roman"/>
      <w:sz w:val="24"/>
    </w:rPr>
  </w:style>
  <w:style w:type="character" w:styleId="LineNumber">
    <w:name w:val="line number"/>
    <w:basedOn w:val="DefaultParagraphFont"/>
    <w:uiPriority w:val="99"/>
    <w:rsid w:val="00664B6B"/>
  </w:style>
  <w:style w:type="paragraph" w:customStyle="1" w:styleId="BulletSS">
    <w:name w:val="Bullet SS"/>
    <w:basedOn w:val="Normal"/>
    <w:uiPriority w:val="99"/>
    <w:rsid w:val="00664B6B"/>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664B6B"/>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664B6B"/>
    <w:pPr>
      <w:tabs>
        <w:tab w:val="left" w:pos="533"/>
        <w:tab w:val="left" w:pos="734"/>
      </w:tabs>
      <w:ind w:left="533" w:hanging="317"/>
    </w:pPr>
    <w:rPr>
      <w:rFonts w:ascii="Times" w:hAnsi="Times"/>
      <w:sz w:val="23"/>
    </w:rPr>
  </w:style>
  <w:style w:type="paragraph" w:customStyle="1" w:styleId="EmDashDS">
    <w:name w:val="EmDash DS"/>
    <w:basedOn w:val="Normal"/>
    <w:uiPriority w:val="99"/>
    <w:rsid w:val="00664B6B"/>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664B6B"/>
    <w:pPr>
      <w:tabs>
        <w:tab w:val="left" w:pos="734"/>
      </w:tabs>
      <w:ind w:left="734" w:hanging="201"/>
    </w:pPr>
    <w:rPr>
      <w:rFonts w:ascii="Times" w:hAnsi="Times"/>
      <w:sz w:val="23"/>
    </w:rPr>
  </w:style>
  <w:style w:type="paragraph" w:customStyle="1" w:styleId="EnDashDS">
    <w:name w:val="EnDash DS"/>
    <w:basedOn w:val="Normal"/>
    <w:uiPriority w:val="99"/>
    <w:rsid w:val="00664B6B"/>
    <w:pPr>
      <w:tabs>
        <w:tab w:val="left" w:pos="734"/>
      </w:tabs>
      <w:spacing w:after="260"/>
      <w:ind w:left="734" w:hanging="201"/>
    </w:pPr>
    <w:rPr>
      <w:rFonts w:ascii="Times" w:hAnsi="Times"/>
      <w:sz w:val="23"/>
    </w:rPr>
  </w:style>
  <w:style w:type="paragraph" w:customStyle="1" w:styleId="Numbr10DS">
    <w:name w:val="Numbr 10+ DS"/>
    <w:basedOn w:val="Normal"/>
    <w:uiPriority w:val="99"/>
    <w:rsid w:val="00664B6B"/>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664B6B"/>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664B6B"/>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664B6B"/>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664B6B"/>
    <w:pPr>
      <w:tabs>
        <w:tab w:val="left" w:pos="187"/>
      </w:tabs>
      <w:ind w:left="187" w:hanging="187"/>
    </w:pPr>
    <w:rPr>
      <w:rFonts w:ascii="Times" w:hAnsi="Times"/>
      <w:sz w:val="20"/>
    </w:rPr>
  </w:style>
  <w:style w:type="paragraph" w:customStyle="1" w:styleId="Table3Data-EmDash">
    <w:name w:val="Table3/Data-EmDash"/>
    <w:basedOn w:val="Normal"/>
    <w:uiPriority w:val="99"/>
    <w:rsid w:val="00664B6B"/>
    <w:pPr>
      <w:tabs>
        <w:tab w:val="left" w:pos="504"/>
      </w:tabs>
      <w:ind w:left="504" w:hanging="317"/>
    </w:pPr>
    <w:rPr>
      <w:rFonts w:ascii="Times" w:hAnsi="Times"/>
      <w:sz w:val="20"/>
    </w:rPr>
  </w:style>
  <w:style w:type="paragraph" w:customStyle="1" w:styleId="Tab5Data-EmDash">
    <w:name w:val="Tab5/Data-EmDash"/>
    <w:basedOn w:val="Normal"/>
    <w:uiPriority w:val="99"/>
    <w:rsid w:val="00664B6B"/>
    <w:pPr>
      <w:tabs>
        <w:tab w:val="left" w:pos="504"/>
      </w:tabs>
      <w:ind w:left="504" w:hanging="317"/>
    </w:pPr>
    <w:rPr>
      <w:rFonts w:ascii="Times" w:hAnsi="Times"/>
      <w:sz w:val="20"/>
    </w:rPr>
  </w:style>
  <w:style w:type="paragraph" w:customStyle="1" w:styleId="Tab5Data-Bullet">
    <w:name w:val="Tab5/Data-Bullet"/>
    <w:basedOn w:val="Normal"/>
    <w:uiPriority w:val="99"/>
    <w:rsid w:val="00664B6B"/>
    <w:pPr>
      <w:tabs>
        <w:tab w:val="left" w:pos="187"/>
      </w:tabs>
      <w:ind w:left="187" w:hanging="187"/>
    </w:pPr>
    <w:rPr>
      <w:rFonts w:ascii="Times" w:hAnsi="Times"/>
      <w:sz w:val="20"/>
    </w:rPr>
  </w:style>
  <w:style w:type="paragraph" w:customStyle="1" w:styleId="Int3ATMBullet">
    <w:name w:val="Int3/ATM Bullet"/>
    <w:basedOn w:val="Int3ATMText"/>
    <w:uiPriority w:val="99"/>
    <w:rsid w:val="00664B6B"/>
    <w:pPr>
      <w:tabs>
        <w:tab w:val="left" w:pos="230"/>
      </w:tabs>
      <w:ind w:left="230" w:hanging="230"/>
    </w:pPr>
  </w:style>
  <w:style w:type="paragraph" w:customStyle="1" w:styleId="Int3ATMText">
    <w:name w:val="Int3/ATM Text"/>
    <w:basedOn w:val="NormalDS"/>
    <w:uiPriority w:val="99"/>
    <w:rsid w:val="00664B6B"/>
    <w:rPr>
      <w:sz w:val="30"/>
    </w:rPr>
  </w:style>
  <w:style w:type="paragraph" w:customStyle="1" w:styleId="NormalDS">
    <w:name w:val="Normal DS"/>
    <w:basedOn w:val="Normal"/>
    <w:uiPriority w:val="99"/>
    <w:rsid w:val="00664B6B"/>
    <w:pPr>
      <w:spacing w:after="260"/>
    </w:pPr>
    <w:rPr>
      <w:rFonts w:ascii="Times" w:hAnsi="Times"/>
      <w:sz w:val="23"/>
    </w:rPr>
  </w:style>
  <w:style w:type="paragraph" w:customStyle="1" w:styleId="Tab5Data-EnDash">
    <w:name w:val="Tab5/Data-EnDash"/>
    <w:basedOn w:val="Normal"/>
    <w:uiPriority w:val="99"/>
    <w:rsid w:val="00664B6B"/>
    <w:pPr>
      <w:tabs>
        <w:tab w:val="left" w:pos="706"/>
      </w:tabs>
      <w:ind w:left="706" w:hanging="202"/>
    </w:pPr>
    <w:rPr>
      <w:rFonts w:ascii="Times" w:hAnsi="Times"/>
      <w:sz w:val="20"/>
    </w:rPr>
  </w:style>
  <w:style w:type="paragraph" w:customStyle="1" w:styleId="Table3Data-EnDash">
    <w:name w:val="Table3/Data-EnDash"/>
    <w:basedOn w:val="Normal"/>
    <w:uiPriority w:val="99"/>
    <w:rsid w:val="00664B6B"/>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664B6B"/>
    <w:pPr>
      <w:ind w:left="1440"/>
    </w:pPr>
    <w:rPr>
      <w:rFonts w:ascii="Times" w:hAnsi="Times"/>
    </w:rPr>
  </w:style>
  <w:style w:type="character" w:customStyle="1" w:styleId="BodyTextIndent3Char">
    <w:name w:val="Body Text Indent 3 Char"/>
    <w:basedOn w:val="DefaultParagraphFont"/>
    <w:link w:val="BodyTextIndent3"/>
    <w:uiPriority w:val="99"/>
    <w:semiHidden/>
    <w:locked/>
    <w:rsid w:val="00A670DC"/>
    <w:rPr>
      <w:rFonts w:ascii="Times New Roman" w:hAnsi="Times New Roman"/>
      <w:sz w:val="16"/>
    </w:rPr>
  </w:style>
  <w:style w:type="paragraph" w:customStyle="1" w:styleId="draft">
    <w:name w:val="draft"/>
    <w:basedOn w:val="Header"/>
    <w:uiPriority w:val="99"/>
    <w:rsid w:val="00664B6B"/>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664B6B"/>
    <w:pPr>
      <w:widowControl w:val="0"/>
      <w:tabs>
        <w:tab w:val="left" w:pos="1260"/>
      </w:tabs>
      <w:spacing w:before="252"/>
    </w:pPr>
    <w:rPr>
      <w:noProof/>
      <w:color w:val="000000"/>
      <w:sz w:val="20"/>
    </w:rPr>
  </w:style>
  <w:style w:type="paragraph" w:customStyle="1" w:styleId="H1">
    <w:name w:val="H1"/>
    <w:basedOn w:val="Normal"/>
    <w:next w:val="Normal"/>
    <w:uiPriority w:val="99"/>
    <w:rsid w:val="00664B6B"/>
    <w:pPr>
      <w:keepNext/>
      <w:spacing w:before="100" w:after="100"/>
      <w:outlineLvl w:val="1"/>
    </w:pPr>
    <w:rPr>
      <w:b/>
      <w:kern w:val="36"/>
      <w:sz w:val="48"/>
    </w:rPr>
  </w:style>
  <w:style w:type="paragraph" w:customStyle="1" w:styleId="Preformatted">
    <w:name w:val="Preformatted"/>
    <w:basedOn w:val="Normal"/>
    <w:uiPriority w:val="99"/>
    <w:rsid w:val="00664B6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664B6B"/>
  </w:style>
  <w:style w:type="character" w:customStyle="1" w:styleId="BodyText2Char">
    <w:name w:val="Body Text 2 Char"/>
    <w:basedOn w:val="DefaultParagraphFont"/>
    <w:link w:val="BodyText2"/>
    <w:uiPriority w:val="99"/>
    <w:semiHidden/>
    <w:locked/>
    <w:rsid w:val="00A670DC"/>
    <w:rPr>
      <w:rFonts w:ascii="Times New Roman" w:hAnsi="Times New Roman"/>
      <w:sz w:val="24"/>
    </w:rPr>
  </w:style>
  <w:style w:type="paragraph" w:styleId="BodyText3">
    <w:name w:val="Body Text 3"/>
    <w:basedOn w:val="Normal"/>
    <w:link w:val="BodyText3Char"/>
    <w:uiPriority w:val="99"/>
    <w:rsid w:val="00664B6B"/>
    <w:pPr>
      <w:spacing w:line="360" w:lineRule="auto"/>
      <w:ind w:right="-720"/>
    </w:pPr>
  </w:style>
  <w:style w:type="character" w:customStyle="1" w:styleId="BodyText3Char">
    <w:name w:val="Body Text 3 Char"/>
    <w:basedOn w:val="DefaultParagraphFont"/>
    <w:link w:val="BodyText3"/>
    <w:uiPriority w:val="99"/>
    <w:semiHidden/>
    <w:locked/>
    <w:rsid w:val="00A670DC"/>
    <w:rPr>
      <w:rFonts w:ascii="Times New Roman" w:hAnsi="Times New Roman"/>
      <w:sz w:val="16"/>
    </w:rPr>
  </w:style>
  <w:style w:type="paragraph" w:customStyle="1" w:styleId="SingleSpacing">
    <w:name w:val="Single Spacing"/>
    <w:basedOn w:val="Normal"/>
    <w:uiPriority w:val="99"/>
    <w:rsid w:val="00664B6B"/>
    <w:pPr>
      <w:spacing w:line="240" w:lineRule="exact"/>
    </w:pPr>
    <w:rPr>
      <w:rFonts w:eastAsia="SimSun"/>
      <w:sz w:val="26"/>
      <w:szCs w:val="26"/>
      <w:lang w:eastAsia="zh-CN"/>
    </w:rPr>
  </w:style>
  <w:style w:type="paragraph" w:styleId="TOC8">
    <w:name w:val="toc 8"/>
    <w:basedOn w:val="Normal"/>
    <w:next w:val="Normal"/>
    <w:autoRedefine/>
    <w:uiPriority w:val="99"/>
    <w:semiHidden/>
    <w:rsid w:val="00664B6B"/>
    <w:pPr>
      <w:ind w:left="1680"/>
    </w:pPr>
  </w:style>
  <w:style w:type="paragraph" w:styleId="TOC9">
    <w:name w:val="toc 9"/>
    <w:basedOn w:val="Normal"/>
    <w:next w:val="Normal"/>
    <w:autoRedefine/>
    <w:uiPriority w:val="99"/>
    <w:semiHidden/>
    <w:rsid w:val="00664B6B"/>
    <w:pPr>
      <w:ind w:left="1920"/>
    </w:pPr>
  </w:style>
  <w:style w:type="character" w:styleId="Hyperlink">
    <w:name w:val="Hyperlink"/>
    <w:basedOn w:val="DefaultParagraphFont"/>
    <w:uiPriority w:val="99"/>
    <w:rsid w:val="00664B6B"/>
    <w:rPr>
      <w:color w:val="0000FF"/>
      <w:u w:val="single"/>
    </w:rPr>
  </w:style>
  <w:style w:type="paragraph" w:customStyle="1" w:styleId="Default">
    <w:name w:val="Default"/>
    <w:uiPriority w:val="99"/>
    <w:rsid w:val="00664B6B"/>
    <w:rPr>
      <w:rFonts w:ascii="Garamond" w:hAnsi="Garamond" w:cs="Times New Roman"/>
      <w:color w:val="000000"/>
      <w:sz w:val="24"/>
    </w:rPr>
  </w:style>
  <w:style w:type="paragraph" w:customStyle="1" w:styleId="LZBulletText">
    <w:name w:val="LZ Bullet Text"/>
    <w:basedOn w:val="Default"/>
    <w:next w:val="Default"/>
    <w:uiPriority w:val="99"/>
    <w:rsid w:val="00664B6B"/>
    <w:rPr>
      <w:color w:val="auto"/>
    </w:rPr>
  </w:style>
  <w:style w:type="paragraph" w:styleId="BalloonText">
    <w:name w:val="Balloon Text"/>
    <w:basedOn w:val="Normal"/>
    <w:link w:val="BalloonTextChar"/>
    <w:uiPriority w:val="99"/>
    <w:semiHidden/>
    <w:rsid w:val="00664B6B"/>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A670DC"/>
    <w:rPr>
      <w:rFonts w:ascii="Times New Roman" w:hAnsi="Times New Roman"/>
      <w:sz w:val="2"/>
    </w:rPr>
  </w:style>
  <w:style w:type="paragraph" w:customStyle="1" w:styleId="body">
    <w:name w:val="*body"/>
    <w:basedOn w:val="Normal"/>
    <w:uiPriority w:val="99"/>
    <w:rsid w:val="00664B6B"/>
    <w:pPr>
      <w:widowControl w:val="0"/>
      <w:spacing w:line="280" w:lineRule="exact"/>
      <w:ind w:firstLine="540"/>
    </w:pPr>
    <w:rPr>
      <w:rFonts w:ascii="TheSerif 3-Light" w:hAnsi="TheSerif 3-Light"/>
      <w:sz w:val="18"/>
    </w:rPr>
  </w:style>
  <w:style w:type="paragraph" w:styleId="BlockText">
    <w:name w:val="Block Text"/>
    <w:basedOn w:val="Normal"/>
    <w:uiPriority w:val="99"/>
    <w:rsid w:val="00664B6B"/>
    <w:pPr>
      <w:numPr>
        <w:numId w:val="21"/>
      </w:numPr>
      <w:spacing w:after="120"/>
      <w:ind w:right="1440"/>
    </w:pPr>
  </w:style>
  <w:style w:type="character" w:styleId="Strong">
    <w:name w:val="Strong"/>
    <w:basedOn w:val="DefaultParagraphFont"/>
    <w:uiPriority w:val="99"/>
    <w:qFormat/>
    <w:rsid w:val="00664B6B"/>
    <w:rPr>
      <w:b/>
    </w:rPr>
  </w:style>
  <w:style w:type="paragraph" w:styleId="Title">
    <w:name w:val="Title"/>
    <w:basedOn w:val="Normal"/>
    <w:link w:val="TitleChar"/>
    <w:uiPriority w:val="99"/>
    <w:qFormat/>
    <w:rsid w:val="00664B6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A670DC"/>
    <w:rPr>
      <w:rFonts w:ascii="Cambria" w:hAnsi="Cambria"/>
      <w:b/>
      <w:kern w:val="28"/>
      <w:sz w:val="32"/>
    </w:rPr>
  </w:style>
  <w:style w:type="paragraph" w:styleId="Caption">
    <w:name w:val="caption"/>
    <w:basedOn w:val="Normal"/>
    <w:next w:val="Normal"/>
    <w:uiPriority w:val="99"/>
    <w:qFormat/>
    <w:rsid w:val="00664B6B"/>
    <w:pPr>
      <w:spacing w:before="120" w:after="120" w:line="240" w:lineRule="exact"/>
    </w:pPr>
    <w:rPr>
      <w:b/>
      <w:bCs/>
      <w:sz w:val="20"/>
    </w:rPr>
  </w:style>
  <w:style w:type="paragraph" w:customStyle="1" w:styleId="Arial11">
    <w:name w:val="Arial 11"/>
    <w:aliases w:val="Line Space 1.5,Justified"/>
    <w:basedOn w:val="Normal"/>
    <w:uiPriority w:val="99"/>
    <w:rsid w:val="00664B6B"/>
    <w:pPr>
      <w:spacing w:line="360" w:lineRule="auto"/>
      <w:jc w:val="both"/>
    </w:pPr>
    <w:rPr>
      <w:rFonts w:ascii="Arial" w:hAnsi="Arial" w:cs="Arial"/>
      <w:sz w:val="22"/>
    </w:rPr>
  </w:style>
  <w:style w:type="character" w:customStyle="1" w:styleId="singleChar">
    <w:name w:val="single Char"/>
    <w:uiPriority w:val="99"/>
    <w:rsid w:val="00664B6B"/>
    <w:rPr>
      <w:sz w:val="24"/>
      <w:lang w:val="en-US" w:eastAsia="zh-CN"/>
    </w:rPr>
  </w:style>
  <w:style w:type="character" w:customStyle="1" w:styleId="h1CharChar">
    <w:name w:val="h1 Char Char"/>
    <w:uiPriority w:val="99"/>
    <w:rsid w:val="00664B6B"/>
    <w:rPr>
      <w:b/>
      <w:sz w:val="24"/>
      <w:lang w:val="en-US" w:eastAsia="zh-CN"/>
    </w:rPr>
  </w:style>
  <w:style w:type="character" w:customStyle="1" w:styleId="h2CharChar">
    <w:name w:val="h2 Char Char"/>
    <w:uiPriority w:val="99"/>
    <w:rsid w:val="00664B6B"/>
    <w:rPr>
      <w:b/>
      <w:sz w:val="24"/>
      <w:u w:val="single"/>
      <w:lang w:val="en-US" w:eastAsia="zh-CN"/>
    </w:rPr>
  </w:style>
  <w:style w:type="character" w:customStyle="1" w:styleId="h3CharChar">
    <w:name w:val="h3 Char Char"/>
    <w:uiPriority w:val="99"/>
    <w:rsid w:val="00664B6B"/>
    <w:rPr>
      <w:b/>
      <w:sz w:val="24"/>
      <w:u w:val="single"/>
      <w:lang w:val="en-US" w:eastAsia="zh-CN"/>
    </w:rPr>
  </w:style>
  <w:style w:type="character" w:styleId="FollowedHyperlink">
    <w:name w:val="FollowedHyperlink"/>
    <w:basedOn w:val="DefaultParagraphFont"/>
    <w:uiPriority w:val="99"/>
    <w:rsid w:val="00664B6B"/>
    <w:rPr>
      <w:color w:val="800080"/>
      <w:u w:val="single"/>
    </w:rPr>
  </w:style>
  <w:style w:type="paragraph" w:styleId="BodyTextFirstIndent">
    <w:name w:val="Body Text First Indent"/>
    <w:basedOn w:val="BodyText"/>
    <w:link w:val="BodyTextFirstIndentChar"/>
    <w:uiPriority w:val="99"/>
    <w:rsid w:val="00664B6B"/>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A670DC"/>
    <w:rPr>
      <w:rFonts w:ascii="Times New Roman" w:hAnsi="Times New Roman"/>
      <w:sz w:val="24"/>
    </w:rPr>
  </w:style>
  <w:style w:type="paragraph" w:styleId="BodyTextFirstIndent2">
    <w:name w:val="Body Text First Indent 2"/>
    <w:basedOn w:val="BodyTextIndent"/>
    <w:link w:val="BodyTextFirstIndent2Char"/>
    <w:uiPriority w:val="99"/>
    <w:rsid w:val="00664B6B"/>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A670DC"/>
    <w:rPr>
      <w:rFonts w:ascii="Times New Roman" w:hAnsi="Times New Roman"/>
      <w:sz w:val="24"/>
    </w:rPr>
  </w:style>
  <w:style w:type="paragraph" w:styleId="Closing">
    <w:name w:val="Closing"/>
    <w:basedOn w:val="Normal"/>
    <w:link w:val="ClosingChar"/>
    <w:uiPriority w:val="99"/>
    <w:rsid w:val="00664B6B"/>
    <w:pPr>
      <w:ind w:left="4320"/>
    </w:pPr>
  </w:style>
  <w:style w:type="character" w:customStyle="1" w:styleId="ClosingChar">
    <w:name w:val="Closing Char"/>
    <w:basedOn w:val="DefaultParagraphFont"/>
    <w:link w:val="Closing"/>
    <w:uiPriority w:val="99"/>
    <w:semiHidden/>
    <w:locked/>
    <w:rsid w:val="00A670DC"/>
    <w:rPr>
      <w:rFonts w:ascii="Times New Roman" w:hAnsi="Times New Roman"/>
      <w:sz w:val="24"/>
    </w:rPr>
  </w:style>
  <w:style w:type="paragraph" w:styleId="CommentSubject">
    <w:name w:val="annotation subject"/>
    <w:basedOn w:val="CommentText"/>
    <w:next w:val="CommentText"/>
    <w:link w:val="CommentSubjectChar"/>
    <w:uiPriority w:val="99"/>
    <w:semiHidden/>
    <w:rsid w:val="00664B6B"/>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A670DC"/>
    <w:rPr>
      <w:rFonts w:ascii="Times New Roman" w:hAnsi="Times New Roman"/>
      <w:b/>
      <w:sz w:val="20"/>
    </w:rPr>
  </w:style>
  <w:style w:type="paragraph" w:styleId="Date">
    <w:name w:val="Date"/>
    <w:basedOn w:val="Normal"/>
    <w:next w:val="Normal"/>
    <w:link w:val="DateChar"/>
    <w:uiPriority w:val="99"/>
    <w:rsid w:val="00664B6B"/>
  </w:style>
  <w:style w:type="character" w:customStyle="1" w:styleId="DateChar">
    <w:name w:val="Date Char"/>
    <w:basedOn w:val="DefaultParagraphFont"/>
    <w:link w:val="Date"/>
    <w:uiPriority w:val="99"/>
    <w:semiHidden/>
    <w:locked/>
    <w:rsid w:val="00A670DC"/>
    <w:rPr>
      <w:rFonts w:ascii="Times New Roman" w:hAnsi="Times New Roman"/>
      <w:sz w:val="24"/>
    </w:rPr>
  </w:style>
  <w:style w:type="paragraph" w:styleId="DocumentMap">
    <w:name w:val="Document Map"/>
    <w:basedOn w:val="Normal"/>
    <w:link w:val="DocumentMapChar"/>
    <w:uiPriority w:val="99"/>
    <w:semiHidden/>
    <w:rsid w:val="00664B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670DC"/>
    <w:rPr>
      <w:rFonts w:ascii="Times New Roman" w:hAnsi="Times New Roman"/>
      <w:sz w:val="2"/>
    </w:rPr>
  </w:style>
  <w:style w:type="paragraph" w:styleId="E-mailSignature">
    <w:name w:val="E-mail Signature"/>
    <w:basedOn w:val="Normal"/>
    <w:link w:val="E-mailSignatureChar"/>
    <w:uiPriority w:val="99"/>
    <w:rsid w:val="00664B6B"/>
  </w:style>
  <w:style w:type="character" w:customStyle="1" w:styleId="E-mailSignatureChar">
    <w:name w:val="E-mail Signature Char"/>
    <w:basedOn w:val="DefaultParagraphFont"/>
    <w:link w:val="E-mailSignature"/>
    <w:uiPriority w:val="99"/>
    <w:semiHidden/>
    <w:locked/>
    <w:rsid w:val="00A670DC"/>
    <w:rPr>
      <w:rFonts w:ascii="Times New Roman" w:hAnsi="Times New Roman"/>
      <w:sz w:val="24"/>
    </w:rPr>
  </w:style>
  <w:style w:type="paragraph" w:styleId="EndnoteText">
    <w:name w:val="endnote text"/>
    <w:basedOn w:val="Normal"/>
    <w:link w:val="EndnoteTextChar"/>
    <w:uiPriority w:val="99"/>
    <w:semiHidden/>
    <w:rsid w:val="00664B6B"/>
    <w:rPr>
      <w:sz w:val="20"/>
    </w:rPr>
  </w:style>
  <w:style w:type="character" w:customStyle="1" w:styleId="EndnoteTextChar">
    <w:name w:val="Endnote Text Char"/>
    <w:basedOn w:val="DefaultParagraphFont"/>
    <w:link w:val="EndnoteText"/>
    <w:uiPriority w:val="99"/>
    <w:semiHidden/>
    <w:locked/>
    <w:rsid w:val="00A670DC"/>
    <w:rPr>
      <w:rFonts w:ascii="Times New Roman" w:hAnsi="Times New Roman"/>
      <w:sz w:val="20"/>
    </w:rPr>
  </w:style>
  <w:style w:type="paragraph" w:styleId="HTMLAddress">
    <w:name w:val="HTML Address"/>
    <w:basedOn w:val="Normal"/>
    <w:link w:val="HTMLAddressChar"/>
    <w:uiPriority w:val="99"/>
    <w:rsid w:val="00664B6B"/>
    <w:rPr>
      <w:i/>
      <w:iCs/>
    </w:rPr>
  </w:style>
  <w:style w:type="character" w:customStyle="1" w:styleId="HTMLAddressChar">
    <w:name w:val="HTML Address Char"/>
    <w:basedOn w:val="DefaultParagraphFont"/>
    <w:link w:val="HTMLAddress"/>
    <w:uiPriority w:val="99"/>
    <w:semiHidden/>
    <w:locked/>
    <w:rsid w:val="00A670DC"/>
    <w:rPr>
      <w:rFonts w:ascii="Times New Roman" w:hAnsi="Times New Roman"/>
      <w:i/>
      <w:sz w:val="24"/>
    </w:rPr>
  </w:style>
  <w:style w:type="paragraph" w:styleId="HTMLPreformatted">
    <w:name w:val="HTML Preformatted"/>
    <w:basedOn w:val="Normal"/>
    <w:link w:val="HTMLPreformattedChar"/>
    <w:uiPriority w:val="99"/>
    <w:rsid w:val="00664B6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A670DC"/>
    <w:rPr>
      <w:rFonts w:ascii="Courier New" w:hAnsi="Courier New"/>
      <w:sz w:val="20"/>
    </w:rPr>
  </w:style>
  <w:style w:type="paragraph" w:styleId="Index3">
    <w:name w:val="index 3"/>
    <w:basedOn w:val="Normal"/>
    <w:next w:val="Normal"/>
    <w:autoRedefine/>
    <w:uiPriority w:val="99"/>
    <w:semiHidden/>
    <w:rsid w:val="00664B6B"/>
    <w:pPr>
      <w:ind w:left="720" w:hanging="240"/>
    </w:pPr>
  </w:style>
  <w:style w:type="paragraph" w:styleId="Index4">
    <w:name w:val="index 4"/>
    <w:basedOn w:val="Normal"/>
    <w:next w:val="Normal"/>
    <w:autoRedefine/>
    <w:uiPriority w:val="99"/>
    <w:semiHidden/>
    <w:rsid w:val="00664B6B"/>
    <w:pPr>
      <w:ind w:left="960" w:hanging="240"/>
    </w:pPr>
  </w:style>
  <w:style w:type="paragraph" w:styleId="Index5">
    <w:name w:val="index 5"/>
    <w:basedOn w:val="Normal"/>
    <w:next w:val="Normal"/>
    <w:autoRedefine/>
    <w:uiPriority w:val="99"/>
    <w:semiHidden/>
    <w:rsid w:val="00664B6B"/>
    <w:pPr>
      <w:ind w:left="1200" w:hanging="240"/>
    </w:pPr>
  </w:style>
  <w:style w:type="paragraph" w:styleId="Index6">
    <w:name w:val="index 6"/>
    <w:basedOn w:val="Normal"/>
    <w:next w:val="Normal"/>
    <w:autoRedefine/>
    <w:uiPriority w:val="99"/>
    <w:semiHidden/>
    <w:rsid w:val="00664B6B"/>
    <w:pPr>
      <w:ind w:left="1440" w:hanging="240"/>
    </w:pPr>
  </w:style>
  <w:style w:type="paragraph" w:styleId="Index7">
    <w:name w:val="index 7"/>
    <w:basedOn w:val="Normal"/>
    <w:next w:val="Normal"/>
    <w:autoRedefine/>
    <w:uiPriority w:val="99"/>
    <w:semiHidden/>
    <w:rsid w:val="00664B6B"/>
    <w:pPr>
      <w:ind w:left="1680" w:hanging="240"/>
    </w:pPr>
  </w:style>
  <w:style w:type="paragraph" w:styleId="Index8">
    <w:name w:val="index 8"/>
    <w:basedOn w:val="Normal"/>
    <w:next w:val="Normal"/>
    <w:autoRedefine/>
    <w:uiPriority w:val="99"/>
    <w:semiHidden/>
    <w:rsid w:val="00664B6B"/>
    <w:pPr>
      <w:ind w:left="1920" w:hanging="240"/>
    </w:pPr>
  </w:style>
  <w:style w:type="paragraph" w:styleId="Index9">
    <w:name w:val="index 9"/>
    <w:basedOn w:val="Normal"/>
    <w:next w:val="Normal"/>
    <w:autoRedefine/>
    <w:uiPriority w:val="99"/>
    <w:semiHidden/>
    <w:rsid w:val="00664B6B"/>
    <w:pPr>
      <w:ind w:left="2160" w:hanging="240"/>
    </w:pPr>
  </w:style>
  <w:style w:type="paragraph" w:styleId="List">
    <w:name w:val="List"/>
    <w:basedOn w:val="Normal"/>
    <w:uiPriority w:val="99"/>
    <w:rsid w:val="00664B6B"/>
    <w:pPr>
      <w:ind w:left="360" w:hanging="360"/>
    </w:pPr>
  </w:style>
  <w:style w:type="paragraph" w:styleId="List2">
    <w:name w:val="List 2"/>
    <w:basedOn w:val="Normal"/>
    <w:uiPriority w:val="99"/>
    <w:rsid w:val="00664B6B"/>
    <w:pPr>
      <w:ind w:left="720" w:hanging="360"/>
    </w:pPr>
  </w:style>
  <w:style w:type="paragraph" w:styleId="List3">
    <w:name w:val="List 3"/>
    <w:basedOn w:val="Normal"/>
    <w:uiPriority w:val="99"/>
    <w:rsid w:val="00664B6B"/>
    <w:pPr>
      <w:ind w:left="1080" w:hanging="360"/>
    </w:pPr>
  </w:style>
  <w:style w:type="paragraph" w:styleId="List4">
    <w:name w:val="List 4"/>
    <w:basedOn w:val="Normal"/>
    <w:uiPriority w:val="99"/>
    <w:rsid w:val="00664B6B"/>
    <w:pPr>
      <w:ind w:left="1440" w:hanging="360"/>
    </w:pPr>
  </w:style>
  <w:style w:type="paragraph" w:styleId="List5">
    <w:name w:val="List 5"/>
    <w:basedOn w:val="Normal"/>
    <w:uiPriority w:val="99"/>
    <w:rsid w:val="00664B6B"/>
    <w:pPr>
      <w:ind w:left="1800" w:hanging="360"/>
    </w:pPr>
  </w:style>
  <w:style w:type="paragraph" w:styleId="ListBullet">
    <w:name w:val="List Bullet"/>
    <w:basedOn w:val="Normal"/>
    <w:autoRedefine/>
    <w:uiPriority w:val="99"/>
    <w:rsid w:val="00664B6B"/>
    <w:pPr>
      <w:numPr>
        <w:numId w:val="11"/>
      </w:numPr>
    </w:pPr>
  </w:style>
  <w:style w:type="paragraph" w:styleId="ListBullet2">
    <w:name w:val="List Bullet 2"/>
    <w:basedOn w:val="Normal"/>
    <w:autoRedefine/>
    <w:uiPriority w:val="99"/>
    <w:rsid w:val="00664B6B"/>
    <w:pPr>
      <w:numPr>
        <w:numId w:val="12"/>
      </w:numPr>
    </w:pPr>
  </w:style>
  <w:style w:type="paragraph" w:styleId="ListBullet3">
    <w:name w:val="List Bullet 3"/>
    <w:basedOn w:val="Normal"/>
    <w:autoRedefine/>
    <w:uiPriority w:val="99"/>
    <w:rsid w:val="00664B6B"/>
    <w:pPr>
      <w:numPr>
        <w:numId w:val="13"/>
      </w:numPr>
    </w:pPr>
  </w:style>
  <w:style w:type="paragraph" w:styleId="ListBullet4">
    <w:name w:val="List Bullet 4"/>
    <w:basedOn w:val="Normal"/>
    <w:autoRedefine/>
    <w:uiPriority w:val="99"/>
    <w:rsid w:val="00664B6B"/>
    <w:pPr>
      <w:numPr>
        <w:numId w:val="14"/>
      </w:numPr>
    </w:pPr>
  </w:style>
  <w:style w:type="paragraph" w:styleId="ListBullet5">
    <w:name w:val="List Bullet 5"/>
    <w:basedOn w:val="Normal"/>
    <w:autoRedefine/>
    <w:uiPriority w:val="99"/>
    <w:rsid w:val="00664B6B"/>
    <w:pPr>
      <w:numPr>
        <w:numId w:val="15"/>
      </w:numPr>
    </w:pPr>
  </w:style>
  <w:style w:type="paragraph" w:styleId="ListContinue">
    <w:name w:val="List Continue"/>
    <w:basedOn w:val="Normal"/>
    <w:uiPriority w:val="99"/>
    <w:rsid w:val="00664B6B"/>
    <w:pPr>
      <w:spacing w:after="120"/>
      <w:ind w:left="360"/>
    </w:pPr>
  </w:style>
  <w:style w:type="paragraph" w:styleId="ListContinue2">
    <w:name w:val="List Continue 2"/>
    <w:basedOn w:val="Normal"/>
    <w:uiPriority w:val="99"/>
    <w:rsid w:val="00664B6B"/>
    <w:pPr>
      <w:spacing w:after="120"/>
      <w:ind w:left="720"/>
    </w:pPr>
  </w:style>
  <w:style w:type="paragraph" w:styleId="ListContinue3">
    <w:name w:val="List Continue 3"/>
    <w:basedOn w:val="Normal"/>
    <w:uiPriority w:val="99"/>
    <w:rsid w:val="00664B6B"/>
    <w:pPr>
      <w:spacing w:after="120"/>
      <w:ind w:left="1080"/>
    </w:pPr>
  </w:style>
  <w:style w:type="paragraph" w:styleId="ListContinue4">
    <w:name w:val="List Continue 4"/>
    <w:basedOn w:val="Normal"/>
    <w:uiPriority w:val="99"/>
    <w:rsid w:val="00664B6B"/>
    <w:pPr>
      <w:spacing w:after="120"/>
      <w:ind w:left="1440"/>
    </w:pPr>
  </w:style>
  <w:style w:type="paragraph" w:styleId="ListContinue5">
    <w:name w:val="List Continue 5"/>
    <w:basedOn w:val="Normal"/>
    <w:uiPriority w:val="99"/>
    <w:rsid w:val="00664B6B"/>
    <w:pPr>
      <w:spacing w:after="120"/>
      <w:ind w:left="1800"/>
    </w:pPr>
  </w:style>
  <w:style w:type="paragraph" w:styleId="ListNumber">
    <w:name w:val="List Number"/>
    <w:basedOn w:val="Normal"/>
    <w:uiPriority w:val="99"/>
    <w:rsid w:val="00664B6B"/>
    <w:pPr>
      <w:numPr>
        <w:numId w:val="16"/>
      </w:numPr>
    </w:pPr>
  </w:style>
  <w:style w:type="paragraph" w:styleId="ListNumber2">
    <w:name w:val="List Number 2"/>
    <w:basedOn w:val="Normal"/>
    <w:uiPriority w:val="99"/>
    <w:rsid w:val="00664B6B"/>
    <w:pPr>
      <w:numPr>
        <w:numId w:val="17"/>
      </w:numPr>
    </w:pPr>
  </w:style>
  <w:style w:type="paragraph" w:styleId="ListNumber3">
    <w:name w:val="List Number 3"/>
    <w:basedOn w:val="Normal"/>
    <w:uiPriority w:val="99"/>
    <w:rsid w:val="00664B6B"/>
    <w:pPr>
      <w:numPr>
        <w:numId w:val="18"/>
      </w:numPr>
    </w:pPr>
  </w:style>
  <w:style w:type="paragraph" w:styleId="ListNumber4">
    <w:name w:val="List Number 4"/>
    <w:basedOn w:val="Normal"/>
    <w:uiPriority w:val="99"/>
    <w:rsid w:val="00664B6B"/>
    <w:pPr>
      <w:numPr>
        <w:numId w:val="19"/>
      </w:numPr>
    </w:pPr>
  </w:style>
  <w:style w:type="paragraph" w:styleId="ListNumber5">
    <w:name w:val="List Number 5"/>
    <w:basedOn w:val="Normal"/>
    <w:uiPriority w:val="99"/>
    <w:rsid w:val="00664B6B"/>
    <w:pPr>
      <w:numPr>
        <w:numId w:val="20"/>
      </w:numPr>
    </w:pPr>
  </w:style>
  <w:style w:type="paragraph" w:styleId="MacroText">
    <w:name w:val="macro"/>
    <w:link w:val="MacroTextChar"/>
    <w:uiPriority w:val="99"/>
    <w:semiHidden/>
    <w:rsid w:val="00664B6B"/>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basedOn w:val="DefaultParagraphFont"/>
    <w:link w:val="MacroText"/>
    <w:uiPriority w:val="99"/>
    <w:semiHidden/>
    <w:locked/>
    <w:rsid w:val="00A670DC"/>
    <w:rPr>
      <w:rFonts w:ascii="Courier New" w:hAnsi="Courier New" w:cs="Courier New"/>
      <w:lang w:val="en-US" w:eastAsia="zh-CN" w:bidi="ar-SA"/>
    </w:rPr>
  </w:style>
  <w:style w:type="paragraph" w:styleId="MessageHeader">
    <w:name w:val="Message Header"/>
    <w:basedOn w:val="Normal"/>
    <w:link w:val="MessageHeaderChar"/>
    <w:uiPriority w:val="99"/>
    <w:rsid w:val="00664B6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A670DC"/>
    <w:rPr>
      <w:rFonts w:ascii="Cambria" w:hAnsi="Cambria"/>
      <w:sz w:val="24"/>
      <w:shd w:val="pct20" w:color="auto" w:fill="auto"/>
    </w:rPr>
  </w:style>
  <w:style w:type="paragraph" w:styleId="NormalWeb">
    <w:name w:val="Normal (Web)"/>
    <w:basedOn w:val="Normal"/>
    <w:uiPriority w:val="99"/>
    <w:rsid w:val="00664B6B"/>
  </w:style>
  <w:style w:type="paragraph" w:styleId="NoteHeading">
    <w:name w:val="Note Heading"/>
    <w:basedOn w:val="Normal"/>
    <w:next w:val="Normal"/>
    <w:link w:val="NoteHeadingChar"/>
    <w:uiPriority w:val="99"/>
    <w:rsid w:val="00664B6B"/>
  </w:style>
  <w:style w:type="character" w:customStyle="1" w:styleId="NoteHeadingChar">
    <w:name w:val="Note Heading Char"/>
    <w:basedOn w:val="DefaultParagraphFont"/>
    <w:link w:val="NoteHeading"/>
    <w:uiPriority w:val="99"/>
    <w:semiHidden/>
    <w:locked/>
    <w:rsid w:val="00A670DC"/>
    <w:rPr>
      <w:rFonts w:ascii="Times New Roman" w:hAnsi="Times New Roman"/>
      <w:sz w:val="24"/>
    </w:rPr>
  </w:style>
  <w:style w:type="paragraph" w:styleId="PlainText">
    <w:name w:val="Plain Text"/>
    <w:basedOn w:val="Normal"/>
    <w:link w:val="PlainTextChar"/>
    <w:uiPriority w:val="99"/>
    <w:rsid w:val="00664B6B"/>
    <w:rPr>
      <w:rFonts w:ascii="Courier New" w:hAnsi="Courier New" w:cs="Courier New"/>
      <w:sz w:val="20"/>
    </w:rPr>
  </w:style>
  <w:style w:type="character" w:customStyle="1" w:styleId="PlainTextChar">
    <w:name w:val="Plain Text Char"/>
    <w:basedOn w:val="DefaultParagraphFont"/>
    <w:link w:val="PlainText"/>
    <w:uiPriority w:val="99"/>
    <w:semiHidden/>
    <w:locked/>
    <w:rsid w:val="00A670DC"/>
    <w:rPr>
      <w:rFonts w:ascii="Courier New" w:hAnsi="Courier New"/>
      <w:sz w:val="20"/>
    </w:rPr>
  </w:style>
  <w:style w:type="paragraph" w:styleId="Salutation">
    <w:name w:val="Salutation"/>
    <w:basedOn w:val="Normal"/>
    <w:next w:val="Normal"/>
    <w:link w:val="SalutationChar"/>
    <w:uiPriority w:val="99"/>
    <w:rsid w:val="00664B6B"/>
  </w:style>
  <w:style w:type="character" w:customStyle="1" w:styleId="SalutationChar">
    <w:name w:val="Salutation Char"/>
    <w:basedOn w:val="DefaultParagraphFont"/>
    <w:link w:val="Salutation"/>
    <w:uiPriority w:val="99"/>
    <w:semiHidden/>
    <w:locked/>
    <w:rsid w:val="00A670DC"/>
    <w:rPr>
      <w:rFonts w:ascii="Times New Roman" w:hAnsi="Times New Roman"/>
      <w:sz w:val="24"/>
    </w:rPr>
  </w:style>
  <w:style w:type="paragraph" w:styleId="Signature">
    <w:name w:val="Signature"/>
    <w:basedOn w:val="Normal"/>
    <w:link w:val="SignatureChar"/>
    <w:uiPriority w:val="99"/>
    <w:rsid w:val="00664B6B"/>
    <w:pPr>
      <w:ind w:left="4320"/>
    </w:pPr>
  </w:style>
  <w:style w:type="character" w:customStyle="1" w:styleId="SignatureChar">
    <w:name w:val="Signature Char"/>
    <w:basedOn w:val="DefaultParagraphFont"/>
    <w:link w:val="Signature"/>
    <w:uiPriority w:val="99"/>
    <w:semiHidden/>
    <w:locked/>
    <w:rsid w:val="00A670DC"/>
    <w:rPr>
      <w:rFonts w:ascii="Times New Roman" w:hAnsi="Times New Roman"/>
      <w:sz w:val="24"/>
    </w:rPr>
  </w:style>
  <w:style w:type="paragraph" w:styleId="Subtitle">
    <w:name w:val="Subtitle"/>
    <w:basedOn w:val="Normal"/>
    <w:link w:val="SubtitleChar"/>
    <w:uiPriority w:val="99"/>
    <w:qFormat/>
    <w:rsid w:val="00664B6B"/>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A670DC"/>
    <w:rPr>
      <w:rFonts w:ascii="Cambria" w:hAnsi="Cambria"/>
      <w:sz w:val="24"/>
    </w:rPr>
  </w:style>
  <w:style w:type="paragraph" w:styleId="TableofFigures">
    <w:name w:val="table of figures"/>
    <w:basedOn w:val="Normal"/>
    <w:next w:val="Normal"/>
    <w:uiPriority w:val="99"/>
    <w:semiHidden/>
    <w:rsid w:val="00664B6B"/>
    <w:pPr>
      <w:ind w:left="480" w:hanging="480"/>
    </w:pPr>
  </w:style>
  <w:style w:type="character" w:styleId="HTMLCode">
    <w:name w:val="HTML Code"/>
    <w:basedOn w:val="DefaultParagraphFont"/>
    <w:uiPriority w:val="99"/>
    <w:rsid w:val="00664B6B"/>
    <w:rPr>
      <w:rFonts w:ascii="Courier New" w:hAnsi="Courier New"/>
      <w:sz w:val="20"/>
    </w:rPr>
  </w:style>
  <w:style w:type="character" w:customStyle="1" w:styleId="h1CharChar1">
    <w:name w:val="h1 Char Char1"/>
    <w:uiPriority w:val="99"/>
    <w:rsid w:val="00664B6B"/>
    <w:rPr>
      <w:b/>
      <w:sz w:val="24"/>
      <w:lang w:val="en-US" w:eastAsia="zh-CN"/>
    </w:rPr>
  </w:style>
  <w:style w:type="character" w:customStyle="1" w:styleId="h2CharChar1">
    <w:name w:val="h2 Char Char1"/>
    <w:uiPriority w:val="99"/>
    <w:rsid w:val="00664B6B"/>
    <w:rPr>
      <w:b/>
      <w:sz w:val="24"/>
      <w:u w:val="single"/>
      <w:lang w:val="en-US" w:eastAsia="zh-CN"/>
    </w:rPr>
  </w:style>
  <w:style w:type="paragraph" w:customStyle="1" w:styleId="Notes">
    <w:name w:val="Notes"/>
    <w:basedOn w:val="Normal"/>
    <w:uiPriority w:val="99"/>
    <w:rsid w:val="00664B6B"/>
    <w:pPr>
      <w:ind w:left="2160" w:hanging="2160"/>
    </w:pPr>
  </w:style>
  <w:style w:type="character" w:customStyle="1" w:styleId="zzmpTrailerItem">
    <w:name w:val="zzmpTrailerItem"/>
    <w:uiPriority w:val="99"/>
    <w:rsid w:val="00ED11A1"/>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664B6B"/>
    <w:rPr>
      <w:rFonts w:eastAsia="SimSun"/>
      <w:sz w:val="24"/>
      <w:lang w:val="en-US" w:eastAsia="zh-CN"/>
    </w:rPr>
  </w:style>
  <w:style w:type="character" w:customStyle="1" w:styleId="style3">
    <w:name w:val="style3"/>
    <w:uiPriority w:val="99"/>
    <w:rsid w:val="00664B6B"/>
  </w:style>
  <w:style w:type="paragraph" w:customStyle="1" w:styleId="Answer0">
    <w:name w:val="Answer"/>
    <w:basedOn w:val="Normal"/>
    <w:uiPriority w:val="99"/>
    <w:rsid w:val="00F64B68"/>
    <w:pPr>
      <w:spacing w:before="120" w:after="120" w:line="480" w:lineRule="auto"/>
      <w:ind w:left="720" w:hanging="720"/>
    </w:pPr>
    <w:rPr>
      <w:szCs w:val="20"/>
      <w:lang w:eastAsia="zh-CN"/>
    </w:rPr>
  </w:style>
  <w:style w:type="character" w:customStyle="1" w:styleId="questionChar">
    <w:name w:val="question Char"/>
    <w:link w:val="question"/>
    <w:uiPriority w:val="99"/>
    <w:locked/>
    <w:rsid w:val="0074640E"/>
    <w:rPr>
      <w:rFonts w:ascii="Times New Roman" w:eastAsia="SimSun" w:hAnsi="Times New Roman"/>
      <w:b/>
      <w:sz w:val="24"/>
      <w:lang w:val="x-none" w:eastAsia="zh-CN"/>
    </w:rPr>
  </w:style>
  <w:style w:type="paragraph" w:styleId="TOCHeading">
    <w:name w:val="TOC Heading"/>
    <w:basedOn w:val="Heading1"/>
    <w:next w:val="Normal"/>
    <w:uiPriority w:val="99"/>
    <w:qFormat/>
    <w:rsid w:val="000E0D1B"/>
    <w:pPr>
      <w:spacing w:before="480" w:after="0" w:line="276" w:lineRule="auto"/>
      <w:ind w:left="0" w:right="0"/>
      <w:jc w:val="left"/>
      <w:outlineLvl w:val="9"/>
    </w:pPr>
    <w:rPr>
      <w:rFonts w:ascii="Cambria" w:hAnsi="Cambria"/>
      <w:bCs/>
      <w:color w:val="365F91"/>
      <w:sz w:val="28"/>
      <w:szCs w:val="28"/>
    </w:rPr>
  </w:style>
  <w:style w:type="paragraph" w:customStyle="1" w:styleId="WUTCParagraph">
    <w:name w:val="WUTC Paragraph"/>
    <w:basedOn w:val="Normal"/>
    <w:link w:val="WUTCParagraphChar"/>
    <w:uiPriority w:val="99"/>
    <w:rsid w:val="00827832"/>
    <w:pPr>
      <w:numPr>
        <w:numId w:val="24"/>
      </w:numPr>
      <w:tabs>
        <w:tab w:val="left" w:pos="1440"/>
      </w:tabs>
      <w:spacing w:line="480" w:lineRule="auto"/>
    </w:pPr>
    <w:rPr>
      <w:lang w:val="x-none" w:eastAsia="x-none"/>
    </w:rPr>
  </w:style>
  <w:style w:type="character" w:customStyle="1" w:styleId="WUTCParagraphChar">
    <w:name w:val="WUTC Paragraph Char"/>
    <w:link w:val="WUTCParagraph"/>
    <w:uiPriority w:val="99"/>
    <w:locked/>
    <w:rsid w:val="00827832"/>
    <w:rPr>
      <w:rFonts w:ascii="Times New Roman" w:hAnsi="Times New Roman" w:cs="Times New Roman"/>
      <w:sz w:val="24"/>
      <w:szCs w:val="24"/>
    </w:rPr>
  </w:style>
  <w:style w:type="paragraph" w:styleId="ListParagraph">
    <w:name w:val="List Paragraph"/>
    <w:basedOn w:val="Normal"/>
    <w:uiPriority w:val="99"/>
    <w:qFormat/>
    <w:rsid w:val="00940D67"/>
    <w:pPr>
      <w:ind w:left="720"/>
      <w:contextualSpacing/>
    </w:pPr>
  </w:style>
  <w:style w:type="paragraph" w:styleId="Revision">
    <w:name w:val="Revision"/>
    <w:hidden/>
    <w:uiPriority w:val="99"/>
    <w:semiHidden/>
    <w:rsid w:val="002E1BEB"/>
    <w:rPr>
      <w:rFonts w:ascii="Times New Roman" w:hAnsi="Times New Roman" w:cs="Times New Roman"/>
      <w:sz w:val="24"/>
      <w:szCs w:val="24"/>
    </w:rPr>
  </w:style>
  <w:style w:type="character" w:customStyle="1" w:styleId="plainChar">
    <w:name w:val="plain Char"/>
    <w:link w:val="plain"/>
    <w:uiPriority w:val="99"/>
    <w:locked/>
    <w:rsid w:val="00606907"/>
    <w:rPr>
      <w:rFonts w:eastAsia="SimSun"/>
      <w:sz w:val="24"/>
      <w:lang w:val="en-US" w:eastAsia="zh-CN"/>
    </w:rPr>
  </w:style>
  <w:style w:type="character" w:styleId="EndnoteReference">
    <w:name w:val="endnote reference"/>
    <w:basedOn w:val="DefaultParagraphFont"/>
    <w:uiPriority w:val="99"/>
    <w:semiHidden/>
    <w:unhideWhenUsed/>
    <w:locked/>
    <w:rsid w:val="005F32F4"/>
    <w:rPr>
      <w:vertAlign w:val="superscript"/>
    </w:rPr>
  </w:style>
  <w:style w:type="table" w:styleId="TableGrid">
    <w:name w:val="Table Grid"/>
    <w:basedOn w:val="TableNormal"/>
    <w:uiPriority w:val="59"/>
    <w:locked/>
    <w:rsid w:val="00856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1643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664B6B"/>
    <w:rPr>
      <w:rFonts w:ascii="Times New Roman" w:hAnsi="Times New Roman" w:cs="Times New Roman"/>
      <w:sz w:val="24"/>
      <w:szCs w:val="24"/>
    </w:rPr>
  </w:style>
  <w:style w:type="paragraph" w:styleId="Heading1">
    <w:name w:val="heading 1"/>
    <w:aliases w:val="h1"/>
    <w:basedOn w:val="Normal"/>
    <w:next w:val="Normal"/>
    <w:link w:val="Heading1Char"/>
    <w:uiPriority w:val="99"/>
    <w:qFormat/>
    <w:rsid w:val="009159EC"/>
    <w:pPr>
      <w:keepNext/>
      <w:keepLines/>
      <w:spacing w:before="120" w:after="360"/>
      <w:ind w:left="720" w:right="720"/>
      <w:jc w:val="center"/>
      <w:outlineLvl w:val="0"/>
    </w:pPr>
    <w:rPr>
      <w:rFonts w:eastAsia="SimSun"/>
      <w:b/>
    </w:rPr>
  </w:style>
  <w:style w:type="paragraph" w:styleId="Heading2">
    <w:name w:val="heading 2"/>
    <w:aliases w:val="h2"/>
    <w:basedOn w:val="Heading1"/>
    <w:next w:val="Normal"/>
    <w:link w:val="Heading2Char"/>
    <w:uiPriority w:val="99"/>
    <w:qFormat/>
    <w:rsid w:val="009159EC"/>
    <w:pPr>
      <w:ind w:hanging="720"/>
      <w:jc w:val="left"/>
      <w:outlineLvl w:val="1"/>
    </w:pPr>
    <w:rPr>
      <w:u w:val="single"/>
    </w:rPr>
  </w:style>
  <w:style w:type="paragraph" w:styleId="Heading3">
    <w:name w:val="heading 3"/>
    <w:aliases w:val="h3"/>
    <w:basedOn w:val="Heading2"/>
    <w:next w:val="Normal"/>
    <w:link w:val="Heading3Char"/>
    <w:uiPriority w:val="99"/>
    <w:qFormat/>
    <w:rsid w:val="00664B6B"/>
    <w:pPr>
      <w:ind w:left="1440"/>
      <w:outlineLvl w:val="2"/>
    </w:pPr>
  </w:style>
  <w:style w:type="paragraph" w:styleId="Heading4">
    <w:name w:val="heading 4"/>
    <w:aliases w:val="h4"/>
    <w:basedOn w:val="Heading3"/>
    <w:next w:val="Normal"/>
    <w:link w:val="Heading4Char"/>
    <w:uiPriority w:val="99"/>
    <w:qFormat/>
    <w:rsid w:val="00664B6B"/>
    <w:pPr>
      <w:ind w:left="2160"/>
      <w:outlineLvl w:val="3"/>
    </w:pPr>
  </w:style>
  <w:style w:type="paragraph" w:styleId="Heading5">
    <w:name w:val="heading 5"/>
    <w:aliases w:val="h5"/>
    <w:basedOn w:val="Heading4"/>
    <w:next w:val="Normal"/>
    <w:link w:val="Heading5Char"/>
    <w:uiPriority w:val="99"/>
    <w:qFormat/>
    <w:rsid w:val="00664B6B"/>
    <w:pPr>
      <w:ind w:left="2880"/>
      <w:outlineLvl w:val="4"/>
    </w:pPr>
  </w:style>
  <w:style w:type="paragraph" w:styleId="Heading6">
    <w:name w:val="heading 6"/>
    <w:aliases w:val="h6"/>
    <w:basedOn w:val="Heading5"/>
    <w:next w:val="Normal"/>
    <w:link w:val="Heading6Char"/>
    <w:uiPriority w:val="99"/>
    <w:qFormat/>
    <w:rsid w:val="00664B6B"/>
    <w:pPr>
      <w:ind w:left="3600"/>
      <w:outlineLvl w:val="5"/>
    </w:pPr>
  </w:style>
  <w:style w:type="paragraph" w:styleId="Heading7">
    <w:name w:val="heading 7"/>
    <w:aliases w:val="h7"/>
    <w:basedOn w:val="Heading6"/>
    <w:next w:val="Normal"/>
    <w:link w:val="Heading7Char"/>
    <w:uiPriority w:val="99"/>
    <w:qFormat/>
    <w:rsid w:val="00664B6B"/>
    <w:pPr>
      <w:ind w:left="4320"/>
      <w:outlineLvl w:val="6"/>
    </w:pPr>
  </w:style>
  <w:style w:type="paragraph" w:styleId="Heading8">
    <w:name w:val="heading 8"/>
    <w:aliases w:val="h8"/>
    <w:basedOn w:val="Heading6"/>
    <w:next w:val="Normal"/>
    <w:link w:val="Heading8Char"/>
    <w:uiPriority w:val="99"/>
    <w:qFormat/>
    <w:rsid w:val="00664B6B"/>
    <w:pPr>
      <w:ind w:left="5040"/>
      <w:outlineLvl w:val="7"/>
    </w:pPr>
  </w:style>
  <w:style w:type="paragraph" w:styleId="Heading9">
    <w:name w:val="heading 9"/>
    <w:aliases w:val="h9"/>
    <w:basedOn w:val="Heading6"/>
    <w:next w:val="Normal"/>
    <w:link w:val="Heading9Char"/>
    <w:uiPriority w:val="99"/>
    <w:qFormat/>
    <w:rsid w:val="00664B6B"/>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6A312D"/>
    <w:rPr>
      <w:rFonts w:ascii="Times New Roman" w:eastAsia="SimSun" w:hAnsi="Times New Roman" w:cs="Times New Roman"/>
      <w:b/>
      <w:sz w:val="24"/>
      <w:szCs w:val="24"/>
    </w:rPr>
  </w:style>
  <w:style w:type="character" w:customStyle="1" w:styleId="Heading2Char">
    <w:name w:val="Heading 2 Char"/>
    <w:aliases w:val="h2 Char"/>
    <w:basedOn w:val="DefaultParagraphFont"/>
    <w:link w:val="Heading2"/>
    <w:uiPriority w:val="99"/>
    <w:locked/>
    <w:rsid w:val="006A312D"/>
    <w:rPr>
      <w:rFonts w:ascii="Times New Roman" w:eastAsia="SimSun" w:hAnsi="Times New Roman" w:cs="Times New Roman"/>
      <w:b/>
      <w:sz w:val="24"/>
      <w:szCs w:val="24"/>
      <w:u w:val="single"/>
    </w:rPr>
  </w:style>
  <w:style w:type="character" w:customStyle="1" w:styleId="Heading3Char">
    <w:name w:val="Heading 3 Char"/>
    <w:aliases w:val="h3 Char"/>
    <w:basedOn w:val="DefaultParagraphFont"/>
    <w:link w:val="Heading3"/>
    <w:uiPriority w:val="99"/>
    <w:semiHidden/>
    <w:locked/>
    <w:rsid w:val="00A670DC"/>
    <w:rPr>
      <w:rFonts w:ascii="Cambria" w:hAnsi="Cambria"/>
      <w:b/>
      <w:sz w:val="26"/>
    </w:rPr>
  </w:style>
  <w:style w:type="character" w:customStyle="1" w:styleId="Heading4Char">
    <w:name w:val="Heading 4 Char"/>
    <w:aliases w:val="h4 Char"/>
    <w:basedOn w:val="DefaultParagraphFont"/>
    <w:link w:val="Heading4"/>
    <w:uiPriority w:val="99"/>
    <w:semiHidden/>
    <w:locked/>
    <w:rsid w:val="00A670DC"/>
    <w:rPr>
      <w:rFonts w:ascii="Calibri" w:hAnsi="Calibri"/>
      <w:b/>
      <w:sz w:val="28"/>
    </w:rPr>
  </w:style>
  <w:style w:type="character" w:customStyle="1" w:styleId="Heading5Char">
    <w:name w:val="Heading 5 Char"/>
    <w:aliases w:val="h5 Char"/>
    <w:basedOn w:val="DefaultParagraphFont"/>
    <w:link w:val="Heading5"/>
    <w:uiPriority w:val="99"/>
    <w:semiHidden/>
    <w:locked/>
    <w:rsid w:val="00A670DC"/>
    <w:rPr>
      <w:rFonts w:ascii="Calibri" w:hAnsi="Calibri"/>
      <w:b/>
      <w:i/>
      <w:sz w:val="26"/>
    </w:rPr>
  </w:style>
  <w:style w:type="character" w:customStyle="1" w:styleId="Heading6Char">
    <w:name w:val="Heading 6 Char"/>
    <w:aliases w:val="h6 Char"/>
    <w:basedOn w:val="DefaultParagraphFont"/>
    <w:link w:val="Heading6"/>
    <w:uiPriority w:val="99"/>
    <w:semiHidden/>
    <w:locked/>
    <w:rsid w:val="00A670DC"/>
    <w:rPr>
      <w:rFonts w:ascii="Calibri" w:hAnsi="Calibri"/>
      <w:b/>
    </w:rPr>
  </w:style>
  <w:style w:type="character" w:customStyle="1" w:styleId="Heading7Char">
    <w:name w:val="Heading 7 Char"/>
    <w:aliases w:val="h7 Char"/>
    <w:basedOn w:val="DefaultParagraphFont"/>
    <w:link w:val="Heading7"/>
    <w:uiPriority w:val="99"/>
    <w:semiHidden/>
    <w:locked/>
    <w:rsid w:val="00A670DC"/>
    <w:rPr>
      <w:rFonts w:ascii="Calibri" w:hAnsi="Calibri"/>
      <w:sz w:val="24"/>
    </w:rPr>
  </w:style>
  <w:style w:type="character" w:customStyle="1" w:styleId="Heading8Char">
    <w:name w:val="Heading 8 Char"/>
    <w:aliases w:val="h8 Char"/>
    <w:basedOn w:val="DefaultParagraphFont"/>
    <w:link w:val="Heading8"/>
    <w:uiPriority w:val="99"/>
    <w:semiHidden/>
    <w:locked/>
    <w:rsid w:val="00A670DC"/>
    <w:rPr>
      <w:rFonts w:ascii="Calibri" w:hAnsi="Calibri"/>
      <w:i/>
      <w:sz w:val="24"/>
    </w:rPr>
  </w:style>
  <w:style w:type="character" w:customStyle="1" w:styleId="Heading9Char">
    <w:name w:val="Heading 9 Char"/>
    <w:aliases w:val="h9 Char"/>
    <w:basedOn w:val="DefaultParagraphFont"/>
    <w:link w:val="Heading9"/>
    <w:uiPriority w:val="99"/>
    <w:semiHidden/>
    <w:locked/>
    <w:rsid w:val="00A670DC"/>
    <w:rPr>
      <w:rFonts w:ascii="Cambria" w:hAnsi="Cambria"/>
    </w:rPr>
  </w:style>
  <w:style w:type="paragraph" w:customStyle="1" w:styleId="single">
    <w:name w:val="single"/>
    <w:basedOn w:val="Normal"/>
    <w:uiPriority w:val="99"/>
    <w:rsid w:val="00664B6B"/>
    <w:pPr>
      <w:spacing w:before="240" w:line="240" w:lineRule="atLeast"/>
      <w:ind w:firstLine="720"/>
    </w:pPr>
    <w:rPr>
      <w:rFonts w:eastAsia="SimSun"/>
      <w:lang w:eastAsia="zh-CN"/>
    </w:rPr>
  </w:style>
  <w:style w:type="character" w:styleId="CommentReference">
    <w:name w:val="annotation reference"/>
    <w:basedOn w:val="DefaultParagraphFont"/>
    <w:uiPriority w:val="99"/>
    <w:semiHidden/>
    <w:rsid w:val="00664B6B"/>
    <w:rPr>
      <w:rFonts w:ascii="Univers (WN)" w:hAnsi="Univers (WN)"/>
      <w:position w:val="4"/>
      <w:sz w:val="16"/>
      <w:u w:val="double"/>
    </w:rPr>
  </w:style>
  <w:style w:type="paragraph" w:styleId="CommentText">
    <w:name w:val="annotation text"/>
    <w:basedOn w:val="FootnoteText"/>
    <w:link w:val="CommentTextChar"/>
    <w:uiPriority w:val="99"/>
    <w:semiHidden/>
    <w:rsid w:val="00664B6B"/>
  </w:style>
  <w:style w:type="character" w:customStyle="1" w:styleId="CommentTextChar">
    <w:name w:val="Comment Text Char"/>
    <w:basedOn w:val="DefaultParagraphFont"/>
    <w:link w:val="CommentText"/>
    <w:uiPriority w:val="99"/>
    <w:semiHidden/>
    <w:locked/>
    <w:rsid w:val="00A670DC"/>
    <w:rPr>
      <w:rFonts w:ascii="Times New Roman" w:hAnsi="Times New Roman"/>
      <w:sz w:val="20"/>
    </w:rPr>
  </w:style>
  <w:style w:type="paragraph" w:styleId="FootnoteText">
    <w:name w:val="footnote text"/>
    <w:basedOn w:val="single"/>
    <w:link w:val="FootnoteTextChar"/>
    <w:uiPriority w:val="99"/>
    <w:semiHidden/>
    <w:rsid w:val="00664B6B"/>
    <w:rPr>
      <w:sz w:val="22"/>
    </w:rPr>
  </w:style>
  <w:style w:type="character" w:customStyle="1" w:styleId="FootnoteTextChar">
    <w:name w:val="Footnote Text Char"/>
    <w:basedOn w:val="DefaultParagraphFont"/>
    <w:link w:val="FootnoteText"/>
    <w:uiPriority w:val="99"/>
    <w:semiHidden/>
    <w:locked/>
    <w:rsid w:val="00A670DC"/>
    <w:rPr>
      <w:rFonts w:ascii="Times New Roman" w:hAnsi="Times New Roman"/>
      <w:sz w:val="20"/>
    </w:rPr>
  </w:style>
  <w:style w:type="paragraph" w:styleId="TOC7">
    <w:name w:val="toc 7"/>
    <w:basedOn w:val="TOC4"/>
    <w:uiPriority w:val="99"/>
    <w:semiHidden/>
    <w:rsid w:val="00664B6B"/>
    <w:pPr>
      <w:ind w:left="5040"/>
    </w:pPr>
  </w:style>
  <w:style w:type="paragraph" w:styleId="TOC4">
    <w:name w:val="toc 4"/>
    <w:basedOn w:val="TOC3"/>
    <w:uiPriority w:val="99"/>
    <w:semiHidden/>
    <w:rsid w:val="00664B6B"/>
    <w:pPr>
      <w:ind w:left="2880"/>
    </w:pPr>
  </w:style>
  <w:style w:type="paragraph" w:styleId="TOC3">
    <w:name w:val="toc 3"/>
    <w:basedOn w:val="TOC2"/>
    <w:uiPriority w:val="39"/>
    <w:rsid w:val="009159EC"/>
    <w:pPr>
      <w:ind w:left="2160"/>
    </w:pPr>
  </w:style>
  <w:style w:type="paragraph" w:styleId="TOC2">
    <w:name w:val="toc 2"/>
    <w:basedOn w:val="TOC1"/>
    <w:uiPriority w:val="39"/>
    <w:rsid w:val="009159EC"/>
    <w:pPr>
      <w:ind w:left="1440"/>
    </w:pPr>
  </w:style>
  <w:style w:type="paragraph" w:styleId="TOC1">
    <w:name w:val="toc 1"/>
    <w:basedOn w:val="unjustifiedblock"/>
    <w:uiPriority w:val="39"/>
    <w:rsid w:val="00664B6B"/>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664B6B"/>
  </w:style>
  <w:style w:type="paragraph" w:customStyle="1" w:styleId="singleblock">
    <w:name w:val="single block"/>
    <w:basedOn w:val="single"/>
    <w:uiPriority w:val="99"/>
    <w:rsid w:val="00664B6B"/>
    <w:pPr>
      <w:ind w:firstLine="0"/>
    </w:pPr>
  </w:style>
  <w:style w:type="paragraph" w:styleId="TOC6">
    <w:name w:val="toc 6"/>
    <w:basedOn w:val="TOC4"/>
    <w:uiPriority w:val="99"/>
    <w:semiHidden/>
    <w:rsid w:val="00664B6B"/>
    <w:pPr>
      <w:ind w:left="4320"/>
    </w:pPr>
  </w:style>
  <w:style w:type="paragraph" w:styleId="TOC5">
    <w:name w:val="toc 5"/>
    <w:basedOn w:val="TOC4"/>
    <w:uiPriority w:val="99"/>
    <w:semiHidden/>
    <w:rsid w:val="00664B6B"/>
    <w:pPr>
      <w:ind w:left="3600"/>
    </w:pPr>
  </w:style>
  <w:style w:type="paragraph" w:styleId="Index2">
    <w:name w:val="index 2"/>
    <w:basedOn w:val="unjustifiedblock"/>
    <w:next w:val="Normal"/>
    <w:uiPriority w:val="99"/>
    <w:semiHidden/>
    <w:rsid w:val="00664B6B"/>
    <w:pPr>
      <w:tabs>
        <w:tab w:val="right" w:leader="dot" w:pos="9000"/>
      </w:tabs>
      <w:ind w:left="360" w:right="2520" w:hanging="360"/>
    </w:pPr>
    <w:rPr>
      <w:color w:val="0000FF"/>
    </w:rPr>
  </w:style>
  <w:style w:type="paragraph" w:styleId="Index1">
    <w:name w:val="index 1"/>
    <w:basedOn w:val="unjustifiedblock"/>
    <w:next w:val="Normal"/>
    <w:uiPriority w:val="99"/>
    <w:semiHidden/>
    <w:rsid w:val="00664B6B"/>
    <w:rPr>
      <w:b/>
      <w:color w:val="0000FF"/>
    </w:rPr>
  </w:style>
  <w:style w:type="paragraph" w:styleId="IndexHeading">
    <w:name w:val="index heading"/>
    <w:basedOn w:val="unjustifiedblock"/>
    <w:next w:val="Normal"/>
    <w:uiPriority w:val="99"/>
    <w:semiHidden/>
    <w:rsid w:val="00664B6B"/>
    <w:rPr>
      <w:b/>
    </w:rPr>
  </w:style>
  <w:style w:type="paragraph" w:styleId="Footer">
    <w:name w:val="footer"/>
    <w:basedOn w:val="plain"/>
    <w:link w:val="FooterChar"/>
    <w:uiPriority w:val="99"/>
    <w:rsid w:val="00664B6B"/>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A670DC"/>
    <w:rPr>
      <w:rFonts w:ascii="Times New Roman" w:hAnsi="Times New Roman"/>
      <w:sz w:val="24"/>
    </w:rPr>
  </w:style>
  <w:style w:type="paragraph" w:customStyle="1" w:styleId="plain">
    <w:name w:val="plain"/>
    <w:basedOn w:val="unjustifiedblock"/>
    <w:link w:val="plainChar"/>
    <w:uiPriority w:val="99"/>
    <w:rsid w:val="00664B6B"/>
    <w:pPr>
      <w:spacing w:before="0"/>
    </w:pPr>
    <w:rPr>
      <w:rFonts w:ascii="CG Times (WN)" w:hAnsi="CG Times (WN)"/>
      <w:szCs w:val="20"/>
    </w:rPr>
  </w:style>
  <w:style w:type="paragraph" w:styleId="Header">
    <w:name w:val="header"/>
    <w:basedOn w:val="plain"/>
    <w:link w:val="HeaderChar"/>
    <w:uiPriority w:val="99"/>
    <w:rsid w:val="00664B6B"/>
    <w:pPr>
      <w:tabs>
        <w:tab w:val="center" w:pos="4507"/>
        <w:tab w:val="right" w:pos="9000"/>
      </w:tabs>
    </w:pPr>
  </w:style>
  <w:style w:type="character" w:customStyle="1" w:styleId="HeaderChar">
    <w:name w:val="Header Char"/>
    <w:basedOn w:val="DefaultParagraphFont"/>
    <w:link w:val="Header"/>
    <w:uiPriority w:val="99"/>
    <w:semiHidden/>
    <w:locked/>
    <w:rsid w:val="00A670DC"/>
    <w:rPr>
      <w:rFonts w:ascii="Times New Roman" w:hAnsi="Times New Roman"/>
      <w:sz w:val="24"/>
    </w:rPr>
  </w:style>
  <w:style w:type="character" w:styleId="FootnoteReference">
    <w:name w:val="footnote reference"/>
    <w:basedOn w:val="DefaultParagraphFont"/>
    <w:uiPriority w:val="99"/>
    <w:semiHidden/>
    <w:rsid w:val="00664B6B"/>
    <w:rPr>
      <w:position w:val="6"/>
      <w:sz w:val="16"/>
    </w:rPr>
  </w:style>
  <w:style w:type="paragraph" w:styleId="NormalIndent">
    <w:name w:val="Normal Indent"/>
    <w:basedOn w:val="singleblock"/>
    <w:uiPriority w:val="99"/>
    <w:rsid w:val="00664B6B"/>
    <w:pPr>
      <w:spacing w:before="0" w:after="240" w:line="240" w:lineRule="auto"/>
      <w:ind w:left="1440" w:right="720"/>
    </w:pPr>
    <w:rPr>
      <w:lang w:eastAsia="en-US"/>
    </w:rPr>
  </w:style>
  <w:style w:type="paragraph" w:customStyle="1" w:styleId="macrobutton">
    <w:name w:val="macrobutton"/>
    <w:basedOn w:val="plain"/>
    <w:uiPriority w:val="99"/>
    <w:rsid w:val="00664B6B"/>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664B6B"/>
  </w:style>
  <w:style w:type="paragraph" w:customStyle="1" w:styleId="coverpage">
    <w:name w:val="cover page"/>
    <w:basedOn w:val="unjustifiedblock"/>
    <w:uiPriority w:val="99"/>
    <w:rsid w:val="00664B6B"/>
    <w:pPr>
      <w:jc w:val="right"/>
    </w:pPr>
  </w:style>
  <w:style w:type="paragraph" w:customStyle="1" w:styleId="center">
    <w:name w:val="center"/>
    <w:basedOn w:val="unjustifiedblock"/>
    <w:uiPriority w:val="99"/>
    <w:rsid w:val="00664B6B"/>
    <w:pPr>
      <w:keepLines/>
      <w:jc w:val="center"/>
    </w:pPr>
  </w:style>
  <w:style w:type="paragraph" w:customStyle="1" w:styleId="normal2">
    <w:name w:val="normal2"/>
    <w:basedOn w:val="Normal"/>
    <w:uiPriority w:val="99"/>
    <w:rsid w:val="00664B6B"/>
    <w:pPr>
      <w:ind w:firstLine="1440"/>
    </w:pPr>
  </w:style>
  <w:style w:type="paragraph" w:customStyle="1" w:styleId="table">
    <w:name w:val="table"/>
    <w:basedOn w:val="plain"/>
    <w:uiPriority w:val="99"/>
    <w:rsid w:val="00664B6B"/>
    <w:pPr>
      <w:spacing w:before="60" w:after="60" w:line="240" w:lineRule="auto"/>
    </w:pPr>
  </w:style>
  <w:style w:type="paragraph" w:customStyle="1" w:styleId="footnoteblock">
    <w:name w:val="footnote block"/>
    <w:basedOn w:val="FootnoteText"/>
    <w:uiPriority w:val="99"/>
    <w:rsid w:val="00664B6B"/>
    <w:pPr>
      <w:ind w:firstLine="0"/>
    </w:pPr>
  </w:style>
  <w:style w:type="paragraph" w:customStyle="1" w:styleId="footnoteindent">
    <w:name w:val="footnote indent"/>
    <w:basedOn w:val="footnoteblock"/>
    <w:uiPriority w:val="99"/>
    <w:rsid w:val="00664B6B"/>
    <w:pPr>
      <w:ind w:left="1440" w:right="720"/>
    </w:pPr>
  </w:style>
  <w:style w:type="paragraph" w:customStyle="1" w:styleId="Title1">
    <w:name w:val="Title1"/>
    <w:basedOn w:val="center"/>
    <w:uiPriority w:val="99"/>
    <w:rsid w:val="00664B6B"/>
    <w:pPr>
      <w:keepNext/>
      <w:ind w:left="720" w:right="720"/>
    </w:pPr>
    <w:rPr>
      <w:b/>
      <w:bCs/>
    </w:rPr>
  </w:style>
  <w:style w:type="paragraph" w:customStyle="1" w:styleId="normal3">
    <w:name w:val="normal3"/>
    <w:basedOn w:val="normal2"/>
    <w:uiPriority w:val="99"/>
    <w:rsid w:val="00664B6B"/>
    <w:pPr>
      <w:ind w:firstLine="2160"/>
    </w:pPr>
  </w:style>
  <w:style w:type="paragraph" w:customStyle="1" w:styleId="normalhanging">
    <w:name w:val="normal hanging"/>
    <w:basedOn w:val="Normal"/>
    <w:uiPriority w:val="99"/>
    <w:rsid w:val="00664B6B"/>
    <w:pPr>
      <w:ind w:left="720" w:hanging="720"/>
    </w:pPr>
  </w:style>
  <w:style w:type="paragraph" w:customStyle="1" w:styleId="righthalf">
    <w:name w:val="right half"/>
    <w:basedOn w:val="unjustifiedblock"/>
    <w:uiPriority w:val="99"/>
    <w:rsid w:val="00664B6B"/>
    <w:pPr>
      <w:keepLines/>
      <w:tabs>
        <w:tab w:val="left" w:pos="4190"/>
        <w:tab w:val="right" w:pos="8640"/>
      </w:tabs>
      <w:ind w:left="3787" w:right="187"/>
    </w:pPr>
  </w:style>
  <w:style w:type="paragraph" w:customStyle="1" w:styleId="normalhanging2">
    <w:name w:val="normal hanging2"/>
    <w:basedOn w:val="normalhanging"/>
    <w:uiPriority w:val="99"/>
    <w:rsid w:val="00664B6B"/>
    <w:pPr>
      <w:ind w:left="1440"/>
    </w:pPr>
  </w:style>
  <w:style w:type="paragraph" w:customStyle="1" w:styleId="normalhanging3">
    <w:name w:val="normal hanging3"/>
    <w:basedOn w:val="normalhanging2"/>
    <w:uiPriority w:val="99"/>
    <w:rsid w:val="00664B6B"/>
    <w:pPr>
      <w:ind w:left="2160"/>
    </w:pPr>
  </w:style>
  <w:style w:type="paragraph" w:customStyle="1" w:styleId="singlehanging">
    <w:name w:val="single hanging"/>
    <w:basedOn w:val="singleblock"/>
    <w:uiPriority w:val="99"/>
    <w:rsid w:val="00664B6B"/>
    <w:pPr>
      <w:ind w:left="720" w:hanging="720"/>
    </w:pPr>
  </w:style>
  <w:style w:type="paragraph" w:customStyle="1" w:styleId="pleading-linenums">
    <w:name w:val="pleading-line nums"/>
    <w:uiPriority w:val="99"/>
    <w:rsid w:val="00664B6B"/>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664B6B"/>
    <w:pPr>
      <w:spacing w:before="0" w:after="240"/>
      <w:ind w:left="1440"/>
    </w:pPr>
  </w:style>
  <w:style w:type="paragraph" w:customStyle="1" w:styleId="response">
    <w:name w:val="response"/>
    <w:basedOn w:val="Normal"/>
    <w:uiPriority w:val="99"/>
    <w:rsid w:val="00664B6B"/>
    <w:pPr>
      <w:spacing w:after="2880" w:line="480" w:lineRule="atLeast"/>
    </w:pPr>
  </w:style>
  <w:style w:type="paragraph" w:customStyle="1" w:styleId="pleading-leftbar">
    <w:name w:val="pleading-left bar"/>
    <w:uiPriority w:val="99"/>
    <w:rsid w:val="00664B6B"/>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664B6B"/>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664B6B"/>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664B6B"/>
    <w:pPr>
      <w:ind w:left="2160"/>
    </w:pPr>
  </w:style>
  <w:style w:type="paragraph" w:customStyle="1" w:styleId="singleindent">
    <w:name w:val="single indent"/>
    <w:basedOn w:val="singleblock"/>
    <w:uiPriority w:val="99"/>
    <w:rsid w:val="00664B6B"/>
    <w:pPr>
      <w:spacing w:before="0" w:after="240"/>
      <w:ind w:left="1440" w:right="720"/>
    </w:pPr>
  </w:style>
  <w:style w:type="paragraph" w:customStyle="1" w:styleId="unjustifiedhanging">
    <w:name w:val="unjustified hanging"/>
    <w:basedOn w:val="unjustifiedblock"/>
    <w:uiPriority w:val="99"/>
    <w:rsid w:val="00664B6B"/>
    <w:pPr>
      <w:ind w:left="720" w:hanging="720"/>
    </w:pPr>
  </w:style>
  <w:style w:type="paragraph" w:customStyle="1" w:styleId="unjustifiedhanging2">
    <w:name w:val="unjustified hanging2"/>
    <w:basedOn w:val="unjustifiedhanging"/>
    <w:uiPriority w:val="99"/>
    <w:rsid w:val="00664B6B"/>
    <w:pPr>
      <w:ind w:left="1440"/>
    </w:pPr>
  </w:style>
  <w:style w:type="paragraph" w:customStyle="1" w:styleId="unjustifiedhanging3">
    <w:name w:val="unjustified hanging3"/>
    <w:basedOn w:val="unjustifiedhanging2"/>
    <w:uiPriority w:val="99"/>
    <w:rsid w:val="00664B6B"/>
    <w:pPr>
      <w:ind w:left="2160"/>
    </w:pPr>
  </w:style>
  <w:style w:type="paragraph" w:customStyle="1" w:styleId="GilbertAssoc1990">
    <w:name w:val="©Gilbert&amp;Assoc. 1990"/>
    <w:basedOn w:val="Normal"/>
    <w:uiPriority w:val="99"/>
    <w:rsid w:val="00664B6B"/>
  </w:style>
  <w:style w:type="paragraph" w:customStyle="1" w:styleId="pleading-rightrule">
    <w:name w:val="pleading-right rule"/>
    <w:basedOn w:val="pleading-leftrule"/>
    <w:uiPriority w:val="99"/>
    <w:rsid w:val="00664B6B"/>
    <w:pPr>
      <w:framePr w:wrap="auto" w:x="11708"/>
    </w:pPr>
  </w:style>
  <w:style w:type="paragraph" w:customStyle="1" w:styleId="pleading-leftrule">
    <w:name w:val="pleading-left rule"/>
    <w:basedOn w:val="pleading-linenums"/>
    <w:uiPriority w:val="99"/>
    <w:rsid w:val="00664B6B"/>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664B6B"/>
    <w:pPr>
      <w:framePr w:w="576" w:vSpace="0" w:wrap="notBeside" w:vAnchor="margin" w:hAnchor="text" w:x="720" w:yAlign="top"/>
      <w:spacing w:line="480" w:lineRule="exact"/>
    </w:pPr>
  </w:style>
  <w:style w:type="paragraph" w:styleId="EnvelopeAddress">
    <w:name w:val="envelope address"/>
    <w:basedOn w:val="Normal"/>
    <w:uiPriority w:val="99"/>
    <w:rsid w:val="00664B6B"/>
    <w:pPr>
      <w:framePr w:w="7920" w:h="1987" w:hRule="exact" w:hSpace="187" w:wrap="around" w:hAnchor="page" w:xAlign="center" w:yAlign="bottom"/>
      <w:ind w:left="2880" w:firstLine="1440"/>
    </w:pPr>
  </w:style>
  <w:style w:type="paragraph" w:styleId="EnvelopeReturn">
    <w:name w:val="envelope return"/>
    <w:basedOn w:val="Normal"/>
    <w:uiPriority w:val="99"/>
    <w:rsid w:val="00664B6B"/>
    <w:rPr>
      <w:sz w:val="20"/>
    </w:rPr>
  </w:style>
  <w:style w:type="paragraph" w:styleId="TOAHeading">
    <w:name w:val="toa heading"/>
    <w:basedOn w:val="Normal"/>
    <w:next w:val="Normal"/>
    <w:uiPriority w:val="99"/>
    <w:semiHidden/>
    <w:rsid w:val="00664B6B"/>
    <w:pPr>
      <w:spacing w:before="120"/>
    </w:pPr>
    <w:rPr>
      <w:b/>
    </w:rPr>
  </w:style>
  <w:style w:type="paragraph" w:styleId="TableofAuthorities">
    <w:name w:val="table of authorities"/>
    <w:basedOn w:val="Normal"/>
    <w:next w:val="Normal"/>
    <w:uiPriority w:val="99"/>
    <w:semiHidden/>
    <w:rsid w:val="00664B6B"/>
    <w:pPr>
      <w:tabs>
        <w:tab w:val="right" w:leader="dot" w:pos="9000"/>
      </w:tabs>
      <w:spacing w:before="240"/>
      <w:ind w:left="245" w:right="1440" w:hanging="245"/>
    </w:pPr>
  </w:style>
  <w:style w:type="paragraph" w:customStyle="1" w:styleId="ti">
    <w:name w:val="ti"/>
    <w:basedOn w:val="normalblock"/>
    <w:uiPriority w:val="99"/>
    <w:rsid w:val="00664B6B"/>
    <w:rPr>
      <w:b/>
    </w:rPr>
  </w:style>
  <w:style w:type="paragraph" w:styleId="BodyTextIndent">
    <w:name w:val="Body Text Indent"/>
    <w:basedOn w:val="Normal"/>
    <w:link w:val="BodyTextIndentChar"/>
    <w:uiPriority w:val="99"/>
    <w:rsid w:val="00664B6B"/>
    <w:rPr>
      <w:rFonts w:ascii="Arial" w:hAnsi="Arial"/>
      <w:sz w:val="22"/>
    </w:rPr>
  </w:style>
  <w:style w:type="character" w:customStyle="1" w:styleId="BodyTextIndentChar">
    <w:name w:val="Body Text Indent Char"/>
    <w:basedOn w:val="DefaultParagraphFont"/>
    <w:link w:val="BodyTextIndent"/>
    <w:uiPriority w:val="99"/>
    <w:locked/>
    <w:rsid w:val="00420154"/>
    <w:rPr>
      <w:rFonts w:ascii="Arial" w:hAnsi="Arial"/>
      <w:sz w:val="24"/>
    </w:rPr>
  </w:style>
  <w:style w:type="paragraph" w:styleId="BodyText">
    <w:name w:val="Body Text"/>
    <w:aliases w:val="bt"/>
    <w:basedOn w:val="Normal"/>
    <w:link w:val="BodyTextChar"/>
    <w:uiPriority w:val="99"/>
    <w:rsid w:val="00664B6B"/>
    <w:pPr>
      <w:jc w:val="both"/>
    </w:pPr>
    <w:rPr>
      <w:lang w:val="en-GB"/>
    </w:rPr>
  </w:style>
  <w:style w:type="character" w:customStyle="1" w:styleId="BodyTextChar">
    <w:name w:val="Body Text Char"/>
    <w:aliases w:val="bt Char"/>
    <w:basedOn w:val="DefaultParagraphFont"/>
    <w:link w:val="BodyText"/>
    <w:uiPriority w:val="99"/>
    <w:semiHidden/>
    <w:locked/>
    <w:rsid w:val="00A670DC"/>
    <w:rPr>
      <w:rFonts w:ascii="Times New Roman" w:hAnsi="Times New Roman"/>
      <w:sz w:val="24"/>
    </w:rPr>
  </w:style>
  <w:style w:type="paragraph" w:customStyle="1" w:styleId="bul">
    <w:name w:val="bul"/>
    <w:basedOn w:val="Normal"/>
    <w:uiPriority w:val="99"/>
    <w:rsid w:val="00664B6B"/>
    <w:pPr>
      <w:spacing w:before="240" w:line="240" w:lineRule="atLeast"/>
      <w:ind w:left="1440" w:hanging="720"/>
    </w:pPr>
    <w:rPr>
      <w:sz w:val="26"/>
    </w:rPr>
  </w:style>
  <w:style w:type="paragraph" w:customStyle="1" w:styleId="ind">
    <w:name w:val="ind"/>
    <w:basedOn w:val="bul"/>
    <w:uiPriority w:val="99"/>
    <w:rsid w:val="00664B6B"/>
    <w:pPr>
      <w:ind w:firstLine="0"/>
    </w:pPr>
  </w:style>
  <w:style w:type="paragraph" w:customStyle="1" w:styleId="Commitmenttotheenvironment">
    <w:name w:val="Commitment to the environment"/>
    <w:basedOn w:val="normalhanging"/>
    <w:uiPriority w:val="99"/>
    <w:rsid w:val="00664B6B"/>
    <w:pPr>
      <w:widowControl w:val="0"/>
    </w:pPr>
  </w:style>
  <w:style w:type="character" w:styleId="PageNumber">
    <w:name w:val="page number"/>
    <w:basedOn w:val="DefaultParagraphFont"/>
    <w:uiPriority w:val="99"/>
    <w:rsid w:val="00664B6B"/>
  </w:style>
  <w:style w:type="paragraph" w:customStyle="1" w:styleId="memo">
    <w:name w:val="memo"/>
    <w:basedOn w:val="normalblock"/>
    <w:uiPriority w:val="99"/>
    <w:rsid w:val="00664B6B"/>
    <w:pPr>
      <w:spacing w:before="240" w:line="240" w:lineRule="atLeast"/>
      <w:ind w:left="1440" w:hanging="1440"/>
    </w:pPr>
    <w:rPr>
      <w:sz w:val="26"/>
    </w:rPr>
  </w:style>
  <w:style w:type="paragraph" w:customStyle="1" w:styleId="cclist">
    <w:name w:val="cc list"/>
    <w:basedOn w:val="plain"/>
    <w:uiPriority w:val="99"/>
    <w:rsid w:val="00664B6B"/>
    <w:pPr>
      <w:keepLines/>
      <w:spacing w:before="240"/>
      <w:ind w:left="720" w:hanging="720"/>
    </w:pPr>
    <w:rPr>
      <w:sz w:val="26"/>
    </w:rPr>
  </w:style>
  <w:style w:type="paragraph" w:customStyle="1" w:styleId="roman">
    <w:name w:val="roman"/>
    <w:basedOn w:val="Normal"/>
    <w:uiPriority w:val="99"/>
    <w:rsid w:val="00664B6B"/>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664B6B"/>
    <w:pPr>
      <w:spacing w:before="240" w:line="240" w:lineRule="atLeast"/>
      <w:ind w:left="720"/>
    </w:pPr>
    <w:rPr>
      <w:sz w:val="26"/>
    </w:rPr>
  </w:style>
  <w:style w:type="paragraph" w:customStyle="1" w:styleId="footnotehanging">
    <w:name w:val="footnote hanging"/>
    <w:basedOn w:val="footnoteindent"/>
    <w:uiPriority w:val="99"/>
    <w:rsid w:val="00664B6B"/>
    <w:pPr>
      <w:ind w:left="720" w:hanging="720"/>
    </w:pPr>
  </w:style>
  <w:style w:type="paragraph" w:customStyle="1" w:styleId="roman2">
    <w:name w:val="roman2"/>
    <w:basedOn w:val="roman"/>
    <w:uiPriority w:val="99"/>
    <w:rsid w:val="00664B6B"/>
    <w:pPr>
      <w:tabs>
        <w:tab w:val="clear" w:pos="1800"/>
        <w:tab w:val="clear" w:pos="2160"/>
      </w:tabs>
      <w:ind w:left="2880" w:hanging="720"/>
    </w:pPr>
  </w:style>
  <w:style w:type="paragraph" w:customStyle="1" w:styleId="question">
    <w:name w:val="question"/>
    <w:basedOn w:val="singlehanging"/>
    <w:next w:val="answer"/>
    <w:link w:val="questionChar"/>
    <w:uiPriority w:val="99"/>
    <w:rsid w:val="00664B6B"/>
    <w:pPr>
      <w:keepNext/>
      <w:widowControl w:val="0"/>
      <w:spacing w:after="120" w:line="480" w:lineRule="auto"/>
    </w:pPr>
    <w:rPr>
      <w:b/>
      <w:szCs w:val="20"/>
      <w:lang w:val="x-none"/>
    </w:rPr>
  </w:style>
  <w:style w:type="paragraph" w:customStyle="1" w:styleId="answer">
    <w:name w:val="answer"/>
    <w:basedOn w:val="Normal"/>
    <w:uiPriority w:val="99"/>
    <w:rsid w:val="00664B6B"/>
    <w:pPr>
      <w:spacing w:before="120" w:after="120" w:line="480" w:lineRule="auto"/>
      <w:ind w:left="720" w:hanging="720"/>
    </w:pPr>
    <w:rPr>
      <w:rFonts w:eastAsia="SimSun"/>
      <w:lang w:eastAsia="zh-CN"/>
    </w:rPr>
  </w:style>
  <w:style w:type="paragraph" w:customStyle="1" w:styleId="q">
    <w:name w:val="q"/>
    <w:basedOn w:val="singlehanging"/>
    <w:uiPriority w:val="99"/>
    <w:rsid w:val="00664B6B"/>
    <w:pPr>
      <w:spacing w:line="480" w:lineRule="auto"/>
    </w:pPr>
    <w:rPr>
      <w:b/>
      <w:sz w:val="26"/>
    </w:rPr>
  </w:style>
  <w:style w:type="paragraph" w:customStyle="1" w:styleId="normalhangingQ">
    <w:name w:val="normal hangingQ"/>
    <w:basedOn w:val="normalhanging"/>
    <w:uiPriority w:val="99"/>
    <w:rsid w:val="00664B6B"/>
    <w:pPr>
      <w:keepNext/>
      <w:spacing w:before="240"/>
    </w:pPr>
    <w:rPr>
      <w:b/>
    </w:rPr>
  </w:style>
  <w:style w:type="paragraph" w:styleId="BodyTextIndent2">
    <w:name w:val="Body Text Indent 2"/>
    <w:basedOn w:val="Normal"/>
    <w:link w:val="BodyTextIndent2Char"/>
    <w:uiPriority w:val="99"/>
    <w:rsid w:val="00664B6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A670DC"/>
    <w:rPr>
      <w:rFonts w:ascii="Times New Roman" w:hAnsi="Times New Roman"/>
      <w:sz w:val="24"/>
    </w:rPr>
  </w:style>
  <w:style w:type="character" w:styleId="LineNumber">
    <w:name w:val="line number"/>
    <w:basedOn w:val="DefaultParagraphFont"/>
    <w:uiPriority w:val="99"/>
    <w:rsid w:val="00664B6B"/>
  </w:style>
  <w:style w:type="paragraph" w:customStyle="1" w:styleId="BulletSS">
    <w:name w:val="Bullet SS"/>
    <w:basedOn w:val="Normal"/>
    <w:uiPriority w:val="99"/>
    <w:rsid w:val="00664B6B"/>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664B6B"/>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664B6B"/>
    <w:pPr>
      <w:tabs>
        <w:tab w:val="left" w:pos="533"/>
        <w:tab w:val="left" w:pos="734"/>
      </w:tabs>
      <w:ind w:left="533" w:hanging="317"/>
    </w:pPr>
    <w:rPr>
      <w:rFonts w:ascii="Times" w:hAnsi="Times"/>
      <w:sz w:val="23"/>
    </w:rPr>
  </w:style>
  <w:style w:type="paragraph" w:customStyle="1" w:styleId="EmDashDS">
    <w:name w:val="EmDash DS"/>
    <w:basedOn w:val="Normal"/>
    <w:uiPriority w:val="99"/>
    <w:rsid w:val="00664B6B"/>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664B6B"/>
    <w:pPr>
      <w:tabs>
        <w:tab w:val="left" w:pos="734"/>
      </w:tabs>
      <w:ind w:left="734" w:hanging="201"/>
    </w:pPr>
    <w:rPr>
      <w:rFonts w:ascii="Times" w:hAnsi="Times"/>
      <w:sz w:val="23"/>
    </w:rPr>
  </w:style>
  <w:style w:type="paragraph" w:customStyle="1" w:styleId="EnDashDS">
    <w:name w:val="EnDash DS"/>
    <w:basedOn w:val="Normal"/>
    <w:uiPriority w:val="99"/>
    <w:rsid w:val="00664B6B"/>
    <w:pPr>
      <w:tabs>
        <w:tab w:val="left" w:pos="734"/>
      </w:tabs>
      <w:spacing w:after="260"/>
      <w:ind w:left="734" w:hanging="201"/>
    </w:pPr>
    <w:rPr>
      <w:rFonts w:ascii="Times" w:hAnsi="Times"/>
      <w:sz w:val="23"/>
    </w:rPr>
  </w:style>
  <w:style w:type="paragraph" w:customStyle="1" w:styleId="Numbr10DS">
    <w:name w:val="Numbr 10+ DS"/>
    <w:basedOn w:val="Normal"/>
    <w:uiPriority w:val="99"/>
    <w:rsid w:val="00664B6B"/>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664B6B"/>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664B6B"/>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664B6B"/>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664B6B"/>
    <w:pPr>
      <w:tabs>
        <w:tab w:val="left" w:pos="187"/>
      </w:tabs>
      <w:ind w:left="187" w:hanging="187"/>
    </w:pPr>
    <w:rPr>
      <w:rFonts w:ascii="Times" w:hAnsi="Times"/>
      <w:sz w:val="20"/>
    </w:rPr>
  </w:style>
  <w:style w:type="paragraph" w:customStyle="1" w:styleId="Table3Data-EmDash">
    <w:name w:val="Table3/Data-EmDash"/>
    <w:basedOn w:val="Normal"/>
    <w:uiPriority w:val="99"/>
    <w:rsid w:val="00664B6B"/>
    <w:pPr>
      <w:tabs>
        <w:tab w:val="left" w:pos="504"/>
      </w:tabs>
      <w:ind w:left="504" w:hanging="317"/>
    </w:pPr>
    <w:rPr>
      <w:rFonts w:ascii="Times" w:hAnsi="Times"/>
      <w:sz w:val="20"/>
    </w:rPr>
  </w:style>
  <w:style w:type="paragraph" w:customStyle="1" w:styleId="Tab5Data-EmDash">
    <w:name w:val="Tab5/Data-EmDash"/>
    <w:basedOn w:val="Normal"/>
    <w:uiPriority w:val="99"/>
    <w:rsid w:val="00664B6B"/>
    <w:pPr>
      <w:tabs>
        <w:tab w:val="left" w:pos="504"/>
      </w:tabs>
      <w:ind w:left="504" w:hanging="317"/>
    </w:pPr>
    <w:rPr>
      <w:rFonts w:ascii="Times" w:hAnsi="Times"/>
      <w:sz w:val="20"/>
    </w:rPr>
  </w:style>
  <w:style w:type="paragraph" w:customStyle="1" w:styleId="Tab5Data-Bullet">
    <w:name w:val="Tab5/Data-Bullet"/>
    <w:basedOn w:val="Normal"/>
    <w:uiPriority w:val="99"/>
    <w:rsid w:val="00664B6B"/>
    <w:pPr>
      <w:tabs>
        <w:tab w:val="left" w:pos="187"/>
      </w:tabs>
      <w:ind w:left="187" w:hanging="187"/>
    </w:pPr>
    <w:rPr>
      <w:rFonts w:ascii="Times" w:hAnsi="Times"/>
      <w:sz w:val="20"/>
    </w:rPr>
  </w:style>
  <w:style w:type="paragraph" w:customStyle="1" w:styleId="Int3ATMBullet">
    <w:name w:val="Int3/ATM Bullet"/>
    <w:basedOn w:val="Int3ATMText"/>
    <w:uiPriority w:val="99"/>
    <w:rsid w:val="00664B6B"/>
    <w:pPr>
      <w:tabs>
        <w:tab w:val="left" w:pos="230"/>
      </w:tabs>
      <w:ind w:left="230" w:hanging="230"/>
    </w:pPr>
  </w:style>
  <w:style w:type="paragraph" w:customStyle="1" w:styleId="Int3ATMText">
    <w:name w:val="Int3/ATM Text"/>
    <w:basedOn w:val="NormalDS"/>
    <w:uiPriority w:val="99"/>
    <w:rsid w:val="00664B6B"/>
    <w:rPr>
      <w:sz w:val="30"/>
    </w:rPr>
  </w:style>
  <w:style w:type="paragraph" w:customStyle="1" w:styleId="NormalDS">
    <w:name w:val="Normal DS"/>
    <w:basedOn w:val="Normal"/>
    <w:uiPriority w:val="99"/>
    <w:rsid w:val="00664B6B"/>
    <w:pPr>
      <w:spacing w:after="260"/>
    </w:pPr>
    <w:rPr>
      <w:rFonts w:ascii="Times" w:hAnsi="Times"/>
      <w:sz w:val="23"/>
    </w:rPr>
  </w:style>
  <w:style w:type="paragraph" w:customStyle="1" w:styleId="Tab5Data-EnDash">
    <w:name w:val="Tab5/Data-EnDash"/>
    <w:basedOn w:val="Normal"/>
    <w:uiPriority w:val="99"/>
    <w:rsid w:val="00664B6B"/>
    <w:pPr>
      <w:tabs>
        <w:tab w:val="left" w:pos="706"/>
      </w:tabs>
      <w:ind w:left="706" w:hanging="202"/>
    </w:pPr>
    <w:rPr>
      <w:rFonts w:ascii="Times" w:hAnsi="Times"/>
      <w:sz w:val="20"/>
    </w:rPr>
  </w:style>
  <w:style w:type="paragraph" w:customStyle="1" w:styleId="Table3Data-EnDash">
    <w:name w:val="Table3/Data-EnDash"/>
    <w:basedOn w:val="Normal"/>
    <w:uiPriority w:val="99"/>
    <w:rsid w:val="00664B6B"/>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664B6B"/>
    <w:pPr>
      <w:ind w:left="1440"/>
    </w:pPr>
    <w:rPr>
      <w:rFonts w:ascii="Times" w:hAnsi="Times"/>
    </w:rPr>
  </w:style>
  <w:style w:type="character" w:customStyle="1" w:styleId="BodyTextIndent3Char">
    <w:name w:val="Body Text Indent 3 Char"/>
    <w:basedOn w:val="DefaultParagraphFont"/>
    <w:link w:val="BodyTextIndent3"/>
    <w:uiPriority w:val="99"/>
    <w:semiHidden/>
    <w:locked/>
    <w:rsid w:val="00A670DC"/>
    <w:rPr>
      <w:rFonts w:ascii="Times New Roman" w:hAnsi="Times New Roman"/>
      <w:sz w:val="16"/>
    </w:rPr>
  </w:style>
  <w:style w:type="paragraph" w:customStyle="1" w:styleId="draft">
    <w:name w:val="draft"/>
    <w:basedOn w:val="Header"/>
    <w:uiPriority w:val="99"/>
    <w:rsid w:val="00664B6B"/>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664B6B"/>
    <w:pPr>
      <w:widowControl w:val="0"/>
      <w:tabs>
        <w:tab w:val="left" w:pos="1260"/>
      </w:tabs>
      <w:spacing w:before="252"/>
    </w:pPr>
    <w:rPr>
      <w:noProof/>
      <w:color w:val="000000"/>
      <w:sz w:val="20"/>
    </w:rPr>
  </w:style>
  <w:style w:type="paragraph" w:customStyle="1" w:styleId="H1">
    <w:name w:val="H1"/>
    <w:basedOn w:val="Normal"/>
    <w:next w:val="Normal"/>
    <w:uiPriority w:val="99"/>
    <w:rsid w:val="00664B6B"/>
    <w:pPr>
      <w:keepNext/>
      <w:spacing w:before="100" w:after="100"/>
      <w:outlineLvl w:val="1"/>
    </w:pPr>
    <w:rPr>
      <w:b/>
      <w:kern w:val="36"/>
      <w:sz w:val="48"/>
    </w:rPr>
  </w:style>
  <w:style w:type="paragraph" w:customStyle="1" w:styleId="Preformatted">
    <w:name w:val="Preformatted"/>
    <w:basedOn w:val="Normal"/>
    <w:uiPriority w:val="99"/>
    <w:rsid w:val="00664B6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664B6B"/>
  </w:style>
  <w:style w:type="character" w:customStyle="1" w:styleId="BodyText2Char">
    <w:name w:val="Body Text 2 Char"/>
    <w:basedOn w:val="DefaultParagraphFont"/>
    <w:link w:val="BodyText2"/>
    <w:uiPriority w:val="99"/>
    <w:semiHidden/>
    <w:locked/>
    <w:rsid w:val="00A670DC"/>
    <w:rPr>
      <w:rFonts w:ascii="Times New Roman" w:hAnsi="Times New Roman"/>
      <w:sz w:val="24"/>
    </w:rPr>
  </w:style>
  <w:style w:type="paragraph" w:styleId="BodyText3">
    <w:name w:val="Body Text 3"/>
    <w:basedOn w:val="Normal"/>
    <w:link w:val="BodyText3Char"/>
    <w:uiPriority w:val="99"/>
    <w:rsid w:val="00664B6B"/>
    <w:pPr>
      <w:spacing w:line="360" w:lineRule="auto"/>
      <w:ind w:right="-720"/>
    </w:pPr>
  </w:style>
  <w:style w:type="character" w:customStyle="1" w:styleId="BodyText3Char">
    <w:name w:val="Body Text 3 Char"/>
    <w:basedOn w:val="DefaultParagraphFont"/>
    <w:link w:val="BodyText3"/>
    <w:uiPriority w:val="99"/>
    <w:semiHidden/>
    <w:locked/>
    <w:rsid w:val="00A670DC"/>
    <w:rPr>
      <w:rFonts w:ascii="Times New Roman" w:hAnsi="Times New Roman"/>
      <w:sz w:val="16"/>
    </w:rPr>
  </w:style>
  <w:style w:type="paragraph" w:customStyle="1" w:styleId="SingleSpacing">
    <w:name w:val="Single Spacing"/>
    <w:basedOn w:val="Normal"/>
    <w:uiPriority w:val="99"/>
    <w:rsid w:val="00664B6B"/>
    <w:pPr>
      <w:spacing w:line="240" w:lineRule="exact"/>
    </w:pPr>
    <w:rPr>
      <w:rFonts w:eastAsia="SimSun"/>
      <w:sz w:val="26"/>
      <w:szCs w:val="26"/>
      <w:lang w:eastAsia="zh-CN"/>
    </w:rPr>
  </w:style>
  <w:style w:type="paragraph" w:styleId="TOC8">
    <w:name w:val="toc 8"/>
    <w:basedOn w:val="Normal"/>
    <w:next w:val="Normal"/>
    <w:autoRedefine/>
    <w:uiPriority w:val="99"/>
    <w:semiHidden/>
    <w:rsid w:val="00664B6B"/>
    <w:pPr>
      <w:ind w:left="1680"/>
    </w:pPr>
  </w:style>
  <w:style w:type="paragraph" w:styleId="TOC9">
    <w:name w:val="toc 9"/>
    <w:basedOn w:val="Normal"/>
    <w:next w:val="Normal"/>
    <w:autoRedefine/>
    <w:uiPriority w:val="99"/>
    <w:semiHidden/>
    <w:rsid w:val="00664B6B"/>
    <w:pPr>
      <w:ind w:left="1920"/>
    </w:pPr>
  </w:style>
  <w:style w:type="character" w:styleId="Hyperlink">
    <w:name w:val="Hyperlink"/>
    <w:basedOn w:val="DefaultParagraphFont"/>
    <w:uiPriority w:val="99"/>
    <w:rsid w:val="00664B6B"/>
    <w:rPr>
      <w:color w:val="0000FF"/>
      <w:u w:val="single"/>
    </w:rPr>
  </w:style>
  <w:style w:type="paragraph" w:customStyle="1" w:styleId="Default">
    <w:name w:val="Default"/>
    <w:uiPriority w:val="99"/>
    <w:rsid w:val="00664B6B"/>
    <w:rPr>
      <w:rFonts w:ascii="Garamond" w:hAnsi="Garamond" w:cs="Times New Roman"/>
      <w:color w:val="000000"/>
      <w:sz w:val="24"/>
    </w:rPr>
  </w:style>
  <w:style w:type="paragraph" w:customStyle="1" w:styleId="LZBulletText">
    <w:name w:val="LZ Bullet Text"/>
    <w:basedOn w:val="Default"/>
    <w:next w:val="Default"/>
    <w:uiPriority w:val="99"/>
    <w:rsid w:val="00664B6B"/>
    <w:rPr>
      <w:color w:val="auto"/>
    </w:rPr>
  </w:style>
  <w:style w:type="paragraph" w:styleId="BalloonText">
    <w:name w:val="Balloon Text"/>
    <w:basedOn w:val="Normal"/>
    <w:link w:val="BalloonTextChar"/>
    <w:uiPriority w:val="99"/>
    <w:semiHidden/>
    <w:rsid w:val="00664B6B"/>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A670DC"/>
    <w:rPr>
      <w:rFonts w:ascii="Times New Roman" w:hAnsi="Times New Roman"/>
      <w:sz w:val="2"/>
    </w:rPr>
  </w:style>
  <w:style w:type="paragraph" w:customStyle="1" w:styleId="body">
    <w:name w:val="*body"/>
    <w:basedOn w:val="Normal"/>
    <w:uiPriority w:val="99"/>
    <w:rsid w:val="00664B6B"/>
    <w:pPr>
      <w:widowControl w:val="0"/>
      <w:spacing w:line="280" w:lineRule="exact"/>
      <w:ind w:firstLine="540"/>
    </w:pPr>
    <w:rPr>
      <w:rFonts w:ascii="TheSerif 3-Light" w:hAnsi="TheSerif 3-Light"/>
      <w:sz w:val="18"/>
    </w:rPr>
  </w:style>
  <w:style w:type="paragraph" w:styleId="BlockText">
    <w:name w:val="Block Text"/>
    <w:basedOn w:val="Normal"/>
    <w:uiPriority w:val="99"/>
    <w:rsid w:val="00664B6B"/>
    <w:pPr>
      <w:numPr>
        <w:numId w:val="21"/>
      </w:numPr>
      <w:spacing w:after="120"/>
      <w:ind w:right="1440"/>
    </w:pPr>
  </w:style>
  <w:style w:type="character" w:styleId="Strong">
    <w:name w:val="Strong"/>
    <w:basedOn w:val="DefaultParagraphFont"/>
    <w:uiPriority w:val="99"/>
    <w:qFormat/>
    <w:rsid w:val="00664B6B"/>
    <w:rPr>
      <w:b/>
    </w:rPr>
  </w:style>
  <w:style w:type="paragraph" w:styleId="Title">
    <w:name w:val="Title"/>
    <w:basedOn w:val="Normal"/>
    <w:link w:val="TitleChar"/>
    <w:uiPriority w:val="99"/>
    <w:qFormat/>
    <w:rsid w:val="00664B6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A670DC"/>
    <w:rPr>
      <w:rFonts w:ascii="Cambria" w:hAnsi="Cambria"/>
      <w:b/>
      <w:kern w:val="28"/>
      <w:sz w:val="32"/>
    </w:rPr>
  </w:style>
  <w:style w:type="paragraph" w:styleId="Caption">
    <w:name w:val="caption"/>
    <w:basedOn w:val="Normal"/>
    <w:next w:val="Normal"/>
    <w:uiPriority w:val="99"/>
    <w:qFormat/>
    <w:rsid w:val="00664B6B"/>
    <w:pPr>
      <w:spacing w:before="120" w:after="120" w:line="240" w:lineRule="exact"/>
    </w:pPr>
    <w:rPr>
      <w:b/>
      <w:bCs/>
      <w:sz w:val="20"/>
    </w:rPr>
  </w:style>
  <w:style w:type="paragraph" w:customStyle="1" w:styleId="Arial11">
    <w:name w:val="Arial 11"/>
    <w:aliases w:val="Line Space 1.5,Justified"/>
    <w:basedOn w:val="Normal"/>
    <w:uiPriority w:val="99"/>
    <w:rsid w:val="00664B6B"/>
    <w:pPr>
      <w:spacing w:line="360" w:lineRule="auto"/>
      <w:jc w:val="both"/>
    </w:pPr>
    <w:rPr>
      <w:rFonts w:ascii="Arial" w:hAnsi="Arial" w:cs="Arial"/>
      <w:sz w:val="22"/>
    </w:rPr>
  </w:style>
  <w:style w:type="character" w:customStyle="1" w:styleId="singleChar">
    <w:name w:val="single Char"/>
    <w:uiPriority w:val="99"/>
    <w:rsid w:val="00664B6B"/>
    <w:rPr>
      <w:sz w:val="24"/>
      <w:lang w:val="en-US" w:eastAsia="zh-CN"/>
    </w:rPr>
  </w:style>
  <w:style w:type="character" w:customStyle="1" w:styleId="h1CharChar">
    <w:name w:val="h1 Char Char"/>
    <w:uiPriority w:val="99"/>
    <w:rsid w:val="00664B6B"/>
    <w:rPr>
      <w:b/>
      <w:sz w:val="24"/>
      <w:lang w:val="en-US" w:eastAsia="zh-CN"/>
    </w:rPr>
  </w:style>
  <w:style w:type="character" w:customStyle="1" w:styleId="h2CharChar">
    <w:name w:val="h2 Char Char"/>
    <w:uiPriority w:val="99"/>
    <w:rsid w:val="00664B6B"/>
    <w:rPr>
      <w:b/>
      <w:sz w:val="24"/>
      <w:u w:val="single"/>
      <w:lang w:val="en-US" w:eastAsia="zh-CN"/>
    </w:rPr>
  </w:style>
  <w:style w:type="character" w:customStyle="1" w:styleId="h3CharChar">
    <w:name w:val="h3 Char Char"/>
    <w:uiPriority w:val="99"/>
    <w:rsid w:val="00664B6B"/>
    <w:rPr>
      <w:b/>
      <w:sz w:val="24"/>
      <w:u w:val="single"/>
      <w:lang w:val="en-US" w:eastAsia="zh-CN"/>
    </w:rPr>
  </w:style>
  <w:style w:type="character" w:styleId="FollowedHyperlink">
    <w:name w:val="FollowedHyperlink"/>
    <w:basedOn w:val="DefaultParagraphFont"/>
    <w:uiPriority w:val="99"/>
    <w:rsid w:val="00664B6B"/>
    <w:rPr>
      <w:color w:val="800080"/>
      <w:u w:val="single"/>
    </w:rPr>
  </w:style>
  <w:style w:type="paragraph" w:styleId="BodyTextFirstIndent">
    <w:name w:val="Body Text First Indent"/>
    <w:basedOn w:val="BodyText"/>
    <w:link w:val="BodyTextFirstIndentChar"/>
    <w:uiPriority w:val="99"/>
    <w:rsid w:val="00664B6B"/>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A670DC"/>
    <w:rPr>
      <w:rFonts w:ascii="Times New Roman" w:hAnsi="Times New Roman"/>
      <w:sz w:val="24"/>
    </w:rPr>
  </w:style>
  <w:style w:type="paragraph" w:styleId="BodyTextFirstIndent2">
    <w:name w:val="Body Text First Indent 2"/>
    <w:basedOn w:val="BodyTextIndent"/>
    <w:link w:val="BodyTextFirstIndent2Char"/>
    <w:uiPriority w:val="99"/>
    <w:rsid w:val="00664B6B"/>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A670DC"/>
    <w:rPr>
      <w:rFonts w:ascii="Times New Roman" w:hAnsi="Times New Roman"/>
      <w:sz w:val="24"/>
    </w:rPr>
  </w:style>
  <w:style w:type="paragraph" w:styleId="Closing">
    <w:name w:val="Closing"/>
    <w:basedOn w:val="Normal"/>
    <w:link w:val="ClosingChar"/>
    <w:uiPriority w:val="99"/>
    <w:rsid w:val="00664B6B"/>
    <w:pPr>
      <w:ind w:left="4320"/>
    </w:pPr>
  </w:style>
  <w:style w:type="character" w:customStyle="1" w:styleId="ClosingChar">
    <w:name w:val="Closing Char"/>
    <w:basedOn w:val="DefaultParagraphFont"/>
    <w:link w:val="Closing"/>
    <w:uiPriority w:val="99"/>
    <w:semiHidden/>
    <w:locked/>
    <w:rsid w:val="00A670DC"/>
    <w:rPr>
      <w:rFonts w:ascii="Times New Roman" w:hAnsi="Times New Roman"/>
      <w:sz w:val="24"/>
    </w:rPr>
  </w:style>
  <w:style w:type="paragraph" w:styleId="CommentSubject">
    <w:name w:val="annotation subject"/>
    <w:basedOn w:val="CommentText"/>
    <w:next w:val="CommentText"/>
    <w:link w:val="CommentSubjectChar"/>
    <w:uiPriority w:val="99"/>
    <w:semiHidden/>
    <w:rsid w:val="00664B6B"/>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A670DC"/>
    <w:rPr>
      <w:rFonts w:ascii="Times New Roman" w:hAnsi="Times New Roman"/>
      <w:b/>
      <w:sz w:val="20"/>
    </w:rPr>
  </w:style>
  <w:style w:type="paragraph" w:styleId="Date">
    <w:name w:val="Date"/>
    <w:basedOn w:val="Normal"/>
    <w:next w:val="Normal"/>
    <w:link w:val="DateChar"/>
    <w:uiPriority w:val="99"/>
    <w:rsid w:val="00664B6B"/>
  </w:style>
  <w:style w:type="character" w:customStyle="1" w:styleId="DateChar">
    <w:name w:val="Date Char"/>
    <w:basedOn w:val="DefaultParagraphFont"/>
    <w:link w:val="Date"/>
    <w:uiPriority w:val="99"/>
    <w:semiHidden/>
    <w:locked/>
    <w:rsid w:val="00A670DC"/>
    <w:rPr>
      <w:rFonts w:ascii="Times New Roman" w:hAnsi="Times New Roman"/>
      <w:sz w:val="24"/>
    </w:rPr>
  </w:style>
  <w:style w:type="paragraph" w:styleId="DocumentMap">
    <w:name w:val="Document Map"/>
    <w:basedOn w:val="Normal"/>
    <w:link w:val="DocumentMapChar"/>
    <w:uiPriority w:val="99"/>
    <w:semiHidden/>
    <w:rsid w:val="00664B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670DC"/>
    <w:rPr>
      <w:rFonts w:ascii="Times New Roman" w:hAnsi="Times New Roman"/>
      <w:sz w:val="2"/>
    </w:rPr>
  </w:style>
  <w:style w:type="paragraph" w:styleId="E-mailSignature">
    <w:name w:val="E-mail Signature"/>
    <w:basedOn w:val="Normal"/>
    <w:link w:val="E-mailSignatureChar"/>
    <w:uiPriority w:val="99"/>
    <w:rsid w:val="00664B6B"/>
  </w:style>
  <w:style w:type="character" w:customStyle="1" w:styleId="E-mailSignatureChar">
    <w:name w:val="E-mail Signature Char"/>
    <w:basedOn w:val="DefaultParagraphFont"/>
    <w:link w:val="E-mailSignature"/>
    <w:uiPriority w:val="99"/>
    <w:semiHidden/>
    <w:locked/>
    <w:rsid w:val="00A670DC"/>
    <w:rPr>
      <w:rFonts w:ascii="Times New Roman" w:hAnsi="Times New Roman"/>
      <w:sz w:val="24"/>
    </w:rPr>
  </w:style>
  <w:style w:type="paragraph" w:styleId="EndnoteText">
    <w:name w:val="endnote text"/>
    <w:basedOn w:val="Normal"/>
    <w:link w:val="EndnoteTextChar"/>
    <w:uiPriority w:val="99"/>
    <w:semiHidden/>
    <w:rsid w:val="00664B6B"/>
    <w:rPr>
      <w:sz w:val="20"/>
    </w:rPr>
  </w:style>
  <w:style w:type="character" w:customStyle="1" w:styleId="EndnoteTextChar">
    <w:name w:val="Endnote Text Char"/>
    <w:basedOn w:val="DefaultParagraphFont"/>
    <w:link w:val="EndnoteText"/>
    <w:uiPriority w:val="99"/>
    <w:semiHidden/>
    <w:locked/>
    <w:rsid w:val="00A670DC"/>
    <w:rPr>
      <w:rFonts w:ascii="Times New Roman" w:hAnsi="Times New Roman"/>
      <w:sz w:val="20"/>
    </w:rPr>
  </w:style>
  <w:style w:type="paragraph" w:styleId="HTMLAddress">
    <w:name w:val="HTML Address"/>
    <w:basedOn w:val="Normal"/>
    <w:link w:val="HTMLAddressChar"/>
    <w:uiPriority w:val="99"/>
    <w:rsid w:val="00664B6B"/>
    <w:rPr>
      <w:i/>
      <w:iCs/>
    </w:rPr>
  </w:style>
  <w:style w:type="character" w:customStyle="1" w:styleId="HTMLAddressChar">
    <w:name w:val="HTML Address Char"/>
    <w:basedOn w:val="DefaultParagraphFont"/>
    <w:link w:val="HTMLAddress"/>
    <w:uiPriority w:val="99"/>
    <w:semiHidden/>
    <w:locked/>
    <w:rsid w:val="00A670DC"/>
    <w:rPr>
      <w:rFonts w:ascii="Times New Roman" w:hAnsi="Times New Roman"/>
      <w:i/>
      <w:sz w:val="24"/>
    </w:rPr>
  </w:style>
  <w:style w:type="paragraph" w:styleId="HTMLPreformatted">
    <w:name w:val="HTML Preformatted"/>
    <w:basedOn w:val="Normal"/>
    <w:link w:val="HTMLPreformattedChar"/>
    <w:uiPriority w:val="99"/>
    <w:rsid w:val="00664B6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A670DC"/>
    <w:rPr>
      <w:rFonts w:ascii="Courier New" w:hAnsi="Courier New"/>
      <w:sz w:val="20"/>
    </w:rPr>
  </w:style>
  <w:style w:type="paragraph" w:styleId="Index3">
    <w:name w:val="index 3"/>
    <w:basedOn w:val="Normal"/>
    <w:next w:val="Normal"/>
    <w:autoRedefine/>
    <w:uiPriority w:val="99"/>
    <w:semiHidden/>
    <w:rsid w:val="00664B6B"/>
    <w:pPr>
      <w:ind w:left="720" w:hanging="240"/>
    </w:pPr>
  </w:style>
  <w:style w:type="paragraph" w:styleId="Index4">
    <w:name w:val="index 4"/>
    <w:basedOn w:val="Normal"/>
    <w:next w:val="Normal"/>
    <w:autoRedefine/>
    <w:uiPriority w:val="99"/>
    <w:semiHidden/>
    <w:rsid w:val="00664B6B"/>
    <w:pPr>
      <w:ind w:left="960" w:hanging="240"/>
    </w:pPr>
  </w:style>
  <w:style w:type="paragraph" w:styleId="Index5">
    <w:name w:val="index 5"/>
    <w:basedOn w:val="Normal"/>
    <w:next w:val="Normal"/>
    <w:autoRedefine/>
    <w:uiPriority w:val="99"/>
    <w:semiHidden/>
    <w:rsid w:val="00664B6B"/>
    <w:pPr>
      <w:ind w:left="1200" w:hanging="240"/>
    </w:pPr>
  </w:style>
  <w:style w:type="paragraph" w:styleId="Index6">
    <w:name w:val="index 6"/>
    <w:basedOn w:val="Normal"/>
    <w:next w:val="Normal"/>
    <w:autoRedefine/>
    <w:uiPriority w:val="99"/>
    <w:semiHidden/>
    <w:rsid w:val="00664B6B"/>
    <w:pPr>
      <w:ind w:left="1440" w:hanging="240"/>
    </w:pPr>
  </w:style>
  <w:style w:type="paragraph" w:styleId="Index7">
    <w:name w:val="index 7"/>
    <w:basedOn w:val="Normal"/>
    <w:next w:val="Normal"/>
    <w:autoRedefine/>
    <w:uiPriority w:val="99"/>
    <w:semiHidden/>
    <w:rsid w:val="00664B6B"/>
    <w:pPr>
      <w:ind w:left="1680" w:hanging="240"/>
    </w:pPr>
  </w:style>
  <w:style w:type="paragraph" w:styleId="Index8">
    <w:name w:val="index 8"/>
    <w:basedOn w:val="Normal"/>
    <w:next w:val="Normal"/>
    <w:autoRedefine/>
    <w:uiPriority w:val="99"/>
    <w:semiHidden/>
    <w:rsid w:val="00664B6B"/>
    <w:pPr>
      <w:ind w:left="1920" w:hanging="240"/>
    </w:pPr>
  </w:style>
  <w:style w:type="paragraph" w:styleId="Index9">
    <w:name w:val="index 9"/>
    <w:basedOn w:val="Normal"/>
    <w:next w:val="Normal"/>
    <w:autoRedefine/>
    <w:uiPriority w:val="99"/>
    <w:semiHidden/>
    <w:rsid w:val="00664B6B"/>
    <w:pPr>
      <w:ind w:left="2160" w:hanging="240"/>
    </w:pPr>
  </w:style>
  <w:style w:type="paragraph" w:styleId="List">
    <w:name w:val="List"/>
    <w:basedOn w:val="Normal"/>
    <w:uiPriority w:val="99"/>
    <w:rsid w:val="00664B6B"/>
    <w:pPr>
      <w:ind w:left="360" w:hanging="360"/>
    </w:pPr>
  </w:style>
  <w:style w:type="paragraph" w:styleId="List2">
    <w:name w:val="List 2"/>
    <w:basedOn w:val="Normal"/>
    <w:uiPriority w:val="99"/>
    <w:rsid w:val="00664B6B"/>
    <w:pPr>
      <w:ind w:left="720" w:hanging="360"/>
    </w:pPr>
  </w:style>
  <w:style w:type="paragraph" w:styleId="List3">
    <w:name w:val="List 3"/>
    <w:basedOn w:val="Normal"/>
    <w:uiPriority w:val="99"/>
    <w:rsid w:val="00664B6B"/>
    <w:pPr>
      <w:ind w:left="1080" w:hanging="360"/>
    </w:pPr>
  </w:style>
  <w:style w:type="paragraph" w:styleId="List4">
    <w:name w:val="List 4"/>
    <w:basedOn w:val="Normal"/>
    <w:uiPriority w:val="99"/>
    <w:rsid w:val="00664B6B"/>
    <w:pPr>
      <w:ind w:left="1440" w:hanging="360"/>
    </w:pPr>
  </w:style>
  <w:style w:type="paragraph" w:styleId="List5">
    <w:name w:val="List 5"/>
    <w:basedOn w:val="Normal"/>
    <w:uiPriority w:val="99"/>
    <w:rsid w:val="00664B6B"/>
    <w:pPr>
      <w:ind w:left="1800" w:hanging="360"/>
    </w:pPr>
  </w:style>
  <w:style w:type="paragraph" w:styleId="ListBullet">
    <w:name w:val="List Bullet"/>
    <w:basedOn w:val="Normal"/>
    <w:autoRedefine/>
    <w:uiPriority w:val="99"/>
    <w:rsid w:val="00664B6B"/>
    <w:pPr>
      <w:numPr>
        <w:numId w:val="11"/>
      </w:numPr>
    </w:pPr>
  </w:style>
  <w:style w:type="paragraph" w:styleId="ListBullet2">
    <w:name w:val="List Bullet 2"/>
    <w:basedOn w:val="Normal"/>
    <w:autoRedefine/>
    <w:uiPriority w:val="99"/>
    <w:rsid w:val="00664B6B"/>
    <w:pPr>
      <w:numPr>
        <w:numId w:val="12"/>
      </w:numPr>
    </w:pPr>
  </w:style>
  <w:style w:type="paragraph" w:styleId="ListBullet3">
    <w:name w:val="List Bullet 3"/>
    <w:basedOn w:val="Normal"/>
    <w:autoRedefine/>
    <w:uiPriority w:val="99"/>
    <w:rsid w:val="00664B6B"/>
    <w:pPr>
      <w:numPr>
        <w:numId w:val="13"/>
      </w:numPr>
    </w:pPr>
  </w:style>
  <w:style w:type="paragraph" w:styleId="ListBullet4">
    <w:name w:val="List Bullet 4"/>
    <w:basedOn w:val="Normal"/>
    <w:autoRedefine/>
    <w:uiPriority w:val="99"/>
    <w:rsid w:val="00664B6B"/>
    <w:pPr>
      <w:numPr>
        <w:numId w:val="14"/>
      </w:numPr>
    </w:pPr>
  </w:style>
  <w:style w:type="paragraph" w:styleId="ListBullet5">
    <w:name w:val="List Bullet 5"/>
    <w:basedOn w:val="Normal"/>
    <w:autoRedefine/>
    <w:uiPriority w:val="99"/>
    <w:rsid w:val="00664B6B"/>
    <w:pPr>
      <w:numPr>
        <w:numId w:val="15"/>
      </w:numPr>
    </w:pPr>
  </w:style>
  <w:style w:type="paragraph" w:styleId="ListContinue">
    <w:name w:val="List Continue"/>
    <w:basedOn w:val="Normal"/>
    <w:uiPriority w:val="99"/>
    <w:rsid w:val="00664B6B"/>
    <w:pPr>
      <w:spacing w:after="120"/>
      <w:ind w:left="360"/>
    </w:pPr>
  </w:style>
  <w:style w:type="paragraph" w:styleId="ListContinue2">
    <w:name w:val="List Continue 2"/>
    <w:basedOn w:val="Normal"/>
    <w:uiPriority w:val="99"/>
    <w:rsid w:val="00664B6B"/>
    <w:pPr>
      <w:spacing w:after="120"/>
      <w:ind w:left="720"/>
    </w:pPr>
  </w:style>
  <w:style w:type="paragraph" w:styleId="ListContinue3">
    <w:name w:val="List Continue 3"/>
    <w:basedOn w:val="Normal"/>
    <w:uiPriority w:val="99"/>
    <w:rsid w:val="00664B6B"/>
    <w:pPr>
      <w:spacing w:after="120"/>
      <w:ind w:left="1080"/>
    </w:pPr>
  </w:style>
  <w:style w:type="paragraph" w:styleId="ListContinue4">
    <w:name w:val="List Continue 4"/>
    <w:basedOn w:val="Normal"/>
    <w:uiPriority w:val="99"/>
    <w:rsid w:val="00664B6B"/>
    <w:pPr>
      <w:spacing w:after="120"/>
      <w:ind w:left="1440"/>
    </w:pPr>
  </w:style>
  <w:style w:type="paragraph" w:styleId="ListContinue5">
    <w:name w:val="List Continue 5"/>
    <w:basedOn w:val="Normal"/>
    <w:uiPriority w:val="99"/>
    <w:rsid w:val="00664B6B"/>
    <w:pPr>
      <w:spacing w:after="120"/>
      <w:ind w:left="1800"/>
    </w:pPr>
  </w:style>
  <w:style w:type="paragraph" w:styleId="ListNumber">
    <w:name w:val="List Number"/>
    <w:basedOn w:val="Normal"/>
    <w:uiPriority w:val="99"/>
    <w:rsid w:val="00664B6B"/>
    <w:pPr>
      <w:numPr>
        <w:numId w:val="16"/>
      </w:numPr>
    </w:pPr>
  </w:style>
  <w:style w:type="paragraph" w:styleId="ListNumber2">
    <w:name w:val="List Number 2"/>
    <w:basedOn w:val="Normal"/>
    <w:uiPriority w:val="99"/>
    <w:rsid w:val="00664B6B"/>
    <w:pPr>
      <w:numPr>
        <w:numId w:val="17"/>
      </w:numPr>
    </w:pPr>
  </w:style>
  <w:style w:type="paragraph" w:styleId="ListNumber3">
    <w:name w:val="List Number 3"/>
    <w:basedOn w:val="Normal"/>
    <w:uiPriority w:val="99"/>
    <w:rsid w:val="00664B6B"/>
    <w:pPr>
      <w:numPr>
        <w:numId w:val="18"/>
      </w:numPr>
    </w:pPr>
  </w:style>
  <w:style w:type="paragraph" w:styleId="ListNumber4">
    <w:name w:val="List Number 4"/>
    <w:basedOn w:val="Normal"/>
    <w:uiPriority w:val="99"/>
    <w:rsid w:val="00664B6B"/>
    <w:pPr>
      <w:numPr>
        <w:numId w:val="19"/>
      </w:numPr>
    </w:pPr>
  </w:style>
  <w:style w:type="paragraph" w:styleId="ListNumber5">
    <w:name w:val="List Number 5"/>
    <w:basedOn w:val="Normal"/>
    <w:uiPriority w:val="99"/>
    <w:rsid w:val="00664B6B"/>
    <w:pPr>
      <w:numPr>
        <w:numId w:val="20"/>
      </w:numPr>
    </w:pPr>
  </w:style>
  <w:style w:type="paragraph" w:styleId="MacroText">
    <w:name w:val="macro"/>
    <w:link w:val="MacroTextChar"/>
    <w:uiPriority w:val="99"/>
    <w:semiHidden/>
    <w:rsid w:val="00664B6B"/>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basedOn w:val="DefaultParagraphFont"/>
    <w:link w:val="MacroText"/>
    <w:uiPriority w:val="99"/>
    <w:semiHidden/>
    <w:locked/>
    <w:rsid w:val="00A670DC"/>
    <w:rPr>
      <w:rFonts w:ascii="Courier New" w:hAnsi="Courier New" w:cs="Courier New"/>
      <w:lang w:val="en-US" w:eastAsia="zh-CN" w:bidi="ar-SA"/>
    </w:rPr>
  </w:style>
  <w:style w:type="paragraph" w:styleId="MessageHeader">
    <w:name w:val="Message Header"/>
    <w:basedOn w:val="Normal"/>
    <w:link w:val="MessageHeaderChar"/>
    <w:uiPriority w:val="99"/>
    <w:rsid w:val="00664B6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A670DC"/>
    <w:rPr>
      <w:rFonts w:ascii="Cambria" w:hAnsi="Cambria"/>
      <w:sz w:val="24"/>
      <w:shd w:val="pct20" w:color="auto" w:fill="auto"/>
    </w:rPr>
  </w:style>
  <w:style w:type="paragraph" w:styleId="NormalWeb">
    <w:name w:val="Normal (Web)"/>
    <w:basedOn w:val="Normal"/>
    <w:uiPriority w:val="99"/>
    <w:rsid w:val="00664B6B"/>
  </w:style>
  <w:style w:type="paragraph" w:styleId="NoteHeading">
    <w:name w:val="Note Heading"/>
    <w:basedOn w:val="Normal"/>
    <w:next w:val="Normal"/>
    <w:link w:val="NoteHeadingChar"/>
    <w:uiPriority w:val="99"/>
    <w:rsid w:val="00664B6B"/>
  </w:style>
  <w:style w:type="character" w:customStyle="1" w:styleId="NoteHeadingChar">
    <w:name w:val="Note Heading Char"/>
    <w:basedOn w:val="DefaultParagraphFont"/>
    <w:link w:val="NoteHeading"/>
    <w:uiPriority w:val="99"/>
    <w:semiHidden/>
    <w:locked/>
    <w:rsid w:val="00A670DC"/>
    <w:rPr>
      <w:rFonts w:ascii="Times New Roman" w:hAnsi="Times New Roman"/>
      <w:sz w:val="24"/>
    </w:rPr>
  </w:style>
  <w:style w:type="paragraph" w:styleId="PlainText">
    <w:name w:val="Plain Text"/>
    <w:basedOn w:val="Normal"/>
    <w:link w:val="PlainTextChar"/>
    <w:uiPriority w:val="99"/>
    <w:rsid w:val="00664B6B"/>
    <w:rPr>
      <w:rFonts w:ascii="Courier New" w:hAnsi="Courier New" w:cs="Courier New"/>
      <w:sz w:val="20"/>
    </w:rPr>
  </w:style>
  <w:style w:type="character" w:customStyle="1" w:styleId="PlainTextChar">
    <w:name w:val="Plain Text Char"/>
    <w:basedOn w:val="DefaultParagraphFont"/>
    <w:link w:val="PlainText"/>
    <w:uiPriority w:val="99"/>
    <w:semiHidden/>
    <w:locked/>
    <w:rsid w:val="00A670DC"/>
    <w:rPr>
      <w:rFonts w:ascii="Courier New" w:hAnsi="Courier New"/>
      <w:sz w:val="20"/>
    </w:rPr>
  </w:style>
  <w:style w:type="paragraph" w:styleId="Salutation">
    <w:name w:val="Salutation"/>
    <w:basedOn w:val="Normal"/>
    <w:next w:val="Normal"/>
    <w:link w:val="SalutationChar"/>
    <w:uiPriority w:val="99"/>
    <w:rsid w:val="00664B6B"/>
  </w:style>
  <w:style w:type="character" w:customStyle="1" w:styleId="SalutationChar">
    <w:name w:val="Salutation Char"/>
    <w:basedOn w:val="DefaultParagraphFont"/>
    <w:link w:val="Salutation"/>
    <w:uiPriority w:val="99"/>
    <w:semiHidden/>
    <w:locked/>
    <w:rsid w:val="00A670DC"/>
    <w:rPr>
      <w:rFonts w:ascii="Times New Roman" w:hAnsi="Times New Roman"/>
      <w:sz w:val="24"/>
    </w:rPr>
  </w:style>
  <w:style w:type="paragraph" w:styleId="Signature">
    <w:name w:val="Signature"/>
    <w:basedOn w:val="Normal"/>
    <w:link w:val="SignatureChar"/>
    <w:uiPriority w:val="99"/>
    <w:rsid w:val="00664B6B"/>
    <w:pPr>
      <w:ind w:left="4320"/>
    </w:pPr>
  </w:style>
  <w:style w:type="character" w:customStyle="1" w:styleId="SignatureChar">
    <w:name w:val="Signature Char"/>
    <w:basedOn w:val="DefaultParagraphFont"/>
    <w:link w:val="Signature"/>
    <w:uiPriority w:val="99"/>
    <w:semiHidden/>
    <w:locked/>
    <w:rsid w:val="00A670DC"/>
    <w:rPr>
      <w:rFonts w:ascii="Times New Roman" w:hAnsi="Times New Roman"/>
      <w:sz w:val="24"/>
    </w:rPr>
  </w:style>
  <w:style w:type="paragraph" w:styleId="Subtitle">
    <w:name w:val="Subtitle"/>
    <w:basedOn w:val="Normal"/>
    <w:link w:val="SubtitleChar"/>
    <w:uiPriority w:val="99"/>
    <w:qFormat/>
    <w:rsid w:val="00664B6B"/>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A670DC"/>
    <w:rPr>
      <w:rFonts w:ascii="Cambria" w:hAnsi="Cambria"/>
      <w:sz w:val="24"/>
    </w:rPr>
  </w:style>
  <w:style w:type="paragraph" w:styleId="TableofFigures">
    <w:name w:val="table of figures"/>
    <w:basedOn w:val="Normal"/>
    <w:next w:val="Normal"/>
    <w:uiPriority w:val="99"/>
    <w:semiHidden/>
    <w:rsid w:val="00664B6B"/>
    <w:pPr>
      <w:ind w:left="480" w:hanging="480"/>
    </w:pPr>
  </w:style>
  <w:style w:type="character" w:styleId="HTMLCode">
    <w:name w:val="HTML Code"/>
    <w:basedOn w:val="DefaultParagraphFont"/>
    <w:uiPriority w:val="99"/>
    <w:rsid w:val="00664B6B"/>
    <w:rPr>
      <w:rFonts w:ascii="Courier New" w:hAnsi="Courier New"/>
      <w:sz w:val="20"/>
    </w:rPr>
  </w:style>
  <w:style w:type="character" w:customStyle="1" w:styleId="h1CharChar1">
    <w:name w:val="h1 Char Char1"/>
    <w:uiPriority w:val="99"/>
    <w:rsid w:val="00664B6B"/>
    <w:rPr>
      <w:b/>
      <w:sz w:val="24"/>
      <w:lang w:val="en-US" w:eastAsia="zh-CN"/>
    </w:rPr>
  </w:style>
  <w:style w:type="character" w:customStyle="1" w:styleId="h2CharChar1">
    <w:name w:val="h2 Char Char1"/>
    <w:uiPriority w:val="99"/>
    <w:rsid w:val="00664B6B"/>
    <w:rPr>
      <w:b/>
      <w:sz w:val="24"/>
      <w:u w:val="single"/>
      <w:lang w:val="en-US" w:eastAsia="zh-CN"/>
    </w:rPr>
  </w:style>
  <w:style w:type="paragraph" w:customStyle="1" w:styleId="Notes">
    <w:name w:val="Notes"/>
    <w:basedOn w:val="Normal"/>
    <w:uiPriority w:val="99"/>
    <w:rsid w:val="00664B6B"/>
    <w:pPr>
      <w:ind w:left="2160" w:hanging="2160"/>
    </w:pPr>
  </w:style>
  <w:style w:type="character" w:customStyle="1" w:styleId="zzmpTrailerItem">
    <w:name w:val="zzmpTrailerItem"/>
    <w:uiPriority w:val="99"/>
    <w:rsid w:val="00ED11A1"/>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664B6B"/>
    <w:rPr>
      <w:rFonts w:eastAsia="SimSun"/>
      <w:sz w:val="24"/>
      <w:lang w:val="en-US" w:eastAsia="zh-CN"/>
    </w:rPr>
  </w:style>
  <w:style w:type="character" w:customStyle="1" w:styleId="style3">
    <w:name w:val="style3"/>
    <w:uiPriority w:val="99"/>
    <w:rsid w:val="00664B6B"/>
  </w:style>
  <w:style w:type="paragraph" w:customStyle="1" w:styleId="Answer0">
    <w:name w:val="Answer"/>
    <w:basedOn w:val="Normal"/>
    <w:uiPriority w:val="99"/>
    <w:rsid w:val="00F64B68"/>
    <w:pPr>
      <w:spacing w:before="120" w:after="120" w:line="480" w:lineRule="auto"/>
      <w:ind w:left="720" w:hanging="720"/>
    </w:pPr>
    <w:rPr>
      <w:szCs w:val="20"/>
      <w:lang w:eastAsia="zh-CN"/>
    </w:rPr>
  </w:style>
  <w:style w:type="character" w:customStyle="1" w:styleId="questionChar">
    <w:name w:val="question Char"/>
    <w:link w:val="question"/>
    <w:uiPriority w:val="99"/>
    <w:locked/>
    <w:rsid w:val="0074640E"/>
    <w:rPr>
      <w:rFonts w:ascii="Times New Roman" w:eastAsia="SimSun" w:hAnsi="Times New Roman"/>
      <w:b/>
      <w:sz w:val="24"/>
      <w:lang w:val="x-none" w:eastAsia="zh-CN"/>
    </w:rPr>
  </w:style>
  <w:style w:type="paragraph" w:styleId="TOCHeading">
    <w:name w:val="TOC Heading"/>
    <w:basedOn w:val="Heading1"/>
    <w:next w:val="Normal"/>
    <w:uiPriority w:val="99"/>
    <w:qFormat/>
    <w:rsid w:val="000E0D1B"/>
    <w:pPr>
      <w:spacing w:before="480" w:after="0" w:line="276" w:lineRule="auto"/>
      <w:ind w:left="0" w:right="0"/>
      <w:jc w:val="left"/>
      <w:outlineLvl w:val="9"/>
    </w:pPr>
    <w:rPr>
      <w:rFonts w:ascii="Cambria" w:hAnsi="Cambria"/>
      <w:bCs/>
      <w:color w:val="365F91"/>
      <w:sz w:val="28"/>
      <w:szCs w:val="28"/>
    </w:rPr>
  </w:style>
  <w:style w:type="paragraph" w:customStyle="1" w:styleId="WUTCParagraph">
    <w:name w:val="WUTC Paragraph"/>
    <w:basedOn w:val="Normal"/>
    <w:link w:val="WUTCParagraphChar"/>
    <w:uiPriority w:val="99"/>
    <w:rsid w:val="00827832"/>
    <w:pPr>
      <w:numPr>
        <w:numId w:val="24"/>
      </w:numPr>
      <w:tabs>
        <w:tab w:val="left" w:pos="1440"/>
      </w:tabs>
      <w:spacing w:line="480" w:lineRule="auto"/>
    </w:pPr>
    <w:rPr>
      <w:lang w:val="x-none" w:eastAsia="x-none"/>
    </w:rPr>
  </w:style>
  <w:style w:type="character" w:customStyle="1" w:styleId="WUTCParagraphChar">
    <w:name w:val="WUTC Paragraph Char"/>
    <w:link w:val="WUTCParagraph"/>
    <w:uiPriority w:val="99"/>
    <w:locked/>
    <w:rsid w:val="00827832"/>
    <w:rPr>
      <w:rFonts w:ascii="Times New Roman" w:hAnsi="Times New Roman" w:cs="Times New Roman"/>
      <w:sz w:val="24"/>
      <w:szCs w:val="24"/>
    </w:rPr>
  </w:style>
  <w:style w:type="paragraph" w:styleId="ListParagraph">
    <w:name w:val="List Paragraph"/>
    <w:basedOn w:val="Normal"/>
    <w:uiPriority w:val="99"/>
    <w:qFormat/>
    <w:rsid w:val="00940D67"/>
    <w:pPr>
      <w:ind w:left="720"/>
      <w:contextualSpacing/>
    </w:pPr>
  </w:style>
  <w:style w:type="paragraph" w:styleId="Revision">
    <w:name w:val="Revision"/>
    <w:hidden/>
    <w:uiPriority w:val="99"/>
    <w:semiHidden/>
    <w:rsid w:val="002E1BEB"/>
    <w:rPr>
      <w:rFonts w:ascii="Times New Roman" w:hAnsi="Times New Roman" w:cs="Times New Roman"/>
      <w:sz w:val="24"/>
      <w:szCs w:val="24"/>
    </w:rPr>
  </w:style>
  <w:style w:type="character" w:customStyle="1" w:styleId="plainChar">
    <w:name w:val="plain Char"/>
    <w:link w:val="plain"/>
    <w:uiPriority w:val="99"/>
    <w:locked/>
    <w:rsid w:val="00606907"/>
    <w:rPr>
      <w:rFonts w:eastAsia="SimSun"/>
      <w:sz w:val="24"/>
      <w:lang w:val="en-US" w:eastAsia="zh-CN"/>
    </w:rPr>
  </w:style>
  <w:style w:type="character" w:styleId="EndnoteReference">
    <w:name w:val="endnote reference"/>
    <w:basedOn w:val="DefaultParagraphFont"/>
    <w:uiPriority w:val="99"/>
    <w:semiHidden/>
    <w:unhideWhenUsed/>
    <w:locked/>
    <w:rsid w:val="005F32F4"/>
    <w:rPr>
      <w:vertAlign w:val="superscript"/>
    </w:rPr>
  </w:style>
  <w:style w:type="table" w:styleId="TableGrid">
    <w:name w:val="Table Grid"/>
    <w:basedOn w:val="TableNormal"/>
    <w:uiPriority w:val="59"/>
    <w:locked/>
    <w:rsid w:val="00856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1643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5425">
      <w:bodyDiv w:val="1"/>
      <w:marLeft w:val="0"/>
      <w:marRight w:val="0"/>
      <w:marTop w:val="0"/>
      <w:marBottom w:val="0"/>
      <w:divBdr>
        <w:top w:val="none" w:sz="0" w:space="0" w:color="auto"/>
        <w:left w:val="none" w:sz="0" w:space="0" w:color="auto"/>
        <w:bottom w:val="none" w:sz="0" w:space="0" w:color="auto"/>
        <w:right w:val="none" w:sz="0" w:space="0" w:color="auto"/>
      </w:divBdr>
    </w:div>
    <w:div w:id="116990788">
      <w:bodyDiv w:val="1"/>
      <w:marLeft w:val="0"/>
      <w:marRight w:val="0"/>
      <w:marTop w:val="0"/>
      <w:marBottom w:val="0"/>
      <w:divBdr>
        <w:top w:val="none" w:sz="0" w:space="0" w:color="auto"/>
        <w:left w:val="none" w:sz="0" w:space="0" w:color="auto"/>
        <w:bottom w:val="none" w:sz="0" w:space="0" w:color="auto"/>
        <w:right w:val="none" w:sz="0" w:space="0" w:color="auto"/>
      </w:divBdr>
    </w:div>
    <w:div w:id="447703074">
      <w:bodyDiv w:val="1"/>
      <w:marLeft w:val="0"/>
      <w:marRight w:val="0"/>
      <w:marTop w:val="0"/>
      <w:marBottom w:val="0"/>
      <w:divBdr>
        <w:top w:val="none" w:sz="0" w:space="0" w:color="auto"/>
        <w:left w:val="none" w:sz="0" w:space="0" w:color="auto"/>
        <w:bottom w:val="none" w:sz="0" w:space="0" w:color="auto"/>
        <w:right w:val="none" w:sz="0" w:space="0" w:color="auto"/>
      </w:divBdr>
    </w:div>
    <w:div w:id="502083962">
      <w:bodyDiv w:val="1"/>
      <w:marLeft w:val="0"/>
      <w:marRight w:val="0"/>
      <w:marTop w:val="0"/>
      <w:marBottom w:val="0"/>
      <w:divBdr>
        <w:top w:val="none" w:sz="0" w:space="0" w:color="auto"/>
        <w:left w:val="none" w:sz="0" w:space="0" w:color="auto"/>
        <w:bottom w:val="none" w:sz="0" w:space="0" w:color="auto"/>
        <w:right w:val="none" w:sz="0" w:space="0" w:color="auto"/>
      </w:divBdr>
    </w:div>
    <w:div w:id="543762018">
      <w:bodyDiv w:val="1"/>
      <w:marLeft w:val="0"/>
      <w:marRight w:val="0"/>
      <w:marTop w:val="0"/>
      <w:marBottom w:val="0"/>
      <w:divBdr>
        <w:top w:val="none" w:sz="0" w:space="0" w:color="auto"/>
        <w:left w:val="none" w:sz="0" w:space="0" w:color="auto"/>
        <w:bottom w:val="none" w:sz="0" w:space="0" w:color="auto"/>
        <w:right w:val="none" w:sz="0" w:space="0" w:color="auto"/>
      </w:divBdr>
    </w:div>
    <w:div w:id="611590284">
      <w:bodyDiv w:val="1"/>
      <w:marLeft w:val="0"/>
      <w:marRight w:val="0"/>
      <w:marTop w:val="0"/>
      <w:marBottom w:val="0"/>
      <w:divBdr>
        <w:top w:val="none" w:sz="0" w:space="0" w:color="auto"/>
        <w:left w:val="none" w:sz="0" w:space="0" w:color="auto"/>
        <w:bottom w:val="none" w:sz="0" w:space="0" w:color="auto"/>
        <w:right w:val="none" w:sz="0" w:space="0" w:color="auto"/>
      </w:divBdr>
    </w:div>
    <w:div w:id="782501111">
      <w:marLeft w:val="0"/>
      <w:marRight w:val="0"/>
      <w:marTop w:val="0"/>
      <w:marBottom w:val="0"/>
      <w:divBdr>
        <w:top w:val="none" w:sz="0" w:space="0" w:color="auto"/>
        <w:left w:val="none" w:sz="0" w:space="0" w:color="auto"/>
        <w:bottom w:val="none" w:sz="0" w:space="0" w:color="auto"/>
        <w:right w:val="none" w:sz="0" w:space="0" w:color="auto"/>
      </w:divBdr>
    </w:div>
    <w:div w:id="782501112">
      <w:marLeft w:val="0"/>
      <w:marRight w:val="0"/>
      <w:marTop w:val="0"/>
      <w:marBottom w:val="0"/>
      <w:divBdr>
        <w:top w:val="none" w:sz="0" w:space="0" w:color="auto"/>
        <w:left w:val="none" w:sz="0" w:space="0" w:color="auto"/>
        <w:bottom w:val="none" w:sz="0" w:space="0" w:color="auto"/>
        <w:right w:val="none" w:sz="0" w:space="0" w:color="auto"/>
      </w:divBdr>
    </w:div>
    <w:div w:id="782501113">
      <w:marLeft w:val="0"/>
      <w:marRight w:val="0"/>
      <w:marTop w:val="0"/>
      <w:marBottom w:val="0"/>
      <w:divBdr>
        <w:top w:val="none" w:sz="0" w:space="0" w:color="auto"/>
        <w:left w:val="none" w:sz="0" w:space="0" w:color="auto"/>
        <w:bottom w:val="none" w:sz="0" w:space="0" w:color="auto"/>
        <w:right w:val="none" w:sz="0" w:space="0" w:color="auto"/>
      </w:divBdr>
    </w:div>
    <w:div w:id="782501114">
      <w:marLeft w:val="0"/>
      <w:marRight w:val="0"/>
      <w:marTop w:val="0"/>
      <w:marBottom w:val="0"/>
      <w:divBdr>
        <w:top w:val="none" w:sz="0" w:space="0" w:color="auto"/>
        <w:left w:val="none" w:sz="0" w:space="0" w:color="auto"/>
        <w:bottom w:val="none" w:sz="0" w:space="0" w:color="auto"/>
        <w:right w:val="none" w:sz="0" w:space="0" w:color="auto"/>
      </w:divBdr>
    </w:div>
    <w:div w:id="782501115">
      <w:marLeft w:val="0"/>
      <w:marRight w:val="0"/>
      <w:marTop w:val="0"/>
      <w:marBottom w:val="0"/>
      <w:divBdr>
        <w:top w:val="none" w:sz="0" w:space="0" w:color="auto"/>
        <w:left w:val="none" w:sz="0" w:space="0" w:color="auto"/>
        <w:bottom w:val="none" w:sz="0" w:space="0" w:color="auto"/>
        <w:right w:val="none" w:sz="0" w:space="0" w:color="auto"/>
      </w:divBdr>
    </w:div>
    <w:div w:id="782501116">
      <w:marLeft w:val="0"/>
      <w:marRight w:val="0"/>
      <w:marTop w:val="0"/>
      <w:marBottom w:val="0"/>
      <w:divBdr>
        <w:top w:val="none" w:sz="0" w:space="0" w:color="auto"/>
        <w:left w:val="none" w:sz="0" w:space="0" w:color="auto"/>
        <w:bottom w:val="none" w:sz="0" w:space="0" w:color="auto"/>
        <w:right w:val="none" w:sz="0" w:space="0" w:color="auto"/>
      </w:divBdr>
    </w:div>
    <w:div w:id="782501117">
      <w:marLeft w:val="0"/>
      <w:marRight w:val="0"/>
      <w:marTop w:val="0"/>
      <w:marBottom w:val="0"/>
      <w:divBdr>
        <w:top w:val="none" w:sz="0" w:space="0" w:color="auto"/>
        <w:left w:val="none" w:sz="0" w:space="0" w:color="auto"/>
        <w:bottom w:val="none" w:sz="0" w:space="0" w:color="auto"/>
        <w:right w:val="none" w:sz="0" w:space="0" w:color="auto"/>
      </w:divBdr>
    </w:div>
    <w:div w:id="782501118">
      <w:marLeft w:val="0"/>
      <w:marRight w:val="0"/>
      <w:marTop w:val="0"/>
      <w:marBottom w:val="0"/>
      <w:divBdr>
        <w:top w:val="none" w:sz="0" w:space="0" w:color="auto"/>
        <w:left w:val="none" w:sz="0" w:space="0" w:color="auto"/>
        <w:bottom w:val="none" w:sz="0" w:space="0" w:color="auto"/>
        <w:right w:val="none" w:sz="0" w:space="0" w:color="auto"/>
      </w:divBdr>
    </w:div>
    <w:div w:id="782501119">
      <w:marLeft w:val="0"/>
      <w:marRight w:val="0"/>
      <w:marTop w:val="0"/>
      <w:marBottom w:val="0"/>
      <w:divBdr>
        <w:top w:val="none" w:sz="0" w:space="0" w:color="auto"/>
        <w:left w:val="none" w:sz="0" w:space="0" w:color="auto"/>
        <w:bottom w:val="none" w:sz="0" w:space="0" w:color="auto"/>
        <w:right w:val="none" w:sz="0" w:space="0" w:color="auto"/>
      </w:divBdr>
    </w:div>
    <w:div w:id="782501120">
      <w:marLeft w:val="0"/>
      <w:marRight w:val="0"/>
      <w:marTop w:val="0"/>
      <w:marBottom w:val="0"/>
      <w:divBdr>
        <w:top w:val="none" w:sz="0" w:space="0" w:color="auto"/>
        <w:left w:val="none" w:sz="0" w:space="0" w:color="auto"/>
        <w:bottom w:val="none" w:sz="0" w:space="0" w:color="auto"/>
        <w:right w:val="none" w:sz="0" w:space="0" w:color="auto"/>
      </w:divBdr>
    </w:div>
    <w:div w:id="782501121">
      <w:marLeft w:val="0"/>
      <w:marRight w:val="0"/>
      <w:marTop w:val="0"/>
      <w:marBottom w:val="0"/>
      <w:divBdr>
        <w:top w:val="none" w:sz="0" w:space="0" w:color="auto"/>
        <w:left w:val="none" w:sz="0" w:space="0" w:color="auto"/>
        <w:bottom w:val="none" w:sz="0" w:space="0" w:color="auto"/>
        <w:right w:val="none" w:sz="0" w:space="0" w:color="auto"/>
      </w:divBdr>
    </w:div>
    <w:div w:id="782501122">
      <w:marLeft w:val="0"/>
      <w:marRight w:val="0"/>
      <w:marTop w:val="0"/>
      <w:marBottom w:val="0"/>
      <w:divBdr>
        <w:top w:val="none" w:sz="0" w:space="0" w:color="auto"/>
        <w:left w:val="none" w:sz="0" w:space="0" w:color="auto"/>
        <w:bottom w:val="none" w:sz="0" w:space="0" w:color="auto"/>
        <w:right w:val="none" w:sz="0" w:space="0" w:color="auto"/>
      </w:divBdr>
    </w:div>
    <w:div w:id="782501123">
      <w:marLeft w:val="0"/>
      <w:marRight w:val="0"/>
      <w:marTop w:val="0"/>
      <w:marBottom w:val="0"/>
      <w:divBdr>
        <w:top w:val="none" w:sz="0" w:space="0" w:color="auto"/>
        <w:left w:val="none" w:sz="0" w:space="0" w:color="auto"/>
        <w:bottom w:val="none" w:sz="0" w:space="0" w:color="auto"/>
        <w:right w:val="none" w:sz="0" w:space="0" w:color="auto"/>
      </w:divBdr>
    </w:div>
    <w:div w:id="782501124">
      <w:marLeft w:val="0"/>
      <w:marRight w:val="0"/>
      <w:marTop w:val="0"/>
      <w:marBottom w:val="0"/>
      <w:divBdr>
        <w:top w:val="none" w:sz="0" w:space="0" w:color="auto"/>
        <w:left w:val="none" w:sz="0" w:space="0" w:color="auto"/>
        <w:bottom w:val="none" w:sz="0" w:space="0" w:color="auto"/>
        <w:right w:val="none" w:sz="0" w:space="0" w:color="auto"/>
      </w:divBdr>
    </w:div>
    <w:div w:id="782501125">
      <w:marLeft w:val="0"/>
      <w:marRight w:val="0"/>
      <w:marTop w:val="0"/>
      <w:marBottom w:val="0"/>
      <w:divBdr>
        <w:top w:val="none" w:sz="0" w:space="0" w:color="auto"/>
        <w:left w:val="none" w:sz="0" w:space="0" w:color="auto"/>
        <w:bottom w:val="none" w:sz="0" w:space="0" w:color="auto"/>
        <w:right w:val="none" w:sz="0" w:space="0" w:color="auto"/>
      </w:divBdr>
    </w:div>
    <w:div w:id="782501126">
      <w:marLeft w:val="0"/>
      <w:marRight w:val="0"/>
      <w:marTop w:val="0"/>
      <w:marBottom w:val="0"/>
      <w:divBdr>
        <w:top w:val="none" w:sz="0" w:space="0" w:color="auto"/>
        <w:left w:val="none" w:sz="0" w:space="0" w:color="auto"/>
        <w:bottom w:val="none" w:sz="0" w:space="0" w:color="auto"/>
        <w:right w:val="none" w:sz="0" w:space="0" w:color="auto"/>
      </w:divBdr>
    </w:div>
    <w:div w:id="782501127">
      <w:marLeft w:val="0"/>
      <w:marRight w:val="0"/>
      <w:marTop w:val="0"/>
      <w:marBottom w:val="0"/>
      <w:divBdr>
        <w:top w:val="none" w:sz="0" w:space="0" w:color="auto"/>
        <w:left w:val="none" w:sz="0" w:space="0" w:color="auto"/>
        <w:bottom w:val="none" w:sz="0" w:space="0" w:color="auto"/>
        <w:right w:val="none" w:sz="0" w:space="0" w:color="auto"/>
      </w:divBdr>
    </w:div>
    <w:div w:id="782501128">
      <w:marLeft w:val="0"/>
      <w:marRight w:val="0"/>
      <w:marTop w:val="0"/>
      <w:marBottom w:val="0"/>
      <w:divBdr>
        <w:top w:val="none" w:sz="0" w:space="0" w:color="auto"/>
        <w:left w:val="none" w:sz="0" w:space="0" w:color="auto"/>
        <w:bottom w:val="none" w:sz="0" w:space="0" w:color="auto"/>
        <w:right w:val="none" w:sz="0" w:space="0" w:color="auto"/>
      </w:divBdr>
    </w:div>
    <w:div w:id="782501129">
      <w:marLeft w:val="0"/>
      <w:marRight w:val="0"/>
      <w:marTop w:val="0"/>
      <w:marBottom w:val="0"/>
      <w:divBdr>
        <w:top w:val="none" w:sz="0" w:space="0" w:color="auto"/>
        <w:left w:val="none" w:sz="0" w:space="0" w:color="auto"/>
        <w:bottom w:val="none" w:sz="0" w:space="0" w:color="auto"/>
        <w:right w:val="none" w:sz="0" w:space="0" w:color="auto"/>
      </w:divBdr>
    </w:div>
    <w:div w:id="782501130">
      <w:marLeft w:val="0"/>
      <w:marRight w:val="0"/>
      <w:marTop w:val="0"/>
      <w:marBottom w:val="0"/>
      <w:divBdr>
        <w:top w:val="none" w:sz="0" w:space="0" w:color="auto"/>
        <w:left w:val="none" w:sz="0" w:space="0" w:color="auto"/>
        <w:bottom w:val="none" w:sz="0" w:space="0" w:color="auto"/>
        <w:right w:val="none" w:sz="0" w:space="0" w:color="auto"/>
      </w:divBdr>
    </w:div>
    <w:div w:id="782501131">
      <w:marLeft w:val="0"/>
      <w:marRight w:val="0"/>
      <w:marTop w:val="0"/>
      <w:marBottom w:val="0"/>
      <w:divBdr>
        <w:top w:val="none" w:sz="0" w:space="0" w:color="auto"/>
        <w:left w:val="none" w:sz="0" w:space="0" w:color="auto"/>
        <w:bottom w:val="none" w:sz="0" w:space="0" w:color="auto"/>
        <w:right w:val="none" w:sz="0" w:space="0" w:color="auto"/>
      </w:divBdr>
    </w:div>
    <w:div w:id="782501132">
      <w:marLeft w:val="0"/>
      <w:marRight w:val="0"/>
      <w:marTop w:val="0"/>
      <w:marBottom w:val="0"/>
      <w:divBdr>
        <w:top w:val="none" w:sz="0" w:space="0" w:color="auto"/>
        <w:left w:val="none" w:sz="0" w:space="0" w:color="auto"/>
        <w:bottom w:val="none" w:sz="0" w:space="0" w:color="auto"/>
        <w:right w:val="none" w:sz="0" w:space="0" w:color="auto"/>
      </w:divBdr>
    </w:div>
    <w:div w:id="782501133">
      <w:marLeft w:val="0"/>
      <w:marRight w:val="0"/>
      <w:marTop w:val="0"/>
      <w:marBottom w:val="0"/>
      <w:divBdr>
        <w:top w:val="none" w:sz="0" w:space="0" w:color="auto"/>
        <w:left w:val="none" w:sz="0" w:space="0" w:color="auto"/>
        <w:bottom w:val="none" w:sz="0" w:space="0" w:color="auto"/>
        <w:right w:val="none" w:sz="0" w:space="0" w:color="auto"/>
      </w:divBdr>
    </w:div>
    <w:div w:id="782501134">
      <w:marLeft w:val="0"/>
      <w:marRight w:val="0"/>
      <w:marTop w:val="0"/>
      <w:marBottom w:val="0"/>
      <w:divBdr>
        <w:top w:val="none" w:sz="0" w:space="0" w:color="auto"/>
        <w:left w:val="none" w:sz="0" w:space="0" w:color="auto"/>
        <w:bottom w:val="none" w:sz="0" w:space="0" w:color="auto"/>
        <w:right w:val="none" w:sz="0" w:space="0" w:color="auto"/>
      </w:divBdr>
    </w:div>
    <w:div w:id="782501135">
      <w:marLeft w:val="0"/>
      <w:marRight w:val="0"/>
      <w:marTop w:val="0"/>
      <w:marBottom w:val="0"/>
      <w:divBdr>
        <w:top w:val="none" w:sz="0" w:space="0" w:color="auto"/>
        <w:left w:val="none" w:sz="0" w:space="0" w:color="auto"/>
        <w:bottom w:val="none" w:sz="0" w:space="0" w:color="auto"/>
        <w:right w:val="none" w:sz="0" w:space="0" w:color="auto"/>
      </w:divBdr>
    </w:div>
    <w:div w:id="782501136">
      <w:marLeft w:val="0"/>
      <w:marRight w:val="0"/>
      <w:marTop w:val="0"/>
      <w:marBottom w:val="0"/>
      <w:divBdr>
        <w:top w:val="none" w:sz="0" w:space="0" w:color="auto"/>
        <w:left w:val="none" w:sz="0" w:space="0" w:color="auto"/>
        <w:bottom w:val="none" w:sz="0" w:space="0" w:color="auto"/>
        <w:right w:val="none" w:sz="0" w:space="0" w:color="auto"/>
      </w:divBdr>
    </w:div>
    <w:div w:id="782501137">
      <w:marLeft w:val="0"/>
      <w:marRight w:val="0"/>
      <w:marTop w:val="0"/>
      <w:marBottom w:val="0"/>
      <w:divBdr>
        <w:top w:val="none" w:sz="0" w:space="0" w:color="auto"/>
        <w:left w:val="none" w:sz="0" w:space="0" w:color="auto"/>
        <w:bottom w:val="none" w:sz="0" w:space="0" w:color="auto"/>
        <w:right w:val="none" w:sz="0" w:space="0" w:color="auto"/>
      </w:divBdr>
    </w:div>
    <w:div w:id="979115591">
      <w:bodyDiv w:val="1"/>
      <w:marLeft w:val="0"/>
      <w:marRight w:val="0"/>
      <w:marTop w:val="0"/>
      <w:marBottom w:val="0"/>
      <w:divBdr>
        <w:top w:val="none" w:sz="0" w:space="0" w:color="auto"/>
        <w:left w:val="none" w:sz="0" w:space="0" w:color="auto"/>
        <w:bottom w:val="none" w:sz="0" w:space="0" w:color="auto"/>
        <w:right w:val="none" w:sz="0" w:space="0" w:color="auto"/>
      </w:divBdr>
    </w:div>
    <w:div w:id="1028145290">
      <w:bodyDiv w:val="1"/>
      <w:marLeft w:val="0"/>
      <w:marRight w:val="0"/>
      <w:marTop w:val="0"/>
      <w:marBottom w:val="0"/>
      <w:divBdr>
        <w:top w:val="none" w:sz="0" w:space="0" w:color="auto"/>
        <w:left w:val="none" w:sz="0" w:space="0" w:color="auto"/>
        <w:bottom w:val="none" w:sz="0" w:space="0" w:color="auto"/>
        <w:right w:val="none" w:sz="0" w:space="0" w:color="auto"/>
      </w:divBdr>
    </w:div>
    <w:div w:id="1402293101">
      <w:bodyDiv w:val="1"/>
      <w:marLeft w:val="0"/>
      <w:marRight w:val="0"/>
      <w:marTop w:val="0"/>
      <w:marBottom w:val="0"/>
      <w:divBdr>
        <w:top w:val="none" w:sz="0" w:space="0" w:color="auto"/>
        <w:left w:val="none" w:sz="0" w:space="0" w:color="auto"/>
        <w:bottom w:val="none" w:sz="0" w:space="0" w:color="auto"/>
        <w:right w:val="none" w:sz="0" w:space="0" w:color="auto"/>
      </w:divBdr>
    </w:div>
    <w:div w:id="1480422410">
      <w:bodyDiv w:val="1"/>
      <w:marLeft w:val="0"/>
      <w:marRight w:val="0"/>
      <w:marTop w:val="0"/>
      <w:marBottom w:val="0"/>
      <w:divBdr>
        <w:top w:val="none" w:sz="0" w:space="0" w:color="auto"/>
        <w:left w:val="none" w:sz="0" w:space="0" w:color="auto"/>
        <w:bottom w:val="none" w:sz="0" w:space="0" w:color="auto"/>
        <w:right w:val="none" w:sz="0" w:space="0" w:color="auto"/>
      </w:divBdr>
    </w:div>
    <w:div w:id="21273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2015-09-23T07:00:00+00:00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AC8758-9B9B-4037-B6B9-374B11E346D0}"/>
</file>

<file path=customXml/itemProps2.xml><?xml version="1.0" encoding="utf-8"?>
<ds:datastoreItem xmlns:ds="http://schemas.openxmlformats.org/officeDocument/2006/customXml" ds:itemID="{B7F6CD89-F69C-4FC3-A5AD-3CDED54E370E}"/>
</file>

<file path=customXml/itemProps3.xml><?xml version="1.0" encoding="utf-8"?>
<ds:datastoreItem xmlns:ds="http://schemas.openxmlformats.org/officeDocument/2006/customXml" ds:itemID="{43C886A7-952C-4D9C-AAAB-90B06FE56C8F}"/>
</file>

<file path=customXml/itemProps4.xml><?xml version="1.0" encoding="utf-8"?>
<ds:datastoreItem xmlns:ds="http://schemas.openxmlformats.org/officeDocument/2006/customXml" ds:itemID="{3CC123FA-CA56-4832-9227-1E2F909ED4F7}"/>
</file>

<file path=customXml/itemProps5.xml><?xml version="1.0" encoding="utf-8"?>
<ds:datastoreItem xmlns:ds="http://schemas.openxmlformats.org/officeDocument/2006/customXml" ds:itemID="{577284AA-A3A4-4D15-9430-E0A21CF24E82}"/>
</file>

<file path=docProps/app.xml><?xml version="1.0" encoding="utf-8"?>
<Properties xmlns="http://schemas.openxmlformats.org/officeDocument/2006/extended-properties" xmlns:vt="http://schemas.openxmlformats.org/officeDocument/2006/docPropsVTypes">
  <Template>Normal.dotm</Template>
  <TotalTime>68</TotalTime>
  <Pages>6</Pages>
  <Words>1274</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8449</CharactersWithSpaces>
  <SharedDoc>false</SharedDoc>
  <HyperlinkBase/>
  <HLinks>
    <vt:vector size="36" baseType="variant">
      <vt:variant>
        <vt:i4>1310769</vt:i4>
      </vt:variant>
      <vt:variant>
        <vt:i4>32</vt:i4>
      </vt:variant>
      <vt:variant>
        <vt:i4>0</vt:i4>
      </vt:variant>
      <vt:variant>
        <vt:i4>5</vt:i4>
      </vt:variant>
      <vt:variant>
        <vt:lpwstr/>
      </vt:variant>
      <vt:variant>
        <vt:lpwstr>_Toc354563002</vt:lpwstr>
      </vt:variant>
      <vt:variant>
        <vt:i4>1310769</vt:i4>
      </vt:variant>
      <vt:variant>
        <vt:i4>26</vt:i4>
      </vt:variant>
      <vt:variant>
        <vt:i4>0</vt:i4>
      </vt:variant>
      <vt:variant>
        <vt:i4>5</vt:i4>
      </vt:variant>
      <vt:variant>
        <vt:lpwstr/>
      </vt:variant>
      <vt:variant>
        <vt:lpwstr>_Toc354563001</vt:lpwstr>
      </vt:variant>
      <vt:variant>
        <vt:i4>1310769</vt:i4>
      </vt:variant>
      <vt:variant>
        <vt:i4>20</vt:i4>
      </vt:variant>
      <vt:variant>
        <vt:i4>0</vt:i4>
      </vt:variant>
      <vt:variant>
        <vt:i4>5</vt:i4>
      </vt:variant>
      <vt:variant>
        <vt:lpwstr/>
      </vt:variant>
      <vt:variant>
        <vt:lpwstr>_Toc354563000</vt:lpwstr>
      </vt:variant>
      <vt:variant>
        <vt:i4>1835064</vt:i4>
      </vt:variant>
      <vt:variant>
        <vt:i4>14</vt:i4>
      </vt:variant>
      <vt:variant>
        <vt:i4>0</vt:i4>
      </vt:variant>
      <vt:variant>
        <vt:i4>5</vt:i4>
      </vt:variant>
      <vt:variant>
        <vt:lpwstr/>
      </vt:variant>
      <vt:variant>
        <vt:lpwstr>_Toc354562999</vt:lpwstr>
      </vt:variant>
      <vt:variant>
        <vt:i4>1835064</vt:i4>
      </vt:variant>
      <vt:variant>
        <vt:i4>8</vt:i4>
      </vt:variant>
      <vt:variant>
        <vt:i4>0</vt:i4>
      </vt:variant>
      <vt:variant>
        <vt:i4>5</vt:i4>
      </vt:variant>
      <vt:variant>
        <vt:lpwstr/>
      </vt:variant>
      <vt:variant>
        <vt:lpwstr>_Toc354562998</vt:lpwstr>
      </vt:variant>
      <vt:variant>
        <vt:i4>1835064</vt:i4>
      </vt:variant>
      <vt:variant>
        <vt:i4>2</vt:i4>
      </vt:variant>
      <vt:variant>
        <vt:i4>0</vt:i4>
      </vt:variant>
      <vt:variant>
        <vt:i4>5</vt:i4>
      </vt:variant>
      <vt:variant>
        <vt:lpwstr/>
      </vt:variant>
      <vt:variant>
        <vt:lpwstr>_Toc354562997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Susan E</dc:creator>
  <cp:lastModifiedBy>No Name</cp:lastModifiedBy>
  <cp:revision>13</cp:revision>
  <dcterms:created xsi:type="dcterms:W3CDTF">2015-08-07T19:47:00Z</dcterms:created>
  <dcterms:modified xsi:type="dcterms:W3CDTF">2015-09-22T21:14:00Z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gFAA9xAl/vizjZh1+11O8WSyVFuIXanyFsGKImPaiOdML/2rkZTN5vVzX+oiLEJKA5vLGnZmT22ZWg3u
slGj7Xuzt8G9ycoOHSrJk2W4yK9KcDzB7XSNg60KJKKmOTyMDb7LF5VymlK+Ocdm6u965sJBBCZn
yn1ojVouIWMhotolomRcek81n+HpXI/G5sO/ciK+qwKlbXf3CQK/7kLL7LUvrpQrb++ATTODi4Uc
Fb5RZ2Dvj+GJuehqV</vt:lpwstr>
  </property>
  <property fmtid="{D5CDD505-2E9C-101B-9397-08002B2CF9AE}" pid="3" name="MAIL_MSG_ID2">
    <vt:lpwstr>YWKH8+q4TRaiqwdRRp+MFC54D0t2XuUDzbsaXzF8TX4QXx/Q1m2rFQzNADt
AZ94ImGygyCoO6jcSmrAwvHihfQ/c9+3kWygmQ==</vt:lpwstr>
  </property>
  <property fmtid="{D5CDD505-2E9C-101B-9397-08002B2CF9AE}" pid="4" name="RESPONSE_SENDER_NAME">
    <vt:lpwstr>4AAA4Lxe55UJ0C8DsUKM/aKzt94Don7c3ynWpsziUYU6xXQqBKv4bj/ANA==</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ies>
</file>