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EXHIBIT NO. ___(</w:t>
      </w:r>
      <w:r w:rsidR="00534B8D">
        <w:rPr>
          <w:b/>
          <w:szCs w:val="20"/>
          <w:lang w:eastAsia="zh-CN"/>
        </w:rPr>
        <w:t>HSY</w:t>
      </w:r>
      <w:r w:rsidR="007F036F">
        <w:rPr>
          <w:b/>
          <w:szCs w:val="20"/>
          <w:lang w:eastAsia="zh-CN"/>
        </w:rPr>
        <w:t>-</w:t>
      </w:r>
      <w:r w:rsidR="00360EF8">
        <w:rPr>
          <w:b/>
          <w:szCs w:val="20"/>
          <w:lang w:eastAsia="zh-CN"/>
        </w:rPr>
        <w:t>3</w:t>
      </w:r>
      <w:del w:id="0" w:author="No Name" w:date="2015-09-22T17:11:00Z">
        <w:r w:rsidR="00360EF8" w:rsidDel="00360EF8">
          <w:rPr>
            <w:b/>
            <w:szCs w:val="20"/>
            <w:lang w:eastAsia="zh-CN"/>
          </w:rPr>
          <w:delText>H</w:delText>
        </w:r>
      </w:del>
      <w:r w:rsidR="00360EF8">
        <w:rPr>
          <w:b/>
          <w:szCs w:val="20"/>
          <w:lang w:eastAsia="zh-CN"/>
        </w:rPr>
        <w:t>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9C0C2D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7216AD">
        <w:rPr>
          <w:b/>
          <w:szCs w:val="20"/>
          <w:lang w:eastAsia="zh-CN"/>
        </w:rPr>
        <w:t>HAROLD “SKIP” YORK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 xml:space="preserve">In the Matter of the </w:t>
            </w:r>
            <w:r w:rsidR="0013576E">
              <w:rPr>
                <w:b/>
                <w:szCs w:val="20"/>
                <w:lang w:eastAsia="zh-CN"/>
              </w:rPr>
              <w:t>Petition</w:t>
            </w:r>
            <w:r w:rsidRPr="00CF2C92">
              <w:rPr>
                <w:b/>
                <w:szCs w:val="20"/>
                <w:lang w:eastAsia="zh-CN"/>
              </w:rPr>
              <w:t xml:space="preserve"> of</w:t>
            </w: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</w:p>
          <w:p w:rsidR="004611C3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3414D3" w:rsidRPr="003414D3">
              <w:rPr>
                <w:b/>
                <w:szCs w:val="20"/>
                <w:lang w:eastAsia="zh-CN"/>
              </w:rPr>
              <w:t xml:space="preserve">Approving </w:t>
            </w:r>
            <w:r w:rsidRPr="00CF2C92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244869">
              <w:rPr>
                <w:b/>
                <w:szCs w:val="20"/>
                <w:lang w:eastAsia="zh-CN"/>
              </w:rPr>
              <w:t>Non-regulated</w:t>
            </w:r>
            <w:r w:rsidRPr="00CF2C92">
              <w:rPr>
                <w:b/>
                <w:szCs w:val="20"/>
                <w:lang w:eastAsia="zh-CN"/>
              </w:rPr>
              <w:t xml:space="preserve"> Liquefied Natural Gas Services</w:t>
            </w:r>
          </w:p>
          <w:p w:rsidR="00CF2C92" w:rsidRPr="004611C3" w:rsidRDefault="00CF2C92" w:rsidP="00CF2C92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</w:t>
            </w:r>
            <w:r w:rsidR="009C0C2D" w:rsidRPr="004611C3">
              <w:rPr>
                <w:b/>
                <w:szCs w:val="20"/>
                <w:lang w:eastAsia="zh-CN"/>
              </w:rPr>
              <w:t>15</w:t>
            </w:r>
            <w:r w:rsidR="009C0C2D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360EF8" w:rsidRDefault="00471C37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SECOND</w:t>
      </w:r>
      <w:r w:rsidR="00360EF8">
        <w:rPr>
          <w:b/>
        </w:rPr>
        <w:t xml:space="preserve"> EXHIBIT (</w:t>
      </w:r>
      <w:del w:id="1" w:author="No Name" w:date="2015-09-22T17:11:00Z">
        <w:r w:rsidR="00360EF8" w:rsidDel="00360EF8">
          <w:rPr>
            <w:b/>
          </w:rPr>
          <w:delText xml:space="preserve">HIGHLY </w:delText>
        </w:r>
      </w:del>
      <w:r w:rsidR="00360EF8">
        <w:rPr>
          <w:b/>
        </w:rPr>
        <w:t>CONFIDENTIAL) TO THE</w:t>
      </w: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proofErr w:type="spellStart"/>
      <w:r w:rsidR="004611C3">
        <w:rPr>
          <w:b/>
        </w:rPr>
        <w:t>DIECT</w:t>
      </w:r>
      <w:proofErr w:type="spellEnd"/>
      <w:r w:rsidR="004611C3">
        <w:rPr>
          <w:b/>
        </w:rPr>
        <w:t xml:space="preserve"> </w:t>
      </w:r>
      <w:r w:rsidRPr="00EF16DB">
        <w:rPr>
          <w:b/>
        </w:rPr>
        <w:t>TESTIMONY OF</w:t>
      </w:r>
      <w:r w:rsidRPr="00EF16DB">
        <w:rPr>
          <w:b/>
        </w:rPr>
        <w:br/>
      </w:r>
      <w:r w:rsidR="007216AD">
        <w:rPr>
          <w:b/>
          <w:color w:val="000000"/>
        </w:rPr>
        <w:t>HAROLD “SKIP” YORK, Ph.D.</w:t>
      </w:r>
      <w:r w:rsidR="007216AD" w:rsidRPr="00EF16DB">
        <w:rPr>
          <w:b/>
        </w:rPr>
        <w:t xml:space="preserve"> 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CB208D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6DAF41" wp14:editId="61E92C06">
                <wp:simplePos x="0" y="0"/>
                <wp:positionH relativeFrom="column">
                  <wp:posOffset>1203960</wp:posOffset>
                </wp:positionH>
                <wp:positionV relativeFrom="paragraph">
                  <wp:posOffset>44450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08D" w:rsidRPr="00F7567F" w:rsidRDefault="00CB208D" w:rsidP="00CB208D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08D" w:rsidRDefault="00CB208D" w:rsidP="00CB208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CB208D" w:rsidRPr="004611C3" w:rsidRDefault="00CB208D" w:rsidP="00CB208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8pt;margin-top:3.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CB208D" w:rsidRPr="00F7567F" w:rsidRDefault="00CB208D" w:rsidP="00CB208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CB208D" w:rsidRDefault="00CB208D" w:rsidP="00CB20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CB208D" w:rsidRPr="004611C3" w:rsidRDefault="00CB208D" w:rsidP="00CB20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Pr="00EF16DB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F2C92" w:rsidRPr="00EF16DB" w:rsidRDefault="00CF2C92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Del="009C0C2D" w:rsidRDefault="0013576E" w:rsidP="00BF5520">
      <w:pPr>
        <w:keepNext/>
        <w:jc w:val="center"/>
        <w:rPr>
          <w:del w:id="2" w:author="No Name" w:date="2015-09-22T14:37:00Z"/>
          <w:b/>
        </w:rPr>
      </w:pPr>
      <w:del w:id="3" w:author="No Name" w:date="2015-09-22T14:37:00Z">
        <w:r w:rsidRPr="0013576E" w:rsidDel="009C0C2D">
          <w:rPr>
            <w:b/>
          </w:rPr>
          <w:delText xml:space="preserve">AUGUST </w:delText>
        </w:r>
        <w:r w:rsidR="00AD7FA0" w:rsidDel="009C0C2D">
          <w:rPr>
            <w:b/>
          </w:rPr>
          <w:delText>11</w:delText>
        </w:r>
        <w:r w:rsidR="00F07711" w:rsidRPr="00EF16DB" w:rsidDel="009C0C2D">
          <w:rPr>
            <w:b/>
          </w:rPr>
          <w:delText xml:space="preserve">, </w:delText>
        </w:r>
        <w:r w:rsidR="00517897" w:rsidRPr="00EF16DB" w:rsidDel="009C0C2D">
          <w:rPr>
            <w:b/>
          </w:rPr>
          <w:delText>20</w:delText>
        </w:r>
        <w:r w:rsidR="004611C3" w:rsidDel="009C0C2D">
          <w:rPr>
            <w:b/>
          </w:rPr>
          <w:delText>15</w:delText>
        </w:r>
      </w:del>
    </w:p>
    <w:p w:rsidR="009C0C2D" w:rsidRPr="00EF16DB" w:rsidRDefault="009C0C2D" w:rsidP="00BF5520">
      <w:pPr>
        <w:keepNext/>
        <w:jc w:val="center"/>
        <w:rPr>
          <w:rFonts w:eastAsia="SimSun"/>
          <w:b/>
        </w:rPr>
      </w:pPr>
      <w:ins w:id="4" w:author="No Name" w:date="2015-09-22T14:37:00Z">
        <w:r>
          <w:rPr>
            <w:rFonts w:eastAsia="SimSun"/>
            <w:b/>
          </w:rPr>
          <w:t>REVISED SEPTEMBER 23, 2015</w:t>
        </w:r>
      </w:ins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3"/>
          <w:headerReference w:type="default" r:id="rId14"/>
          <w:footerReference w:type="first" r:id="rId15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4611C3" w:rsidRPr="00CB208D" w:rsidRDefault="00CB208D" w:rsidP="00CB208D">
      <w:pPr>
        <w:pStyle w:val="answer"/>
        <w:spacing w:before="0" w:after="0" w:line="240" w:lineRule="auto"/>
        <w:ind w:left="0" w:firstLine="0"/>
        <w:jc w:val="center"/>
        <w:rPr>
          <w:b/>
          <w:sz w:val="40"/>
          <w:szCs w:val="40"/>
        </w:rPr>
      </w:pPr>
      <w:r w:rsidRPr="00CB208D">
        <w:rPr>
          <w:b/>
          <w:sz w:val="40"/>
          <w:szCs w:val="40"/>
        </w:rPr>
        <w:lastRenderedPageBreak/>
        <w:t>All 45 pages of Exhibit No. ___(HSY-3</w:t>
      </w:r>
      <w:del w:id="7" w:author="No Name" w:date="2015-09-22T17:27:00Z">
        <w:r w:rsidRPr="00CB208D" w:rsidDel="00CB208D">
          <w:rPr>
            <w:b/>
            <w:sz w:val="40"/>
            <w:szCs w:val="40"/>
          </w:rPr>
          <w:delText>H</w:delText>
        </w:r>
      </w:del>
      <w:r w:rsidRPr="00CB208D">
        <w:rPr>
          <w:b/>
          <w:sz w:val="40"/>
          <w:szCs w:val="40"/>
        </w:rPr>
        <w:t>C)</w:t>
      </w:r>
      <w:r w:rsidRPr="00CB208D">
        <w:rPr>
          <w:b/>
          <w:sz w:val="40"/>
          <w:szCs w:val="40"/>
        </w:rPr>
        <w:br/>
        <w:t>are REDACTED</w:t>
      </w:r>
      <w:r w:rsidRPr="00CB208D">
        <w:rPr>
          <w:b/>
          <w:sz w:val="40"/>
          <w:szCs w:val="40"/>
        </w:rPr>
        <w:br/>
        <w:t xml:space="preserve">as </w:t>
      </w:r>
      <w:del w:id="8" w:author="No Name" w:date="2015-09-22T17:28:00Z">
        <w:r w:rsidRPr="00CB208D" w:rsidDel="00CB208D">
          <w:rPr>
            <w:b/>
            <w:sz w:val="40"/>
            <w:szCs w:val="40"/>
          </w:rPr>
          <w:delText>HIGHLY</w:delText>
        </w:r>
        <w:r w:rsidDel="00CB208D">
          <w:rPr>
            <w:b/>
            <w:sz w:val="40"/>
            <w:szCs w:val="40"/>
          </w:rPr>
          <w:delText xml:space="preserve"> </w:delText>
        </w:r>
      </w:del>
      <w:r w:rsidRPr="00CB208D">
        <w:rPr>
          <w:b/>
          <w:sz w:val="40"/>
          <w:szCs w:val="40"/>
        </w:rPr>
        <w:t>CONFIDENTIAL per</w:t>
      </w:r>
      <w:r w:rsidRPr="00CB208D">
        <w:rPr>
          <w:b/>
          <w:sz w:val="40"/>
          <w:szCs w:val="40"/>
        </w:rPr>
        <w:br/>
      </w:r>
      <w:del w:id="9" w:author="No Name" w:date="2015-09-22T17:28:00Z">
        <w:r w:rsidRPr="00CB208D" w:rsidDel="00CB208D">
          <w:rPr>
            <w:b/>
            <w:sz w:val="40"/>
            <w:szCs w:val="40"/>
          </w:rPr>
          <w:delText>WAC 480-07-160</w:delText>
        </w:r>
      </w:del>
      <w:ins w:id="10" w:author="No Name" w:date="2015-09-22T17:28:00Z">
        <w:r>
          <w:rPr>
            <w:b/>
            <w:sz w:val="40"/>
            <w:szCs w:val="40"/>
          </w:rPr>
          <w:t>Protective Order in</w:t>
        </w:r>
        <w:r>
          <w:rPr>
            <w:b/>
            <w:sz w:val="40"/>
            <w:szCs w:val="40"/>
          </w:rPr>
          <w:br/>
        </w:r>
        <w:proofErr w:type="spellStart"/>
        <w:r>
          <w:rPr>
            <w:b/>
            <w:sz w:val="40"/>
            <w:szCs w:val="40"/>
          </w:rPr>
          <w:t>WUTC</w:t>
        </w:r>
        <w:proofErr w:type="spellEnd"/>
        <w:r>
          <w:rPr>
            <w:b/>
            <w:sz w:val="40"/>
            <w:szCs w:val="40"/>
          </w:rPr>
          <w:t xml:space="preserve"> Docket No. UG-151663</w:t>
        </w:r>
      </w:ins>
      <w:bookmarkStart w:id="11" w:name="_GoBack"/>
      <w:bookmarkEnd w:id="11"/>
    </w:p>
    <w:sectPr w:rsidR="004611C3" w:rsidRPr="00CB208D" w:rsidSect="00CB208D">
      <w:footerReference w:type="default" r:id="rId16"/>
      <w:footerReference w:type="first" r:id="rId17"/>
      <w:pgSz w:w="12240" w:h="15840" w:code="1"/>
      <w:pgMar w:top="1440" w:right="1440" w:bottom="1526" w:left="2160" w:header="864" w:footer="418" w:gutter="0"/>
      <w:pgNumType w:start="1"/>
      <w:cols w:space="720"/>
      <w:vAlign w:val="center"/>
      <w:docGrid w:linePitch="326"/>
      <w:sectPrChange w:id="14" w:author="No Name" w:date="2015-09-22T17:29:00Z">
        <w:sectPr w:rsidR="004611C3" w:rsidRPr="00CB208D" w:rsidSect="00CB208D">
          <w:pgMar w:top="1440" w:right="1440" w:bottom="1530" w:left="2160" w:header="864" w:footer="411" w:gutter="0"/>
          <w:vAlign w:val="top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B4" w:rsidRDefault="00E652B4">
      <w:r>
        <w:separator/>
      </w:r>
    </w:p>
  </w:endnote>
  <w:endnote w:type="continuationSeparator" w:id="0">
    <w:p w:rsidR="00E652B4" w:rsidRDefault="00E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D1922" w:rsidRDefault="006D1922" w:rsidP="006D1922">
    <w:pPr>
      <w:pStyle w:val="Footer"/>
      <w:tabs>
        <w:tab w:val="clear" w:pos="4507"/>
      </w:tabs>
      <w:ind w:right="0"/>
      <w:jc w:val="right"/>
      <w:pPrChange w:id="12" w:author="No Name" w:date="2015-09-22T17:41:00Z">
        <w:pPr>
          <w:pStyle w:val="Footer"/>
        </w:pPr>
      </w:pPrChange>
    </w:pPr>
    <w:ins w:id="13" w:author="No Name" w:date="2015-09-22T17:41:00Z">
      <w:r>
        <w:t>REVISED 9/23/2015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B4" w:rsidRDefault="00E652B4">
      <w:r>
        <w:separator/>
      </w:r>
    </w:p>
  </w:footnote>
  <w:footnote w:type="continuationSeparator" w:id="0">
    <w:p w:rsidR="00E652B4" w:rsidRDefault="00E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5" w:name="_Toc100550744"/>
    <w:bookmarkStart w:id="6" w:name="_Toc100550978"/>
    <w:bookmarkEnd w:id="5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 w:rsidP="006D192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3DADF" wp14:editId="78E08F6D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4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8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0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1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2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7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29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6"/>
  </w:num>
  <w:num w:numId="5">
    <w:abstractNumId w:val="20"/>
  </w:num>
  <w:num w:numId="6">
    <w:abstractNumId w:val="21"/>
  </w:num>
  <w:num w:numId="7">
    <w:abstractNumId w:val="26"/>
  </w:num>
  <w:num w:numId="8">
    <w:abstractNumId w:val="17"/>
  </w:num>
  <w:num w:numId="9">
    <w:abstractNumId w:val="29"/>
  </w:num>
  <w:num w:numId="10">
    <w:abstractNumId w:val="18"/>
  </w:num>
  <w:num w:numId="11">
    <w:abstractNumId w:val="19"/>
  </w:num>
  <w:num w:numId="12">
    <w:abstractNumId w:val="14"/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8"/>
  </w:num>
  <w:num w:numId="27">
    <w:abstractNumId w:val="12"/>
  </w:num>
  <w:num w:numId="28">
    <w:abstractNumId w:val="24"/>
  </w:num>
  <w:num w:numId="29">
    <w:abstractNumId w:val="25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4348"/>
    <w:rsid w:val="00014AA9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5BC5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5EF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768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76E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23FD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C0A3F"/>
    <w:rsid w:val="001C13E3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4869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580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D7E"/>
    <w:rsid w:val="00335E31"/>
    <w:rsid w:val="00335E4D"/>
    <w:rsid w:val="003362AF"/>
    <w:rsid w:val="003378C4"/>
    <w:rsid w:val="00337C9B"/>
    <w:rsid w:val="00340995"/>
    <w:rsid w:val="003414D3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EF8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15C"/>
    <w:rsid w:val="0044020B"/>
    <w:rsid w:val="00440679"/>
    <w:rsid w:val="00440BA1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C37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395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10C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5922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ED2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347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0D46"/>
    <w:rsid w:val="006D15EC"/>
    <w:rsid w:val="006D1922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036F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63AB"/>
    <w:rsid w:val="0080722A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28D6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0C2D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4556"/>
    <w:rsid w:val="00AD5E3B"/>
    <w:rsid w:val="00AD66EC"/>
    <w:rsid w:val="00AD7FA0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211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061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08D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2C92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1FC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38C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D7DF2"/>
    <w:rsid w:val="00DE0A9B"/>
    <w:rsid w:val="00DE1FC2"/>
    <w:rsid w:val="00DE22E7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4C18"/>
    <w:rsid w:val="00E750D9"/>
    <w:rsid w:val="00E75229"/>
    <w:rsid w:val="00E7560D"/>
    <w:rsid w:val="00E779EF"/>
    <w:rsid w:val="00E77BCC"/>
    <w:rsid w:val="00E81E01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2FF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5E7B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330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5249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A167631B-FE99-41F5-B412-709B4C88B15D}"/>
</file>

<file path=customXml/itemProps4.xml><?xml version="1.0" encoding="utf-8"?>
<ds:datastoreItem xmlns:ds="http://schemas.openxmlformats.org/officeDocument/2006/customXml" ds:itemID="{98D7F339-960C-4D4F-90C4-BD6FE661D406}"/>
</file>

<file path=customXml/itemProps5.xml><?xml version="1.0" encoding="utf-8"?>
<ds:datastoreItem xmlns:ds="http://schemas.openxmlformats.org/officeDocument/2006/customXml" ds:itemID="{A605E504-B992-4035-9702-B2C6B64CC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825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Jason  (Perkins Coie)</dc:creator>
  <cp:lastModifiedBy>No Name</cp:lastModifiedBy>
  <cp:revision>18</cp:revision>
  <cp:lastPrinted>2015-09-23T00:31:00Z</cp:lastPrinted>
  <dcterms:created xsi:type="dcterms:W3CDTF">2015-07-22T21:18:00Z</dcterms:created>
  <dcterms:modified xsi:type="dcterms:W3CDTF">2015-09-23T00:41:00Z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gFAA9xAl/vizjZirYRrn8axZT1uIXanyFsGKImPaiOdML/2rkZTN5vVzX+oiLEJKA5vLGnZmT22ZWg3u
slGj7Xuzt8G9ycoOHSrJk2W4yK9KcDzB7XSNg60KJKKmOTyMDb7LF5VymlK+Ocdm6u965sJBBCZn
yn1ojVouIWMhotolomRcek81n+HpXI/G5sO/ciK+ByBhygDnuFnH+tYMDBStop/i62RUirbL1QKA
cLgd4/wSpNbs+yIBC</vt:lpwstr>
  </property>
  <property fmtid="{D5CDD505-2E9C-101B-9397-08002B2CF9AE}" pid="3" name="MAIL_MSG_ID2">
    <vt:lpwstr>by3RfVPljkVZFeOuVgyqoL4FXpkjmlvDwKBU2PBeXQcWRCOiuOhutYLTMpM
xsVxj2GygyCoO6jcRQDg1/EOszU/c9+3kWygmQ==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