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606FB2" w:rsidRDefault="004611C3" w:rsidP="0031084B">
      <w:pPr>
        <w:widowControl w:val="0"/>
        <w:ind w:left="4320"/>
        <w:rPr>
          <w:b/>
          <w:lang w:eastAsia="zh-CN"/>
        </w:rPr>
      </w:pPr>
      <w:r w:rsidRPr="00606FB2">
        <w:rPr>
          <w:b/>
          <w:lang w:eastAsia="zh-CN"/>
        </w:rPr>
        <w:t>EXHIBIT NO. ___(</w:t>
      </w:r>
      <w:r w:rsidR="00627DEC" w:rsidRPr="00606FB2">
        <w:rPr>
          <w:b/>
          <w:lang w:eastAsia="zh-CN"/>
        </w:rPr>
        <w:t>MFB</w:t>
      </w:r>
      <w:r w:rsidR="00E73E15" w:rsidRPr="00606FB2">
        <w:rPr>
          <w:b/>
          <w:lang w:eastAsia="zh-CN"/>
        </w:rPr>
        <w:t>-</w:t>
      </w:r>
      <w:r w:rsidR="00643902">
        <w:rPr>
          <w:b/>
          <w:lang w:eastAsia="zh-CN"/>
        </w:rPr>
        <w:t>4</w:t>
      </w:r>
      <w:del w:id="0" w:author="No Name" w:date="2015-09-22T17:45:00Z">
        <w:r w:rsidR="00AA3908" w:rsidDel="0094282E">
          <w:rPr>
            <w:b/>
            <w:lang w:eastAsia="zh-CN"/>
          </w:rPr>
          <w:delText>H</w:delText>
        </w:r>
      </w:del>
      <w:r w:rsidR="00AA3908">
        <w:rPr>
          <w:b/>
          <w:lang w:eastAsia="zh-CN"/>
        </w:rPr>
        <w:t>C</w:t>
      </w:r>
      <w:r w:rsidRPr="00606FB2">
        <w:rPr>
          <w:b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</w:t>
      </w:r>
      <w:r w:rsidR="00FB4931">
        <w:rPr>
          <w:b/>
          <w:szCs w:val="20"/>
          <w:lang w:eastAsia="zh-CN"/>
        </w:rPr>
        <w:t>1663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627DEC">
        <w:rPr>
          <w:b/>
          <w:szCs w:val="20"/>
          <w:lang w:eastAsia="zh-CN"/>
        </w:rPr>
        <w:t xml:space="preserve">MELISSA F. </w:t>
      </w:r>
      <w:proofErr w:type="spellStart"/>
      <w:r w:rsidR="00627DEC">
        <w:rPr>
          <w:b/>
          <w:szCs w:val="20"/>
          <w:lang w:eastAsia="zh-CN"/>
        </w:rPr>
        <w:t>BARTOS</w:t>
      </w:r>
      <w:proofErr w:type="spellEnd"/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In the Matter of the </w:t>
            </w:r>
            <w:r w:rsidR="002A096D">
              <w:rPr>
                <w:b/>
                <w:szCs w:val="20"/>
                <w:lang w:eastAsia="zh-CN"/>
              </w:rPr>
              <w:t>Petition</w:t>
            </w:r>
            <w:r w:rsidRPr="00E86BE1">
              <w:rPr>
                <w:b/>
                <w:szCs w:val="20"/>
                <w:lang w:eastAsia="zh-CN"/>
              </w:rPr>
              <w:t xml:space="preserve"> of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4611C3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56412C">
              <w:rPr>
                <w:b/>
                <w:szCs w:val="20"/>
                <w:lang w:eastAsia="zh-CN"/>
              </w:rPr>
              <w:t>Approving</w:t>
            </w:r>
            <w:r w:rsidR="00B277A2">
              <w:rPr>
                <w:b/>
                <w:szCs w:val="20"/>
                <w:lang w:eastAsia="zh-CN"/>
              </w:rPr>
              <w:t xml:space="preserve"> </w:t>
            </w:r>
            <w:r w:rsidRPr="00E86BE1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AF66B8" w:rsidRPr="00AF66B8">
              <w:rPr>
                <w:b/>
                <w:szCs w:val="20"/>
                <w:lang w:eastAsia="zh-CN"/>
              </w:rPr>
              <w:t>Non-reg</w:t>
            </w:r>
            <w:r w:rsidRPr="00E86BE1">
              <w:rPr>
                <w:b/>
                <w:szCs w:val="20"/>
                <w:lang w:eastAsia="zh-CN"/>
              </w:rPr>
              <w:t>ulated Liquefied Natural Gas Services</w:t>
            </w:r>
          </w:p>
          <w:p w:rsidR="00E86BE1" w:rsidRPr="004611C3" w:rsidRDefault="00E86BE1" w:rsidP="00E86BE1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</w:t>
            </w:r>
            <w:r w:rsidR="00FB4931" w:rsidRPr="004611C3">
              <w:rPr>
                <w:b/>
                <w:szCs w:val="20"/>
                <w:lang w:eastAsia="zh-CN"/>
              </w:rPr>
              <w:t>15</w:t>
            </w:r>
            <w:r w:rsidR="00FB4931">
              <w:rPr>
                <w:b/>
                <w:szCs w:val="20"/>
                <w:lang w:eastAsia="zh-CN"/>
              </w:rPr>
              <w:t>1663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AA3908" w:rsidRDefault="00643902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THIRD</w:t>
      </w:r>
      <w:r w:rsidR="00AA3908">
        <w:rPr>
          <w:b/>
        </w:rPr>
        <w:t xml:space="preserve"> EXHIBIT (</w:t>
      </w:r>
      <w:del w:id="1" w:author="No Name" w:date="2015-09-22T17:45:00Z">
        <w:r w:rsidR="00AA3908" w:rsidDel="0094282E">
          <w:rPr>
            <w:b/>
          </w:rPr>
          <w:delText xml:space="preserve">HIGHLY </w:delText>
        </w:r>
      </w:del>
      <w:r w:rsidR="00AA3908">
        <w:rPr>
          <w:b/>
        </w:rPr>
        <w:t>CONFIDENTIAL) TO THE</w:t>
      </w: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 w:rsidR="004611C3">
        <w:rPr>
          <w:b/>
        </w:rPr>
        <w:t>DI</w:t>
      </w:r>
      <w:r w:rsidR="00FF2487">
        <w:rPr>
          <w:b/>
        </w:rPr>
        <w:t>R</w:t>
      </w:r>
      <w:r w:rsidR="004611C3">
        <w:rPr>
          <w:b/>
        </w:rPr>
        <w:t xml:space="preserve">ECT </w:t>
      </w:r>
      <w:r w:rsidRPr="00EF16DB">
        <w:rPr>
          <w:b/>
        </w:rPr>
        <w:t>TESTIMONY OF</w:t>
      </w:r>
      <w:r w:rsidRPr="00EF16DB">
        <w:rPr>
          <w:b/>
        </w:rPr>
        <w:br/>
      </w:r>
      <w:r w:rsidR="00627DEC">
        <w:rPr>
          <w:b/>
          <w:color w:val="000000"/>
        </w:rPr>
        <w:t xml:space="preserve">MELISSA F. </w:t>
      </w:r>
      <w:proofErr w:type="spellStart"/>
      <w:r w:rsidR="00627DEC">
        <w:rPr>
          <w:b/>
          <w:color w:val="000000"/>
        </w:rPr>
        <w:t>BARTOS</w:t>
      </w:r>
      <w:proofErr w:type="spellEnd"/>
      <w:r w:rsidR="007216AD" w:rsidRPr="00EF16DB">
        <w:rPr>
          <w:b/>
        </w:rPr>
        <w:t xml:space="preserve"> 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AA3908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D9A45E" wp14:editId="4A83863C">
                <wp:simplePos x="0" y="0"/>
                <wp:positionH relativeFrom="column">
                  <wp:posOffset>1194435</wp:posOffset>
                </wp:positionH>
                <wp:positionV relativeFrom="paragraph">
                  <wp:posOffset>44450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908" w:rsidRPr="00F7567F" w:rsidRDefault="00AA3908" w:rsidP="00AA3908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3908" w:rsidRDefault="00AA3908" w:rsidP="00AA39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</w:p>
                            <w:p w:rsidR="00AA3908" w:rsidRPr="004611C3" w:rsidRDefault="00AA3908" w:rsidP="00AA39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05pt;margin-top:3.5pt;width:250.5pt;height:53.25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AA3908" w:rsidRPr="00F7567F" w:rsidRDefault="00AA3908" w:rsidP="00AA3908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AA3908" w:rsidRDefault="00AA3908" w:rsidP="00AA39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</w:p>
                      <w:p w:rsidR="00AA3908" w:rsidRPr="004611C3" w:rsidRDefault="00AA3908" w:rsidP="00AA39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908" w:rsidRDefault="00AA390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86BE1" w:rsidRPr="00EF16DB" w:rsidRDefault="00E86BE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Del="00FB4931" w:rsidRDefault="00117A48" w:rsidP="00BF5520">
      <w:pPr>
        <w:keepNext/>
        <w:jc w:val="center"/>
        <w:rPr>
          <w:del w:id="2" w:author="No Name" w:date="2015-09-22T17:36:00Z"/>
          <w:b/>
        </w:rPr>
      </w:pPr>
      <w:del w:id="3" w:author="No Name" w:date="2015-09-22T17:36:00Z">
        <w:r w:rsidDel="00FB4931">
          <w:rPr>
            <w:b/>
          </w:rPr>
          <w:delText xml:space="preserve">AUGUST </w:delText>
        </w:r>
        <w:r w:rsidR="002A096D" w:rsidDel="00FB4931">
          <w:rPr>
            <w:b/>
          </w:rPr>
          <w:delText>1</w:delText>
        </w:r>
        <w:r w:rsidR="00A67C6C" w:rsidDel="00FB4931">
          <w:rPr>
            <w:b/>
          </w:rPr>
          <w:delText>1</w:delText>
        </w:r>
        <w:r w:rsidR="00F07711" w:rsidRPr="00EF16DB" w:rsidDel="00FB4931">
          <w:rPr>
            <w:b/>
          </w:rPr>
          <w:delText xml:space="preserve">, </w:delText>
        </w:r>
        <w:r w:rsidR="00517897" w:rsidRPr="00EF16DB" w:rsidDel="00FB4931">
          <w:rPr>
            <w:b/>
          </w:rPr>
          <w:delText>20</w:delText>
        </w:r>
        <w:r w:rsidR="004611C3" w:rsidDel="00FB4931">
          <w:rPr>
            <w:b/>
          </w:rPr>
          <w:delText>15</w:delText>
        </w:r>
      </w:del>
    </w:p>
    <w:p w:rsidR="00FB4931" w:rsidRPr="00EF16DB" w:rsidRDefault="00FB4931" w:rsidP="00BF5520">
      <w:pPr>
        <w:keepNext/>
        <w:jc w:val="center"/>
        <w:rPr>
          <w:rFonts w:eastAsia="SimSun"/>
          <w:b/>
        </w:rPr>
      </w:pPr>
      <w:ins w:id="4" w:author="No Name" w:date="2015-09-22T17:36:00Z">
        <w:r>
          <w:rPr>
            <w:rFonts w:eastAsia="SimSun"/>
            <w:b/>
          </w:rPr>
          <w:t>REVISED SEPTEMBER 23, 2015</w:t>
        </w:r>
      </w:ins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AA3908" w:rsidRDefault="00AA3908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r w:rsidRPr="00AA3908">
        <w:rPr>
          <w:rFonts w:eastAsia="SimSun"/>
          <w:b/>
          <w:sz w:val="40"/>
          <w:szCs w:val="40"/>
          <w:lang w:eastAsia="zh-CN"/>
        </w:rPr>
        <w:lastRenderedPageBreak/>
        <w:t xml:space="preserve">All </w:t>
      </w:r>
      <w:r w:rsidR="00643902">
        <w:rPr>
          <w:rFonts w:eastAsia="SimSun"/>
          <w:b/>
          <w:sz w:val="40"/>
          <w:szCs w:val="40"/>
          <w:lang w:eastAsia="zh-CN"/>
        </w:rPr>
        <w:t>1</w:t>
      </w:r>
      <w:r w:rsidRPr="00AA3908">
        <w:rPr>
          <w:rFonts w:eastAsia="SimSun"/>
          <w:b/>
          <w:sz w:val="40"/>
          <w:szCs w:val="40"/>
          <w:lang w:eastAsia="zh-CN"/>
        </w:rPr>
        <w:t>7 pages of Exhibit No. ___(MFB-</w:t>
      </w:r>
      <w:r w:rsidR="00643902">
        <w:rPr>
          <w:rFonts w:eastAsia="SimSun"/>
          <w:b/>
          <w:sz w:val="40"/>
          <w:szCs w:val="40"/>
          <w:lang w:eastAsia="zh-CN"/>
        </w:rPr>
        <w:t>4</w:t>
      </w:r>
      <w:del w:id="7" w:author="No Name" w:date="2015-09-22T17:45:00Z">
        <w:r w:rsidRPr="00AA3908" w:rsidDel="0094282E">
          <w:rPr>
            <w:rFonts w:eastAsia="SimSun"/>
            <w:b/>
            <w:sz w:val="40"/>
            <w:szCs w:val="40"/>
            <w:lang w:eastAsia="zh-CN"/>
          </w:rPr>
          <w:delText>H</w:delText>
        </w:r>
      </w:del>
      <w:r w:rsidRPr="00AA3908">
        <w:rPr>
          <w:rFonts w:eastAsia="SimSun"/>
          <w:b/>
          <w:sz w:val="40"/>
          <w:szCs w:val="40"/>
          <w:lang w:eastAsia="zh-CN"/>
        </w:rPr>
        <w:t>C)</w:t>
      </w:r>
    </w:p>
    <w:p w:rsidR="00AA3908" w:rsidRDefault="00AA3908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r w:rsidRPr="00AA3908">
        <w:rPr>
          <w:rFonts w:eastAsia="SimSun"/>
          <w:b/>
          <w:sz w:val="40"/>
          <w:szCs w:val="40"/>
          <w:lang w:eastAsia="zh-CN"/>
        </w:rPr>
        <w:t>are REDACTED</w:t>
      </w:r>
    </w:p>
    <w:p w:rsidR="00AA3908" w:rsidRDefault="00AA3908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r w:rsidRPr="00AA3908">
        <w:rPr>
          <w:rFonts w:eastAsia="SimSun"/>
          <w:b/>
          <w:sz w:val="40"/>
          <w:szCs w:val="40"/>
          <w:lang w:eastAsia="zh-CN"/>
        </w:rPr>
        <w:t xml:space="preserve">as </w:t>
      </w:r>
      <w:del w:id="8" w:author="No Name" w:date="2015-09-22T17:45:00Z">
        <w:r w:rsidRPr="00AA3908" w:rsidDel="0094282E">
          <w:rPr>
            <w:rFonts w:eastAsia="SimSun"/>
            <w:b/>
            <w:sz w:val="40"/>
            <w:szCs w:val="40"/>
            <w:lang w:eastAsia="zh-CN"/>
          </w:rPr>
          <w:delText xml:space="preserve">HIGHLY </w:delText>
        </w:r>
      </w:del>
      <w:r w:rsidRPr="00AA3908">
        <w:rPr>
          <w:rFonts w:eastAsia="SimSun"/>
          <w:b/>
          <w:sz w:val="40"/>
          <w:szCs w:val="40"/>
          <w:lang w:eastAsia="zh-CN"/>
        </w:rPr>
        <w:t>CONFIDENTIAL per</w:t>
      </w:r>
    </w:p>
    <w:p w:rsidR="004611C3" w:rsidRDefault="00AA3908" w:rsidP="0094282E">
      <w:pPr>
        <w:jc w:val="center"/>
        <w:rPr>
          <w:ins w:id="9" w:author="No Name" w:date="2015-09-22T17:45:00Z"/>
          <w:rFonts w:eastAsia="SimSun"/>
          <w:b/>
          <w:sz w:val="40"/>
          <w:szCs w:val="40"/>
          <w:lang w:eastAsia="zh-CN"/>
        </w:rPr>
      </w:pPr>
      <w:del w:id="10" w:author="No Name" w:date="2015-09-22T17:45:00Z">
        <w:r w:rsidRPr="00AA3908" w:rsidDel="0094282E">
          <w:rPr>
            <w:rFonts w:eastAsia="SimSun"/>
            <w:b/>
            <w:sz w:val="40"/>
            <w:szCs w:val="40"/>
            <w:lang w:eastAsia="zh-CN"/>
          </w:rPr>
          <w:delText>WAC 480-07-160</w:delText>
        </w:r>
      </w:del>
      <w:ins w:id="11" w:author="No Name" w:date="2015-09-22T17:45:00Z">
        <w:r w:rsidR="0094282E">
          <w:rPr>
            <w:rFonts w:eastAsia="SimSun"/>
            <w:b/>
            <w:sz w:val="40"/>
            <w:szCs w:val="40"/>
            <w:lang w:eastAsia="zh-CN"/>
          </w:rPr>
          <w:t>Protective Order in</w:t>
        </w:r>
      </w:ins>
    </w:p>
    <w:p w:rsidR="0094282E" w:rsidRPr="00AA3908" w:rsidRDefault="0094282E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proofErr w:type="spellStart"/>
      <w:ins w:id="12" w:author="No Name" w:date="2015-09-22T17:45:00Z">
        <w:r>
          <w:rPr>
            <w:rFonts w:eastAsia="SimSun"/>
            <w:b/>
            <w:sz w:val="40"/>
            <w:szCs w:val="40"/>
            <w:lang w:eastAsia="zh-CN"/>
          </w:rPr>
          <w:t>WUTC</w:t>
        </w:r>
        <w:proofErr w:type="spellEnd"/>
        <w:r>
          <w:rPr>
            <w:rFonts w:eastAsia="SimSun"/>
            <w:b/>
            <w:sz w:val="40"/>
            <w:szCs w:val="40"/>
            <w:lang w:eastAsia="zh-CN"/>
          </w:rPr>
          <w:t xml:space="preserve"> Docket No. UG-151663</w:t>
        </w:r>
      </w:ins>
      <w:bookmarkStart w:id="13" w:name="_GoBack"/>
      <w:bookmarkEnd w:id="13"/>
    </w:p>
    <w:sectPr w:rsidR="0094282E" w:rsidRPr="00AA3908" w:rsidSect="00AA3908">
      <w:footerReference w:type="default" r:id="rId17"/>
      <w:pgSz w:w="12240" w:h="15840" w:code="1"/>
      <w:pgMar w:top="1440" w:right="1440" w:bottom="1526" w:left="2160" w:header="864" w:footer="418" w:gutter="0"/>
      <w:pgNumType w:start="1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3" w:rsidRDefault="00E760D3">
      <w:r>
        <w:separator/>
      </w:r>
    </w:p>
  </w:endnote>
  <w:endnote w:type="continuationSeparator" w:id="0">
    <w:p w:rsidR="00E760D3" w:rsidRDefault="00E7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31" w:rsidRPr="0094282E" w:rsidRDefault="0094282E">
    <w:pPr>
      <w:pStyle w:val="Footer"/>
      <w:tabs>
        <w:tab w:val="clear" w:pos="4507"/>
      </w:tabs>
      <w:ind w:right="0"/>
      <w:jc w:val="right"/>
      <w:pPrChange w:id="14" w:author="No Name" w:date="2015-09-22T17:44:00Z">
        <w:pPr>
          <w:pStyle w:val="Footer"/>
        </w:pPr>
      </w:pPrChange>
    </w:pPr>
    <w:ins w:id="15" w:author="No Name" w:date="2015-09-22T17:44:00Z">
      <w:r>
        <w:t>REVISED 9/23/2015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3" w:rsidRDefault="00E760D3">
      <w:r>
        <w:separator/>
      </w:r>
    </w:p>
  </w:footnote>
  <w:footnote w:type="continuationSeparator" w:id="0">
    <w:p w:rsidR="00E760D3" w:rsidRDefault="00E7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5" w:name="_Toc100550744"/>
    <w:bookmarkStart w:id="6" w:name="_Toc100550978"/>
    <w:bookmarkEnd w:id="5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1A25" wp14:editId="0E2EF4E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17A48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096D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084B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1BF"/>
    <w:rsid w:val="003362AF"/>
    <w:rsid w:val="003378C4"/>
    <w:rsid w:val="00337C9B"/>
    <w:rsid w:val="00340995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2F7A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412C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47B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6FB2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902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0F05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338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5F49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566B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647A"/>
    <w:rsid w:val="0081778C"/>
    <w:rsid w:val="00820BCF"/>
    <w:rsid w:val="00821FAA"/>
    <w:rsid w:val="00822483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282E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3E0A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C6C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390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6B8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4AE8"/>
    <w:rsid w:val="00B25A82"/>
    <w:rsid w:val="00B26174"/>
    <w:rsid w:val="00B26E94"/>
    <w:rsid w:val="00B2726C"/>
    <w:rsid w:val="00B277A2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4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45"/>
    <w:rsid w:val="00B600DE"/>
    <w:rsid w:val="00B61859"/>
    <w:rsid w:val="00B64366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2B7D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EF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5599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6BE1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493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22D07D35-BE1E-4E5A-8398-768691CA2F54}"/>
</file>

<file path=customXml/itemProps4.xml><?xml version="1.0" encoding="utf-8"?>
<ds:datastoreItem xmlns:ds="http://schemas.openxmlformats.org/officeDocument/2006/customXml" ds:itemID="{28DD3C55-FC64-483A-BF2A-53B403FB5A96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3F473A2A-E667-42F9-AFD8-7B36C7B5D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Bartos</dc:creator>
  <cp:lastModifiedBy>No Name</cp:lastModifiedBy>
  <cp:revision>13</cp:revision>
  <dcterms:created xsi:type="dcterms:W3CDTF">2015-07-22T21:19:00Z</dcterms:created>
  <dcterms:modified xsi:type="dcterms:W3CDTF">2015-09-23T00:46:00Z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