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</w:t>
      </w:r>
      <w:r w:rsidR="00AA3908">
        <w:rPr>
          <w:b/>
          <w:lang w:eastAsia="zh-CN"/>
        </w:rPr>
        <w:t>3</w:t>
      </w:r>
      <w:del w:id="0" w:author="No Name" w:date="2015-09-22T17:45:00Z">
        <w:r w:rsidR="00AA3908" w:rsidDel="0094282E">
          <w:rPr>
            <w:b/>
            <w:lang w:eastAsia="zh-CN"/>
          </w:rPr>
          <w:delText>H</w:delText>
        </w:r>
      </w:del>
      <w:r w:rsidR="00AA3908">
        <w:rPr>
          <w:b/>
          <w:lang w:eastAsia="zh-CN"/>
        </w:rPr>
        <w:t>C</w:t>
      </w:r>
      <w:r w:rsidRPr="00606FB2">
        <w:rPr>
          <w:b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FB4931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FB4931" w:rsidRPr="004611C3">
              <w:rPr>
                <w:b/>
                <w:szCs w:val="20"/>
                <w:lang w:eastAsia="zh-CN"/>
              </w:rPr>
              <w:t>15</w:t>
            </w:r>
            <w:r w:rsidR="00FB4931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AA3908" w:rsidRDefault="00AA3908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 (</w:t>
      </w:r>
      <w:del w:id="1" w:author="No Name" w:date="2015-09-22T17:45:00Z">
        <w:r w:rsidDel="0094282E">
          <w:rPr>
            <w:b/>
          </w:rPr>
          <w:delText xml:space="preserve">HIGHLY </w:delText>
        </w:r>
      </w:del>
      <w:r>
        <w:rPr>
          <w:b/>
        </w:rPr>
        <w:t>CONFIDENTIAL) TO THE</w:t>
      </w: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D9A45E" wp14:editId="4A83863C">
                <wp:simplePos x="0" y="0"/>
                <wp:positionH relativeFrom="column">
                  <wp:posOffset>1194435</wp:posOffset>
                </wp:positionH>
                <wp:positionV relativeFrom="paragraph">
                  <wp:posOffset>44450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08" w:rsidRPr="00F7567F" w:rsidRDefault="00AA3908" w:rsidP="00AA390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08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AA3908" w:rsidRPr="004611C3" w:rsidRDefault="00AA3908" w:rsidP="00AA39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05pt;margin-top:3.5pt;width:250.5pt;height:53.25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AA3908" w:rsidRPr="00F7567F" w:rsidRDefault="00AA3908" w:rsidP="00AA3908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AA3908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AA3908" w:rsidRPr="004611C3" w:rsidRDefault="00AA3908" w:rsidP="00AA39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908" w:rsidRDefault="00AA390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FB4931" w:rsidRDefault="00117A48" w:rsidP="00BF5520">
      <w:pPr>
        <w:keepNext/>
        <w:jc w:val="center"/>
        <w:rPr>
          <w:del w:id="2" w:author="No Name" w:date="2015-09-22T17:36:00Z"/>
          <w:b/>
        </w:rPr>
      </w:pPr>
      <w:del w:id="3" w:author="No Name" w:date="2015-09-22T17:36:00Z">
        <w:r w:rsidDel="00FB4931">
          <w:rPr>
            <w:b/>
          </w:rPr>
          <w:delText xml:space="preserve">AUGUST </w:delText>
        </w:r>
        <w:r w:rsidR="002A096D" w:rsidDel="00FB4931">
          <w:rPr>
            <w:b/>
          </w:rPr>
          <w:delText>1</w:delText>
        </w:r>
        <w:r w:rsidR="00A67C6C" w:rsidDel="00FB4931">
          <w:rPr>
            <w:b/>
          </w:rPr>
          <w:delText>1</w:delText>
        </w:r>
        <w:r w:rsidR="00F07711" w:rsidRPr="00EF16DB" w:rsidDel="00FB4931">
          <w:rPr>
            <w:b/>
          </w:rPr>
          <w:delText xml:space="preserve">, </w:delText>
        </w:r>
        <w:r w:rsidR="00517897" w:rsidRPr="00EF16DB" w:rsidDel="00FB4931">
          <w:rPr>
            <w:b/>
          </w:rPr>
          <w:delText>20</w:delText>
        </w:r>
        <w:r w:rsidR="004611C3" w:rsidDel="00FB4931">
          <w:rPr>
            <w:b/>
          </w:rPr>
          <w:delText>15</w:delText>
        </w:r>
      </w:del>
    </w:p>
    <w:p w:rsidR="00FB4931" w:rsidRPr="00EF16DB" w:rsidRDefault="00FB4931" w:rsidP="00BF5520">
      <w:pPr>
        <w:keepNext/>
        <w:jc w:val="center"/>
        <w:rPr>
          <w:rFonts w:eastAsia="SimSun"/>
          <w:b/>
        </w:rPr>
      </w:pPr>
      <w:ins w:id="4" w:author="No Name" w:date="2015-09-22T17:36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lastRenderedPageBreak/>
        <w:t>All 37 pages of Exhibit No. ___(MFB-3</w:t>
      </w:r>
      <w:del w:id="7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H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C)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>are REDACTED</w:t>
      </w:r>
    </w:p>
    <w:p w:rsidR="00AA3908" w:rsidRDefault="00AA3908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r w:rsidRPr="00AA3908">
        <w:rPr>
          <w:rFonts w:eastAsia="SimSun"/>
          <w:b/>
          <w:sz w:val="40"/>
          <w:szCs w:val="40"/>
          <w:lang w:eastAsia="zh-CN"/>
        </w:rPr>
        <w:t xml:space="preserve">as </w:t>
      </w:r>
      <w:del w:id="8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 xml:space="preserve">HIGHLY </w:delText>
        </w:r>
      </w:del>
      <w:r w:rsidRPr="00AA3908">
        <w:rPr>
          <w:rFonts w:eastAsia="SimSun"/>
          <w:b/>
          <w:sz w:val="40"/>
          <w:szCs w:val="40"/>
          <w:lang w:eastAsia="zh-CN"/>
        </w:rPr>
        <w:t>CONFIDENTIAL per</w:t>
      </w:r>
    </w:p>
    <w:p w:rsidR="004611C3" w:rsidRDefault="00AA3908" w:rsidP="0094282E">
      <w:pPr>
        <w:jc w:val="center"/>
        <w:rPr>
          <w:ins w:id="9" w:author="No Name" w:date="2015-09-22T17:45:00Z"/>
          <w:rFonts w:eastAsia="SimSun"/>
          <w:b/>
          <w:sz w:val="40"/>
          <w:szCs w:val="40"/>
          <w:lang w:eastAsia="zh-CN"/>
        </w:rPr>
      </w:pPr>
      <w:del w:id="10" w:author="No Name" w:date="2015-09-22T17:45:00Z">
        <w:r w:rsidRPr="00AA3908" w:rsidDel="0094282E">
          <w:rPr>
            <w:rFonts w:eastAsia="SimSun"/>
            <w:b/>
            <w:sz w:val="40"/>
            <w:szCs w:val="40"/>
            <w:lang w:eastAsia="zh-CN"/>
          </w:rPr>
          <w:delText>WAC 480-07-160</w:delText>
        </w:r>
      </w:del>
      <w:ins w:id="11" w:author="No Name" w:date="2015-09-22T17:45:00Z">
        <w:r w:rsidR="0094282E">
          <w:rPr>
            <w:rFonts w:eastAsia="SimSun"/>
            <w:b/>
            <w:sz w:val="40"/>
            <w:szCs w:val="40"/>
            <w:lang w:eastAsia="zh-CN"/>
          </w:rPr>
          <w:t>Protective Order in</w:t>
        </w:r>
      </w:ins>
    </w:p>
    <w:p w:rsidR="0094282E" w:rsidRPr="00AA3908" w:rsidRDefault="0094282E" w:rsidP="0094282E">
      <w:pPr>
        <w:jc w:val="center"/>
        <w:rPr>
          <w:rFonts w:eastAsia="SimSun"/>
          <w:b/>
          <w:sz w:val="40"/>
          <w:szCs w:val="40"/>
          <w:lang w:eastAsia="zh-CN"/>
        </w:rPr>
      </w:pPr>
      <w:proofErr w:type="spellStart"/>
      <w:ins w:id="12" w:author="No Name" w:date="2015-09-22T17:45:00Z">
        <w:r>
          <w:rPr>
            <w:rFonts w:eastAsia="SimSun"/>
            <w:b/>
            <w:sz w:val="40"/>
            <w:szCs w:val="40"/>
            <w:lang w:eastAsia="zh-CN"/>
          </w:rPr>
          <w:t>WUTC</w:t>
        </w:r>
        <w:proofErr w:type="spellEnd"/>
        <w:r>
          <w:rPr>
            <w:rFonts w:eastAsia="SimSun"/>
            <w:b/>
            <w:sz w:val="40"/>
            <w:szCs w:val="40"/>
            <w:lang w:eastAsia="zh-CN"/>
          </w:rPr>
          <w:t xml:space="preserve"> Docket No. UG-151663</w:t>
        </w:r>
      </w:ins>
      <w:bookmarkStart w:id="13" w:name="_GoBack"/>
      <w:bookmarkEnd w:id="13"/>
    </w:p>
    <w:sectPr w:rsidR="0094282E" w:rsidRPr="00AA3908" w:rsidSect="00AA3908">
      <w:footerReference w:type="default" r:id="rId17"/>
      <w:pgSz w:w="12240" w:h="15840" w:code="1"/>
      <w:pgMar w:top="1440" w:right="1440" w:bottom="1526" w:left="2160" w:header="864" w:footer="418" w:gutter="0"/>
      <w:pgNumType w:start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31" w:rsidRPr="0094282E" w:rsidRDefault="0094282E" w:rsidP="0094282E">
    <w:pPr>
      <w:pStyle w:val="Footer"/>
      <w:tabs>
        <w:tab w:val="clear" w:pos="4507"/>
      </w:tabs>
      <w:ind w:right="0"/>
      <w:jc w:val="right"/>
      <w:pPrChange w:id="14" w:author="No Name" w:date="2015-09-22T17:44:00Z">
        <w:pPr>
          <w:pStyle w:val="Footer"/>
        </w:pPr>
      </w:pPrChange>
    </w:pPr>
    <w:ins w:id="15" w:author="No Name" w:date="2015-09-22T17:44:00Z">
      <w:r>
        <w:t>REVISED 9/23/2015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5" w:name="_Toc100550744"/>
    <w:bookmarkStart w:id="6" w:name="_Toc100550978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282E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390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493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D0E7-15E5-4C98-8D83-8DBDD78CEA2B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89FCC225-3569-44FB-92B9-7B1ACE357840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1AA4DB42-FCAC-4F49-B367-B5C5FAA1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12</cp:revision>
  <dcterms:created xsi:type="dcterms:W3CDTF">2015-07-22T21:19:00Z</dcterms:created>
  <dcterms:modified xsi:type="dcterms:W3CDTF">2015-09-23T00:45:00Z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