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606FB2" w:rsidRDefault="004611C3" w:rsidP="0031084B">
      <w:pPr>
        <w:widowControl w:val="0"/>
        <w:ind w:left="4320"/>
        <w:rPr>
          <w:b/>
          <w:lang w:eastAsia="zh-CN"/>
        </w:rPr>
      </w:pPr>
      <w:r w:rsidRPr="00606FB2">
        <w:rPr>
          <w:b/>
          <w:lang w:eastAsia="zh-CN"/>
        </w:rPr>
        <w:t>EXHIBIT NO. ___(</w:t>
      </w:r>
      <w:r w:rsidR="00627DEC" w:rsidRPr="00606FB2">
        <w:rPr>
          <w:b/>
          <w:lang w:eastAsia="zh-CN"/>
        </w:rPr>
        <w:t>MFB</w:t>
      </w:r>
      <w:r w:rsidR="00E73E15" w:rsidRPr="00606FB2">
        <w:rPr>
          <w:b/>
          <w:lang w:eastAsia="zh-CN"/>
        </w:rPr>
        <w:t>-1</w:t>
      </w:r>
      <w:r w:rsidRPr="00606FB2">
        <w:rPr>
          <w:b/>
          <w:lang w:eastAsia="zh-CN"/>
        </w:rPr>
        <w:t>T)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</w:t>
      </w:r>
      <w:r w:rsidR="00FB4931">
        <w:rPr>
          <w:b/>
          <w:szCs w:val="20"/>
          <w:lang w:eastAsia="zh-CN"/>
        </w:rPr>
        <w:t>1663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627DEC">
        <w:rPr>
          <w:b/>
          <w:szCs w:val="20"/>
          <w:lang w:eastAsia="zh-CN"/>
        </w:rPr>
        <w:t xml:space="preserve">MELISSA F. </w:t>
      </w:r>
      <w:proofErr w:type="spellStart"/>
      <w:r w:rsidR="00627DEC">
        <w:rPr>
          <w:b/>
          <w:szCs w:val="20"/>
          <w:lang w:eastAsia="zh-CN"/>
        </w:rPr>
        <w:t>BARTOS</w:t>
      </w:r>
      <w:proofErr w:type="spellEnd"/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In the Matter of the </w:t>
            </w:r>
            <w:r w:rsidR="002A096D">
              <w:rPr>
                <w:b/>
                <w:szCs w:val="20"/>
                <w:lang w:eastAsia="zh-CN"/>
              </w:rPr>
              <w:t>Petition</w:t>
            </w:r>
            <w:r w:rsidRPr="00E86BE1">
              <w:rPr>
                <w:b/>
                <w:szCs w:val="20"/>
                <w:lang w:eastAsia="zh-CN"/>
              </w:rPr>
              <w:t xml:space="preserve"> of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4611C3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56412C">
              <w:rPr>
                <w:b/>
                <w:szCs w:val="20"/>
                <w:lang w:eastAsia="zh-CN"/>
              </w:rPr>
              <w:t>Approving</w:t>
            </w:r>
            <w:r w:rsidR="00B277A2">
              <w:rPr>
                <w:b/>
                <w:szCs w:val="20"/>
                <w:lang w:eastAsia="zh-CN"/>
              </w:rPr>
              <w:t xml:space="preserve"> </w:t>
            </w:r>
            <w:r w:rsidRPr="00E86BE1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AF66B8" w:rsidRPr="00AF66B8">
              <w:rPr>
                <w:b/>
                <w:szCs w:val="20"/>
                <w:lang w:eastAsia="zh-CN"/>
              </w:rPr>
              <w:t>Non-reg</w:t>
            </w:r>
            <w:r w:rsidRPr="00E86BE1">
              <w:rPr>
                <w:b/>
                <w:szCs w:val="20"/>
                <w:lang w:eastAsia="zh-CN"/>
              </w:rPr>
              <w:t>ulated Liquefied Natural Gas Services</w:t>
            </w:r>
          </w:p>
          <w:p w:rsidR="00E86BE1" w:rsidRPr="004611C3" w:rsidRDefault="00E86BE1" w:rsidP="00E86BE1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</w:t>
            </w:r>
            <w:r w:rsidR="00FB4931" w:rsidRPr="004611C3">
              <w:rPr>
                <w:b/>
                <w:szCs w:val="20"/>
                <w:lang w:eastAsia="zh-CN"/>
              </w:rPr>
              <w:t>15</w:t>
            </w:r>
            <w:r w:rsidR="00FB4931">
              <w:rPr>
                <w:b/>
                <w:szCs w:val="20"/>
                <w:lang w:eastAsia="zh-CN"/>
              </w:rPr>
              <w:t>1663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CE5032">
      <w:pPr>
        <w:pStyle w:val="center"/>
        <w:keepNext/>
        <w:keepLines w:val="0"/>
        <w:spacing w:before="0" w:line="240" w:lineRule="auto"/>
        <w:rPr>
          <w:b/>
        </w:rPr>
      </w:pP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r w:rsidR="004611C3">
        <w:rPr>
          <w:b/>
        </w:rPr>
        <w:t>DI</w:t>
      </w:r>
      <w:r w:rsidR="00FF2487">
        <w:rPr>
          <w:b/>
        </w:rPr>
        <w:t>R</w:t>
      </w:r>
      <w:r w:rsidR="004611C3">
        <w:rPr>
          <w:b/>
        </w:rPr>
        <w:t xml:space="preserve">ECT </w:t>
      </w:r>
      <w:r w:rsidRPr="00EF16DB">
        <w:rPr>
          <w:b/>
        </w:rPr>
        <w:t>TESTIMONY (</w:t>
      </w:r>
      <w:proofErr w:type="spellStart"/>
      <w:r w:rsidR="00E73E15">
        <w:rPr>
          <w:b/>
        </w:rPr>
        <w:t>NON</w:t>
      </w:r>
      <w:r w:rsidRPr="00EF16DB">
        <w:rPr>
          <w:b/>
        </w:rPr>
        <w:t>CONFIDENTIAL</w:t>
      </w:r>
      <w:proofErr w:type="spellEnd"/>
      <w:r w:rsidRPr="00EF16DB">
        <w:rPr>
          <w:b/>
        </w:rPr>
        <w:t>) OF</w:t>
      </w:r>
      <w:r w:rsidRPr="00EF16DB">
        <w:rPr>
          <w:b/>
        </w:rPr>
        <w:br/>
      </w:r>
      <w:r w:rsidR="00627DEC">
        <w:rPr>
          <w:b/>
          <w:color w:val="000000"/>
        </w:rPr>
        <w:t xml:space="preserve">MELISSA F. </w:t>
      </w:r>
      <w:proofErr w:type="spellStart"/>
      <w:r w:rsidR="00627DEC">
        <w:rPr>
          <w:b/>
          <w:color w:val="000000"/>
        </w:rPr>
        <w:t>BARTOS</w:t>
      </w:r>
      <w:proofErr w:type="spellEnd"/>
      <w:r w:rsidR="007216AD" w:rsidRPr="00EF16DB">
        <w:rPr>
          <w:b/>
        </w:rPr>
        <w:t xml:space="preserve"> </w:t>
      </w:r>
      <w:r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86BE1" w:rsidRPr="00EF16DB" w:rsidRDefault="00E86BE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Del="00FB4931" w:rsidRDefault="00117A48" w:rsidP="00BF5520">
      <w:pPr>
        <w:keepNext/>
        <w:jc w:val="center"/>
        <w:rPr>
          <w:del w:id="0" w:author="No Name" w:date="2015-09-22T17:36:00Z"/>
          <w:b/>
        </w:rPr>
      </w:pPr>
      <w:del w:id="1" w:author="No Name" w:date="2015-09-22T17:36:00Z">
        <w:r w:rsidDel="00FB4931">
          <w:rPr>
            <w:b/>
          </w:rPr>
          <w:delText xml:space="preserve">AUGUST </w:delText>
        </w:r>
        <w:r w:rsidR="002A096D" w:rsidDel="00FB4931">
          <w:rPr>
            <w:b/>
          </w:rPr>
          <w:delText>1</w:delText>
        </w:r>
        <w:r w:rsidR="00A67C6C" w:rsidDel="00FB4931">
          <w:rPr>
            <w:b/>
          </w:rPr>
          <w:delText>1</w:delText>
        </w:r>
        <w:r w:rsidR="00F07711" w:rsidRPr="00EF16DB" w:rsidDel="00FB4931">
          <w:rPr>
            <w:b/>
          </w:rPr>
          <w:delText xml:space="preserve">, </w:delText>
        </w:r>
        <w:r w:rsidR="00517897" w:rsidRPr="00EF16DB" w:rsidDel="00FB4931">
          <w:rPr>
            <w:b/>
          </w:rPr>
          <w:delText>20</w:delText>
        </w:r>
        <w:r w:rsidR="004611C3" w:rsidDel="00FB4931">
          <w:rPr>
            <w:b/>
          </w:rPr>
          <w:delText>15</w:delText>
        </w:r>
      </w:del>
    </w:p>
    <w:p w:rsidR="00FB4931" w:rsidRPr="00EF16DB" w:rsidRDefault="00FB4931" w:rsidP="00BF5520">
      <w:pPr>
        <w:keepNext/>
        <w:jc w:val="center"/>
        <w:rPr>
          <w:rFonts w:eastAsia="SimSun"/>
          <w:b/>
        </w:rPr>
      </w:pPr>
      <w:ins w:id="2" w:author="No Name" w:date="2015-09-22T17:36:00Z">
        <w:r>
          <w:rPr>
            <w:rFonts w:eastAsia="SimSun"/>
            <w:b/>
          </w:rPr>
          <w:t>REVISED SEPTEMBER 23, 2015</w:t>
        </w:r>
      </w:ins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4611C3" w:rsidRDefault="004611C3" w:rsidP="004611C3">
      <w:pPr>
        <w:pStyle w:val="question"/>
        <w:keepNext/>
        <w:spacing w:before="120"/>
      </w:pPr>
      <w:bookmarkStart w:id="5" w:name="_Toc126768441"/>
      <w:bookmarkStart w:id="6" w:name="_Toc143679892"/>
      <w:bookmarkStart w:id="7" w:name="_Toc122321327"/>
      <w:bookmarkStart w:id="8" w:name="_Toc125995676"/>
      <w:bookmarkStart w:id="9" w:name="_Toc125996905"/>
      <w:bookmarkStart w:id="10" w:name="_Toc126571662"/>
      <w:r>
        <w:lastRenderedPageBreak/>
        <w:t>Q.</w:t>
      </w:r>
      <w:r>
        <w:tab/>
        <w:t xml:space="preserve">Please summarize the purpose of your </w:t>
      </w:r>
      <w:proofErr w:type="spellStart"/>
      <w:r>
        <w:t>prefiled</w:t>
      </w:r>
      <w:proofErr w:type="spellEnd"/>
      <w:r>
        <w:t xml:space="preserve"> direct testimony.</w:t>
      </w:r>
    </w:p>
    <w:p w:rsidR="004611C3" w:rsidRDefault="004611C3" w:rsidP="004611C3">
      <w:pPr>
        <w:pStyle w:val="answer"/>
        <w:widowControl w:val="0"/>
      </w:pPr>
      <w:r>
        <w:t>A.</w:t>
      </w:r>
      <w:r>
        <w:tab/>
      </w:r>
      <w:r w:rsidR="00705F49">
        <w:t xml:space="preserve">My testimony </w:t>
      </w:r>
      <w:r w:rsidR="003361BF">
        <w:t>introduces</w:t>
      </w:r>
      <w:r w:rsidR="00705F49">
        <w:t xml:space="preserve"> two market assessments of liquefied natural gas (“LNG”) as a distributed fuel for various applications conducted by Concentric for </w:t>
      </w:r>
      <w:r w:rsidR="005475BA">
        <w:t>Puget Sound Energy, Inc. (“PSE”)</w:t>
      </w:r>
      <w:r w:rsidR="00705F49">
        <w:t xml:space="preserve">. </w:t>
      </w:r>
      <w:r w:rsidR="005475BA">
        <w:t xml:space="preserve"> </w:t>
      </w:r>
      <w:r w:rsidR="00705F49">
        <w:t>The first market assessment was conducted in 2012, and the second market assessment is</w:t>
      </w:r>
      <w:r w:rsidR="0081647A">
        <w:t xml:space="preserve"> an update to the 2012 report.</w:t>
      </w:r>
    </w:p>
    <w:p w:rsidR="006E36BB" w:rsidRPr="00FF2487" w:rsidRDefault="006E36BB" w:rsidP="00FF2487">
      <w:pPr>
        <w:pStyle w:val="Heading1"/>
        <w:spacing w:after="360"/>
        <w:jc w:val="center"/>
      </w:pPr>
      <w:bookmarkStart w:id="11" w:name="_Toc412445952"/>
      <w:bookmarkStart w:id="12" w:name="_Toc143601346"/>
      <w:r w:rsidRPr="00FF2487">
        <w:t>II.</w:t>
      </w:r>
      <w:r w:rsidRPr="00FF2487">
        <w:tab/>
      </w:r>
      <w:r w:rsidR="005475BA" w:rsidRPr="00FF2487">
        <w:t xml:space="preserve">THE </w:t>
      </w:r>
      <w:r w:rsidR="0082518A" w:rsidRPr="00FF2487">
        <w:t>CONCENTRIC REPORTS</w:t>
      </w:r>
      <w:bookmarkEnd w:id="11"/>
    </w:p>
    <w:p w:rsidR="004611C3" w:rsidRPr="004611C3" w:rsidRDefault="004611C3" w:rsidP="004611C3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5475BA">
        <w:rPr>
          <w:rFonts w:eastAsia="SimSun"/>
          <w:b/>
          <w:bCs/>
          <w:lang w:eastAsia="zh-CN"/>
        </w:rPr>
        <w:t>Q.</w:t>
      </w:r>
      <w:r w:rsidRPr="005475BA">
        <w:rPr>
          <w:rFonts w:eastAsia="SimSun"/>
          <w:b/>
          <w:bCs/>
          <w:lang w:eastAsia="zh-CN"/>
        </w:rPr>
        <w:tab/>
      </w:r>
      <w:r w:rsidR="000D27F6" w:rsidRPr="005475BA">
        <w:rPr>
          <w:rFonts w:eastAsia="SimSun"/>
          <w:b/>
          <w:bCs/>
          <w:lang w:eastAsia="zh-CN"/>
        </w:rPr>
        <w:t>P</w:t>
      </w:r>
      <w:r w:rsidR="00534B8D" w:rsidRPr="005475BA">
        <w:rPr>
          <w:rFonts w:eastAsia="SimSun"/>
          <w:b/>
          <w:bCs/>
          <w:lang w:eastAsia="zh-CN"/>
        </w:rPr>
        <w:t>l</w:t>
      </w:r>
      <w:r w:rsidR="00B6610B" w:rsidRPr="005475BA">
        <w:rPr>
          <w:rFonts w:eastAsia="SimSun"/>
          <w:b/>
          <w:bCs/>
          <w:lang w:eastAsia="zh-CN"/>
        </w:rPr>
        <w:t xml:space="preserve">ease describe </w:t>
      </w:r>
      <w:r w:rsidR="005475BA" w:rsidRPr="005475BA">
        <w:rPr>
          <w:b/>
        </w:rPr>
        <w:t>the reports prepared for PSE by Concentric</w:t>
      </w:r>
      <w:r w:rsidR="00B6610B">
        <w:rPr>
          <w:rFonts w:eastAsia="SimSun"/>
          <w:b/>
          <w:bCs/>
          <w:lang w:eastAsia="zh-CN"/>
        </w:rPr>
        <w:t>.</w:t>
      </w:r>
    </w:p>
    <w:p w:rsidR="003F28A9" w:rsidRDefault="004611C3" w:rsidP="003361BF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4611C3">
        <w:rPr>
          <w:rFonts w:eastAsia="SimSun"/>
          <w:lang w:eastAsia="zh-CN"/>
        </w:rPr>
        <w:t>A.</w:t>
      </w:r>
      <w:r w:rsidRPr="004611C3">
        <w:rPr>
          <w:rFonts w:eastAsia="SimSun"/>
          <w:lang w:eastAsia="zh-CN"/>
        </w:rPr>
        <w:tab/>
      </w:r>
      <w:r w:rsidR="003361BF">
        <w:rPr>
          <w:rFonts w:eastAsia="SimSun"/>
          <w:lang w:eastAsia="zh-CN"/>
        </w:rPr>
        <w:t xml:space="preserve">In 2012, </w:t>
      </w:r>
      <w:r w:rsidR="00A652A2">
        <w:t xml:space="preserve">PSE </w:t>
      </w:r>
      <w:r w:rsidR="00A652A2" w:rsidRPr="0082518A">
        <w:rPr>
          <w:rFonts w:eastAsia="SimSun"/>
          <w:lang w:eastAsia="zh-CN"/>
        </w:rPr>
        <w:t>retained Concentric to</w:t>
      </w:r>
      <w:r w:rsidR="00A652A2">
        <w:rPr>
          <w:rFonts w:eastAsia="SimSun"/>
          <w:lang w:eastAsia="zh-CN"/>
        </w:rPr>
        <w:t xml:space="preserve"> </w:t>
      </w:r>
      <w:r w:rsidR="00A652A2" w:rsidRPr="0082518A">
        <w:rPr>
          <w:rFonts w:eastAsia="SimSun"/>
          <w:lang w:eastAsia="zh-CN"/>
        </w:rPr>
        <w:t>provide a market assessment for several potential LNG</w:t>
      </w:r>
      <w:r w:rsidR="00A652A2">
        <w:t xml:space="preserve"> </w:t>
      </w:r>
      <w:r w:rsidR="00A652A2" w:rsidRPr="0082518A">
        <w:rPr>
          <w:rFonts w:eastAsia="SimSun"/>
          <w:lang w:eastAsia="zh-CN"/>
        </w:rPr>
        <w:t xml:space="preserve">markets including </w:t>
      </w:r>
      <w:r w:rsidR="00705F49" w:rsidRPr="00E45B78">
        <w:t>marine transportation, heavy duty trucking, rail transportation, industrial conversion markets, and compressed natural gas (“</w:t>
      </w:r>
      <w:proofErr w:type="spellStart"/>
      <w:r w:rsidR="00705F49" w:rsidRPr="00E45B78">
        <w:t>CNG</w:t>
      </w:r>
      <w:proofErr w:type="spellEnd"/>
      <w:r w:rsidR="00705F49" w:rsidRPr="00E45B78">
        <w:t>”) applications</w:t>
      </w:r>
      <w:r w:rsidR="00A652A2" w:rsidRPr="0082518A">
        <w:rPr>
          <w:rFonts w:eastAsia="SimSun"/>
          <w:lang w:eastAsia="zh-CN"/>
        </w:rPr>
        <w:t>.</w:t>
      </w:r>
      <w:r w:rsidR="00691338">
        <w:rPr>
          <w:rFonts w:eastAsia="SimSun"/>
          <w:lang w:eastAsia="zh-CN"/>
        </w:rPr>
        <w:t xml:space="preserve">  </w:t>
      </w:r>
      <w:r w:rsidR="00A652A2">
        <w:rPr>
          <w:rFonts w:eastAsia="SimSun"/>
          <w:lang w:eastAsia="zh-CN"/>
        </w:rPr>
        <w:t>Concentric provided a report entitled “</w:t>
      </w:r>
      <w:r w:rsidR="00A652A2" w:rsidRPr="00A652A2">
        <w:rPr>
          <w:rFonts w:eastAsia="SimSun"/>
          <w:lang w:eastAsia="zh-CN"/>
        </w:rPr>
        <w:t xml:space="preserve">Market Assessment </w:t>
      </w:r>
      <w:r w:rsidR="00A652A2">
        <w:rPr>
          <w:rFonts w:eastAsia="SimSun"/>
          <w:lang w:eastAsia="zh-CN"/>
        </w:rPr>
        <w:t>o</w:t>
      </w:r>
      <w:r w:rsidR="00A652A2" w:rsidRPr="00A652A2">
        <w:rPr>
          <w:rFonts w:eastAsia="SimSun"/>
          <w:lang w:eastAsia="zh-CN"/>
        </w:rPr>
        <w:t>f Liquefied</w:t>
      </w:r>
      <w:r w:rsidR="00A652A2">
        <w:rPr>
          <w:rFonts w:eastAsia="SimSun"/>
          <w:lang w:eastAsia="zh-CN"/>
        </w:rPr>
        <w:t xml:space="preserve"> </w:t>
      </w:r>
      <w:r w:rsidR="00A652A2" w:rsidRPr="00A652A2">
        <w:rPr>
          <w:rFonts w:eastAsia="SimSun"/>
          <w:lang w:eastAsia="zh-CN"/>
        </w:rPr>
        <w:t xml:space="preserve">Natural Gas </w:t>
      </w:r>
      <w:r w:rsidR="00A652A2">
        <w:rPr>
          <w:rFonts w:eastAsia="SimSun"/>
          <w:lang w:eastAsia="zh-CN"/>
        </w:rPr>
        <w:t xml:space="preserve">as a </w:t>
      </w:r>
      <w:r w:rsidR="00A652A2" w:rsidRPr="00A652A2">
        <w:rPr>
          <w:rFonts w:eastAsia="SimSun"/>
          <w:lang w:eastAsia="zh-CN"/>
        </w:rPr>
        <w:t xml:space="preserve">Distributed Fuel </w:t>
      </w:r>
      <w:r w:rsidR="00A652A2">
        <w:rPr>
          <w:rFonts w:eastAsia="SimSun"/>
          <w:lang w:eastAsia="zh-CN"/>
        </w:rPr>
        <w:t xml:space="preserve">in </w:t>
      </w:r>
      <w:r w:rsidR="00A652A2" w:rsidRPr="00A652A2">
        <w:rPr>
          <w:rFonts w:eastAsia="SimSun"/>
          <w:lang w:eastAsia="zh-CN"/>
        </w:rPr>
        <w:t>Washington State</w:t>
      </w:r>
      <w:r w:rsidR="00A652A2">
        <w:rPr>
          <w:rFonts w:eastAsia="SimSun"/>
          <w:lang w:eastAsia="zh-CN"/>
        </w:rPr>
        <w:t xml:space="preserve">” to PSE on September 19, 2012 (the </w:t>
      </w:r>
      <w:r w:rsidR="00A652A2" w:rsidRPr="00A652A2">
        <w:rPr>
          <w:rFonts w:eastAsia="SimSun"/>
          <w:lang w:eastAsia="zh-CN"/>
        </w:rPr>
        <w:t>“2012</w:t>
      </w:r>
      <w:r w:rsidR="00A652A2">
        <w:rPr>
          <w:rFonts w:eastAsia="SimSun"/>
          <w:lang w:eastAsia="zh-CN"/>
        </w:rPr>
        <w:t> </w:t>
      </w:r>
      <w:r w:rsidR="00A652A2" w:rsidRPr="00A652A2">
        <w:rPr>
          <w:rFonts w:eastAsia="SimSun"/>
          <w:lang w:eastAsia="zh-CN"/>
        </w:rPr>
        <w:t>Market Assessment”).</w:t>
      </w:r>
      <w:r w:rsidR="00A652A2">
        <w:rPr>
          <w:rFonts w:eastAsia="SimSun"/>
          <w:lang w:eastAsia="zh-CN"/>
        </w:rPr>
        <w:t xml:space="preserve">  Please see Exhibit No. ___(MFB-3</w:t>
      </w:r>
      <w:del w:id="13" w:author="No Name" w:date="2015-09-22T17:37:00Z">
        <w:r w:rsidR="00A652A2" w:rsidDel="00FB4931">
          <w:rPr>
            <w:rFonts w:eastAsia="SimSun"/>
            <w:lang w:eastAsia="zh-CN"/>
          </w:rPr>
          <w:delText>H</w:delText>
        </w:r>
      </w:del>
      <w:r w:rsidR="00A652A2">
        <w:rPr>
          <w:rFonts w:eastAsia="SimSun"/>
          <w:lang w:eastAsia="zh-CN"/>
        </w:rPr>
        <w:t xml:space="preserve">C) for a copy of the </w:t>
      </w:r>
      <w:r w:rsidR="00A652A2" w:rsidRPr="00A652A2">
        <w:rPr>
          <w:rFonts w:eastAsia="SimSun"/>
          <w:lang w:eastAsia="zh-CN"/>
        </w:rPr>
        <w:t>2012</w:t>
      </w:r>
      <w:r w:rsidR="00A652A2">
        <w:rPr>
          <w:rFonts w:eastAsia="SimSun"/>
          <w:lang w:eastAsia="zh-CN"/>
        </w:rPr>
        <w:t> </w:t>
      </w:r>
      <w:r w:rsidR="00A652A2" w:rsidRPr="00A652A2">
        <w:rPr>
          <w:rFonts w:eastAsia="SimSun"/>
          <w:lang w:eastAsia="zh-CN"/>
        </w:rPr>
        <w:t>Market Assessment</w:t>
      </w:r>
      <w:r w:rsidR="00A652A2">
        <w:rPr>
          <w:rFonts w:eastAsia="SimSun"/>
          <w:lang w:eastAsia="zh-CN"/>
        </w:rPr>
        <w:t>.</w:t>
      </w:r>
    </w:p>
    <w:p w:rsidR="00FB4931" w:rsidRDefault="007F566B" w:rsidP="003F28A9">
      <w:pPr>
        <w:spacing w:before="120" w:after="120" w:line="480" w:lineRule="auto"/>
        <w:ind w:left="720"/>
        <w:rPr>
          <w:rFonts w:eastAsia="SimSun"/>
          <w:lang w:eastAsia="zh-CN"/>
        </w:rPr>
        <w:sectPr w:rsidR="00FB4931" w:rsidSect="00FB09A7">
          <w:footerReference w:type="default" r:id="rId17"/>
          <w:footerReference w:type="first" r:id="rId18"/>
          <w:pgSz w:w="12240" w:h="15840" w:code="1"/>
          <w:pgMar w:top="1440" w:right="1440" w:bottom="1530" w:left="2160" w:header="864" w:footer="411" w:gutter="0"/>
          <w:lnNumType w:countBy="1"/>
          <w:pgNumType w:start="1"/>
          <w:cols w:space="720"/>
        </w:sectPr>
      </w:pPr>
      <w:r>
        <w:rPr>
          <w:rFonts w:eastAsia="SimSun"/>
          <w:lang w:eastAsia="zh-CN"/>
        </w:rPr>
        <w:t xml:space="preserve">More recently </w:t>
      </w:r>
      <w:r w:rsidR="003361BF" w:rsidRPr="00BB7708">
        <w:rPr>
          <w:rFonts w:eastAsia="SimSun"/>
          <w:lang w:eastAsia="zh-CN"/>
        </w:rPr>
        <w:t xml:space="preserve">PSE </w:t>
      </w:r>
      <w:r>
        <w:rPr>
          <w:rFonts w:eastAsia="SimSun"/>
          <w:lang w:eastAsia="zh-CN"/>
        </w:rPr>
        <w:t>retained</w:t>
      </w:r>
      <w:r w:rsidR="003361BF" w:rsidRPr="00BB7708">
        <w:rPr>
          <w:rFonts w:eastAsia="SimSun"/>
          <w:lang w:eastAsia="zh-CN"/>
        </w:rPr>
        <w:t xml:space="preserve"> Concentric to reconsider the findings of the 2012 Market Assessment</w:t>
      </w:r>
      <w:r w:rsidR="003361BF">
        <w:rPr>
          <w:rFonts w:eastAsia="SimSun"/>
          <w:lang w:eastAsia="zh-CN"/>
        </w:rPr>
        <w:t>, specifically related the potential LNG market evolution</w:t>
      </w:r>
      <w:r w:rsidR="003361BF" w:rsidRPr="00BB7708">
        <w:rPr>
          <w:rFonts w:eastAsia="SimSun"/>
          <w:lang w:eastAsia="zh-CN"/>
        </w:rPr>
        <w:t xml:space="preserve"> in light of the </w:t>
      </w:r>
      <w:r w:rsidR="003361BF">
        <w:rPr>
          <w:rFonts w:eastAsia="SimSun"/>
          <w:lang w:eastAsia="zh-CN"/>
        </w:rPr>
        <w:t>decline</w:t>
      </w:r>
      <w:r w:rsidR="003361BF" w:rsidRPr="00BB7708">
        <w:rPr>
          <w:rFonts w:eastAsia="SimSun"/>
          <w:lang w:eastAsia="zh-CN"/>
        </w:rPr>
        <w:t xml:space="preserve"> in oil prices in the second half of 2014, which changed the outlook of the expected price differential between natural gas and oil, especially in the short term.  </w:t>
      </w:r>
      <w:r w:rsidR="00B77A43">
        <w:rPr>
          <w:rFonts w:eastAsia="SimSun"/>
          <w:lang w:eastAsia="zh-CN"/>
        </w:rPr>
        <w:t xml:space="preserve">Concentric provided a </w:t>
      </w:r>
      <w:r w:rsidR="00691338">
        <w:rPr>
          <w:rFonts w:eastAsia="SimSun"/>
          <w:lang w:eastAsia="zh-CN"/>
        </w:rPr>
        <w:t xml:space="preserve">second </w:t>
      </w:r>
      <w:r w:rsidR="00B77A43">
        <w:rPr>
          <w:rFonts w:eastAsia="SimSun"/>
          <w:lang w:eastAsia="zh-CN"/>
        </w:rPr>
        <w:t>report entitled “</w:t>
      </w:r>
      <w:r w:rsidR="00B77A43" w:rsidRPr="00B77A43">
        <w:rPr>
          <w:rFonts w:eastAsia="SimSun"/>
          <w:lang w:eastAsia="zh-CN"/>
        </w:rPr>
        <w:t xml:space="preserve">Market Assessment </w:t>
      </w:r>
      <w:r w:rsidR="00B77A43">
        <w:rPr>
          <w:rFonts w:eastAsia="SimSun"/>
          <w:lang w:eastAsia="zh-CN"/>
        </w:rPr>
        <w:t>o</w:t>
      </w:r>
      <w:r w:rsidR="00B77A43" w:rsidRPr="00B77A43">
        <w:rPr>
          <w:rFonts w:eastAsia="SimSun"/>
          <w:lang w:eastAsia="zh-CN"/>
        </w:rPr>
        <w:t>f Liquefied</w:t>
      </w:r>
      <w:r w:rsidR="00B77A43">
        <w:rPr>
          <w:rFonts w:eastAsia="SimSun"/>
          <w:lang w:eastAsia="zh-CN"/>
        </w:rPr>
        <w:t xml:space="preserve"> </w:t>
      </w:r>
      <w:r w:rsidR="00B77A43" w:rsidRPr="00B77A43">
        <w:rPr>
          <w:rFonts w:eastAsia="SimSun"/>
          <w:lang w:eastAsia="zh-CN"/>
        </w:rPr>
        <w:t xml:space="preserve">Natural Gas </w:t>
      </w:r>
      <w:r w:rsidR="00B77A43">
        <w:rPr>
          <w:rFonts w:eastAsia="SimSun"/>
          <w:lang w:eastAsia="zh-CN"/>
        </w:rPr>
        <w:t>as a</w:t>
      </w:r>
      <w:r w:rsidR="00B77A43" w:rsidRPr="00B77A43">
        <w:rPr>
          <w:rFonts w:eastAsia="SimSun"/>
          <w:lang w:eastAsia="zh-CN"/>
        </w:rPr>
        <w:t xml:space="preserve"> Distributed Fuel </w:t>
      </w:r>
      <w:r w:rsidR="00B77A43">
        <w:rPr>
          <w:rFonts w:eastAsia="SimSun"/>
          <w:lang w:eastAsia="zh-CN"/>
        </w:rPr>
        <w:t>i</w:t>
      </w:r>
      <w:r w:rsidR="00B77A43" w:rsidRPr="00B77A43">
        <w:rPr>
          <w:rFonts w:eastAsia="SimSun"/>
          <w:lang w:eastAsia="zh-CN"/>
        </w:rPr>
        <w:t>n</w:t>
      </w:r>
      <w:r w:rsidR="00B77A43">
        <w:rPr>
          <w:rFonts w:eastAsia="SimSun"/>
          <w:lang w:eastAsia="zh-CN"/>
        </w:rPr>
        <w:t xml:space="preserve"> </w:t>
      </w:r>
      <w:r w:rsidR="00B77A43" w:rsidRPr="00B77A43">
        <w:rPr>
          <w:rFonts w:eastAsia="SimSun"/>
          <w:lang w:eastAsia="zh-CN"/>
        </w:rPr>
        <w:t>Washington State</w:t>
      </w:r>
      <w:r w:rsidR="00B77A43">
        <w:rPr>
          <w:rFonts w:eastAsia="SimSun"/>
          <w:lang w:eastAsia="zh-CN"/>
        </w:rPr>
        <w:t xml:space="preserve"> – </w:t>
      </w:r>
      <w:r w:rsidR="00B77A43" w:rsidRPr="00B77A43">
        <w:rPr>
          <w:rFonts w:eastAsia="SimSun"/>
          <w:lang w:eastAsia="zh-CN"/>
        </w:rPr>
        <w:t>Update</w:t>
      </w:r>
      <w:r w:rsidR="00B77A43">
        <w:rPr>
          <w:rFonts w:eastAsia="SimSun"/>
          <w:lang w:eastAsia="zh-CN"/>
        </w:rPr>
        <w:t xml:space="preserve">” to PSE </w:t>
      </w:r>
      <w:r w:rsidR="00691338">
        <w:rPr>
          <w:rFonts w:eastAsia="SimSun"/>
          <w:lang w:eastAsia="zh-CN"/>
        </w:rPr>
        <w:t>i</w:t>
      </w:r>
      <w:r w:rsidR="00B77A43">
        <w:rPr>
          <w:rFonts w:eastAsia="SimSun"/>
          <w:lang w:eastAsia="zh-CN"/>
        </w:rPr>
        <w:t>n January 2015 (the “2015 </w:t>
      </w:r>
      <w:r w:rsidR="003F28A9" w:rsidRPr="00A652A2">
        <w:rPr>
          <w:rFonts w:eastAsia="SimSun"/>
          <w:lang w:eastAsia="zh-CN"/>
        </w:rPr>
        <w:t>Market Assessment</w:t>
      </w:r>
      <w:r w:rsidR="003F28A9">
        <w:rPr>
          <w:rFonts w:eastAsia="SimSun"/>
          <w:lang w:eastAsia="zh-CN"/>
        </w:rPr>
        <w:t xml:space="preserve"> Update</w:t>
      </w:r>
      <w:r w:rsidR="003F28A9" w:rsidRPr="00A652A2">
        <w:rPr>
          <w:rFonts w:eastAsia="SimSun"/>
          <w:lang w:eastAsia="zh-CN"/>
        </w:rPr>
        <w:t>”).</w:t>
      </w:r>
      <w:r w:rsidR="003F28A9">
        <w:rPr>
          <w:rFonts w:eastAsia="SimSun"/>
          <w:lang w:eastAsia="zh-CN"/>
        </w:rPr>
        <w:t xml:space="preserve">  Please</w:t>
      </w:r>
    </w:p>
    <w:p w:rsidR="00B77A43" w:rsidRDefault="003F28A9" w:rsidP="003F28A9">
      <w:pPr>
        <w:spacing w:before="120" w:after="120" w:line="480" w:lineRule="auto"/>
        <w:ind w:left="720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see Exhibit No. ___(MFB-4</w:t>
      </w:r>
      <w:bookmarkStart w:id="15" w:name="_GoBack"/>
      <w:del w:id="16" w:author="No Name" w:date="2015-09-22T17:38:00Z">
        <w:r w:rsidDel="00FB4931">
          <w:rPr>
            <w:rFonts w:eastAsia="SimSun"/>
            <w:lang w:eastAsia="zh-CN"/>
          </w:rPr>
          <w:delText>H</w:delText>
        </w:r>
      </w:del>
      <w:r>
        <w:rPr>
          <w:rFonts w:eastAsia="SimSun"/>
          <w:lang w:eastAsia="zh-CN"/>
        </w:rPr>
        <w:t>C</w:t>
      </w:r>
      <w:bookmarkEnd w:id="15"/>
      <w:r>
        <w:rPr>
          <w:rFonts w:eastAsia="SimSun"/>
          <w:lang w:eastAsia="zh-CN"/>
        </w:rPr>
        <w:t>) for a copy of the 2015 </w:t>
      </w:r>
      <w:r w:rsidRPr="00A652A2">
        <w:rPr>
          <w:rFonts w:eastAsia="SimSun"/>
          <w:lang w:eastAsia="zh-CN"/>
        </w:rPr>
        <w:t>Market Assessment</w:t>
      </w:r>
      <w:r>
        <w:rPr>
          <w:rFonts w:eastAsia="SimSun"/>
          <w:lang w:eastAsia="zh-CN"/>
        </w:rPr>
        <w:t xml:space="preserve"> Update.</w:t>
      </w:r>
    </w:p>
    <w:p w:rsidR="00FF2487" w:rsidRPr="00FF2487" w:rsidRDefault="00FF2487" w:rsidP="00FF2487">
      <w:pPr>
        <w:pStyle w:val="Heading1"/>
        <w:spacing w:after="360"/>
        <w:jc w:val="center"/>
      </w:pPr>
      <w:bookmarkStart w:id="17" w:name="_Toc412445953"/>
      <w:r w:rsidRPr="00FF2487">
        <w:t>III.</w:t>
      </w:r>
      <w:r w:rsidRPr="00FF2487">
        <w:tab/>
        <w:t>CONCLUSION</w:t>
      </w:r>
      <w:bookmarkEnd w:id="17"/>
    </w:p>
    <w:p w:rsidR="004611C3" w:rsidRPr="004611C3" w:rsidRDefault="004611C3" w:rsidP="004611C3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4611C3">
        <w:rPr>
          <w:rFonts w:eastAsia="SimSun"/>
          <w:b/>
          <w:bCs/>
          <w:lang w:eastAsia="zh-CN"/>
        </w:rPr>
        <w:t>Q.</w:t>
      </w:r>
      <w:r w:rsidRPr="004611C3">
        <w:rPr>
          <w:rFonts w:eastAsia="SimSun"/>
          <w:b/>
          <w:bCs/>
          <w:lang w:eastAsia="zh-CN"/>
        </w:rPr>
        <w:tab/>
        <w:t xml:space="preserve">Does this conclude your </w:t>
      </w:r>
      <w:proofErr w:type="spellStart"/>
      <w:r w:rsidRPr="004611C3">
        <w:rPr>
          <w:rFonts w:eastAsia="SimSun"/>
          <w:b/>
          <w:bCs/>
          <w:lang w:eastAsia="zh-CN"/>
        </w:rPr>
        <w:t>prefiled</w:t>
      </w:r>
      <w:proofErr w:type="spellEnd"/>
      <w:r w:rsidRPr="004611C3">
        <w:rPr>
          <w:rFonts w:eastAsia="SimSun"/>
          <w:b/>
          <w:bCs/>
          <w:lang w:eastAsia="zh-CN"/>
        </w:rPr>
        <w:t xml:space="preserve"> direct testimony?</w:t>
      </w:r>
    </w:p>
    <w:p w:rsidR="004611C3" w:rsidRPr="004611C3" w:rsidRDefault="000109B4" w:rsidP="004611C3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B9E4CF" wp14:editId="358BBCEE">
                <wp:simplePos x="0" y="0"/>
                <wp:positionH relativeFrom="column">
                  <wp:posOffset>1952625</wp:posOffset>
                </wp:positionH>
                <wp:positionV relativeFrom="paragraph">
                  <wp:posOffset>8079740</wp:posOffset>
                </wp:positionV>
                <wp:extent cx="1783080" cy="525780"/>
                <wp:effectExtent l="0" t="0" r="0" b="0"/>
                <wp:wrapNone/>
                <wp:docPr id="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525780"/>
                          <a:chOff x="4041" y="11164"/>
                          <a:chExt cx="5010" cy="1065"/>
                        </a:xfrm>
                      </wpg:grpSpPr>
                      <wps:wsp>
                        <wps:cNvPr id="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1C3" w:rsidRPr="00F7567F" w:rsidRDefault="004611C3" w:rsidP="004611C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1C3" w:rsidRPr="004611C3" w:rsidRDefault="004611C3" w:rsidP="004611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Confidential per</w:t>
                              </w: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br/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153.75pt;margin-top:636.2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VO8QA&#10;AADaAAAADwAAAGRycy9kb3ducmV2LnhtbESPQWvCQBSE7wX/w/IK3urGYkViNqEIQr21VtTjI/uy&#10;Ccm+Ddk1pv313UKhx2FmvmGyYrKdGGnwjWMFy0UCgrh0umGj4PS5f9qA8AFZY+eYFHyRhyKfPWSY&#10;anfnDxqPwYgIYZ+igjqEPpXSlzVZ9AvXE0evcoPFEOVgpB7wHuG2k89JspYWG44LNfa0q6lsjzer&#10;4GLWh+590+pqdf0+L81tHHeHSqn54/S6BRFoCv/hv/abVvAC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lTvEAAAA2gAAAA8AAAAAAAAAAAAAAAAAmAIAAGRycy9k&#10;b3ducmV2LnhtbFBLBQYAAAAABAAEAPUAAACJAwAAAAA=&#10;" fillcolor="gray" stroked="f">
                  <v:textbox inset=",7.2pt,,7.2pt">
                    <w:txbxContent>
                      <w:p w:rsidR="004611C3" w:rsidRPr="00F7567F" w:rsidRDefault="004611C3" w:rsidP="004611C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53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gN8AA&#10;AADaAAAADwAAAGRycy9kb3ducmV2LnhtbERPTYvCMBS8C/sfwlvwImuqYlmqUZaCIF7EuvT8aN62&#10;xeal20Rb/70RBG8zzBez3g6mETfqXG1ZwWwagSAurK65VPB73n19g3AeWWNjmRTcycF28zFaY6Jt&#10;zye6Zb4UoYRdggoq79tESldUZNBNbUsctD/bGfSBdqXUHfah3DRyHkWxNFhzWKiwpbSi4pJdjYL0&#10;kAd4+j/m+aJZxoesTydpqdT4c/hZgfA0+Lf5ld5rBTE8r4Qb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VgN8AAAADaAAAADwAAAAAAAAAAAAAAAACYAgAAZHJzL2Rvd25y&#10;ZXYueG1sUEsFBgAAAAAEAAQA9QAAAIUDAAAAAA==&#10;" strokeweight="1.5pt">
                  <v:textbox inset=",7.2pt,,7.2pt">
                    <w:txbxContent>
                      <w:p w:rsidR="004611C3" w:rsidRPr="004611C3" w:rsidRDefault="004611C3" w:rsidP="004611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t>Confidential per</w:t>
                        </w: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br/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1C3" w:rsidRPr="004611C3">
        <w:rPr>
          <w:rFonts w:eastAsia="SimSun"/>
          <w:lang w:eastAsia="zh-CN"/>
        </w:rPr>
        <w:t>A.</w:t>
      </w:r>
      <w:r w:rsidR="004611C3" w:rsidRPr="004611C3">
        <w:rPr>
          <w:rFonts w:eastAsia="SimSun"/>
          <w:lang w:eastAsia="zh-CN"/>
        </w:rPr>
        <w:tab/>
        <w:t>Yes.</w:t>
      </w:r>
      <w:bookmarkEnd w:id="5"/>
      <w:bookmarkEnd w:id="6"/>
      <w:bookmarkEnd w:id="7"/>
      <w:bookmarkEnd w:id="8"/>
      <w:bookmarkEnd w:id="9"/>
      <w:bookmarkEnd w:id="10"/>
      <w:bookmarkEnd w:id="12"/>
    </w:p>
    <w:sectPr w:rsidR="004611C3" w:rsidRPr="004611C3" w:rsidSect="00FB09A7">
      <w:footerReference w:type="default" r:id="rId19"/>
      <w:pgSz w:w="12240" w:h="15840" w:code="1"/>
      <w:pgMar w:top="1440" w:right="1440" w:bottom="1530" w:left="2160" w:header="864" w:footer="411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3" w:rsidRDefault="00E760D3">
      <w:r>
        <w:separator/>
      </w:r>
    </w:p>
  </w:endnote>
  <w:endnote w:type="continuationSeparator" w:id="0">
    <w:p w:rsidR="00E760D3" w:rsidRDefault="00E7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4611C3" w:rsidRDefault="004611C3" w:rsidP="004611C3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Direct Testimony</w:t>
    </w:r>
    <w:r>
      <w:tab/>
      <w:t>Exhibit No. ___(</w:t>
    </w:r>
    <w:r w:rsidR="005B6C10">
      <w:t>MFB</w:t>
    </w:r>
    <w:r>
      <w:t>-1T)</w:t>
    </w:r>
  </w:p>
  <w:p w:rsidR="006E2A4C" w:rsidRDefault="004611C3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</w:t>
    </w:r>
    <w:proofErr w:type="spellStart"/>
    <w:r w:rsidR="00E73E15">
      <w:t>Nonc</w:t>
    </w:r>
    <w:r>
      <w:t>onfidential</w:t>
    </w:r>
    <w:proofErr w:type="spellEnd"/>
    <w:r>
      <w:t>) of</w:t>
    </w:r>
    <w:r w:rsidR="006E2A4C">
      <w:tab/>
      <w:t>Page </w:t>
    </w:r>
    <w:r w:rsidR="00FB4931">
      <w:rPr>
        <w:rStyle w:val="PageNumber"/>
      </w:rPr>
      <w:t>2</w:t>
    </w:r>
    <w:r w:rsidR="006E2A4C">
      <w:rPr>
        <w:rStyle w:val="PageNumber"/>
      </w:rPr>
      <w:t xml:space="preserve"> of </w:t>
    </w:r>
    <w:r w:rsidR="00FB4931">
      <w:rPr>
        <w:rStyle w:val="PageNumber"/>
      </w:rPr>
      <w:t>3</w:t>
    </w:r>
  </w:p>
  <w:p w:rsidR="00E73E15" w:rsidRDefault="00E73E15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 xml:space="preserve">Melissa F. </w:t>
    </w:r>
    <w:proofErr w:type="spellStart"/>
    <w:r>
      <w:t>Bartos</w:t>
    </w:r>
    <w:proofErr w:type="spellEnd"/>
    <w:r w:rsidR="00FB4931">
      <w:tab/>
    </w:r>
    <w:ins w:id="14" w:author="No Name" w:date="2015-09-22T17:37:00Z">
      <w:r w:rsidR="00FB4931">
        <w:t>REVISED 9/23/2003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31" w:rsidRPr="006A4EC4" w:rsidRDefault="00FB4931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FB4931" w:rsidRPr="006A4EC4" w:rsidRDefault="00FB4931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FB4931" w:rsidRDefault="00FB4931" w:rsidP="004611C3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Direct Testimony</w:t>
    </w:r>
    <w:r>
      <w:tab/>
      <w:t>Exhibit No. ___(MFB-1T)</w:t>
    </w:r>
  </w:p>
  <w:p w:rsidR="00FB4931" w:rsidRDefault="00FB4931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</w:t>
    </w:r>
    <w:proofErr w:type="spellStart"/>
    <w:r>
      <w:t>Nonconfidential</w:t>
    </w:r>
    <w:proofErr w:type="spellEnd"/>
    <w:r>
      <w:t>) of</w:t>
    </w:r>
    <w:r>
      <w:tab/>
      <w:t>Page </w:t>
    </w:r>
    <w:r>
      <w:rPr>
        <w:rStyle w:val="PageNumber"/>
      </w:rPr>
      <w:t>3 of 3</w:t>
    </w:r>
  </w:p>
  <w:p w:rsidR="00FB4931" w:rsidRDefault="00FB4931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 xml:space="preserve">Melissa F. </w:t>
    </w:r>
    <w:proofErr w:type="spellStart"/>
    <w:r>
      <w:t>Bartos</w:t>
    </w:r>
    <w:proofErr w:type="spellEnd"/>
    <w:r>
      <w:tab/>
    </w:r>
    <w:ins w:id="18" w:author="No Name" w:date="2015-09-22T17:37:00Z">
      <w:r>
        <w:t>REVISED 9/23/2003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3" w:rsidRDefault="00E760D3">
      <w:r>
        <w:separator/>
      </w:r>
    </w:p>
  </w:footnote>
  <w:footnote w:type="continuationSeparator" w:id="0">
    <w:p w:rsidR="00E760D3" w:rsidRDefault="00E7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3" w:name="_Toc100550744"/>
    <w:bookmarkStart w:id="4" w:name="_Toc100550978"/>
    <w:bookmarkEnd w:id="3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31A25" wp14:editId="0E2EF4E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17A48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096D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084B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1BF"/>
    <w:rsid w:val="003362AF"/>
    <w:rsid w:val="003378C4"/>
    <w:rsid w:val="00337C9B"/>
    <w:rsid w:val="00340995"/>
    <w:rsid w:val="003420DA"/>
    <w:rsid w:val="00342CB1"/>
    <w:rsid w:val="00343981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2F7A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412C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47B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6FB2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0F05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338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5F49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566B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647A"/>
    <w:rsid w:val="0081778C"/>
    <w:rsid w:val="00820BCF"/>
    <w:rsid w:val="00821FAA"/>
    <w:rsid w:val="00822483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3E0A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C6C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6B8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4AE8"/>
    <w:rsid w:val="00B25A82"/>
    <w:rsid w:val="00B26174"/>
    <w:rsid w:val="00B26E94"/>
    <w:rsid w:val="00B2726C"/>
    <w:rsid w:val="00B277A2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4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45"/>
    <w:rsid w:val="00B600DE"/>
    <w:rsid w:val="00B61859"/>
    <w:rsid w:val="00B64366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2B7D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EF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5599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6BE1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493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6C97A8FE-D375-4A7A-8189-ECCE9741F78E}"/>
</file>

<file path=customXml/itemProps4.xml><?xml version="1.0" encoding="utf-8"?>
<ds:datastoreItem xmlns:ds="http://schemas.openxmlformats.org/officeDocument/2006/customXml" ds:itemID="{E7BA1EE9-C458-408A-BE68-674ED392D863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B720CD08-FBFB-44F4-9FE0-3488F1A7B8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Bartos</dc:creator>
  <cp:lastModifiedBy>No Name</cp:lastModifiedBy>
  <cp:revision>11</cp:revision>
  <dcterms:created xsi:type="dcterms:W3CDTF">2015-07-22T21:19:00Z</dcterms:created>
  <dcterms:modified xsi:type="dcterms:W3CDTF">2015-09-23T00:38:00Z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