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1C3" w:rsidRPr="00606FB2" w:rsidRDefault="004611C3" w:rsidP="0031084B">
      <w:pPr>
        <w:widowControl w:val="0"/>
        <w:ind w:left="4320"/>
        <w:rPr>
          <w:b/>
          <w:lang w:eastAsia="zh-CN"/>
        </w:rPr>
      </w:pPr>
      <w:r w:rsidRPr="00606FB2">
        <w:rPr>
          <w:b/>
          <w:lang w:eastAsia="zh-CN"/>
        </w:rPr>
        <w:t>EXHIBIT NO. ___(</w:t>
      </w:r>
      <w:r w:rsidR="00381FCF">
        <w:rPr>
          <w:b/>
          <w:lang w:eastAsia="zh-CN"/>
        </w:rPr>
        <w:t>CR</w:t>
      </w:r>
      <w:r w:rsidR="00E73E15" w:rsidRPr="00606FB2">
        <w:rPr>
          <w:b/>
          <w:lang w:eastAsia="zh-CN"/>
        </w:rPr>
        <w:t>-</w:t>
      </w:r>
      <w:r w:rsidR="00381FCF">
        <w:rPr>
          <w:b/>
          <w:lang w:eastAsia="zh-CN"/>
        </w:rPr>
        <w:t>4</w:t>
      </w:r>
      <w:del w:id="0" w:author="No Name" w:date="2015-09-22T17:45:00Z">
        <w:r w:rsidR="00AA3908" w:rsidDel="0094282E">
          <w:rPr>
            <w:b/>
            <w:lang w:eastAsia="zh-CN"/>
          </w:rPr>
          <w:delText>H</w:delText>
        </w:r>
      </w:del>
      <w:r w:rsidR="00AA3908">
        <w:rPr>
          <w:b/>
          <w:lang w:eastAsia="zh-CN"/>
        </w:rPr>
        <w:t>C</w:t>
      </w:r>
      <w:r w:rsidRPr="00606FB2">
        <w:rPr>
          <w:b/>
          <w:lang w:eastAsia="zh-CN"/>
        </w:rPr>
        <w:t>)</w:t>
      </w:r>
    </w:p>
    <w:p w:rsidR="004611C3" w:rsidRPr="004611C3" w:rsidRDefault="004611C3" w:rsidP="004611C3">
      <w:pPr>
        <w:widowControl w:val="0"/>
        <w:ind w:left="4320"/>
        <w:rPr>
          <w:b/>
          <w:szCs w:val="20"/>
          <w:lang w:eastAsia="zh-CN"/>
        </w:rPr>
      </w:pPr>
      <w:r w:rsidRPr="004611C3">
        <w:rPr>
          <w:b/>
          <w:szCs w:val="20"/>
          <w:lang w:eastAsia="zh-CN"/>
        </w:rPr>
        <w:t>DOCKET NO. UG-15</w:t>
      </w:r>
      <w:r w:rsidR="00FB4931">
        <w:rPr>
          <w:b/>
          <w:szCs w:val="20"/>
          <w:lang w:eastAsia="zh-CN"/>
        </w:rPr>
        <w:t>1663</w:t>
      </w:r>
    </w:p>
    <w:p w:rsidR="004611C3" w:rsidRPr="004611C3" w:rsidRDefault="004611C3" w:rsidP="004611C3">
      <w:pPr>
        <w:widowControl w:val="0"/>
        <w:ind w:left="4320"/>
        <w:rPr>
          <w:b/>
          <w:szCs w:val="20"/>
          <w:lang w:eastAsia="zh-CN"/>
        </w:rPr>
      </w:pPr>
      <w:r w:rsidRPr="004611C3">
        <w:rPr>
          <w:b/>
          <w:szCs w:val="20"/>
          <w:lang w:eastAsia="zh-CN"/>
        </w:rPr>
        <w:t>WITNESS:  </w:t>
      </w:r>
      <w:r w:rsidR="00381FCF">
        <w:rPr>
          <w:b/>
          <w:szCs w:val="20"/>
          <w:lang w:eastAsia="zh-CN"/>
        </w:rPr>
        <w:t>CLAY RIDING</w:t>
      </w:r>
    </w:p>
    <w:p w:rsidR="00FB09A7" w:rsidRDefault="00FB09A7" w:rsidP="00FB09A7">
      <w:pPr>
        <w:pStyle w:val="center"/>
        <w:keepNext/>
        <w:keepLines w:val="0"/>
        <w:spacing w:before="0" w:line="240" w:lineRule="auto"/>
      </w:pPr>
    </w:p>
    <w:p w:rsidR="00FB09A7" w:rsidRDefault="00FB09A7" w:rsidP="00FB09A7">
      <w:pPr>
        <w:pStyle w:val="center"/>
        <w:keepNext/>
        <w:keepLines w:val="0"/>
        <w:spacing w:before="0" w:line="240" w:lineRule="auto"/>
        <w:rPr>
          <w:b/>
        </w:rPr>
      </w:pPr>
    </w:p>
    <w:p w:rsidR="00FB09A7" w:rsidRDefault="00FB09A7" w:rsidP="00FB09A7">
      <w:pPr>
        <w:pStyle w:val="center"/>
        <w:keepNext/>
        <w:keepLines w:val="0"/>
        <w:spacing w:before="0" w:line="240" w:lineRule="auto"/>
        <w:rPr>
          <w:b/>
        </w:rPr>
      </w:pPr>
    </w:p>
    <w:p w:rsidR="00FB09A7" w:rsidRDefault="00FB09A7" w:rsidP="00FB09A7">
      <w:pPr>
        <w:pStyle w:val="center"/>
        <w:keepNext/>
        <w:keepLines w:val="0"/>
        <w:spacing w:before="0" w:line="240" w:lineRule="auto"/>
        <w:rPr>
          <w:b/>
        </w:rPr>
      </w:pPr>
    </w:p>
    <w:p w:rsidR="00FB09A7" w:rsidRDefault="00FB09A7" w:rsidP="00FB09A7">
      <w:pPr>
        <w:pStyle w:val="center"/>
        <w:keepNext/>
        <w:keepLines w:val="0"/>
        <w:spacing w:before="0" w:line="240" w:lineRule="auto"/>
        <w:rPr>
          <w:b/>
        </w:rPr>
      </w:pPr>
    </w:p>
    <w:p w:rsidR="00517897" w:rsidRPr="00EF16DB" w:rsidRDefault="00517897" w:rsidP="00BF5520">
      <w:pPr>
        <w:pStyle w:val="center"/>
        <w:keepNext/>
        <w:keepLines w:val="0"/>
        <w:spacing w:before="0" w:line="240" w:lineRule="auto"/>
        <w:rPr>
          <w:b/>
        </w:rPr>
      </w:pPr>
      <w:r w:rsidRPr="00EF16DB">
        <w:rPr>
          <w:b/>
        </w:rPr>
        <w:t>BEFORE THE</w:t>
      </w:r>
    </w:p>
    <w:p w:rsidR="00517897" w:rsidRPr="00EF16DB" w:rsidRDefault="00517897" w:rsidP="00BF5520">
      <w:pPr>
        <w:pStyle w:val="center"/>
        <w:keepNext/>
        <w:keepLines w:val="0"/>
        <w:spacing w:before="0" w:line="240" w:lineRule="auto"/>
        <w:rPr>
          <w:b/>
        </w:rPr>
      </w:pPr>
      <w:smartTag w:uri="urn:schemas-microsoft-com:office:smarttags" w:element="place">
        <w:smartTag w:uri="urn:schemas-microsoft-com:office:smarttags" w:element="State">
          <w:r w:rsidRPr="00EF16DB">
            <w:rPr>
              <w:b/>
            </w:rPr>
            <w:t>WASHINGTON</w:t>
          </w:r>
        </w:smartTag>
      </w:smartTag>
      <w:r w:rsidRPr="00EF16DB">
        <w:rPr>
          <w:b/>
        </w:rPr>
        <w:t xml:space="preserve"> UTILITIES AND TRANSPORTATION COMMISSION</w:t>
      </w:r>
    </w:p>
    <w:p w:rsidR="00517897" w:rsidRPr="00EF16DB" w:rsidRDefault="00517897" w:rsidP="00BF5520">
      <w:pPr>
        <w:pStyle w:val="center"/>
        <w:keepNext/>
        <w:keepLines w:val="0"/>
        <w:spacing w:before="0" w:line="240" w:lineRule="auto"/>
        <w:rPr>
          <w:b/>
        </w:rPr>
      </w:pPr>
    </w:p>
    <w:p w:rsidR="00517897" w:rsidRPr="00EF16DB" w:rsidRDefault="00517897" w:rsidP="00BF5520">
      <w:pPr>
        <w:pStyle w:val="center"/>
        <w:keepNext/>
        <w:keepLines w:val="0"/>
        <w:spacing w:before="0" w:line="240" w:lineRule="auto"/>
        <w:rPr>
          <w:b/>
        </w:rPr>
      </w:pPr>
    </w:p>
    <w:p w:rsidR="00517897" w:rsidRPr="00EF16DB" w:rsidRDefault="00517897" w:rsidP="00BF5520">
      <w:pPr>
        <w:pStyle w:val="center"/>
        <w:keepNext/>
        <w:keepLines w:val="0"/>
        <w:spacing w:before="0" w:line="240" w:lineRule="auto"/>
        <w:rPr>
          <w:b/>
        </w:rPr>
      </w:pPr>
    </w:p>
    <w:tbl>
      <w:tblPr>
        <w:tblW w:w="90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6"/>
        <w:gridCol w:w="4545"/>
      </w:tblGrid>
      <w:tr w:rsidR="004611C3" w:rsidRPr="004611C3" w:rsidTr="005624CA">
        <w:tc>
          <w:tcPr>
            <w:tcW w:w="4536" w:type="dxa"/>
            <w:tcBorders>
              <w:top w:val="nil"/>
              <w:left w:val="nil"/>
            </w:tcBorders>
          </w:tcPr>
          <w:p w:rsidR="00E86BE1" w:rsidRPr="00E86BE1" w:rsidRDefault="00E86BE1" w:rsidP="00E86BE1">
            <w:pPr>
              <w:rPr>
                <w:b/>
                <w:szCs w:val="20"/>
                <w:lang w:eastAsia="zh-CN"/>
              </w:rPr>
            </w:pPr>
            <w:r w:rsidRPr="00E86BE1">
              <w:rPr>
                <w:b/>
                <w:szCs w:val="20"/>
                <w:lang w:eastAsia="zh-CN"/>
              </w:rPr>
              <w:t xml:space="preserve">In the Matter of the </w:t>
            </w:r>
            <w:r w:rsidR="002A096D">
              <w:rPr>
                <w:b/>
                <w:szCs w:val="20"/>
                <w:lang w:eastAsia="zh-CN"/>
              </w:rPr>
              <w:t>Petition</w:t>
            </w:r>
            <w:r w:rsidRPr="00E86BE1">
              <w:rPr>
                <w:b/>
                <w:szCs w:val="20"/>
                <w:lang w:eastAsia="zh-CN"/>
              </w:rPr>
              <w:t xml:space="preserve"> of</w:t>
            </w:r>
          </w:p>
          <w:p w:rsidR="00E86BE1" w:rsidRPr="00E86BE1" w:rsidRDefault="00E86BE1" w:rsidP="00E86BE1">
            <w:pPr>
              <w:rPr>
                <w:b/>
                <w:szCs w:val="20"/>
                <w:lang w:eastAsia="zh-CN"/>
              </w:rPr>
            </w:pPr>
          </w:p>
          <w:p w:rsidR="00E86BE1" w:rsidRPr="00E86BE1" w:rsidRDefault="00E86BE1" w:rsidP="00E86BE1">
            <w:pPr>
              <w:rPr>
                <w:b/>
                <w:szCs w:val="20"/>
                <w:lang w:eastAsia="zh-CN"/>
              </w:rPr>
            </w:pPr>
            <w:r w:rsidRPr="00E86BE1">
              <w:rPr>
                <w:b/>
                <w:szCs w:val="20"/>
                <w:lang w:eastAsia="zh-CN"/>
              </w:rPr>
              <w:t xml:space="preserve">PUGET SOUND ENERGY, INC. </w:t>
            </w:r>
          </w:p>
          <w:p w:rsidR="00E86BE1" w:rsidRPr="00E86BE1" w:rsidRDefault="00E86BE1" w:rsidP="00E86BE1">
            <w:pPr>
              <w:rPr>
                <w:b/>
                <w:szCs w:val="20"/>
                <w:lang w:eastAsia="zh-CN"/>
              </w:rPr>
            </w:pPr>
          </w:p>
          <w:p w:rsidR="004611C3" w:rsidRDefault="00E86BE1" w:rsidP="00E86BE1">
            <w:pPr>
              <w:rPr>
                <w:b/>
                <w:szCs w:val="20"/>
                <w:lang w:eastAsia="zh-CN"/>
              </w:rPr>
            </w:pPr>
            <w:r w:rsidRPr="00E86BE1">
              <w:rPr>
                <w:b/>
                <w:szCs w:val="20"/>
                <w:lang w:eastAsia="zh-CN"/>
              </w:rPr>
              <w:t xml:space="preserve">for (i) Approval of a Special Contract for Liquefied Natural Gas Fuel Service with Totem Ocean Trailer Express, Inc. and (ii) a Declaratory Order </w:t>
            </w:r>
            <w:r w:rsidR="0056412C">
              <w:rPr>
                <w:b/>
                <w:szCs w:val="20"/>
                <w:lang w:eastAsia="zh-CN"/>
              </w:rPr>
              <w:t>Approving</w:t>
            </w:r>
            <w:r w:rsidR="00B277A2">
              <w:rPr>
                <w:b/>
                <w:szCs w:val="20"/>
                <w:lang w:eastAsia="zh-CN"/>
              </w:rPr>
              <w:t xml:space="preserve"> </w:t>
            </w:r>
            <w:r w:rsidRPr="00E86BE1">
              <w:rPr>
                <w:b/>
                <w:szCs w:val="20"/>
                <w:lang w:eastAsia="zh-CN"/>
              </w:rPr>
              <w:t xml:space="preserve">the Methodology for Allocating Costs Between Regulated and </w:t>
            </w:r>
            <w:r w:rsidR="00AF66B8" w:rsidRPr="00AF66B8">
              <w:rPr>
                <w:b/>
                <w:szCs w:val="20"/>
                <w:lang w:eastAsia="zh-CN"/>
              </w:rPr>
              <w:t>Non-reg</w:t>
            </w:r>
            <w:r w:rsidRPr="00E86BE1">
              <w:rPr>
                <w:b/>
                <w:szCs w:val="20"/>
                <w:lang w:eastAsia="zh-CN"/>
              </w:rPr>
              <w:t>ulated Liquefied Natural Gas Services</w:t>
            </w:r>
          </w:p>
          <w:p w:rsidR="00E86BE1" w:rsidRPr="004611C3" w:rsidRDefault="00E86BE1" w:rsidP="00E86BE1">
            <w:pPr>
              <w:rPr>
                <w:b/>
                <w:szCs w:val="20"/>
                <w:lang w:eastAsia="zh-CN"/>
              </w:rPr>
            </w:pPr>
          </w:p>
        </w:tc>
        <w:tc>
          <w:tcPr>
            <w:tcW w:w="4545" w:type="dxa"/>
            <w:tcBorders>
              <w:top w:val="nil"/>
              <w:bottom w:val="nil"/>
              <w:right w:val="nil"/>
            </w:tcBorders>
            <w:vAlign w:val="center"/>
          </w:tcPr>
          <w:p w:rsidR="004611C3" w:rsidRPr="004611C3" w:rsidRDefault="004611C3" w:rsidP="004611C3">
            <w:pPr>
              <w:keepNext/>
              <w:keepLines/>
              <w:ind w:left="324"/>
              <w:rPr>
                <w:b/>
                <w:szCs w:val="20"/>
                <w:lang w:eastAsia="zh-CN"/>
              </w:rPr>
            </w:pPr>
            <w:r w:rsidRPr="004611C3">
              <w:rPr>
                <w:b/>
                <w:szCs w:val="20"/>
                <w:lang w:eastAsia="zh-CN"/>
              </w:rPr>
              <w:t>DOCKET NO. UG-</w:t>
            </w:r>
            <w:r w:rsidR="00FB4931" w:rsidRPr="004611C3">
              <w:rPr>
                <w:b/>
                <w:szCs w:val="20"/>
                <w:lang w:eastAsia="zh-CN"/>
              </w:rPr>
              <w:t>15</w:t>
            </w:r>
            <w:r w:rsidR="00FB4931">
              <w:rPr>
                <w:b/>
                <w:szCs w:val="20"/>
                <w:lang w:eastAsia="zh-CN"/>
              </w:rPr>
              <w:t>1663</w:t>
            </w:r>
          </w:p>
        </w:tc>
      </w:tr>
    </w:tbl>
    <w:p w:rsidR="00517897" w:rsidRPr="00EF16DB" w:rsidRDefault="00517897" w:rsidP="00BF5520">
      <w:pPr>
        <w:pStyle w:val="center"/>
        <w:keepNext/>
        <w:keepLines w:val="0"/>
        <w:spacing w:before="0" w:line="240" w:lineRule="auto"/>
        <w:rPr>
          <w:b/>
        </w:rPr>
      </w:pPr>
    </w:p>
    <w:p w:rsidR="002E4864" w:rsidRDefault="002E4864" w:rsidP="00BF5520">
      <w:pPr>
        <w:pStyle w:val="center"/>
        <w:keepNext/>
        <w:keepLines w:val="0"/>
        <w:spacing w:before="0" w:line="240" w:lineRule="auto"/>
        <w:rPr>
          <w:b/>
        </w:rPr>
      </w:pPr>
    </w:p>
    <w:p w:rsidR="00E41D7A" w:rsidRPr="00EF16DB" w:rsidRDefault="00E41D7A" w:rsidP="00BF5520">
      <w:pPr>
        <w:pStyle w:val="center"/>
        <w:keepNext/>
        <w:keepLines w:val="0"/>
        <w:spacing w:before="0" w:line="240" w:lineRule="auto"/>
        <w:rPr>
          <w:b/>
        </w:rPr>
      </w:pPr>
    </w:p>
    <w:p w:rsidR="00AA3908" w:rsidRDefault="00381FCF" w:rsidP="00CE5032">
      <w:pPr>
        <w:pStyle w:val="center"/>
        <w:keepNext/>
        <w:keepLines w:val="0"/>
        <w:spacing w:before="0" w:line="240" w:lineRule="auto"/>
        <w:rPr>
          <w:b/>
        </w:rPr>
      </w:pPr>
      <w:r>
        <w:rPr>
          <w:b/>
        </w:rPr>
        <w:t xml:space="preserve">THIRD </w:t>
      </w:r>
      <w:r w:rsidR="00AA3908">
        <w:rPr>
          <w:b/>
        </w:rPr>
        <w:t>EXHIBIT (</w:t>
      </w:r>
      <w:del w:id="1" w:author="No Name" w:date="2015-09-22T17:45:00Z">
        <w:r w:rsidR="00AA3908" w:rsidDel="0094282E">
          <w:rPr>
            <w:b/>
          </w:rPr>
          <w:delText xml:space="preserve">HIGHLY </w:delText>
        </w:r>
      </w:del>
      <w:r w:rsidR="00AA3908">
        <w:rPr>
          <w:b/>
        </w:rPr>
        <w:t>CONFIDENTIAL) TO THE</w:t>
      </w:r>
    </w:p>
    <w:p w:rsidR="00517897" w:rsidRPr="00EF16DB" w:rsidRDefault="00517897" w:rsidP="00CE5032">
      <w:pPr>
        <w:pStyle w:val="center"/>
        <w:keepNext/>
        <w:keepLines w:val="0"/>
        <w:spacing w:before="0" w:line="240" w:lineRule="auto"/>
        <w:rPr>
          <w:b/>
        </w:rPr>
      </w:pPr>
      <w:proofErr w:type="spellStart"/>
      <w:r w:rsidRPr="00EF16DB">
        <w:rPr>
          <w:b/>
        </w:rPr>
        <w:t>PREFILED</w:t>
      </w:r>
      <w:proofErr w:type="spellEnd"/>
      <w:r w:rsidRPr="00EF16DB">
        <w:rPr>
          <w:b/>
        </w:rPr>
        <w:t xml:space="preserve"> </w:t>
      </w:r>
      <w:r w:rsidR="004611C3">
        <w:rPr>
          <w:b/>
        </w:rPr>
        <w:t>DI</w:t>
      </w:r>
      <w:r w:rsidR="00FF2487">
        <w:rPr>
          <w:b/>
        </w:rPr>
        <w:t>R</w:t>
      </w:r>
      <w:r w:rsidR="004611C3">
        <w:rPr>
          <w:b/>
        </w:rPr>
        <w:t xml:space="preserve">ECT </w:t>
      </w:r>
      <w:r w:rsidRPr="00EF16DB">
        <w:rPr>
          <w:b/>
        </w:rPr>
        <w:t>TESTIMONY OF</w:t>
      </w:r>
      <w:r w:rsidRPr="00EF16DB">
        <w:rPr>
          <w:b/>
        </w:rPr>
        <w:br/>
      </w:r>
      <w:bookmarkStart w:id="2" w:name="_GoBack"/>
      <w:bookmarkEnd w:id="2"/>
      <w:r w:rsidR="00381FCF">
        <w:rPr>
          <w:b/>
          <w:color w:val="000000"/>
        </w:rPr>
        <w:t>CLAY RIDING</w:t>
      </w:r>
      <w:r w:rsidRPr="00EF16DB">
        <w:rPr>
          <w:b/>
        </w:rPr>
        <w:br/>
        <w:t xml:space="preserve">ON BEHALF OF PUGET </w:t>
      </w:r>
      <w:r w:rsidR="004611C3">
        <w:rPr>
          <w:b/>
        </w:rPr>
        <w:t>SOUND ENERGY, INC.</w:t>
      </w:r>
    </w:p>
    <w:p w:rsidR="00517897" w:rsidRPr="00EF16DB" w:rsidRDefault="00517897" w:rsidP="00BF5520">
      <w:pPr>
        <w:pStyle w:val="center"/>
        <w:keepNext/>
        <w:keepLines w:val="0"/>
        <w:spacing w:before="0" w:line="240" w:lineRule="auto"/>
        <w:rPr>
          <w:b/>
        </w:rPr>
      </w:pPr>
    </w:p>
    <w:p w:rsidR="00517897" w:rsidRPr="00EF16DB" w:rsidRDefault="00517897" w:rsidP="00BF5520">
      <w:pPr>
        <w:pStyle w:val="center"/>
        <w:keepNext/>
        <w:keepLines w:val="0"/>
        <w:spacing w:before="0" w:line="240" w:lineRule="auto"/>
        <w:rPr>
          <w:b/>
        </w:rPr>
      </w:pPr>
    </w:p>
    <w:p w:rsidR="00BF5520" w:rsidRDefault="00AA3908" w:rsidP="00BF5520">
      <w:pPr>
        <w:pStyle w:val="center"/>
        <w:keepNext/>
        <w:keepLines w:val="0"/>
        <w:spacing w:before="0" w:line="240" w:lineRule="auto"/>
        <w:rPr>
          <w:b/>
        </w:rPr>
      </w:pPr>
      <w:r>
        <w:rPr>
          <w:b/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3AD9A45E" wp14:editId="4A83863C">
                <wp:simplePos x="0" y="0"/>
                <wp:positionH relativeFrom="column">
                  <wp:posOffset>1194435</wp:posOffset>
                </wp:positionH>
                <wp:positionV relativeFrom="paragraph">
                  <wp:posOffset>44450</wp:posOffset>
                </wp:positionV>
                <wp:extent cx="3181350" cy="676275"/>
                <wp:effectExtent l="0" t="0" r="0" b="9525"/>
                <wp:wrapNone/>
                <wp:docPr id="10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81350" cy="676275"/>
                          <a:chOff x="4041" y="11164"/>
                          <a:chExt cx="5010" cy="1065"/>
                        </a:xfrm>
                      </wpg:grpSpPr>
                      <wps:wsp>
                        <wps:cNvPr id="11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4217" y="11370"/>
                            <a:ext cx="4834" cy="859"/>
                          </a:xfrm>
                          <a:prstGeom prst="rect">
                            <a:avLst/>
                          </a:pr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A3908" w:rsidRPr="00F7567F" w:rsidRDefault="00AA3908" w:rsidP="00AA3908">
                              <w:pPr>
                                <w:rPr>
                                  <w:rFonts w:ascii="Calibri" w:hAnsi="Calibri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12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4041" y="11164"/>
                            <a:ext cx="4834" cy="8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A3908" w:rsidRDefault="00AA3908" w:rsidP="00AA3908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Times New Roman Bold" w:hAnsi="Times New Roman Bold"/>
                                  <w:b/>
                                  <w:smallCaps/>
                                  <w:sz w:val="20"/>
                                </w:rPr>
                              </w:pPr>
                              <w:r>
                                <w:rPr>
                                  <w:rFonts w:ascii="Times New Roman Bold" w:hAnsi="Times New Roman Bold"/>
                                  <w:b/>
                                  <w:smallCaps/>
                                  <w:sz w:val="20"/>
                                </w:rPr>
                                <w:t>Redacted</w:t>
                              </w:r>
                            </w:p>
                            <w:p w:rsidR="00AA3908" w:rsidRPr="004611C3" w:rsidRDefault="00AA3908" w:rsidP="00AA3908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Times New Roman Bold" w:hAnsi="Times New Roman Bold"/>
                                  <w:b/>
                                  <w:smallCaps/>
                                  <w:sz w:val="20"/>
                                </w:rPr>
                              </w:pPr>
                              <w:r>
                                <w:rPr>
                                  <w:rFonts w:ascii="Times New Roman Bold" w:hAnsi="Times New Roman Bold"/>
                                  <w:b/>
                                  <w:smallCaps/>
                                  <w:sz w:val="20"/>
                                </w:rPr>
                                <w:t>Version</w:t>
                              </w: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left:0;text-align:left;margin-left:94.05pt;margin-top:3.5pt;width:250.5pt;height:53.25pt;z-index:251661312" coordorigin="4041,11164" coordsize="5010,10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7" type="#_x0000_t202" style="position:absolute;left:4217;top:11370;width:4834;height:8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ugesAA&#10;AADbAAAADwAAAGRycy9kb3ducmV2LnhtbERPTYvCMBC9C/6HMAveNK0sIl2jLIKgt10V3ePQTNNi&#10;MylNrHV/vREEb/N4n7NY9bYWHbW+cqwgnSQgiHOnKzYKjofNeA7CB2SNtWNScCcPq+VwsMBMuxv/&#10;UrcPRsQQ9hkqKENoMil9XpJFP3ENceQK11oMEbZG6hZvMdzWcpokM2mx4thQYkPrkvLL/moVnM1s&#10;V//ML7r4/Ps/pebadetdodToo//+AhGoD2/xy73VcX4Kz1/iAXL5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SugesAAAADbAAAADwAAAAAAAAAAAAAAAACYAgAAZHJzL2Rvd25y&#10;ZXYueG1sUEsFBgAAAAAEAAQA9QAAAIUDAAAAAA==&#10;" fillcolor="gray" stroked="f">
                  <v:textbox inset=",7.2pt,,7.2pt">
                    <w:txbxContent>
                      <w:p w:rsidR="00AA3908" w:rsidRPr="00F7567F" w:rsidRDefault="00AA3908" w:rsidP="00AA3908">
                        <w:pPr>
                          <w:rPr>
                            <w:rFonts w:ascii="Calibri" w:hAnsi="Calibri"/>
                          </w:rPr>
                        </w:pPr>
                      </w:p>
                    </w:txbxContent>
                  </v:textbox>
                </v:shape>
                <v:shape id="Text Box 8" o:spid="_x0000_s1028" type="#_x0000_t202" style="position:absolute;left:4041;top:11164;width:4834;height:8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r3T8MA&#10;AADbAAAADwAAAGRycy9kb3ducmV2LnhtbESPQWuDQBCF74X+h2UCuZS6NqVSjJtQhEDwUjTB8+BO&#10;VOLOWncT7b/vFgq9fcO8ee9Ntl/MIO40ud6ygpcoBkHcWN1zq+B8Ojy/g3AeWeNgmRR8k4P97vEh&#10;w1TbmUu6V74VwYRdigo678dUStd0ZNBFdiQOu4udDPowTq3UE87B3AxyE8eJNNhzSOhwpLyj5lrd&#10;jIK8qAOWX591/Tq8JUU15095q9R6tXxsQXha/L/47/qoQ/0N/P4SAOT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Qr3T8MAAADbAAAADwAAAAAAAAAAAAAAAACYAgAAZHJzL2Rv&#10;d25yZXYueG1sUEsFBgAAAAAEAAQA9QAAAIgDAAAAAA==&#10;" strokeweight="1.5pt">
                  <v:textbox inset=",7.2pt,,7.2pt">
                    <w:txbxContent>
                      <w:p w:rsidR="00AA3908" w:rsidRDefault="00AA3908" w:rsidP="00AA3908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 Bold" w:hAnsi="Times New Roman Bold"/>
                            <w:b/>
                            <w:smallCaps/>
                            <w:sz w:val="20"/>
                          </w:rPr>
                        </w:pPr>
                        <w:r>
                          <w:rPr>
                            <w:rFonts w:ascii="Times New Roman Bold" w:hAnsi="Times New Roman Bold"/>
                            <w:b/>
                            <w:smallCaps/>
                            <w:sz w:val="20"/>
                          </w:rPr>
                          <w:t>Redacted</w:t>
                        </w:r>
                      </w:p>
                      <w:p w:rsidR="00AA3908" w:rsidRPr="004611C3" w:rsidRDefault="00AA3908" w:rsidP="00AA3908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 Bold" w:hAnsi="Times New Roman Bold"/>
                            <w:b/>
                            <w:smallCaps/>
                            <w:sz w:val="20"/>
                          </w:rPr>
                        </w:pPr>
                        <w:r>
                          <w:rPr>
                            <w:rFonts w:ascii="Times New Roman Bold" w:hAnsi="Times New Roman Bold"/>
                            <w:b/>
                            <w:smallCaps/>
                            <w:sz w:val="20"/>
                          </w:rPr>
                          <w:t>Version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AA3908" w:rsidRDefault="00AA3908" w:rsidP="00BF5520">
      <w:pPr>
        <w:pStyle w:val="center"/>
        <w:keepNext/>
        <w:keepLines w:val="0"/>
        <w:spacing w:before="0" w:line="240" w:lineRule="auto"/>
        <w:rPr>
          <w:b/>
        </w:rPr>
      </w:pPr>
    </w:p>
    <w:p w:rsidR="00E73E15" w:rsidRDefault="00E73E15" w:rsidP="00BF5520">
      <w:pPr>
        <w:pStyle w:val="center"/>
        <w:keepNext/>
        <w:keepLines w:val="0"/>
        <w:spacing w:before="0" w:line="240" w:lineRule="auto"/>
        <w:rPr>
          <w:b/>
        </w:rPr>
      </w:pPr>
    </w:p>
    <w:p w:rsidR="00E73E15" w:rsidRPr="00EF16DB" w:rsidRDefault="00E73E15" w:rsidP="00BF5520">
      <w:pPr>
        <w:pStyle w:val="center"/>
        <w:keepNext/>
        <w:keepLines w:val="0"/>
        <w:spacing w:before="0" w:line="240" w:lineRule="auto"/>
        <w:rPr>
          <w:b/>
        </w:rPr>
      </w:pPr>
    </w:p>
    <w:p w:rsidR="00517897" w:rsidRDefault="00517897" w:rsidP="00BF5520">
      <w:pPr>
        <w:pStyle w:val="center"/>
        <w:keepNext/>
        <w:keepLines w:val="0"/>
        <w:spacing w:before="0" w:line="240" w:lineRule="auto"/>
        <w:rPr>
          <w:b/>
        </w:rPr>
      </w:pPr>
    </w:p>
    <w:p w:rsidR="00B945F8" w:rsidRDefault="00B945F8" w:rsidP="00BF5520">
      <w:pPr>
        <w:pStyle w:val="center"/>
        <w:keepNext/>
        <w:keepLines w:val="0"/>
        <w:spacing w:before="0" w:line="240" w:lineRule="auto"/>
        <w:rPr>
          <w:b/>
        </w:rPr>
      </w:pPr>
    </w:p>
    <w:p w:rsidR="00517897" w:rsidRPr="00EF16DB" w:rsidRDefault="00517897" w:rsidP="00BF5520">
      <w:pPr>
        <w:pStyle w:val="center"/>
        <w:keepNext/>
        <w:keepLines w:val="0"/>
        <w:spacing w:before="0" w:line="240" w:lineRule="auto"/>
        <w:rPr>
          <w:b/>
        </w:rPr>
      </w:pPr>
    </w:p>
    <w:p w:rsidR="00E86BE1" w:rsidRPr="00EF16DB" w:rsidRDefault="00E86BE1" w:rsidP="00BF5520">
      <w:pPr>
        <w:pStyle w:val="center"/>
        <w:keepNext/>
        <w:keepLines w:val="0"/>
        <w:spacing w:before="0" w:line="240" w:lineRule="auto"/>
        <w:rPr>
          <w:b/>
        </w:rPr>
      </w:pPr>
    </w:p>
    <w:p w:rsidR="00BF5520" w:rsidRPr="00EF16DB" w:rsidRDefault="00BF5520" w:rsidP="00BF5520">
      <w:pPr>
        <w:pStyle w:val="center"/>
        <w:keepNext/>
        <w:keepLines w:val="0"/>
        <w:spacing w:before="0" w:line="240" w:lineRule="auto"/>
        <w:rPr>
          <w:b/>
        </w:rPr>
      </w:pPr>
    </w:p>
    <w:p w:rsidR="00517897" w:rsidDel="00FB4931" w:rsidRDefault="00117A48" w:rsidP="00BF5520">
      <w:pPr>
        <w:keepNext/>
        <w:jc w:val="center"/>
        <w:rPr>
          <w:del w:id="3" w:author="No Name" w:date="2015-09-22T17:36:00Z"/>
          <w:b/>
        </w:rPr>
      </w:pPr>
      <w:del w:id="4" w:author="No Name" w:date="2015-09-22T17:36:00Z">
        <w:r w:rsidDel="00FB4931">
          <w:rPr>
            <w:b/>
          </w:rPr>
          <w:delText xml:space="preserve">AUGUST </w:delText>
        </w:r>
        <w:r w:rsidR="002A096D" w:rsidDel="00FB4931">
          <w:rPr>
            <w:b/>
          </w:rPr>
          <w:delText>1</w:delText>
        </w:r>
        <w:r w:rsidR="00A67C6C" w:rsidDel="00FB4931">
          <w:rPr>
            <w:b/>
          </w:rPr>
          <w:delText>1</w:delText>
        </w:r>
        <w:r w:rsidR="00F07711" w:rsidRPr="00EF16DB" w:rsidDel="00FB4931">
          <w:rPr>
            <w:b/>
          </w:rPr>
          <w:delText xml:space="preserve">, </w:delText>
        </w:r>
        <w:r w:rsidR="00517897" w:rsidRPr="00EF16DB" w:rsidDel="00FB4931">
          <w:rPr>
            <w:b/>
          </w:rPr>
          <w:delText>20</w:delText>
        </w:r>
        <w:r w:rsidR="004611C3" w:rsidDel="00FB4931">
          <w:rPr>
            <w:b/>
          </w:rPr>
          <w:delText>15</w:delText>
        </w:r>
      </w:del>
    </w:p>
    <w:p w:rsidR="00FB4931" w:rsidRPr="00EF16DB" w:rsidRDefault="00FB4931" w:rsidP="00BF5520">
      <w:pPr>
        <w:keepNext/>
        <w:jc w:val="center"/>
        <w:rPr>
          <w:rFonts w:eastAsia="SimSun"/>
          <w:b/>
        </w:rPr>
      </w:pPr>
      <w:ins w:id="5" w:author="No Name" w:date="2015-09-22T17:36:00Z">
        <w:r>
          <w:rPr>
            <w:rFonts w:eastAsia="SimSun"/>
            <w:b/>
          </w:rPr>
          <w:t>REVISED SEPTEMBER 23, 2015</w:t>
        </w:r>
      </w:ins>
    </w:p>
    <w:p w:rsidR="00517897" w:rsidRPr="00EF16DB" w:rsidRDefault="00517897" w:rsidP="00BF5520">
      <w:pPr>
        <w:keepNext/>
        <w:jc w:val="center"/>
        <w:rPr>
          <w:rFonts w:eastAsia="SimSun"/>
          <w:b/>
        </w:rPr>
        <w:sectPr w:rsidR="00517897" w:rsidRPr="00EF16DB" w:rsidSect="00E05C6E">
          <w:headerReference w:type="even" r:id="rId14"/>
          <w:headerReference w:type="default" r:id="rId15"/>
          <w:footerReference w:type="first" r:id="rId16"/>
          <w:pgSz w:w="12240" w:h="15840" w:code="1"/>
          <w:pgMar w:top="1440" w:right="1440" w:bottom="1440" w:left="2160" w:header="720" w:footer="864" w:gutter="0"/>
          <w:pgNumType w:start="1"/>
          <w:cols w:space="720"/>
          <w:rtlGutter/>
        </w:sectPr>
      </w:pPr>
    </w:p>
    <w:p w:rsidR="00AA3908" w:rsidRDefault="00AA3908" w:rsidP="0094282E">
      <w:pPr>
        <w:jc w:val="center"/>
        <w:rPr>
          <w:rFonts w:eastAsia="SimSun"/>
          <w:b/>
          <w:sz w:val="40"/>
          <w:szCs w:val="40"/>
          <w:lang w:eastAsia="zh-CN"/>
        </w:rPr>
      </w:pPr>
      <w:r w:rsidRPr="00AA3908">
        <w:rPr>
          <w:rFonts w:eastAsia="SimSun"/>
          <w:b/>
          <w:sz w:val="40"/>
          <w:szCs w:val="40"/>
          <w:lang w:eastAsia="zh-CN"/>
        </w:rPr>
        <w:lastRenderedPageBreak/>
        <w:t xml:space="preserve">All </w:t>
      </w:r>
      <w:r w:rsidR="00381FCF">
        <w:rPr>
          <w:rFonts w:eastAsia="SimSun"/>
          <w:b/>
          <w:sz w:val="40"/>
          <w:szCs w:val="40"/>
          <w:lang w:eastAsia="zh-CN"/>
        </w:rPr>
        <w:t>10</w:t>
      </w:r>
      <w:r w:rsidRPr="00AA3908">
        <w:rPr>
          <w:rFonts w:eastAsia="SimSun"/>
          <w:b/>
          <w:sz w:val="40"/>
          <w:szCs w:val="40"/>
          <w:lang w:eastAsia="zh-CN"/>
        </w:rPr>
        <w:t>7 pages of Exhibit No. ___(</w:t>
      </w:r>
      <w:r w:rsidR="00381FCF">
        <w:rPr>
          <w:rFonts w:eastAsia="SimSun"/>
          <w:b/>
          <w:sz w:val="40"/>
          <w:szCs w:val="40"/>
          <w:lang w:eastAsia="zh-CN"/>
        </w:rPr>
        <w:t>CR</w:t>
      </w:r>
      <w:r w:rsidRPr="00AA3908">
        <w:rPr>
          <w:rFonts w:eastAsia="SimSun"/>
          <w:b/>
          <w:sz w:val="40"/>
          <w:szCs w:val="40"/>
          <w:lang w:eastAsia="zh-CN"/>
        </w:rPr>
        <w:t>-</w:t>
      </w:r>
      <w:r w:rsidR="00381FCF">
        <w:rPr>
          <w:rFonts w:eastAsia="SimSun"/>
          <w:b/>
          <w:sz w:val="40"/>
          <w:szCs w:val="40"/>
          <w:lang w:eastAsia="zh-CN"/>
        </w:rPr>
        <w:t>4</w:t>
      </w:r>
      <w:del w:id="8" w:author="No Name" w:date="2015-09-22T17:45:00Z">
        <w:r w:rsidRPr="00AA3908" w:rsidDel="0094282E">
          <w:rPr>
            <w:rFonts w:eastAsia="SimSun"/>
            <w:b/>
            <w:sz w:val="40"/>
            <w:szCs w:val="40"/>
            <w:lang w:eastAsia="zh-CN"/>
          </w:rPr>
          <w:delText>H</w:delText>
        </w:r>
      </w:del>
      <w:r w:rsidRPr="00AA3908">
        <w:rPr>
          <w:rFonts w:eastAsia="SimSun"/>
          <w:b/>
          <w:sz w:val="40"/>
          <w:szCs w:val="40"/>
          <w:lang w:eastAsia="zh-CN"/>
        </w:rPr>
        <w:t>C)</w:t>
      </w:r>
    </w:p>
    <w:p w:rsidR="00AA3908" w:rsidRDefault="00AA3908" w:rsidP="0094282E">
      <w:pPr>
        <w:jc w:val="center"/>
        <w:rPr>
          <w:rFonts w:eastAsia="SimSun"/>
          <w:b/>
          <w:sz w:val="40"/>
          <w:szCs w:val="40"/>
          <w:lang w:eastAsia="zh-CN"/>
        </w:rPr>
      </w:pPr>
      <w:r w:rsidRPr="00AA3908">
        <w:rPr>
          <w:rFonts w:eastAsia="SimSun"/>
          <w:b/>
          <w:sz w:val="40"/>
          <w:szCs w:val="40"/>
          <w:lang w:eastAsia="zh-CN"/>
        </w:rPr>
        <w:t>are REDACTED</w:t>
      </w:r>
    </w:p>
    <w:p w:rsidR="00AA3908" w:rsidRDefault="00AA3908" w:rsidP="0094282E">
      <w:pPr>
        <w:jc w:val="center"/>
        <w:rPr>
          <w:rFonts w:eastAsia="SimSun"/>
          <w:b/>
          <w:sz w:val="40"/>
          <w:szCs w:val="40"/>
          <w:lang w:eastAsia="zh-CN"/>
        </w:rPr>
      </w:pPr>
      <w:r w:rsidRPr="00AA3908">
        <w:rPr>
          <w:rFonts w:eastAsia="SimSun"/>
          <w:b/>
          <w:sz w:val="40"/>
          <w:szCs w:val="40"/>
          <w:lang w:eastAsia="zh-CN"/>
        </w:rPr>
        <w:t xml:space="preserve">as </w:t>
      </w:r>
      <w:del w:id="9" w:author="No Name" w:date="2015-09-22T17:45:00Z">
        <w:r w:rsidRPr="00AA3908" w:rsidDel="0094282E">
          <w:rPr>
            <w:rFonts w:eastAsia="SimSun"/>
            <w:b/>
            <w:sz w:val="40"/>
            <w:szCs w:val="40"/>
            <w:lang w:eastAsia="zh-CN"/>
          </w:rPr>
          <w:delText xml:space="preserve">HIGHLY </w:delText>
        </w:r>
      </w:del>
      <w:r w:rsidRPr="00AA3908">
        <w:rPr>
          <w:rFonts w:eastAsia="SimSun"/>
          <w:b/>
          <w:sz w:val="40"/>
          <w:szCs w:val="40"/>
          <w:lang w:eastAsia="zh-CN"/>
        </w:rPr>
        <w:t>CONFIDENTIAL per</w:t>
      </w:r>
    </w:p>
    <w:p w:rsidR="004611C3" w:rsidRDefault="00AA3908" w:rsidP="0094282E">
      <w:pPr>
        <w:jc w:val="center"/>
        <w:rPr>
          <w:ins w:id="10" w:author="No Name" w:date="2015-09-22T17:45:00Z"/>
          <w:rFonts w:eastAsia="SimSun"/>
          <w:b/>
          <w:sz w:val="40"/>
          <w:szCs w:val="40"/>
          <w:lang w:eastAsia="zh-CN"/>
        </w:rPr>
      </w:pPr>
      <w:del w:id="11" w:author="No Name" w:date="2015-09-22T17:45:00Z">
        <w:r w:rsidRPr="00AA3908" w:rsidDel="0094282E">
          <w:rPr>
            <w:rFonts w:eastAsia="SimSun"/>
            <w:b/>
            <w:sz w:val="40"/>
            <w:szCs w:val="40"/>
            <w:lang w:eastAsia="zh-CN"/>
          </w:rPr>
          <w:delText>WAC 480-07-160</w:delText>
        </w:r>
      </w:del>
      <w:ins w:id="12" w:author="No Name" w:date="2015-09-22T17:45:00Z">
        <w:r w:rsidR="0094282E">
          <w:rPr>
            <w:rFonts w:eastAsia="SimSun"/>
            <w:b/>
            <w:sz w:val="40"/>
            <w:szCs w:val="40"/>
            <w:lang w:eastAsia="zh-CN"/>
          </w:rPr>
          <w:t>Protective Order in</w:t>
        </w:r>
      </w:ins>
    </w:p>
    <w:p w:rsidR="0094282E" w:rsidRPr="00AA3908" w:rsidRDefault="0094282E" w:rsidP="0094282E">
      <w:pPr>
        <w:jc w:val="center"/>
        <w:rPr>
          <w:rFonts w:eastAsia="SimSun"/>
          <w:b/>
          <w:sz w:val="40"/>
          <w:szCs w:val="40"/>
          <w:lang w:eastAsia="zh-CN"/>
        </w:rPr>
      </w:pPr>
      <w:proofErr w:type="spellStart"/>
      <w:ins w:id="13" w:author="No Name" w:date="2015-09-22T17:45:00Z">
        <w:r>
          <w:rPr>
            <w:rFonts w:eastAsia="SimSun"/>
            <w:b/>
            <w:sz w:val="40"/>
            <w:szCs w:val="40"/>
            <w:lang w:eastAsia="zh-CN"/>
          </w:rPr>
          <w:t>WUTC</w:t>
        </w:r>
        <w:proofErr w:type="spellEnd"/>
        <w:r>
          <w:rPr>
            <w:rFonts w:eastAsia="SimSun"/>
            <w:b/>
            <w:sz w:val="40"/>
            <w:szCs w:val="40"/>
            <w:lang w:eastAsia="zh-CN"/>
          </w:rPr>
          <w:t xml:space="preserve"> Docket No. UG-151663</w:t>
        </w:r>
      </w:ins>
    </w:p>
    <w:sectPr w:rsidR="0094282E" w:rsidRPr="00AA3908" w:rsidSect="00AA3908">
      <w:footerReference w:type="default" r:id="rId17"/>
      <w:pgSz w:w="12240" w:h="15840" w:code="1"/>
      <w:pgMar w:top="1440" w:right="1440" w:bottom="1526" w:left="2160" w:header="864" w:footer="418" w:gutter="0"/>
      <w:pgNumType w:start="1"/>
      <w:cols w:space="720"/>
      <w:vAlign w:val="center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60D3" w:rsidRDefault="00E760D3">
      <w:r>
        <w:separator/>
      </w:r>
    </w:p>
  </w:endnote>
  <w:endnote w:type="continuationSeparator" w:id="0">
    <w:p w:rsidR="00E760D3" w:rsidRDefault="00E760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Univers (WN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eSerif 3-Light">
    <w:altName w:val="Times New Roman"/>
    <w:panose1 w:val="00000000000000000000"/>
    <w:charset w:val="00"/>
    <w:family w:val="roman"/>
    <w:notTrueType/>
    <w:pitch w:val="default"/>
  </w:font>
  <w:font w:name="Arial (W1)">
    <w:altName w:val="Arial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NewCenturySchlb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A4C" w:rsidRPr="009C14C3" w:rsidRDefault="006E2A4C">
    <w:pPr>
      <w:pStyle w:val="Footer"/>
      <w:rPr>
        <w:sz w:val="16"/>
      </w:rPr>
    </w:pPr>
    <w:proofErr w:type="spellStart"/>
    <w:r>
      <w:rPr>
        <w:sz w:val="16"/>
      </w:rPr>
      <w:t>WS</w:t>
    </w:r>
    <w:proofErr w:type="spellEnd"/>
    <w:r>
      <w:rPr>
        <w:sz w:val="16"/>
      </w:rPr>
      <w:t>: 796788_2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931" w:rsidRPr="0094282E" w:rsidRDefault="0094282E">
    <w:pPr>
      <w:pStyle w:val="Footer"/>
      <w:tabs>
        <w:tab w:val="clear" w:pos="4507"/>
      </w:tabs>
      <w:ind w:right="0"/>
      <w:jc w:val="right"/>
      <w:pPrChange w:id="14" w:author="No Name" w:date="2015-09-22T17:44:00Z">
        <w:pPr>
          <w:pStyle w:val="Footer"/>
        </w:pPr>
      </w:pPrChange>
    </w:pPr>
    <w:ins w:id="15" w:author="No Name" w:date="2015-09-22T17:44:00Z">
      <w:r>
        <w:t>REVISED 9/23/2015</w:t>
      </w:r>
    </w:ins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60D3" w:rsidRDefault="00E760D3">
      <w:r>
        <w:separator/>
      </w:r>
    </w:p>
  </w:footnote>
  <w:footnote w:type="continuationSeparator" w:id="0">
    <w:p w:rsidR="00E760D3" w:rsidRDefault="00E760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A4C" w:rsidRDefault="006E2A4C">
    <w:pPr>
      <w:pStyle w:val="Header"/>
    </w:pPr>
    <w:bookmarkStart w:id="6" w:name="_Toc100550744"/>
    <w:bookmarkStart w:id="7" w:name="_Toc100550978"/>
    <w:bookmarkEnd w:id="6"/>
    <w:bookmarkEnd w:id="7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A4C" w:rsidRDefault="000109B4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AA31A25" wp14:editId="0E2EF4E1">
              <wp:simplePos x="0" y="0"/>
              <wp:positionH relativeFrom="column">
                <wp:posOffset>-177165</wp:posOffset>
              </wp:positionH>
              <wp:positionV relativeFrom="paragraph">
                <wp:posOffset>2540</wp:posOffset>
              </wp:positionV>
              <wp:extent cx="0" cy="9258300"/>
              <wp:effectExtent l="0" t="0" r="0" b="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925830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95pt,.2pt" to="-13.95pt,72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" strokeweight="3pt">
              <v:stroke linestyle="thinTh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7EEC69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8ED2B1E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7AC0AB1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D60C1BB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7FA0C4F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2E4B75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DEECE1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E6EA23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E14957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84C4B6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2"/>
    <w:multiLevelType w:val="singleLevel"/>
    <w:tmpl w:val="00000000"/>
    <w:lvl w:ilvl="0">
      <w:start w:val="1"/>
      <w:numFmt w:val="upperLetter"/>
      <w:pStyle w:val="QuickA"/>
      <w:lvlText w:val="%1."/>
      <w:lvlJc w:val="left"/>
      <w:pPr>
        <w:tabs>
          <w:tab w:val="num" w:pos="720"/>
        </w:tabs>
      </w:pPr>
      <w:rPr>
        <w:rFonts w:ascii="Times New Roman" w:hAnsi="Times New Roman"/>
        <w:sz w:val="24"/>
      </w:rPr>
    </w:lvl>
  </w:abstractNum>
  <w:abstractNum w:abstractNumId="11">
    <w:nsid w:val="06D25BB8"/>
    <w:multiLevelType w:val="multilevel"/>
    <w:tmpl w:val="7578E004"/>
    <w:lvl w:ilvl="0">
      <w:start w:val="1"/>
      <w:numFmt w:val="decimal"/>
      <w:pStyle w:val="Numbr10SS"/>
      <w:lvlText w:val="%1."/>
      <w:lvlJc w:val="right"/>
      <w:pPr>
        <w:tabs>
          <w:tab w:val="num" w:pos="360"/>
        </w:tabs>
        <w:ind w:left="360" w:hanging="72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547" w:hanging="187"/>
      </w:pPr>
      <w:rPr>
        <w:rFonts w:ascii="Symbol" w:hAnsi="Symbol" w:hint="default"/>
        <w:b w:val="0"/>
        <w:i w:val="0"/>
        <w:sz w:val="23"/>
      </w:rPr>
    </w:lvl>
    <w:lvl w:ilvl="2">
      <w:start w:val="1"/>
      <w:numFmt w:val="bullet"/>
      <w:lvlText w:val=""/>
      <w:lvlJc w:val="left"/>
      <w:pPr>
        <w:tabs>
          <w:tab w:val="num" w:pos="907"/>
        </w:tabs>
        <w:ind w:left="878" w:hanging="331"/>
      </w:pPr>
      <w:rPr>
        <w:rFonts w:ascii="Symbol" w:hAnsi="Symbol" w:hint="default"/>
        <w:b w:val="0"/>
        <w:i w:val="0"/>
        <w:sz w:val="23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>
    <w:nsid w:val="073F1FBA"/>
    <w:multiLevelType w:val="hybridMultilevel"/>
    <w:tmpl w:val="A42CA19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09331AFE"/>
    <w:multiLevelType w:val="hybridMultilevel"/>
    <w:tmpl w:val="D47AE1B6"/>
    <w:lvl w:ilvl="0" w:tplc="BD82BDD4">
      <w:start w:val="1"/>
      <w:numFmt w:val="bullet"/>
      <w:pStyle w:val="03157-Subbulletlist"/>
      <w:lvlText w:val="•"/>
      <w:lvlJc w:val="left"/>
      <w:pPr>
        <w:ind w:left="1440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0D7D3114"/>
    <w:multiLevelType w:val="hybridMultilevel"/>
    <w:tmpl w:val="11BA843C"/>
    <w:lvl w:ilvl="0" w:tplc="7458F0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41354E8"/>
    <w:multiLevelType w:val="singleLevel"/>
    <w:tmpl w:val="4F84E2FC"/>
    <w:lvl w:ilvl="0">
      <w:start w:val="1"/>
      <w:numFmt w:val="bullet"/>
      <w:pStyle w:val="Table3Data-EnDash"/>
      <w:lvlText w:val="–"/>
      <w:lvlJc w:val="left"/>
      <w:pPr>
        <w:tabs>
          <w:tab w:val="num" w:pos="864"/>
        </w:tabs>
        <w:ind w:left="706" w:hanging="202"/>
      </w:pPr>
      <w:rPr>
        <w:rFonts w:ascii="Times" w:hAnsi="Times" w:hint="default"/>
        <w:b w:val="0"/>
        <w:i w:val="0"/>
        <w:sz w:val="20"/>
      </w:rPr>
    </w:lvl>
  </w:abstractNum>
  <w:abstractNum w:abstractNumId="16">
    <w:nsid w:val="198A7C03"/>
    <w:multiLevelType w:val="singleLevel"/>
    <w:tmpl w:val="84FE6D5E"/>
    <w:lvl w:ilvl="0">
      <w:start w:val="1"/>
      <w:numFmt w:val="bullet"/>
      <w:pStyle w:val="Tab5Data-EnDash"/>
      <w:lvlText w:val="–"/>
      <w:lvlJc w:val="left"/>
      <w:pPr>
        <w:tabs>
          <w:tab w:val="num" w:pos="864"/>
        </w:tabs>
        <w:ind w:left="706" w:hanging="202"/>
      </w:pPr>
      <w:rPr>
        <w:rFonts w:ascii="Times" w:hAnsi="Times" w:hint="default"/>
        <w:b w:val="0"/>
        <w:i w:val="0"/>
        <w:sz w:val="20"/>
      </w:rPr>
    </w:lvl>
  </w:abstractNum>
  <w:abstractNum w:abstractNumId="17">
    <w:nsid w:val="36B151DC"/>
    <w:multiLevelType w:val="multilevel"/>
    <w:tmpl w:val="45DC591C"/>
    <w:lvl w:ilvl="0">
      <w:start w:val="1"/>
      <w:numFmt w:val="upperRoman"/>
      <w:pStyle w:val="BlockText"/>
      <w:suff w:val="space"/>
      <w:lvlText w:val="%1)"/>
      <w:lvlJc w:val="left"/>
      <w:pPr>
        <w:ind w:left="288" w:hanging="288"/>
      </w:pPr>
    </w:lvl>
    <w:lvl w:ilvl="1">
      <w:start w:val="1"/>
      <w:numFmt w:val="bullet"/>
      <w:suff w:val="space"/>
      <w:lvlText w:val=""/>
      <w:lvlJc w:val="left"/>
      <w:pPr>
        <w:ind w:left="720" w:hanging="288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41BA49BD"/>
    <w:multiLevelType w:val="multilevel"/>
    <w:tmpl w:val="4516A8CE"/>
    <w:lvl w:ilvl="0">
      <w:start w:val="1"/>
      <w:numFmt w:val="decimal"/>
      <w:pStyle w:val="Numbr10DS"/>
      <w:lvlText w:val="%1."/>
      <w:lvlJc w:val="right"/>
      <w:pPr>
        <w:tabs>
          <w:tab w:val="num" w:pos="360"/>
        </w:tabs>
        <w:ind w:left="360" w:hanging="72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547" w:hanging="187"/>
      </w:pPr>
      <w:rPr>
        <w:rFonts w:ascii="Symbol" w:hAnsi="Symbol" w:hint="default"/>
        <w:b w:val="0"/>
        <w:i w:val="0"/>
        <w:sz w:val="23"/>
      </w:rPr>
    </w:lvl>
    <w:lvl w:ilvl="2">
      <w:start w:val="1"/>
      <w:numFmt w:val="bullet"/>
      <w:lvlText w:val=""/>
      <w:lvlJc w:val="left"/>
      <w:pPr>
        <w:tabs>
          <w:tab w:val="num" w:pos="907"/>
        </w:tabs>
        <w:ind w:left="878" w:hanging="331"/>
      </w:pPr>
      <w:rPr>
        <w:rFonts w:ascii="Symbol" w:hAnsi="Symbol" w:hint="default"/>
        <w:b w:val="0"/>
        <w:i w:val="0"/>
        <w:sz w:val="23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%1%5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>
    <w:nsid w:val="48C31D02"/>
    <w:multiLevelType w:val="singleLevel"/>
    <w:tmpl w:val="0F1631A8"/>
    <w:lvl w:ilvl="0">
      <w:start w:val="1"/>
      <w:numFmt w:val="bullet"/>
      <w:pStyle w:val="Tab5Data-EmDash"/>
      <w:lvlText w:val=""/>
      <w:lvlJc w:val="left"/>
      <w:pPr>
        <w:tabs>
          <w:tab w:val="num" w:pos="547"/>
        </w:tabs>
        <w:ind w:left="504" w:hanging="317"/>
      </w:pPr>
      <w:rPr>
        <w:rFonts w:ascii="Symbol" w:hAnsi="Symbol" w:hint="default"/>
        <w:b w:val="0"/>
        <w:i w:val="0"/>
        <w:sz w:val="20"/>
      </w:rPr>
    </w:lvl>
  </w:abstractNum>
  <w:abstractNum w:abstractNumId="20">
    <w:nsid w:val="4FCD3A63"/>
    <w:multiLevelType w:val="multilevel"/>
    <w:tmpl w:val="78782EDC"/>
    <w:lvl w:ilvl="0">
      <w:start w:val="1"/>
      <w:numFmt w:val="bullet"/>
      <w:pStyle w:val="BulletSS"/>
      <w:lvlText w:val=""/>
      <w:lvlJc w:val="left"/>
      <w:pPr>
        <w:tabs>
          <w:tab w:val="num" w:pos="360"/>
        </w:tabs>
        <w:ind w:left="216" w:hanging="216"/>
      </w:pPr>
      <w:rPr>
        <w:rFonts w:ascii="Symbol" w:hAnsi="Symbol" w:hint="default"/>
        <w:b w:val="0"/>
        <w:i w:val="0"/>
        <w:sz w:val="23"/>
      </w:rPr>
    </w:lvl>
    <w:lvl w:ilvl="1">
      <w:start w:val="1"/>
      <w:numFmt w:val="bullet"/>
      <w:lvlRestart w:val="0"/>
      <w:lvlText w:val=""/>
      <w:lvlJc w:val="left"/>
      <w:pPr>
        <w:tabs>
          <w:tab w:val="num" w:pos="576"/>
        </w:tabs>
        <w:ind w:left="533" w:hanging="317"/>
      </w:pPr>
      <w:rPr>
        <w:rFonts w:ascii="Symbol" w:hAnsi="Symbol" w:hint="default"/>
        <w:b w:val="0"/>
        <w:i w:val="0"/>
        <w:sz w:val="23"/>
      </w:rPr>
    </w:lvl>
    <w:lvl w:ilvl="2">
      <w:start w:val="1"/>
      <w:numFmt w:val="bullet"/>
      <w:lvlRestart w:val="0"/>
      <w:lvlText w:val="–"/>
      <w:lvlJc w:val="left"/>
      <w:pPr>
        <w:tabs>
          <w:tab w:val="num" w:pos="893"/>
        </w:tabs>
        <w:ind w:left="734" w:hanging="201"/>
      </w:pPr>
      <w:rPr>
        <w:rFonts w:ascii="Times" w:hAnsi="Times" w:hint="default"/>
        <w:b w:val="0"/>
        <w:i w:val="0"/>
        <w:sz w:val="23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>
    <w:nsid w:val="539B2BEE"/>
    <w:multiLevelType w:val="hybridMultilevel"/>
    <w:tmpl w:val="31C02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91E0C206">
      <w:start w:val="1"/>
      <w:numFmt w:val="bullet"/>
      <w:pStyle w:val="03157-BulletLis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B910EF"/>
    <w:multiLevelType w:val="singleLevel"/>
    <w:tmpl w:val="F0103590"/>
    <w:lvl w:ilvl="0">
      <w:start w:val="1"/>
      <w:numFmt w:val="bullet"/>
      <w:pStyle w:val="Int3ATMBullet"/>
      <w:lvlText w:val=""/>
      <w:lvlJc w:val="left"/>
      <w:pPr>
        <w:tabs>
          <w:tab w:val="num" w:pos="360"/>
        </w:tabs>
        <w:ind w:left="230" w:hanging="230"/>
      </w:pPr>
      <w:rPr>
        <w:rFonts w:ascii="Symbol" w:hAnsi="Symbol" w:hint="default"/>
        <w:b w:val="0"/>
        <w:i w:val="0"/>
        <w:sz w:val="30"/>
      </w:rPr>
    </w:lvl>
  </w:abstractNum>
  <w:abstractNum w:abstractNumId="23">
    <w:nsid w:val="5988722B"/>
    <w:multiLevelType w:val="singleLevel"/>
    <w:tmpl w:val="7458D9AC"/>
    <w:lvl w:ilvl="0">
      <w:start w:val="1"/>
      <w:numFmt w:val="bullet"/>
      <w:pStyle w:val="Table3Data-Bullet"/>
      <w:lvlText w:val=""/>
      <w:lvlJc w:val="left"/>
      <w:pPr>
        <w:tabs>
          <w:tab w:val="num" w:pos="360"/>
        </w:tabs>
        <w:ind w:left="187" w:hanging="187"/>
      </w:pPr>
      <w:rPr>
        <w:rFonts w:ascii="Symbol" w:hAnsi="Symbol" w:hint="default"/>
        <w:b w:val="0"/>
        <w:i w:val="0"/>
        <w:sz w:val="20"/>
      </w:rPr>
    </w:lvl>
  </w:abstractNum>
  <w:abstractNum w:abstractNumId="24">
    <w:nsid w:val="67672C92"/>
    <w:multiLevelType w:val="singleLevel"/>
    <w:tmpl w:val="2A58FA86"/>
    <w:lvl w:ilvl="0">
      <w:start w:val="1"/>
      <w:numFmt w:val="bullet"/>
      <w:pStyle w:val="Table3Data-EmDash"/>
      <w:lvlText w:val=""/>
      <w:lvlJc w:val="left"/>
      <w:pPr>
        <w:tabs>
          <w:tab w:val="num" w:pos="547"/>
        </w:tabs>
        <w:ind w:left="504" w:hanging="317"/>
      </w:pPr>
      <w:rPr>
        <w:rFonts w:ascii="Symbol" w:hAnsi="Symbol" w:hint="default"/>
        <w:b w:val="0"/>
        <w:i w:val="0"/>
        <w:sz w:val="20"/>
      </w:rPr>
    </w:lvl>
  </w:abstractNum>
  <w:abstractNum w:abstractNumId="25">
    <w:nsid w:val="67C42705"/>
    <w:multiLevelType w:val="multilevel"/>
    <w:tmpl w:val="AF422406"/>
    <w:lvl w:ilvl="0">
      <w:start w:val="1"/>
      <w:numFmt w:val="decimal"/>
      <w:pStyle w:val="Numbr1-9SS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547" w:hanging="187"/>
      </w:pPr>
      <w:rPr>
        <w:rFonts w:ascii="Symbol" w:hAnsi="Symbol" w:hint="default"/>
        <w:b w:val="0"/>
        <w:i w:val="0"/>
        <w:sz w:val="23"/>
      </w:rPr>
    </w:lvl>
    <w:lvl w:ilvl="2">
      <w:start w:val="1"/>
      <w:numFmt w:val="bullet"/>
      <w:lvlText w:val=""/>
      <w:lvlJc w:val="left"/>
      <w:pPr>
        <w:tabs>
          <w:tab w:val="num" w:pos="907"/>
        </w:tabs>
        <w:ind w:left="878" w:hanging="331"/>
      </w:pPr>
      <w:rPr>
        <w:rFonts w:ascii="Symbol" w:hAnsi="Symbol" w:hint="default"/>
        <w:b w:val="0"/>
        <w:i w:val="0"/>
        <w:sz w:val="23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>
    <w:nsid w:val="67FD0F6D"/>
    <w:multiLevelType w:val="multilevel"/>
    <w:tmpl w:val="30FEEC8E"/>
    <w:lvl w:ilvl="0">
      <w:start w:val="1"/>
      <w:numFmt w:val="decimal"/>
      <w:pStyle w:val="Numbr1-9DS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547" w:hanging="187"/>
      </w:pPr>
      <w:rPr>
        <w:rFonts w:ascii="Symbol" w:hAnsi="Symbol" w:hint="default"/>
        <w:b w:val="0"/>
        <w:i w:val="0"/>
        <w:sz w:val="23"/>
      </w:rPr>
    </w:lvl>
    <w:lvl w:ilvl="2">
      <w:start w:val="1"/>
      <w:numFmt w:val="bullet"/>
      <w:lvlText w:val=""/>
      <w:lvlJc w:val="left"/>
      <w:pPr>
        <w:tabs>
          <w:tab w:val="num" w:pos="907"/>
        </w:tabs>
        <w:ind w:left="878" w:hanging="331"/>
      </w:pPr>
      <w:rPr>
        <w:rFonts w:ascii="Symbol" w:hAnsi="Symbol" w:hint="default"/>
        <w:b w:val="0"/>
        <w:i w:val="0"/>
        <w:sz w:val="23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">
    <w:nsid w:val="6893107A"/>
    <w:multiLevelType w:val="hybridMultilevel"/>
    <w:tmpl w:val="81D65A86"/>
    <w:lvl w:ilvl="0" w:tplc="4BFA0D7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206937"/>
    <w:multiLevelType w:val="hybridMultilevel"/>
    <w:tmpl w:val="49524FD8"/>
    <w:lvl w:ilvl="0" w:tplc="4BFA0D7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853614"/>
    <w:multiLevelType w:val="singleLevel"/>
    <w:tmpl w:val="2C58779C"/>
    <w:lvl w:ilvl="0">
      <w:start w:val="1"/>
      <w:numFmt w:val="bullet"/>
      <w:pStyle w:val="Tab5Data-Bullet"/>
      <w:lvlText w:val=""/>
      <w:lvlJc w:val="left"/>
      <w:pPr>
        <w:tabs>
          <w:tab w:val="num" w:pos="360"/>
        </w:tabs>
        <w:ind w:left="187" w:hanging="187"/>
      </w:pPr>
      <w:rPr>
        <w:rFonts w:ascii="Symbol" w:hAnsi="Symbol" w:hint="default"/>
        <w:b w:val="0"/>
        <w:i w:val="0"/>
        <w:sz w:val="20"/>
      </w:rPr>
    </w:lvl>
  </w:abstractNum>
  <w:abstractNum w:abstractNumId="30">
    <w:nsid w:val="7A84756F"/>
    <w:multiLevelType w:val="hybridMultilevel"/>
    <w:tmpl w:val="06765BBA"/>
    <w:lvl w:ilvl="0" w:tplc="4BFA0D78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7B373A0B"/>
    <w:multiLevelType w:val="multilevel"/>
    <w:tmpl w:val="9188B0FE"/>
    <w:lvl w:ilvl="0">
      <w:start w:val="1"/>
      <w:numFmt w:val="none"/>
      <w:pStyle w:val="Level00"/>
      <w:suff w:val="nothing"/>
      <w:lvlText w:val="%1"/>
      <w:lvlJc w:val="left"/>
      <w:pPr>
        <w:ind w:left="1152" w:hanging="576"/>
      </w:pPr>
      <w:rPr>
        <w:rFonts w:hint="default"/>
        <w:b w:val="0"/>
      </w:rPr>
    </w:lvl>
    <w:lvl w:ilvl="1">
      <w:start w:val="1"/>
      <w:numFmt w:val="decimal"/>
      <w:pStyle w:val="Level01"/>
      <w:lvlText w:val="%2)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2">
      <w:start w:val="1"/>
      <w:numFmt w:val="lowerLetter"/>
      <w:pStyle w:val="Level02"/>
      <w:lvlText w:val="%3)"/>
      <w:lvlJc w:val="left"/>
      <w:pPr>
        <w:tabs>
          <w:tab w:val="num" w:pos="1872"/>
        </w:tabs>
        <w:ind w:left="1872" w:hanging="360"/>
      </w:pPr>
      <w:rPr>
        <w:rFonts w:hint="default"/>
      </w:rPr>
    </w:lvl>
    <w:lvl w:ilvl="3">
      <w:start w:val="1"/>
      <w:numFmt w:val="lowerRoman"/>
      <w:pStyle w:val="Level03"/>
      <w:lvlText w:val="%4)"/>
      <w:lvlJc w:val="left"/>
      <w:pPr>
        <w:tabs>
          <w:tab w:val="num" w:pos="2592"/>
        </w:tabs>
        <w:ind w:left="2232" w:hanging="360"/>
      </w:pPr>
      <w:rPr>
        <w:rFonts w:hint="default"/>
      </w:rPr>
    </w:lvl>
    <w:lvl w:ilvl="4">
      <w:start w:val="1"/>
      <w:numFmt w:val="decimal"/>
      <w:pStyle w:val="Level04"/>
      <w:lvlText w:val="(%5)"/>
      <w:lvlJc w:val="left"/>
      <w:pPr>
        <w:tabs>
          <w:tab w:val="num" w:pos="2952"/>
        </w:tabs>
        <w:ind w:left="2592" w:hanging="360"/>
      </w:pPr>
      <w:rPr>
        <w:rFonts w:hint="default"/>
      </w:rPr>
    </w:lvl>
    <w:lvl w:ilvl="5">
      <w:start w:val="1"/>
      <w:numFmt w:val="lowerLetter"/>
      <w:pStyle w:val="Level05"/>
      <w:lvlText w:val="(%6)"/>
      <w:lvlJc w:val="left"/>
      <w:pPr>
        <w:tabs>
          <w:tab w:val="num" w:pos="3312"/>
        </w:tabs>
        <w:ind w:left="2952" w:hanging="360"/>
      </w:pPr>
      <w:rPr>
        <w:rFonts w:hint="default"/>
      </w:rPr>
    </w:lvl>
    <w:lvl w:ilvl="6">
      <w:start w:val="1"/>
      <w:numFmt w:val="lowerRoman"/>
      <w:pStyle w:val="Level06"/>
      <w:lvlText w:val="(%7)"/>
      <w:lvlJc w:val="left"/>
      <w:pPr>
        <w:tabs>
          <w:tab w:val="num" w:pos="4032"/>
        </w:tabs>
        <w:ind w:left="3312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672"/>
        </w:tabs>
        <w:ind w:left="3672" w:hanging="360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num" w:pos="4032"/>
        </w:tabs>
        <w:ind w:left="4032" w:hanging="360"/>
      </w:pPr>
      <w:rPr>
        <w:rFonts w:hint="default"/>
      </w:rPr>
    </w:lvl>
  </w:abstractNum>
  <w:abstractNum w:abstractNumId="32">
    <w:nsid w:val="7D75465B"/>
    <w:multiLevelType w:val="multilevel"/>
    <w:tmpl w:val="73ECAE16"/>
    <w:lvl w:ilvl="0">
      <w:start w:val="1"/>
      <w:numFmt w:val="bullet"/>
      <w:pStyle w:val="BulletDS"/>
      <w:lvlText w:val=""/>
      <w:lvlJc w:val="left"/>
      <w:pPr>
        <w:tabs>
          <w:tab w:val="num" w:pos="360"/>
        </w:tabs>
        <w:ind w:left="216" w:hanging="216"/>
      </w:pPr>
      <w:rPr>
        <w:rFonts w:ascii="Symbol" w:hAnsi="Symbol" w:hint="default"/>
        <w:b w:val="0"/>
        <w:i w:val="0"/>
        <w:sz w:val="23"/>
      </w:rPr>
    </w:lvl>
    <w:lvl w:ilvl="1">
      <w:start w:val="1"/>
      <w:numFmt w:val="bullet"/>
      <w:lvlRestart w:val="0"/>
      <w:lvlText w:val=""/>
      <w:lvlJc w:val="left"/>
      <w:pPr>
        <w:tabs>
          <w:tab w:val="num" w:pos="576"/>
        </w:tabs>
        <w:ind w:left="533" w:hanging="317"/>
      </w:pPr>
      <w:rPr>
        <w:rFonts w:ascii="Symbol" w:hAnsi="Symbol" w:hint="default"/>
        <w:b w:val="0"/>
        <w:i w:val="0"/>
        <w:sz w:val="23"/>
      </w:rPr>
    </w:lvl>
    <w:lvl w:ilvl="2">
      <w:start w:val="1"/>
      <w:numFmt w:val="bullet"/>
      <w:lvlRestart w:val="0"/>
      <w:lvlText w:val="–"/>
      <w:lvlJc w:val="left"/>
      <w:pPr>
        <w:tabs>
          <w:tab w:val="num" w:pos="893"/>
        </w:tabs>
        <w:ind w:left="734" w:hanging="201"/>
      </w:pPr>
      <w:rPr>
        <w:rFonts w:ascii="Times" w:hAnsi="Times" w:hint="default"/>
        <w:b w:val="0"/>
        <w:i w:val="0"/>
        <w:sz w:val="23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5"/>
  </w:num>
  <w:num w:numId="2">
    <w:abstractNumId w:val="11"/>
  </w:num>
  <w:num w:numId="3">
    <w:abstractNumId w:val="26"/>
  </w:num>
  <w:num w:numId="4">
    <w:abstractNumId w:val="18"/>
  </w:num>
  <w:num w:numId="5">
    <w:abstractNumId w:val="23"/>
  </w:num>
  <w:num w:numId="6">
    <w:abstractNumId w:val="24"/>
  </w:num>
  <w:num w:numId="7">
    <w:abstractNumId w:val="29"/>
  </w:num>
  <w:num w:numId="8">
    <w:abstractNumId w:val="19"/>
  </w:num>
  <w:num w:numId="9">
    <w:abstractNumId w:val="32"/>
  </w:num>
  <w:num w:numId="10">
    <w:abstractNumId w:val="20"/>
  </w:num>
  <w:num w:numId="11">
    <w:abstractNumId w:val="22"/>
  </w:num>
  <w:num w:numId="12">
    <w:abstractNumId w:val="16"/>
  </w:num>
  <w:num w:numId="13">
    <w:abstractNumId w:val="15"/>
  </w:num>
  <w:num w:numId="14">
    <w:abstractNumId w:val="17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10"/>
  </w:num>
  <w:num w:numId="26">
    <w:abstractNumId w:val="31"/>
  </w:num>
  <w:num w:numId="27">
    <w:abstractNumId w:val="14"/>
  </w:num>
  <w:num w:numId="28">
    <w:abstractNumId w:val="27"/>
  </w:num>
  <w:num w:numId="29">
    <w:abstractNumId w:val="28"/>
  </w:num>
  <w:num w:numId="30">
    <w:abstractNumId w:val="30"/>
  </w:num>
  <w:num w:numId="31">
    <w:abstractNumId w:val="21"/>
  </w:num>
  <w:num w:numId="32">
    <w:abstractNumId w:val="13"/>
  </w:num>
  <w:num w:numId="33">
    <w:abstractNumId w:val="12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TrueTypeFonts/>
  <w:saveSubsetFonts/>
  <w:activeWritingStyle w:appName="MSWord" w:lang="en-US" w:vendorID="64" w:dllVersion="131078" w:nlCheck="1" w:checkStyle="0"/>
  <w:activeWritingStyle w:appName="MSWord" w:lang="en-GB" w:vendorID="64" w:dllVersion="131078" w:nlCheck="1" w:checkStyle="1"/>
  <w:activeWritingStyle w:appName="MSWord" w:lang="en-AU" w:vendorID="64" w:dllVersion="131078" w:nlCheck="1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44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36F"/>
    <w:rsid w:val="00000251"/>
    <w:rsid w:val="00000CE5"/>
    <w:rsid w:val="00001A4E"/>
    <w:rsid w:val="00001A95"/>
    <w:rsid w:val="0000267D"/>
    <w:rsid w:val="000038D1"/>
    <w:rsid w:val="00003993"/>
    <w:rsid w:val="00003FC5"/>
    <w:rsid w:val="00004E7F"/>
    <w:rsid w:val="00004F3D"/>
    <w:rsid w:val="000057A7"/>
    <w:rsid w:val="00006590"/>
    <w:rsid w:val="000068BE"/>
    <w:rsid w:val="00006999"/>
    <w:rsid w:val="00006CDE"/>
    <w:rsid w:val="000075CC"/>
    <w:rsid w:val="000105BC"/>
    <w:rsid w:val="000109B4"/>
    <w:rsid w:val="00010B53"/>
    <w:rsid w:val="00011A48"/>
    <w:rsid w:val="00012276"/>
    <w:rsid w:val="0001236B"/>
    <w:rsid w:val="000131AC"/>
    <w:rsid w:val="00014348"/>
    <w:rsid w:val="0001435F"/>
    <w:rsid w:val="00015C4A"/>
    <w:rsid w:val="000168EC"/>
    <w:rsid w:val="00016DD6"/>
    <w:rsid w:val="00016EB5"/>
    <w:rsid w:val="000171A2"/>
    <w:rsid w:val="00021598"/>
    <w:rsid w:val="00022279"/>
    <w:rsid w:val="00022631"/>
    <w:rsid w:val="00023F79"/>
    <w:rsid w:val="00025457"/>
    <w:rsid w:val="00026A20"/>
    <w:rsid w:val="00027FC1"/>
    <w:rsid w:val="0003065A"/>
    <w:rsid w:val="000309E8"/>
    <w:rsid w:val="000310FF"/>
    <w:rsid w:val="0003181B"/>
    <w:rsid w:val="000321EF"/>
    <w:rsid w:val="00032732"/>
    <w:rsid w:val="00032E29"/>
    <w:rsid w:val="00033037"/>
    <w:rsid w:val="000337FC"/>
    <w:rsid w:val="00034263"/>
    <w:rsid w:val="00034997"/>
    <w:rsid w:val="00034D4C"/>
    <w:rsid w:val="0003518E"/>
    <w:rsid w:val="000353E7"/>
    <w:rsid w:val="00036164"/>
    <w:rsid w:val="000361EE"/>
    <w:rsid w:val="00036D22"/>
    <w:rsid w:val="00036E7F"/>
    <w:rsid w:val="0003718A"/>
    <w:rsid w:val="00037C95"/>
    <w:rsid w:val="0004049B"/>
    <w:rsid w:val="00040A77"/>
    <w:rsid w:val="00041E64"/>
    <w:rsid w:val="0004274C"/>
    <w:rsid w:val="00042EA0"/>
    <w:rsid w:val="0004395D"/>
    <w:rsid w:val="00044370"/>
    <w:rsid w:val="000447CA"/>
    <w:rsid w:val="000457F3"/>
    <w:rsid w:val="00045DCD"/>
    <w:rsid w:val="00046125"/>
    <w:rsid w:val="00047B7C"/>
    <w:rsid w:val="00047BC0"/>
    <w:rsid w:val="00050CE9"/>
    <w:rsid w:val="00050D0A"/>
    <w:rsid w:val="00051B5A"/>
    <w:rsid w:val="000545ED"/>
    <w:rsid w:val="00055585"/>
    <w:rsid w:val="000561B0"/>
    <w:rsid w:val="00056671"/>
    <w:rsid w:val="0005731E"/>
    <w:rsid w:val="000573B4"/>
    <w:rsid w:val="00060DE1"/>
    <w:rsid w:val="00061223"/>
    <w:rsid w:val="000626A8"/>
    <w:rsid w:val="000626F6"/>
    <w:rsid w:val="00062A35"/>
    <w:rsid w:val="000630DF"/>
    <w:rsid w:val="00063E83"/>
    <w:rsid w:val="00064D13"/>
    <w:rsid w:val="00065CA1"/>
    <w:rsid w:val="00066742"/>
    <w:rsid w:val="00066842"/>
    <w:rsid w:val="0006775A"/>
    <w:rsid w:val="00067AC2"/>
    <w:rsid w:val="0007012D"/>
    <w:rsid w:val="00071233"/>
    <w:rsid w:val="000742CA"/>
    <w:rsid w:val="0007430F"/>
    <w:rsid w:val="00074504"/>
    <w:rsid w:val="00074F3A"/>
    <w:rsid w:val="0007524A"/>
    <w:rsid w:val="0007701B"/>
    <w:rsid w:val="0008006A"/>
    <w:rsid w:val="00080B87"/>
    <w:rsid w:val="00080ECE"/>
    <w:rsid w:val="000810A0"/>
    <w:rsid w:val="00081400"/>
    <w:rsid w:val="00081C91"/>
    <w:rsid w:val="00081EB3"/>
    <w:rsid w:val="00081FE4"/>
    <w:rsid w:val="00082A97"/>
    <w:rsid w:val="00082DF4"/>
    <w:rsid w:val="00083FB6"/>
    <w:rsid w:val="0008472E"/>
    <w:rsid w:val="0008729E"/>
    <w:rsid w:val="00087A30"/>
    <w:rsid w:val="000919AB"/>
    <w:rsid w:val="00092433"/>
    <w:rsid w:val="00092A7F"/>
    <w:rsid w:val="0009584C"/>
    <w:rsid w:val="00096020"/>
    <w:rsid w:val="000968F9"/>
    <w:rsid w:val="00096964"/>
    <w:rsid w:val="0009700A"/>
    <w:rsid w:val="000A0295"/>
    <w:rsid w:val="000A0F54"/>
    <w:rsid w:val="000A236A"/>
    <w:rsid w:val="000A40CA"/>
    <w:rsid w:val="000A41ED"/>
    <w:rsid w:val="000A4245"/>
    <w:rsid w:val="000A449F"/>
    <w:rsid w:val="000A576B"/>
    <w:rsid w:val="000A6297"/>
    <w:rsid w:val="000A638A"/>
    <w:rsid w:val="000A7079"/>
    <w:rsid w:val="000A76B1"/>
    <w:rsid w:val="000A7765"/>
    <w:rsid w:val="000A7CAA"/>
    <w:rsid w:val="000B0E7D"/>
    <w:rsid w:val="000B10F1"/>
    <w:rsid w:val="000B20C4"/>
    <w:rsid w:val="000B213E"/>
    <w:rsid w:val="000B2D6B"/>
    <w:rsid w:val="000B3C98"/>
    <w:rsid w:val="000B458E"/>
    <w:rsid w:val="000B4D8C"/>
    <w:rsid w:val="000B4F31"/>
    <w:rsid w:val="000B529D"/>
    <w:rsid w:val="000B6DF0"/>
    <w:rsid w:val="000B7CA0"/>
    <w:rsid w:val="000B7E28"/>
    <w:rsid w:val="000C11B0"/>
    <w:rsid w:val="000C23C5"/>
    <w:rsid w:val="000C3214"/>
    <w:rsid w:val="000C3A74"/>
    <w:rsid w:val="000C6645"/>
    <w:rsid w:val="000D0887"/>
    <w:rsid w:val="000D27F1"/>
    <w:rsid w:val="000D27F6"/>
    <w:rsid w:val="000D2BDA"/>
    <w:rsid w:val="000D3058"/>
    <w:rsid w:val="000D39DD"/>
    <w:rsid w:val="000D3FD5"/>
    <w:rsid w:val="000D40B0"/>
    <w:rsid w:val="000D4239"/>
    <w:rsid w:val="000D498B"/>
    <w:rsid w:val="000D524A"/>
    <w:rsid w:val="000D5D82"/>
    <w:rsid w:val="000D70CB"/>
    <w:rsid w:val="000D77BD"/>
    <w:rsid w:val="000D79AE"/>
    <w:rsid w:val="000D7BFD"/>
    <w:rsid w:val="000E0276"/>
    <w:rsid w:val="000E101B"/>
    <w:rsid w:val="000E1602"/>
    <w:rsid w:val="000E2C75"/>
    <w:rsid w:val="000E39D3"/>
    <w:rsid w:val="000E3D14"/>
    <w:rsid w:val="000E56DA"/>
    <w:rsid w:val="000E58B7"/>
    <w:rsid w:val="000E6401"/>
    <w:rsid w:val="000E690D"/>
    <w:rsid w:val="000E6FF1"/>
    <w:rsid w:val="000E7B1B"/>
    <w:rsid w:val="000F0F85"/>
    <w:rsid w:val="000F19BC"/>
    <w:rsid w:val="000F206E"/>
    <w:rsid w:val="000F207C"/>
    <w:rsid w:val="000F2C3E"/>
    <w:rsid w:val="000F4366"/>
    <w:rsid w:val="000F47DA"/>
    <w:rsid w:val="000F594A"/>
    <w:rsid w:val="000F61F8"/>
    <w:rsid w:val="000F633F"/>
    <w:rsid w:val="000F67CD"/>
    <w:rsid w:val="000F6928"/>
    <w:rsid w:val="000F75A6"/>
    <w:rsid w:val="000F77AD"/>
    <w:rsid w:val="00101646"/>
    <w:rsid w:val="001019FC"/>
    <w:rsid w:val="00102133"/>
    <w:rsid w:val="00102724"/>
    <w:rsid w:val="00103510"/>
    <w:rsid w:val="00103580"/>
    <w:rsid w:val="0010496F"/>
    <w:rsid w:val="00106525"/>
    <w:rsid w:val="00107774"/>
    <w:rsid w:val="00107E7F"/>
    <w:rsid w:val="001109C4"/>
    <w:rsid w:val="00110F1D"/>
    <w:rsid w:val="00111758"/>
    <w:rsid w:val="00112095"/>
    <w:rsid w:val="0011298A"/>
    <w:rsid w:val="00113842"/>
    <w:rsid w:val="00114CF5"/>
    <w:rsid w:val="0011516D"/>
    <w:rsid w:val="001167E6"/>
    <w:rsid w:val="00116C39"/>
    <w:rsid w:val="00117A48"/>
    <w:rsid w:val="00120E3E"/>
    <w:rsid w:val="00123215"/>
    <w:rsid w:val="00123FB2"/>
    <w:rsid w:val="0012613C"/>
    <w:rsid w:val="00126407"/>
    <w:rsid w:val="0012738A"/>
    <w:rsid w:val="0012749B"/>
    <w:rsid w:val="001301D2"/>
    <w:rsid w:val="001302BD"/>
    <w:rsid w:val="0013189C"/>
    <w:rsid w:val="00131B5D"/>
    <w:rsid w:val="00132074"/>
    <w:rsid w:val="001327BA"/>
    <w:rsid w:val="00133381"/>
    <w:rsid w:val="00134A5D"/>
    <w:rsid w:val="0013586A"/>
    <w:rsid w:val="00135B45"/>
    <w:rsid w:val="0013632D"/>
    <w:rsid w:val="001372FA"/>
    <w:rsid w:val="0013799B"/>
    <w:rsid w:val="00140A4D"/>
    <w:rsid w:val="00140FA8"/>
    <w:rsid w:val="00141B9D"/>
    <w:rsid w:val="00142879"/>
    <w:rsid w:val="00142C57"/>
    <w:rsid w:val="001442A0"/>
    <w:rsid w:val="0014432A"/>
    <w:rsid w:val="00144AFC"/>
    <w:rsid w:val="00145325"/>
    <w:rsid w:val="001457DD"/>
    <w:rsid w:val="0014678E"/>
    <w:rsid w:val="00147354"/>
    <w:rsid w:val="0014755E"/>
    <w:rsid w:val="001476C6"/>
    <w:rsid w:val="00147FFB"/>
    <w:rsid w:val="001501FF"/>
    <w:rsid w:val="00150EAC"/>
    <w:rsid w:val="00151924"/>
    <w:rsid w:val="00151E0A"/>
    <w:rsid w:val="00152EEC"/>
    <w:rsid w:val="0015301D"/>
    <w:rsid w:val="00153592"/>
    <w:rsid w:val="00154A96"/>
    <w:rsid w:val="00155F50"/>
    <w:rsid w:val="00157D22"/>
    <w:rsid w:val="00157FE4"/>
    <w:rsid w:val="001617E1"/>
    <w:rsid w:val="0016296B"/>
    <w:rsid w:val="0016319C"/>
    <w:rsid w:val="001639D5"/>
    <w:rsid w:val="00164E5F"/>
    <w:rsid w:val="00165FC6"/>
    <w:rsid w:val="00166C21"/>
    <w:rsid w:val="00167586"/>
    <w:rsid w:val="0017017D"/>
    <w:rsid w:val="00170495"/>
    <w:rsid w:val="00170C7F"/>
    <w:rsid w:val="00171EB2"/>
    <w:rsid w:val="001722C5"/>
    <w:rsid w:val="00172EF7"/>
    <w:rsid w:val="001754B6"/>
    <w:rsid w:val="00175CC1"/>
    <w:rsid w:val="00176AFD"/>
    <w:rsid w:val="00177C36"/>
    <w:rsid w:val="00177F2E"/>
    <w:rsid w:val="0018002E"/>
    <w:rsid w:val="00181DBB"/>
    <w:rsid w:val="00182AF5"/>
    <w:rsid w:val="00182B04"/>
    <w:rsid w:val="001832AC"/>
    <w:rsid w:val="001833D6"/>
    <w:rsid w:val="001834DD"/>
    <w:rsid w:val="00183670"/>
    <w:rsid w:val="00184331"/>
    <w:rsid w:val="00184FDC"/>
    <w:rsid w:val="001851DC"/>
    <w:rsid w:val="00185207"/>
    <w:rsid w:val="00185613"/>
    <w:rsid w:val="00185955"/>
    <w:rsid w:val="00186746"/>
    <w:rsid w:val="00186965"/>
    <w:rsid w:val="001877D2"/>
    <w:rsid w:val="00190BD8"/>
    <w:rsid w:val="00190BDC"/>
    <w:rsid w:val="00192AD8"/>
    <w:rsid w:val="00193A40"/>
    <w:rsid w:val="00195350"/>
    <w:rsid w:val="001A0B89"/>
    <w:rsid w:val="001A0D96"/>
    <w:rsid w:val="001A1E87"/>
    <w:rsid w:val="001A22C2"/>
    <w:rsid w:val="001A387F"/>
    <w:rsid w:val="001A393E"/>
    <w:rsid w:val="001A4BF0"/>
    <w:rsid w:val="001A506F"/>
    <w:rsid w:val="001A5EE8"/>
    <w:rsid w:val="001A6D21"/>
    <w:rsid w:val="001B0FCD"/>
    <w:rsid w:val="001B1548"/>
    <w:rsid w:val="001B1A57"/>
    <w:rsid w:val="001B1F31"/>
    <w:rsid w:val="001B26D6"/>
    <w:rsid w:val="001B2FC7"/>
    <w:rsid w:val="001B315D"/>
    <w:rsid w:val="001B3195"/>
    <w:rsid w:val="001B4260"/>
    <w:rsid w:val="001B4D74"/>
    <w:rsid w:val="001B5729"/>
    <w:rsid w:val="001B577C"/>
    <w:rsid w:val="001B5AE3"/>
    <w:rsid w:val="001B682D"/>
    <w:rsid w:val="001B694F"/>
    <w:rsid w:val="001B724A"/>
    <w:rsid w:val="001C0A3F"/>
    <w:rsid w:val="001C13E3"/>
    <w:rsid w:val="001C2D2B"/>
    <w:rsid w:val="001C3520"/>
    <w:rsid w:val="001C4596"/>
    <w:rsid w:val="001C5BD4"/>
    <w:rsid w:val="001C7999"/>
    <w:rsid w:val="001D00D0"/>
    <w:rsid w:val="001D03F2"/>
    <w:rsid w:val="001D076A"/>
    <w:rsid w:val="001D13F7"/>
    <w:rsid w:val="001D1E62"/>
    <w:rsid w:val="001D1E89"/>
    <w:rsid w:val="001D24FC"/>
    <w:rsid w:val="001D268D"/>
    <w:rsid w:val="001D3AC7"/>
    <w:rsid w:val="001D4F79"/>
    <w:rsid w:val="001D51EF"/>
    <w:rsid w:val="001D52B3"/>
    <w:rsid w:val="001D5B1A"/>
    <w:rsid w:val="001D5D57"/>
    <w:rsid w:val="001D5F9B"/>
    <w:rsid w:val="001D67FE"/>
    <w:rsid w:val="001D6D5E"/>
    <w:rsid w:val="001D7DB8"/>
    <w:rsid w:val="001E080D"/>
    <w:rsid w:val="001E0D14"/>
    <w:rsid w:val="001E1F56"/>
    <w:rsid w:val="001E295C"/>
    <w:rsid w:val="001E35AB"/>
    <w:rsid w:val="001E3E58"/>
    <w:rsid w:val="001E438E"/>
    <w:rsid w:val="001E5156"/>
    <w:rsid w:val="001E55AD"/>
    <w:rsid w:val="001E6331"/>
    <w:rsid w:val="001E774A"/>
    <w:rsid w:val="001F0BAF"/>
    <w:rsid w:val="001F122D"/>
    <w:rsid w:val="001F128A"/>
    <w:rsid w:val="001F15B2"/>
    <w:rsid w:val="001F3055"/>
    <w:rsid w:val="001F30F5"/>
    <w:rsid w:val="001F38E6"/>
    <w:rsid w:val="002018F6"/>
    <w:rsid w:val="00202F83"/>
    <w:rsid w:val="00203F6B"/>
    <w:rsid w:val="002049C6"/>
    <w:rsid w:val="00205492"/>
    <w:rsid w:val="00205848"/>
    <w:rsid w:val="00205DE3"/>
    <w:rsid w:val="0020686F"/>
    <w:rsid w:val="00206D43"/>
    <w:rsid w:val="0020789D"/>
    <w:rsid w:val="0021006B"/>
    <w:rsid w:val="002110A4"/>
    <w:rsid w:val="00211F43"/>
    <w:rsid w:val="002136D4"/>
    <w:rsid w:val="0021384A"/>
    <w:rsid w:val="00214A34"/>
    <w:rsid w:val="0021620C"/>
    <w:rsid w:val="00217121"/>
    <w:rsid w:val="002174DC"/>
    <w:rsid w:val="002205A0"/>
    <w:rsid w:val="0022088D"/>
    <w:rsid w:val="00220CE1"/>
    <w:rsid w:val="002210F2"/>
    <w:rsid w:val="00221FB5"/>
    <w:rsid w:val="00222277"/>
    <w:rsid w:val="00222A07"/>
    <w:rsid w:val="00223F84"/>
    <w:rsid w:val="002249DB"/>
    <w:rsid w:val="00225143"/>
    <w:rsid w:val="002260D0"/>
    <w:rsid w:val="002261CE"/>
    <w:rsid w:val="00226820"/>
    <w:rsid w:val="0022698C"/>
    <w:rsid w:val="00226C19"/>
    <w:rsid w:val="00230F8C"/>
    <w:rsid w:val="00231E33"/>
    <w:rsid w:val="00235A63"/>
    <w:rsid w:val="00236E52"/>
    <w:rsid w:val="00241AC8"/>
    <w:rsid w:val="00241B0F"/>
    <w:rsid w:val="00242141"/>
    <w:rsid w:val="002431F5"/>
    <w:rsid w:val="00243DD1"/>
    <w:rsid w:val="00245186"/>
    <w:rsid w:val="00247302"/>
    <w:rsid w:val="0025146D"/>
    <w:rsid w:val="00253225"/>
    <w:rsid w:val="00254B8A"/>
    <w:rsid w:val="002558BD"/>
    <w:rsid w:val="00255921"/>
    <w:rsid w:val="002562A7"/>
    <w:rsid w:val="0025676F"/>
    <w:rsid w:val="00257F1F"/>
    <w:rsid w:val="00257FB9"/>
    <w:rsid w:val="0026052D"/>
    <w:rsid w:val="00261459"/>
    <w:rsid w:val="002616AE"/>
    <w:rsid w:val="002633A0"/>
    <w:rsid w:val="0026464D"/>
    <w:rsid w:val="00264C5A"/>
    <w:rsid w:val="00265B2E"/>
    <w:rsid w:val="00265CB2"/>
    <w:rsid w:val="00266ABB"/>
    <w:rsid w:val="00271480"/>
    <w:rsid w:val="002717B4"/>
    <w:rsid w:val="00273345"/>
    <w:rsid w:val="00273684"/>
    <w:rsid w:val="00273D05"/>
    <w:rsid w:val="002744E5"/>
    <w:rsid w:val="0027553A"/>
    <w:rsid w:val="00275B9E"/>
    <w:rsid w:val="00276004"/>
    <w:rsid w:val="00276990"/>
    <w:rsid w:val="00276C69"/>
    <w:rsid w:val="002774F1"/>
    <w:rsid w:val="00277F59"/>
    <w:rsid w:val="00277FC3"/>
    <w:rsid w:val="002813F1"/>
    <w:rsid w:val="00281875"/>
    <w:rsid w:val="00281C17"/>
    <w:rsid w:val="0028218B"/>
    <w:rsid w:val="0028232E"/>
    <w:rsid w:val="00284220"/>
    <w:rsid w:val="0028507E"/>
    <w:rsid w:val="00285762"/>
    <w:rsid w:val="0028590E"/>
    <w:rsid w:val="00285997"/>
    <w:rsid w:val="00286ABA"/>
    <w:rsid w:val="00290BC5"/>
    <w:rsid w:val="00290E0F"/>
    <w:rsid w:val="00291825"/>
    <w:rsid w:val="00291C8F"/>
    <w:rsid w:val="002930AB"/>
    <w:rsid w:val="00293674"/>
    <w:rsid w:val="00293934"/>
    <w:rsid w:val="00293A68"/>
    <w:rsid w:val="00293BA8"/>
    <w:rsid w:val="00293C18"/>
    <w:rsid w:val="0029484B"/>
    <w:rsid w:val="002949DE"/>
    <w:rsid w:val="00296BDF"/>
    <w:rsid w:val="00297202"/>
    <w:rsid w:val="00297708"/>
    <w:rsid w:val="00297E88"/>
    <w:rsid w:val="002A096D"/>
    <w:rsid w:val="002A1C82"/>
    <w:rsid w:val="002A2BAC"/>
    <w:rsid w:val="002A4485"/>
    <w:rsid w:val="002A5398"/>
    <w:rsid w:val="002A6E1C"/>
    <w:rsid w:val="002A7C94"/>
    <w:rsid w:val="002B0F15"/>
    <w:rsid w:val="002B165F"/>
    <w:rsid w:val="002B17C0"/>
    <w:rsid w:val="002B1928"/>
    <w:rsid w:val="002B2878"/>
    <w:rsid w:val="002B4D27"/>
    <w:rsid w:val="002B5686"/>
    <w:rsid w:val="002C037F"/>
    <w:rsid w:val="002C0490"/>
    <w:rsid w:val="002C07C5"/>
    <w:rsid w:val="002C0BD0"/>
    <w:rsid w:val="002C1893"/>
    <w:rsid w:val="002C1A0F"/>
    <w:rsid w:val="002C295F"/>
    <w:rsid w:val="002C2E5D"/>
    <w:rsid w:val="002C4855"/>
    <w:rsid w:val="002C53AB"/>
    <w:rsid w:val="002C578A"/>
    <w:rsid w:val="002C65BE"/>
    <w:rsid w:val="002D05EF"/>
    <w:rsid w:val="002D2450"/>
    <w:rsid w:val="002D2D1F"/>
    <w:rsid w:val="002D3053"/>
    <w:rsid w:val="002D3AA8"/>
    <w:rsid w:val="002D3DC9"/>
    <w:rsid w:val="002D4966"/>
    <w:rsid w:val="002D4EC6"/>
    <w:rsid w:val="002D519A"/>
    <w:rsid w:val="002D56FC"/>
    <w:rsid w:val="002D6F91"/>
    <w:rsid w:val="002D73D7"/>
    <w:rsid w:val="002E0307"/>
    <w:rsid w:val="002E14D9"/>
    <w:rsid w:val="002E170B"/>
    <w:rsid w:val="002E2A63"/>
    <w:rsid w:val="002E32D0"/>
    <w:rsid w:val="002E357D"/>
    <w:rsid w:val="002E365A"/>
    <w:rsid w:val="002E4864"/>
    <w:rsid w:val="002E5751"/>
    <w:rsid w:val="002E5E34"/>
    <w:rsid w:val="002E604D"/>
    <w:rsid w:val="002E7201"/>
    <w:rsid w:val="002E7915"/>
    <w:rsid w:val="002E7C13"/>
    <w:rsid w:val="002F0C46"/>
    <w:rsid w:val="002F0DCB"/>
    <w:rsid w:val="002F0F54"/>
    <w:rsid w:val="002F1B87"/>
    <w:rsid w:val="002F1D57"/>
    <w:rsid w:val="002F2D5C"/>
    <w:rsid w:val="002F3507"/>
    <w:rsid w:val="002F3F61"/>
    <w:rsid w:val="002F4022"/>
    <w:rsid w:val="002F5641"/>
    <w:rsid w:val="002F69A9"/>
    <w:rsid w:val="002F6F40"/>
    <w:rsid w:val="002F72F4"/>
    <w:rsid w:val="002F75BA"/>
    <w:rsid w:val="002F7F99"/>
    <w:rsid w:val="003006DF"/>
    <w:rsid w:val="003008BC"/>
    <w:rsid w:val="0030108A"/>
    <w:rsid w:val="0030150D"/>
    <w:rsid w:val="00301A58"/>
    <w:rsid w:val="0030273D"/>
    <w:rsid w:val="00303948"/>
    <w:rsid w:val="0030402A"/>
    <w:rsid w:val="00304199"/>
    <w:rsid w:val="003043D4"/>
    <w:rsid w:val="003047EF"/>
    <w:rsid w:val="0030599D"/>
    <w:rsid w:val="00305B0F"/>
    <w:rsid w:val="0031084B"/>
    <w:rsid w:val="003113E0"/>
    <w:rsid w:val="0031315B"/>
    <w:rsid w:val="0031357E"/>
    <w:rsid w:val="0031385F"/>
    <w:rsid w:val="00314725"/>
    <w:rsid w:val="003160AD"/>
    <w:rsid w:val="003173F8"/>
    <w:rsid w:val="003205EC"/>
    <w:rsid w:val="0032084F"/>
    <w:rsid w:val="0032174D"/>
    <w:rsid w:val="003241C9"/>
    <w:rsid w:val="00324E94"/>
    <w:rsid w:val="003253CA"/>
    <w:rsid w:val="00325404"/>
    <w:rsid w:val="003271D9"/>
    <w:rsid w:val="00330241"/>
    <w:rsid w:val="00330537"/>
    <w:rsid w:val="00330F68"/>
    <w:rsid w:val="00331044"/>
    <w:rsid w:val="003314CE"/>
    <w:rsid w:val="00331FB7"/>
    <w:rsid w:val="00332A24"/>
    <w:rsid w:val="003342EB"/>
    <w:rsid w:val="0033531F"/>
    <w:rsid w:val="00335E31"/>
    <w:rsid w:val="00335E4D"/>
    <w:rsid w:val="003361BF"/>
    <w:rsid w:val="003362AF"/>
    <w:rsid w:val="003378C4"/>
    <w:rsid w:val="00337C9B"/>
    <w:rsid w:val="00340995"/>
    <w:rsid w:val="003420DA"/>
    <w:rsid w:val="00342CB1"/>
    <w:rsid w:val="00343981"/>
    <w:rsid w:val="00346179"/>
    <w:rsid w:val="0034629D"/>
    <w:rsid w:val="00350C50"/>
    <w:rsid w:val="00350CB5"/>
    <w:rsid w:val="00351317"/>
    <w:rsid w:val="00351918"/>
    <w:rsid w:val="00351A38"/>
    <w:rsid w:val="00352255"/>
    <w:rsid w:val="003534A1"/>
    <w:rsid w:val="003536F7"/>
    <w:rsid w:val="00353913"/>
    <w:rsid w:val="00355305"/>
    <w:rsid w:val="0035658E"/>
    <w:rsid w:val="00356746"/>
    <w:rsid w:val="00360559"/>
    <w:rsid w:val="00360B0A"/>
    <w:rsid w:val="00360F19"/>
    <w:rsid w:val="00361918"/>
    <w:rsid w:val="00361AA7"/>
    <w:rsid w:val="003626B1"/>
    <w:rsid w:val="003638BD"/>
    <w:rsid w:val="00363AD7"/>
    <w:rsid w:val="00363CD6"/>
    <w:rsid w:val="00365DAC"/>
    <w:rsid w:val="00366E20"/>
    <w:rsid w:val="00367593"/>
    <w:rsid w:val="00370D07"/>
    <w:rsid w:val="0037302C"/>
    <w:rsid w:val="00373D8A"/>
    <w:rsid w:val="00375958"/>
    <w:rsid w:val="0037609D"/>
    <w:rsid w:val="0037668D"/>
    <w:rsid w:val="00381A66"/>
    <w:rsid w:val="00381FCF"/>
    <w:rsid w:val="00382B0E"/>
    <w:rsid w:val="003830F2"/>
    <w:rsid w:val="00385723"/>
    <w:rsid w:val="0038586F"/>
    <w:rsid w:val="00386AAB"/>
    <w:rsid w:val="0038716D"/>
    <w:rsid w:val="003876BC"/>
    <w:rsid w:val="00391252"/>
    <w:rsid w:val="0039225E"/>
    <w:rsid w:val="00394402"/>
    <w:rsid w:val="003945E2"/>
    <w:rsid w:val="00394CDA"/>
    <w:rsid w:val="0039576C"/>
    <w:rsid w:val="00396982"/>
    <w:rsid w:val="00397629"/>
    <w:rsid w:val="00397FD3"/>
    <w:rsid w:val="003A23F1"/>
    <w:rsid w:val="003A355D"/>
    <w:rsid w:val="003A418F"/>
    <w:rsid w:val="003A4381"/>
    <w:rsid w:val="003A4EA7"/>
    <w:rsid w:val="003A6E01"/>
    <w:rsid w:val="003A765B"/>
    <w:rsid w:val="003B1157"/>
    <w:rsid w:val="003B159E"/>
    <w:rsid w:val="003B18F0"/>
    <w:rsid w:val="003B1D72"/>
    <w:rsid w:val="003B2BDB"/>
    <w:rsid w:val="003B3A57"/>
    <w:rsid w:val="003B5653"/>
    <w:rsid w:val="003B5E91"/>
    <w:rsid w:val="003B798F"/>
    <w:rsid w:val="003C2226"/>
    <w:rsid w:val="003C25CD"/>
    <w:rsid w:val="003C2CF0"/>
    <w:rsid w:val="003C2D21"/>
    <w:rsid w:val="003C433F"/>
    <w:rsid w:val="003C64C6"/>
    <w:rsid w:val="003C67B3"/>
    <w:rsid w:val="003C7611"/>
    <w:rsid w:val="003C7AAB"/>
    <w:rsid w:val="003C7BC7"/>
    <w:rsid w:val="003C7D2F"/>
    <w:rsid w:val="003D0187"/>
    <w:rsid w:val="003D0DB4"/>
    <w:rsid w:val="003D390F"/>
    <w:rsid w:val="003D3FCF"/>
    <w:rsid w:val="003D4365"/>
    <w:rsid w:val="003D456D"/>
    <w:rsid w:val="003D4BB8"/>
    <w:rsid w:val="003D6AC9"/>
    <w:rsid w:val="003D77EB"/>
    <w:rsid w:val="003E0F92"/>
    <w:rsid w:val="003E15A5"/>
    <w:rsid w:val="003E1AD0"/>
    <w:rsid w:val="003E1FFA"/>
    <w:rsid w:val="003E2797"/>
    <w:rsid w:val="003E27B1"/>
    <w:rsid w:val="003E300D"/>
    <w:rsid w:val="003E367A"/>
    <w:rsid w:val="003E4BB9"/>
    <w:rsid w:val="003E4FC4"/>
    <w:rsid w:val="003E6C70"/>
    <w:rsid w:val="003E6DCA"/>
    <w:rsid w:val="003F10B7"/>
    <w:rsid w:val="003F1CF4"/>
    <w:rsid w:val="003F2638"/>
    <w:rsid w:val="003F28A9"/>
    <w:rsid w:val="003F2C59"/>
    <w:rsid w:val="003F2CDB"/>
    <w:rsid w:val="003F3075"/>
    <w:rsid w:val="003F3171"/>
    <w:rsid w:val="003F572A"/>
    <w:rsid w:val="003F60CE"/>
    <w:rsid w:val="003F62A1"/>
    <w:rsid w:val="003F6487"/>
    <w:rsid w:val="003F6CA7"/>
    <w:rsid w:val="003F71BA"/>
    <w:rsid w:val="003F7A47"/>
    <w:rsid w:val="00400619"/>
    <w:rsid w:val="004011A8"/>
    <w:rsid w:val="00401ACB"/>
    <w:rsid w:val="00402120"/>
    <w:rsid w:val="00402AC6"/>
    <w:rsid w:val="00402CAA"/>
    <w:rsid w:val="0040369B"/>
    <w:rsid w:val="00405C52"/>
    <w:rsid w:val="004064F3"/>
    <w:rsid w:val="00406F2C"/>
    <w:rsid w:val="00407298"/>
    <w:rsid w:val="00410109"/>
    <w:rsid w:val="00410132"/>
    <w:rsid w:val="00411426"/>
    <w:rsid w:val="004122E8"/>
    <w:rsid w:val="0041378F"/>
    <w:rsid w:val="00414C2C"/>
    <w:rsid w:val="0041561A"/>
    <w:rsid w:val="004157EA"/>
    <w:rsid w:val="004162E2"/>
    <w:rsid w:val="00416D32"/>
    <w:rsid w:val="00417970"/>
    <w:rsid w:val="004203AC"/>
    <w:rsid w:val="004206D2"/>
    <w:rsid w:val="004210FB"/>
    <w:rsid w:val="00421FE2"/>
    <w:rsid w:val="00422B46"/>
    <w:rsid w:val="00422FCB"/>
    <w:rsid w:val="0042384E"/>
    <w:rsid w:val="00423A60"/>
    <w:rsid w:val="00424826"/>
    <w:rsid w:val="0042496A"/>
    <w:rsid w:val="00424F21"/>
    <w:rsid w:val="004251A1"/>
    <w:rsid w:val="004254AF"/>
    <w:rsid w:val="004270AA"/>
    <w:rsid w:val="00427665"/>
    <w:rsid w:val="00427CE2"/>
    <w:rsid w:val="00430B8E"/>
    <w:rsid w:val="00431663"/>
    <w:rsid w:val="004322C5"/>
    <w:rsid w:val="00432588"/>
    <w:rsid w:val="00433878"/>
    <w:rsid w:val="00434B7E"/>
    <w:rsid w:val="00434FEF"/>
    <w:rsid w:val="00435715"/>
    <w:rsid w:val="00435896"/>
    <w:rsid w:val="0043705A"/>
    <w:rsid w:val="0043715C"/>
    <w:rsid w:val="0044020B"/>
    <w:rsid w:val="00440679"/>
    <w:rsid w:val="00441A6F"/>
    <w:rsid w:val="00444224"/>
    <w:rsid w:val="0044478C"/>
    <w:rsid w:val="004447AE"/>
    <w:rsid w:val="004455C0"/>
    <w:rsid w:val="004458DE"/>
    <w:rsid w:val="00445C2C"/>
    <w:rsid w:val="00446C00"/>
    <w:rsid w:val="00446C51"/>
    <w:rsid w:val="00446ED3"/>
    <w:rsid w:val="00447225"/>
    <w:rsid w:val="0045014F"/>
    <w:rsid w:val="00451133"/>
    <w:rsid w:val="00451A16"/>
    <w:rsid w:val="0045387C"/>
    <w:rsid w:val="0045524D"/>
    <w:rsid w:val="004552BF"/>
    <w:rsid w:val="004552FB"/>
    <w:rsid w:val="004561AF"/>
    <w:rsid w:val="0045721C"/>
    <w:rsid w:val="004611C3"/>
    <w:rsid w:val="00461BA6"/>
    <w:rsid w:val="00462494"/>
    <w:rsid w:val="004625FA"/>
    <w:rsid w:val="00462A39"/>
    <w:rsid w:val="0046338A"/>
    <w:rsid w:val="004643C3"/>
    <w:rsid w:val="00464597"/>
    <w:rsid w:val="00464A2E"/>
    <w:rsid w:val="00464D95"/>
    <w:rsid w:val="00465913"/>
    <w:rsid w:val="00465D09"/>
    <w:rsid w:val="004660CF"/>
    <w:rsid w:val="004674C2"/>
    <w:rsid w:val="00467759"/>
    <w:rsid w:val="0047040F"/>
    <w:rsid w:val="004709CB"/>
    <w:rsid w:val="004718B4"/>
    <w:rsid w:val="00471F54"/>
    <w:rsid w:val="004722E2"/>
    <w:rsid w:val="00473AF7"/>
    <w:rsid w:val="004800F2"/>
    <w:rsid w:val="0048099B"/>
    <w:rsid w:val="00481211"/>
    <w:rsid w:val="0048197D"/>
    <w:rsid w:val="004823C5"/>
    <w:rsid w:val="00483B4B"/>
    <w:rsid w:val="0048477F"/>
    <w:rsid w:val="00484CFB"/>
    <w:rsid w:val="0048529D"/>
    <w:rsid w:val="004863BD"/>
    <w:rsid w:val="00486470"/>
    <w:rsid w:val="00491987"/>
    <w:rsid w:val="00491B4F"/>
    <w:rsid w:val="0049291C"/>
    <w:rsid w:val="00493F2E"/>
    <w:rsid w:val="00495029"/>
    <w:rsid w:val="004956E5"/>
    <w:rsid w:val="00495A75"/>
    <w:rsid w:val="00495BD5"/>
    <w:rsid w:val="00495D3F"/>
    <w:rsid w:val="004965A4"/>
    <w:rsid w:val="00496D67"/>
    <w:rsid w:val="00497341"/>
    <w:rsid w:val="004A14EE"/>
    <w:rsid w:val="004A323F"/>
    <w:rsid w:val="004A36FA"/>
    <w:rsid w:val="004A381A"/>
    <w:rsid w:val="004A3B2A"/>
    <w:rsid w:val="004A4887"/>
    <w:rsid w:val="004A659E"/>
    <w:rsid w:val="004A6A74"/>
    <w:rsid w:val="004A7097"/>
    <w:rsid w:val="004A7123"/>
    <w:rsid w:val="004B0EBF"/>
    <w:rsid w:val="004B1160"/>
    <w:rsid w:val="004B2BD7"/>
    <w:rsid w:val="004B5F3C"/>
    <w:rsid w:val="004B65DB"/>
    <w:rsid w:val="004B6B8B"/>
    <w:rsid w:val="004B6C41"/>
    <w:rsid w:val="004B7680"/>
    <w:rsid w:val="004C133C"/>
    <w:rsid w:val="004C2FB3"/>
    <w:rsid w:val="004C3752"/>
    <w:rsid w:val="004C4E67"/>
    <w:rsid w:val="004C5011"/>
    <w:rsid w:val="004C59FA"/>
    <w:rsid w:val="004C5EB9"/>
    <w:rsid w:val="004C7318"/>
    <w:rsid w:val="004C7D91"/>
    <w:rsid w:val="004D04AE"/>
    <w:rsid w:val="004D0C75"/>
    <w:rsid w:val="004D16CC"/>
    <w:rsid w:val="004D1976"/>
    <w:rsid w:val="004D2F7A"/>
    <w:rsid w:val="004D3387"/>
    <w:rsid w:val="004D45BC"/>
    <w:rsid w:val="004D4C36"/>
    <w:rsid w:val="004D5B3A"/>
    <w:rsid w:val="004D70EC"/>
    <w:rsid w:val="004D7940"/>
    <w:rsid w:val="004E011F"/>
    <w:rsid w:val="004E0E6E"/>
    <w:rsid w:val="004E1FBC"/>
    <w:rsid w:val="004E2295"/>
    <w:rsid w:val="004E2FFF"/>
    <w:rsid w:val="004E39B3"/>
    <w:rsid w:val="004E40B6"/>
    <w:rsid w:val="004E4787"/>
    <w:rsid w:val="004E5AA5"/>
    <w:rsid w:val="004E61F6"/>
    <w:rsid w:val="004E695E"/>
    <w:rsid w:val="004E69EB"/>
    <w:rsid w:val="004E7CB6"/>
    <w:rsid w:val="004F00AD"/>
    <w:rsid w:val="004F05D1"/>
    <w:rsid w:val="004F0E5F"/>
    <w:rsid w:val="004F107C"/>
    <w:rsid w:val="004F1A9C"/>
    <w:rsid w:val="004F2CD5"/>
    <w:rsid w:val="004F345D"/>
    <w:rsid w:val="004F4D77"/>
    <w:rsid w:val="004F4F7B"/>
    <w:rsid w:val="004F6011"/>
    <w:rsid w:val="004F6A7C"/>
    <w:rsid w:val="00500381"/>
    <w:rsid w:val="0050105E"/>
    <w:rsid w:val="00502714"/>
    <w:rsid w:val="00503313"/>
    <w:rsid w:val="00503F67"/>
    <w:rsid w:val="0050455D"/>
    <w:rsid w:val="00506FE6"/>
    <w:rsid w:val="00507616"/>
    <w:rsid w:val="00507861"/>
    <w:rsid w:val="00511424"/>
    <w:rsid w:val="00512CF1"/>
    <w:rsid w:val="005149B5"/>
    <w:rsid w:val="00514EB4"/>
    <w:rsid w:val="00515B5F"/>
    <w:rsid w:val="0051660A"/>
    <w:rsid w:val="00516634"/>
    <w:rsid w:val="005167F9"/>
    <w:rsid w:val="00517897"/>
    <w:rsid w:val="00520483"/>
    <w:rsid w:val="00520988"/>
    <w:rsid w:val="00520A5F"/>
    <w:rsid w:val="005231EB"/>
    <w:rsid w:val="00525197"/>
    <w:rsid w:val="00525708"/>
    <w:rsid w:val="00525985"/>
    <w:rsid w:val="00526651"/>
    <w:rsid w:val="005266DE"/>
    <w:rsid w:val="00526A48"/>
    <w:rsid w:val="005275EE"/>
    <w:rsid w:val="005310A1"/>
    <w:rsid w:val="00531584"/>
    <w:rsid w:val="005327A0"/>
    <w:rsid w:val="005328BE"/>
    <w:rsid w:val="00533963"/>
    <w:rsid w:val="00534B8D"/>
    <w:rsid w:val="005350DC"/>
    <w:rsid w:val="00535304"/>
    <w:rsid w:val="00535EE6"/>
    <w:rsid w:val="00536414"/>
    <w:rsid w:val="0053694B"/>
    <w:rsid w:val="00536E0D"/>
    <w:rsid w:val="00537044"/>
    <w:rsid w:val="00537741"/>
    <w:rsid w:val="005377A3"/>
    <w:rsid w:val="005378CA"/>
    <w:rsid w:val="00540390"/>
    <w:rsid w:val="005409CF"/>
    <w:rsid w:val="00541CE7"/>
    <w:rsid w:val="00542AB9"/>
    <w:rsid w:val="00542FC0"/>
    <w:rsid w:val="005457D1"/>
    <w:rsid w:val="00545F60"/>
    <w:rsid w:val="005460F2"/>
    <w:rsid w:val="00546E5E"/>
    <w:rsid w:val="005475BA"/>
    <w:rsid w:val="00547765"/>
    <w:rsid w:val="005508D6"/>
    <w:rsid w:val="005512B6"/>
    <w:rsid w:val="00552C0A"/>
    <w:rsid w:val="005539FF"/>
    <w:rsid w:val="005542A1"/>
    <w:rsid w:val="00555784"/>
    <w:rsid w:val="0055632F"/>
    <w:rsid w:val="005569F0"/>
    <w:rsid w:val="00557073"/>
    <w:rsid w:val="005600E8"/>
    <w:rsid w:val="00561387"/>
    <w:rsid w:val="0056140E"/>
    <w:rsid w:val="00561564"/>
    <w:rsid w:val="00561AD6"/>
    <w:rsid w:val="00562436"/>
    <w:rsid w:val="0056268F"/>
    <w:rsid w:val="005627AA"/>
    <w:rsid w:val="00562C0C"/>
    <w:rsid w:val="0056310E"/>
    <w:rsid w:val="0056412C"/>
    <w:rsid w:val="00565713"/>
    <w:rsid w:val="005669B7"/>
    <w:rsid w:val="00566D46"/>
    <w:rsid w:val="0056714A"/>
    <w:rsid w:val="00567509"/>
    <w:rsid w:val="00570062"/>
    <w:rsid w:val="00570FBA"/>
    <w:rsid w:val="00571AC1"/>
    <w:rsid w:val="005722DB"/>
    <w:rsid w:val="00573155"/>
    <w:rsid w:val="00574472"/>
    <w:rsid w:val="0057460E"/>
    <w:rsid w:val="0057498F"/>
    <w:rsid w:val="00574ED0"/>
    <w:rsid w:val="00575AB6"/>
    <w:rsid w:val="00576D42"/>
    <w:rsid w:val="00576E16"/>
    <w:rsid w:val="005774CB"/>
    <w:rsid w:val="00581405"/>
    <w:rsid w:val="005819D4"/>
    <w:rsid w:val="00581AEF"/>
    <w:rsid w:val="00581CB4"/>
    <w:rsid w:val="00582496"/>
    <w:rsid w:val="005833D6"/>
    <w:rsid w:val="00583DEA"/>
    <w:rsid w:val="00584A5A"/>
    <w:rsid w:val="00585A28"/>
    <w:rsid w:val="00585D52"/>
    <w:rsid w:val="00586DEE"/>
    <w:rsid w:val="00586EE1"/>
    <w:rsid w:val="005877CB"/>
    <w:rsid w:val="00587EAC"/>
    <w:rsid w:val="00590110"/>
    <w:rsid w:val="00590950"/>
    <w:rsid w:val="00591618"/>
    <w:rsid w:val="00596115"/>
    <w:rsid w:val="0059647B"/>
    <w:rsid w:val="00596646"/>
    <w:rsid w:val="00596906"/>
    <w:rsid w:val="0059697B"/>
    <w:rsid w:val="00596A3E"/>
    <w:rsid w:val="00596A99"/>
    <w:rsid w:val="005A118A"/>
    <w:rsid w:val="005A31F8"/>
    <w:rsid w:val="005A39C3"/>
    <w:rsid w:val="005A3B53"/>
    <w:rsid w:val="005A60B4"/>
    <w:rsid w:val="005A6D4B"/>
    <w:rsid w:val="005A6EA2"/>
    <w:rsid w:val="005A7ABE"/>
    <w:rsid w:val="005B144F"/>
    <w:rsid w:val="005B1D85"/>
    <w:rsid w:val="005B1DB7"/>
    <w:rsid w:val="005B20C8"/>
    <w:rsid w:val="005B21C9"/>
    <w:rsid w:val="005B24DE"/>
    <w:rsid w:val="005B35D6"/>
    <w:rsid w:val="005B5474"/>
    <w:rsid w:val="005B6C10"/>
    <w:rsid w:val="005B6D30"/>
    <w:rsid w:val="005B6ED7"/>
    <w:rsid w:val="005B75FD"/>
    <w:rsid w:val="005C009D"/>
    <w:rsid w:val="005C1484"/>
    <w:rsid w:val="005C320B"/>
    <w:rsid w:val="005C354E"/>
    <w:rsid w:val="005C4415"/>
    <w:rsid w:val="005C5025"/>
    <w:rsid w:val="005C5787"/>
    <w:rsid w:val="005C5B5F"/>
    <w:rsid w:val="005C703E"/>
    <w:rsid w:val="005C7D47"/>
    <w:rsid w:val="005C7E22"/>
    <w:rsid w:val="005D0C5F"/>
    <w:rsid w:val="005D0EAE"/>
    <w:rsid w:val="005D0FAF"/>
    <w:rsid w:val="005D14A3"/>
    <w:rsid w:val="005D332E"/>
    <w:rsid w:val="005D3D47"/>
    <w:rsid w:val="005D4AA5"/>
    <w:rsid w:val="005D4BBD"/>
    <w:rsid w:val="005D4E0C"/>
    <w:rsid w:val="005D51F2"/>
    <w:rsid w:val="005D5503"/>
    <w:rsid w:val="005D5BDF"/>
    <w:rsid w:val="005D6173"/>
    <w:rsid w:val="005D723C"/>
    <w:rsid w:val="005E0771"/>
    <w:rsid w:val="005E0B7E"/>
    <w:rsid w:val="005E11C3"/>
    <w:rsid w:val="005E1261"/>
    <w:rsid w:val="005E2F32"/>
    <w:rsid w:val="005E469F"/>
    <w:rsid w:val="005E485D"/>
    <w:rsid w:val="005E4F1A"/>
    <w:rsid w:val="005E57CE"/>
    <w:rsid w:val="005E77A7"/>
    <w:rsid w:val="005F014F"/>
    <w:rsid w:val="005F12D9"/>
    <w:rsid w:val="005F36D9"/>
    <w:rsid w:val="005F3CCB"/>
    <w:rsid w:val="005F49E6"/>
    <w:rsid w:val="005F523B"/>
    <w:rsid w:val="005F705E"/>
    <w:rsid w:val="005F7616"/>
    <w:rsid w:val="005F7BA7"/>
    <w:rsid w:val="005F7E46"/>
    <w:rsid w:val="00601BA9"/>
    <w:rsid w:val="006026FB"/>
    <w:rsid w:val="00603D56"/>
    <w:rsid w:val="00604938"/>
    <w:rsid w:val="00604D90"/>
    <w:rsid w:val="00604EB8"/>
    <w:rsid w:val="00604F4E"/>
    <w:rsid w:val="006051A9"/>
    <w:rsid w:val="00605288"/>
    <w:rsid w:val="006053F4"/>
    <w:rsid w:val="0060688A"/>
    <w:rsid w:val="00606D33"/>
    <w:rsid w:val="00606FB2"/>
    <w:rsid w:val="00607C56"/>
    <w:rsid w:val="00610606"/>
    <w:rsid w:val="006108E2"/>
    <w:rsid w:val="00611E66"/>
    <w:rsid w:val="0061328E"/>
    <w:rsid w:val="00613F42"/>
    <w:rsid w:val="006140D5"/>
    <w:rsid w:val="0061448F"/>
    <w:rsid w:val="00614579"/>
    <w:rsid w:val="006163F6"/>
    <w:rsid w:val="006169D1"/>
    <w:rsid w:val="00616B03"/>
    <w:rsid w:val="00617458"/>
    <w:rsid w:val="00620654"/>
    <w:rsid w:val="006223CA"/>
    <w:rsid w:val="006233D0"/>
    <w:rsid w:val="006236FF"/>
    <w:rsid w:val="006242BA"/>
    <w:rsid w:val="00625192"/>
    <w:rsid w:val="00625C51"/>
    <w:rsid w:val="006271CF"/>
    <w:rsid w:val="006275F3"/>
    <w:rsid w:val="00627755"/>
    <w:rsid w:val="00627DEC"/>
    <w:rsid w:val="00630ADE"/>
    <w:rsid w:val="0063171E"/>
    <w:rsid w:val="00631A23"/>
    <w:rsid w:val="0063276A"/>
    <w:rsid w:val="00632A2E"/>
    <w:rsid w:val="00632F7E"/>
    <w:rsid w:val="00634A4F"/>
    <w:rsid w:val="0063567D"/>
    <w:rsid w:val="00635D2A"/>
    <w:rsid w:val="00635ECC"/>
    <w:rsid w:val="006369AF"/>
    <w:rsid w:val="00637681"/>
    <w:rsid w:val="0063795E"/>
    <w:rsid w:val="0064110E"/>
    <w:rsid w:val="00641F5B"/>
    <w:rsid w:val="00643260"/>
    <w:rsid w:val="00643E7B"/>
    <w:rsid w:val="006444E9"/>
    <w:rsid w:val="00645340"/>
    <w:rsid w:val="00645BF2"/>
    <w:rsid w:val="0064621E"/>
    <w:rsid w:val="0064739F"/>
    <w:rsid w:val="0064762B"/>
    <w:rsid w:val="00647CFD"/>
    <w:rsid w:val="00650C4F"/>
    <w:rsid w:val="006519F4"/>
    <w:rsid w:val="00653108"/>
    <w:rsid w:val="0065376C"/>
    <w:rsid w:val="00653AB5"/>
    <w:rsid w:val="00653C70"/>
    <w:rsid w:val="006543F9"/>
    <w:rsid w:val="00654FCA"/>
    <w:rsid w:val="00654FD3"/>
    <w:rsid w:val="006553F8"/>
    <w:rsid w:val="0065594B"/>
    <w:rsid w:val="00657FCA"/>
    <w:rsid w:val="006604F6"/>
    <w:rsid w:val="00660643"/>
    <w:rsid w:val="00660791"/>
    <w:rsid w:val="00660F05"/>
    <w:rsid w:val="0066147B"/>
    <w:rsid w:val="00661660"/>
    <w:rsid w:val="00662B5D"/>
    <w:rsid w:val="00662F10"/>
    <w:rsid w:val="006638B4"/>
    <w:rsid w:val="006645B5"/>
    <w:rsid w:val="006655A6"/>
    <w:rsid w:val="0066565D"/>
    <w:rsid w:val="0066673C"/>
    <w:rsid w:val="00667822"/>
    <w:rsid w:val="00667E9A"/>
    <w:rsid w:val="00670C3C"/>
    <w:rsid w:val="00670EE1"/>
    <w:rsid w:val="006719BE"/>
    <w:rsid w:val="00672288"/>
    <w:rsid w:val="006737B3"/>
    <w:rsid w:val="0067390E"/>
    <w:rsid w:val="006758C7"/>
    <w:rsid w:val="00675A62"/>
    <w:rsid w:val="00675C9C"/>
    <w:rsid w:val="006761FC"/>
    <w:rsid w:val="006768F1"/>
    <w:rsid w:val="00676ED7"/>
    <w:rsid w:val="006774FD"/>
    <w:rsid w:val="00677B6E"/>
    <w:rsid w:val="00677FD1"/>
    <w:rsid w:val="0068034A"/>
    <w:rsid w:val="00680D60"/>
    <w:rsid w:val="00681C1D"/>
    <w:rsid w:val="00681EEE"/>
    <w:rsid w:val="006820DF"/>
    <w:rsid w:val="0068303E"/>
    <w:rsid w:val="00683FDC"/>
    <w:rsid w:val="006844D2"/>
    <w:rsid w:val="00685329"/>
    <w:rsid w:val="006854DE"/>
    <w:rsid w:val="00686128"/>
    <w:rsid w:val="006868CC"/>
    <w:rsid w:val="00687114"/>
    <w:rsid w:val="0068715D"/>
    <w:rsid w:val="00687B93"/>
    <w:rsid w:val="0069039B"/>
    <w:rsid w:val="006905F0"/>
    <w:rsid w:val="00691189"/>
    <w:rsid w:val="00691338"/>
    <w:rsid w:val="00691767"/>
    <w:rsid w:val="00691B74"/>
    <w:rsid w:val="0069216B"/>
    <w:rsid w:val="006922B1"/>
    <w:rsid w:val="006926B8"/>
    <w:rsid w:val="00692D67"/>
    <w:rsid w:val="006935EA"/>
    <w:rsid w:val="00694931"/>
    <w:rsid w:val="00694FE8"/>
    <w:rsid w:val="0069513C"/>
    <w:rsid w:val="00695C44"/>
    <w:rsid w:val="00696F85"/>
    <w:rsid w:val="006A0EA1"/>
    <w:rsid w:val="006A2687"/>
    <w:rsid w:val="006A271D"/>
    <w:rsid w:val="006A2945"/>
    <w:rsid w:val="006A298F"/>
    <w:rsid w:val="006A49A2"/>
    <w:rsid w:val="006A50D1"/>
    <w:rsid w:val="006A54DB"/>
    <w:rsid w:val="006A55E9"/>
    <w:rsid w:val="006A56F7"/>
    <w:rsid w:val="006A5BE3"/>
    <w:rsid w:val="006A615F"/>
    <w:rsid w:val="006A632B"/>
    <w:rsid w:val="006A64A4"/>
    <w:rsid w:val="006A7EE1"/>
    <w:rsid w:val="006B1D56"/>
    <w:rsid w:val="006B3AEA"/>
    <w:rsid w:val="006B505A"/>
    <w:rsid w:val="006B56CD"/>
    <w:rsid w:val="006B5B4D"/>
    <w:rsid w:val="006B63C3"/>
    <w:rsid w:val="006C1235"/>
    <w:rsid w:val="006C18F4"/>
    <w:rsid w:val="006C274D"/>
    <w:rsid w:val="006C309A"/>
    <w:rsid w:val="006C328A"/>
    <w:rsid w:val="006C40EE"/>
    <w:rsid w:val="006C4D56"/>
    <w:rsid w:val="006D079F"/>
    <w:rsid w:val="006D15EC"/>
    <w:rsid w:val="006D2D70"/>
    <w:rsid w:val="006D31A5"/>
    <w:rsid w:val="006D4897"/>
    <w:rsid w:val="006D605D"/>
    <w:rsid w:val="006D6427"/>
    <w:rsid w:val="006D6B2C"/>
    <w:rsid w:val="006D7C71"/>
    <w:rsid w:val="006E0720"/>
    <w:rsid w:val="006E1405"/>
    <w:rsid w:val="006E2973"/>
    <w:rsid w:val="006E2A4C"/>
    <w:rsid w:val="006E2AE4"/>
    <w:rsid w:val="006E3121"/>
    <w:rsid w:val="006E36BB"/>
    <w:rsid w:val="006E55D7"/>
    <w:rsid w:val="006E63CB"/>
    <w:rsid w:val="006E68E7"/>
    <w:rsid w:val="006E7898"/>
    <w:rsid w:val="006F05BF"/>
    <w:rsid w:val="006F076F"/>
    <w:rsid w:val="006F11A9"/>
    <w:rsid w:val="006F19D9"/>
    <w:rsid w:val="006F2E67"/>
    <w:rsid w:val="006F3AD8"/>
    <w:rsid w:val="006F791E"/>
    <w:rsid w:val="0070026E"/>
    <w:rsid w:val="00700761"/>
    <w:rsid w:val="00700987"/>
    <w:rsid w:val="0070140B"/>
    <w:rsid w:val="00701E2A"/>
    <w:rsid w:val="007051E2"/>
    <w:rsid w:val="007056DC"/>
    <w:rsid w:val="00705F49"/>
    <w:rsid w:val="007066E6"/>
    <w:rsid w:val="00706C80"/>
    <w:rsid w:val="00707737"/>
    <w:rsid w:val="0070787B"/>
    <w:rsid w:val="0070792E"/>
    <w:rsid w:val="00707973"/>
    <w:rsid w:val="00707C10"/>
    <w:rsid w:val="00707CAA"/>
    <w:rsid w:val="0071117F"/>
    <w:rsid w:val="007129BE"/>
    <w:rsid w:val="007129FE"/>
    <w:rsid w:val="00712C6F"/>
    <w:rsid w:val="00713CD0"/>
    <w:rsid w:val="00714320"/>
    <w:rsid w:val="00714690"/>
    <w:rsid w:val="007148BD"/>
    <w:rsid w:val="0071737D"/>
    <w:rsid w:val="00717D23"/>
    <w:rsid w:val="00717DB1"/>
    <w:rsid w:val="00717DD2"/>
    <w:rsid w:val="007216AD"/>
    <w:rsid w:val="0072237A"/>
    <w:rsid w:val="00722910"/>
    <w:rsid w:val="0072299C"/>
    <w:rsid w:val="00727A17"/>
    <w:rsid w:val="00727A29"/>
    <w:rsid w:val="00731446"/>
    <w:rsid w:val="00732CE8"/>
    <w:rsid w:val="00732F6C"/>
    <w:rsid w:val="0073356A"/>
    <w:rsid w:val="007336FC"/>
    <w:rsid w:val="00733AA8"/>
    <w:rsid w:val="00733D18"/>
    <w:rsid w:val="007344B7"/>
    <w:rsid w:val="00734839"/>
    <w:rsid w:val="00734969"/>
    <w:rsid w:val="00735949"/>
    <w:rsid w:val="00740063"/>
    <w:rsid w:val="00740798"/>
    <w:rsid w:val="00741660"/>
    <w:rsid w:val="007419D3"/>
    <w:rsid w:val="007449DD"/>
    <w:rsid w:val="00744A26"/>
    <w:rsid w:val="00744A32"/>
    <w:rsid w:val="00744E4E"/>
    <w:rsid w:val="00744EDE"/>
    <w:rsid w:val="0074659F"/>
    <w:rsid w:val="00746B93"/>
    <w:rsid w:val="00747EBC"/>
    <w:rsid w:val="0075043D"/>
    <w:rsid w:val="007504FB"/>
    <w:rsid w:val="007514C6"/>
    <w:rsid w:val="007515D2"/>
    <w:rsid w:val="00751D03"/>
    <w:rsid w:val="00752F21"/>
    <w:rsid w:val="0075312C"/>
    <w:rsid w:val="007538C3"/>
    <w:rsid w:val="00753F32"/>
    <w:rsid w:val="00756EB3"/>
    <w:rsid w:val="00757719"/>
    <w:rsid w:val="00757A89"/>
    <w:rsid w:val="00761A5B"/>
    <w:rsid w:val="00762FE3"/>
    <w:rsid w:val="00763F8B"/>
    <w:rsid w:val="0076529C"/>
    <w:rsid w:val="007739A1"/>
    <w:rsid w:val="0077523F"/>
    <w:rsid w:val="00775A40"/>
    <w:rsid w:val="00775E54"/>
    <w:rsid w:val="007762FD"/>
    <w:rsid w:val="0077672D"/>
    <w:rsid w:val="00777B5F"/>
    <w:rsid w:val="0078036F"/>
    <w:rsid w:val="00780AD1"/>
    <w:rsid w:val="00782EE1"/>
    <w:rsid w:val="007836B4"/>
    <w:rsid w:val="0078400F"/>
    <w:rsid w:val="00784407"/>
    <w:rsid w:val="00786616"/>
    <w:rsid w:val="0078664D"/>
    <w:rsid w:val="007870E7"/>
    <w:rsid w:val="00787D45"/>
    <w:rsid w:val="00787F4F"/>
    <w:rsid w:val="007904AC"/>
    <w:rsid w:val="00791D12"/>
    <w:rsid w:val="00793F48"/>
    <w:rsid w:val="00794662"/>
    <w:rsid w:val="00795074"/>
    <w:rsid w:val="007957E4"/>
    <w:rsid w:val="007966F1"/>
    <w:rsid w:val="007A0892"/>
    <w:rsid w:val="007A0B38"/>
    <w:rsid w:val="007A0ED1"/>
    <w:rsid w:val="007A2C3A"/>
    <w:rsid w:val="007A3276"/>
    <w:rsid w:val="007A3DE8"/>
    <w:rsid w:val="007A60AB"/>
    <w:rsid w:val="007A7045"/>
    <w:rsid w:val="007B0F31"/>
    <w:rsid w:val="007B28A2"/>
    <w:rsid w:val="007B4219"/>
    <w:rsid w:val="007B4542"/>
    <w:rsid w:val="007B5155"/>
    <w:rsid w:val="007B5E43"/>
    <w:rsid w:val="007B6288"/>
    <w:rsid w:val="007B64E7"/>
    <w:rsid w:val="007C07C5"/>
    <w:rsid w:val="007C154C"/>
    <w:rsid w:val="007C26C3"/>
    <w:rsid w:val="007C2D87"/>
    <w:rsid w:val="007C3392"/>
    <w:rsid w:val="007C3B81"/>
    <w:rsid w:val="007C63CA"/>
    <w:rsid w:val="007C6C3D"/>
    <w:rsid w:val="007D12C1"/>
    <w:rsid w:val="007D2050"/>
    <w:rsid w:val="007D254F"/>
    <w:rsid w:val="007D3E65"/>
    <w:rsid w:val="007D5150"/>
    <w:rsid w:val="007D5C62"/>
    <w:rsid w:val="007D5F31"/>
    <w:rsid w:val="007D7AFC"/>
    <w:rsid w:val="007E0540"/>
    <w:rsid w:val="007E072D"/>
    <w:rsid w:val="007E0C34"/>
    <w:rsid w:val="007E12F8"/>
    <w:rsid w:val="007E2061"/>
    <w:rsid w:val="007E2C55"/>
    <w:rsid w:val="007E3190"/>
    <w:rsid w:val="007E32F2"/>
    <w:rsid w:val="007E4086"/>
    <w:rsid w:val="007E4F38"/>
    <w:rsid w:val="007E5EC6"/>
    <w:rsid w:val="007E7A2D"/>
    <w:rsid w:val="007F2615"/>
    <w:rsid w:val="007F2F93"/>
    <w:rsid w:val="007F38F7"/>
    <w:rsid w:val="007F46E9"/>
    <w:rsid w:val="007F4B5E"/>
    <w:rsid w:val="007F566B"/>
    <w:rsid w:val="007F6494"/>
    <w:rsid w:val="007F67BE"/>
    <w:rsid w:val="007F6A99"/>
    <w:rsid w:val="007F702A"/>
    <w:rsid w:val="00801EC0"/>
    <w:rsid w:val="00802D16"/>
    <w:rsid w:val="00805CD4"/>
    <w:rsid w:val="008076A1"/>
    <w:rsid w:val="008106A8"/>
    <w:rsid w:val="008106B0"/>
    <w:rsid w:val="00812036"/>
    <w:rsid w:val="00812440"/>
    <w:rsid w:val="008124A8"/>
    <w:rsid w:val="00812EE5"/>
    <w:rsid w:val="008146FC"/>
    <w:rsid w:val="00814F0D"/>
    <w:rsid w:val="0081561C"/>
    <w:rsid w:val="00815DC3"/>
    <w:rsid w:val="00816037"/>
    <w:rsid w:val="0081647A"/>
    <w:rsid w:val="0081778C"/>
    <w:rsid w:val="00820BCF"/>
    <w:rsid w:val="00821FAA"/>
    <w:rsid w:val="00822483"/>
    <w:rsid w:val="00822BE8"/>
    <w:rsid w:val="00822E40"/>
    <w:rsid w:val="00822F90"/>
    <w:rsid w:val="0082423E"/>
    <w:rsid w:val="0082518A"/>
    <w:rsid w:val="008251B6"/>
    <w:rsid w:val="00825BE0"/>
    <w:rsid w:val="0082619D"/>
    <w:rsid w:val="0082650F"/>
    <w:rsid w:val="00827FB3"/>
    <w:rsid w:val="0083008F"/>
    <w:rsid w:val="0083022D"/>
    <w:rsid w:val="008302EB"/>
    <w:rsid w:val="00831FFA"/>
    <w:rsid w:val="008326D5"/>
    <w:rsid w:val="00833069"/>
    <w:rsid w:val="0083398F"/>
    <w:rsid w:val="00834380"/>
    <w:rsid w:val="00836249"/>
    <w:rsid w:val="00836CA5"/>
    <w:rsid w:val="00837D26"/>
    <w:rsid w:val="0084163F"/>
    <w:rsid w:val="00841DA4"/>
    <w:rsid w:val="00843A09"/>
    <w:rsid w:val="00843DFC"/>
    <w:rsid w:val="008446BD"/>
    <w:rsid w:val="00844746"/>
    <w:rsid w:val="00845925"/>
    <w:rsid w:val="00845A35"/>
    <w:rsid w:val="00846442"/>
    <w:rsid w:val="00846D4E"/>
    <w:rsid w:val="00846FAC"/>
    <w:rsid w:val="00850818"/>
    <w:rsid w:val="00851148"/>
    <w:rsid w:val="00851608"/>
    <w:rsid w:val="008525CA"/>
    <w:rsid w:val="00852DA8"/>
    <w:rsid w:val="00852EC8"/>
    <w:rsid w:val="00853342"/>
    <w:rsid w:val="008544C9"/>
    <w:rsid w:val="00854BEC"/>
    <w:rsid w:val="00855E7B"/>
    <w:rsid w:val="00856AD9"/>
    <w:rsid w:val="00857196"/>
    <w:rsid w:val="00857CFC"/>
    <w:rsid w:val="0086111A"/>
    <w:rsid w:val="008621FB"/>
    <w:rsid w:val="00862AA6"/>
    <w:rsid w:val="0086361F"/>
    <w:rsid w:val="00864BA6"/>
    <w:rsid w:val="00866032"/>
    <w:rsid w:val="00866F7C"/>
    <w:rsid w:val="008675A5"/>
    <w:rsid w:val="008700A9"/>
    <w:rsid w:val="00870B20"/>
    <w:rsid w:val="00870C43"/>
    <w:rsid w:val="00872890"/>
    <w:rsid w:val="00872928"/>
    <w:rsid w:val="0087436C"/>
    <w:rsid w:val="00874B0D"/>
    <w:rsid w:val="0087573D"/>
    <w:rsid w:val="008761B7"/>
    <w:rsid w:val="008805AD"/>
    <w:rsid w:val="008805B1"/>
    <w:rsid w:val="008815C4"/>
    <w:rsid w:val="008815C6"/>
    <w:rsid w:val="0088191C"/>
    <w:rsid w:val="008823B3"/>
    <w:rsid w:val="00883413"/>
    <w:rsid w:val="00883FFA"/>
    <w:rsid w:val="00884D02"/>
    <w:rsid w:val="008854D1"/>
    <w:rsid w:val="00885770"/>
    <w:rsid w:val="008858C6"/>
    <w:rsid w:val="008864A2"/>
    <w:rsid w:val="008878CC"/>
    <w:rsid w:val="00887F89"/>
    <w:rsid w:val="008914D3"/>
    <w:rsid w:val="00892BB6"/>
    <w:rsid w:val="00893BAB"/>
    <w:rsid w:val="00896096"/>
    <w:rsid w:val="00896467"/>
    <w:rsid w:val="00896D34"/>
    <w:rsid w:val="0089721C"/>
    <w:rsid w:val="0089753C"/>
    <w:rsid w:val="008978DA"/>
    <w:rsid w:val="008A13C7"/>
    <w:rsid w:val="008A1DB9"/>
    <w:rsid w:val="008A3C93"/>
    <w:rsid w:val="008A4102"/>
    <w:rsid w:val="008A4E6D"/>
    <w:rsid w:val="008A5505"/>
    <w:rsid w:val="008A60B8"/>
    <w:rsid w:val="008A6602"/>
    <w:rsid w:val="008A69D5"/>
    <w:rsid w:val="008A75E9"/>
    <w:rsid w:val="008A7F92"/>
    <w:rsid w:val="008B3D97"/>
    <w:rsid w:val="008B450C"/>
    <w:rsid w:val="008B6EA7"/>
    <w:rsid w:val="008B79CD"/>
    <w:rsid w:val="008C0D2C"/>
    <w:rsid w:val="008C28E8"/>
    <w:rsid w:val="008C2AFF"/>
    <w:rsid w:val="008C3EDD"/>
    <w:rsid w:val="008C4A78"/>
    <w:rsid w:val="008C5021"/>
    <w:rsid w:val="008C5722"/>
    <w:rsid w:val="008C614F"/>
    <w:rsid w:val="008C63C3"/>
    <w:rsid w:val="008C6B3B"/>
    <w:rsid w:val="008D3E6B"/>
    <w:rsid w:val="008D4172"/>
    <w:rsid w:val="008D4239"/>
    <w:rsid w:val="008D70D5"/>
    <w:rsid w:val="008E0B0B"/>
    <w:rsid w:val="008E2CE3"/>
    <w:rsid w:val="008E3B23"/>
    <w:rsid w:val="008E4188"/>
    <w:rsid w:val="008E49ED"/>
    <w:rsid w:val="008E5FC6"/>
    <w:rsid w:val="008E630E"/>
    <w:rsid w:val="008E641B"/>
    <w:rsid w:val="008E7A67"/>
    <w:rsid w:val="008F0833"/>
    <w:rsid w:val="008F16ED"/>
    <w:rsid w:val="008F43AC"/>
    <w:rsid w:val="008F465E"/>
    <w:rsid w:val="008F4FD6"/>
    <w:rsid w:val="008F5422"/>
    <w:rsid w:val="008F5DC3"/>
    <w:rsid w:val="008F6511"/>
    <w:rsid w:val="008F67CC"/>
    <w:rsid w:val="008F713C"/>
    <w:rsid w:val="008F762F"/>
    <w:rsid w:val="008F7866"/>
    <w:rsid w:val="0090011F"/>
    <w:rsid w:val="00902E4A"/>
    <w:rsid w:val="00902E94"/>
    <w:rsid w:val="00904A0F"/>
    <w:rsid w:val="00905623"/>
    <w:rsid w:val="00905A57"/>
    <w:rsid w:val="00905D1C"/>
    <w:rsid w:val="0090651D"/>
    <w:rsid w:val="00906B19"/>
    <w:rsid w:val="009070FF"/>
    <w:rsid w:val="00907A00"/>
    <w:rsid w:val="00910E78"/>
    <w:rsid w:val="00911897"/>
    <w:rsid w:val="00911D20"/>
    <w:rsid w:val="009131CD"/>
    <w:rsid w:val="009154E0"/>
    <w:rsid w:val="00915A29"/>
    <w:rsid w:val="00915F37"/>
    <w:rsid w:val="009165D6"/>
    <w:rsid w:val="00916B2B"/>
    <w:rsid w:val="00917B05"/>
    <w:rsid w:val="00917D0B"/>
    <w:rsid w:val="00920523"/>
    <w:rsid w:val="00920934"/>
    <w:rsid w:val="009209D2"/>
    <w:rsid w:val="00920EB6"/>
    <w:rsid w:val="0092176F"/>
    <w:rsid w:val="00922505"/>
    <w:rsid w:val="00922A1A"/>
    <w:rsid w:val="00923841"/>
    <w:rsid w:val="00924A4E"/>
    <w:rsid w:val="009259BB"/>
    <w:rsid w:val="00926D65"/>
    <w:rsid w:val="00927C3A"/>
    <w:rsid w:val="00927F24"/>
    <w:rsid w:val="00930648"/>
    <w:rsid w:val="00933243"/>
    <w:rsid w:val="00933494"/>
    <w:rsid w:val="00933BFD"/>
    <w:rsid w:val="00934883"/>
    <w:rsid w:val="00936262"/>
    <w:rsid w:val="00937022"/>
    <w:rsid w:val="00937A03"/>
    <w:rsid w:val="00937AE1"/>
    <w:rsid w:val="00937B6E"/>
    <w:rsid w:val="00937C36"/>
    <w:rsid w:val="00940653"/>
    <w:rsid w:val="0094065F"/>
    <w:rsid w:val="00941F95"/>
    <w:rsid w:val="00942431"/>
    <w:rsid w:val="00942688"/>
    <w:rsid w:val="0094282E"/>
    <w:rsid w:val="0094366E"/>
    <w:rsid w:val="00943E5E"/>
    <w:rsid w:val="00944E83"/>
    <w:rsid w:val="0094502F"/>
    <w:rsid w:val="0094570D"/>
    <w:rsid w:val="00947069"/>
    <w:rsid w:val="00950038"/>
    <w:rsid w:val="00950A3D"/>
    <w:rsid w:val="00951BD4"/>
    <w:rsid w:val="009520A7"/>
    <w:rsid w:val="0095213C"/>
    <w:rsid w:val="00953914"/>
    <w:rsid w:val="00953B2D"/>
    <w:rsid w:val="00954349"/>
    <w:rsid w:val="00954E25"/>
    <w:rsid w:val="0095511B"/>
    <w:rsid w:val="009555E1"/>
    <w:rsid w:val="009559F1"/>
    <w:rsid w:val="00956C46"/>
    <w:rsid w:val="00960075"/>
    <w:rsid w:val="00960D88"/>
    <w:rsid w:val="00961674"/>
    <w:rsid w:val="00961CEA"/>
    <w:rsid w:val="00962541"/>
    <w:rsid w:val="0096285A"/>
    <w:rsid w:val="0096376F"/>
    <w:rsid w:val="00964021"/>
    <w:rsid w:val="00964EFA"/>
    <w:rsid w:val="00965756"/>
    <w:rsid w:val="00965D70"/>
    <w:rsid w:val="00967861"/>
    <w:rsid w:val="009708E7"/>
    <w:rsid w:val="00972EAE"/>
    <w:rsid w:val="00974343"/>
    <w:rsid w:val="00974356"/>
    <w:rsid w:val="00974618"/>
    <w:rsid w:val="0097485D"/>
    <w:rsid w:val="009749A9"/>
    <w:rsid w:val="00974CB0"/>
    <w:rsid w:val="00974E08"/>
    <w:rsid w:val="009750B2"/>
    <w:rsid w:val="009753AB"/>
    <w:rsid w:val="00977264"/>
    <w:rsid w:val="009775C9"/>
    <w:rsid w:val="00977F9E"/>
    <w:rsid w:val="0098032C"/>
    <w:rsid w:val="0098095C"/>
    <w:rsid w:val="009814C2"/>
    <w:rsid w:val="00983536"/>
    <w:rsid w:val="009842E4"/>
    <w:rsid w:val="00984AE2"/>
    <w:rsid w:val="00984E6A"/>
    <w:rsid w:val="00986E0D"/>
    <w:rsid w:val="00990F00"/>
    <w:rsid w:val="00991594"/>
    <w:rsid w:val="009921BA"/>
    <w:rsid w:val="0099255D"/>
    <w:rsid w:val="00993077"/>
    <w:rsid w:val="0099490A"/>
    <w:rsid w:val="009952F3"/>
    <w:rsid w:val="00996D13"/>
    <w:rsid w:val="009A107F"/>
    <w:rsid w:val="009A1CB1"/>
    <w:rsid w:val="009A33E6"/>
    <w:rsid w:val="009A3E25"/>
    <w:rsid w:val="009A3F4F"/>
    <w:rsid w:val="009A4226"/>
    <w:rsid w:val="009A4FCB"/>
    <w:rsid w:val="009A5E93"/>
    <w:rsid w:val="009A6A6C"/>
    <w:rsid w:val="009B0467"/>
    <w:rsid w:val="009B1227"/>
    <w:rsid w:val="009B1A48"/>
    <w:rsid w:val="009B25E6"/>
    <w:rsid w:val="009B2954"/>
    <w:rsid w:val="009B4CE8"/>
    <w:rsid w:val="009B524F"/>
    <w:rsid w:val="009B559D"/>
    <w:rsid w:val="009B63C3"/>
    <w:rsid w:val="009B6B51"/>
    <w:rsid w:val="009B7823"/>
    <w:rsid w:val="009B7D00"/>
    <w:rsid w:val="009B7D72"/>
    <w:rsid w:val="009C0488"/>
    <w:rsid w:val="009C14C3"/>
    <w:rsid w:val="009C1BB8"/>
    <w:rsid w:val="009C20BE"/>
    <w:rsid w:val="009C221A"/>
    <w:rsid w:val="009C2504"/>
    <w:rsid w:val="009C253C"/>
    <w:rsid w:val="009C4064"/>
    <w:rsid w:val="009C4BF4"/>
    <w:rsid w:val="009C5BB3"/>
    <w:rsid w:val="009C5C69"/>
    <w:rsid w:val="009C60B2"/>
    <w:rsid w:val="009C6132"/>
    <w:rsid w:val="009C7840"/>
    <w:rsid w:val="009D02A4"/>
    <w:rsid w:val="009D03C6"/>
    <w:rsid w:val="009D0AE9"/>
    <w:rsid w:val="009D0DE0"/>
    <w:rsid w:val="009D2F98"/>
    <w:rsid w:val="009D3BDA"/>
    <w:rsid w:val="009D461A"/>
    <w:rsid w:val="009D6C45"/>
    <w:rsid w:val="009E058B"/>
    <w:rsid w:val="009E0C99"/>
    <w:rsid w:val="009E1994"/>
    <w:rsid w:val="009E19D8"/>
    <w:rsid w:val="009E55D3"/>
    <w:rsid w:val="009E6071"/>
    <w:rsid w:val="009E70FD"/>
    <w:rsid w:val="009E7690"/>
    <w:rsid w:val="009F0C58"/>
    <w:rsid w:val="009F12DC"/>
    <w:rsid w:val="009F1347"/>
    <w:rsid w:val="009F3553"/>
    <w:rsid w:val="009F3900"/>
    <w:rsid w:val="009F4784"/>
    <w:rsid w:val="009F4929"/>
    <w:rsid w:val="009F55B0"/>
    <w:rsid w:val="009F566B"/>
    <w:rsid w:val="009F59A8"/>
    <w:rsid w:val="009F5AC5"/>
    <w:rsid w:val="009F5B49"/>
    <w:rsid w:val="00A00C33"/>
    <w:rsid w:val="00A011D6"/>
    <w:rsid w:val="00A01872"/>
    <w:rsid w:val="00A01EF7"/>
    <w:rsid w:val="00A02EFA"/>
    <w:rsid w:val="00A03305"/>
    <w:rsid w:val="00A036A0"/>
    <w:rsid w:val="00A03A73"/>
    <w:rsid w:val="00A03D31"/>
    <w:rsid w:val="00A043C2"/>
    <w:rsid w:val="00A04D0A"/>
    <w:rsid w:val="00A0550B"/>
    <w:rsid w:val="00A05B96"/>
    <w:rsid w:val="00A06EE8"/>
    <w:rsid w:val="00A07A8F"/>
    <w:rsid w:val="00A11238"/>
    <w:rsid w:val="00A11A21"/>
    <w:rsid w:val="00A11FC1"/>
    <w:rsid w:val="00A1265C"/>
    <w:rsid w:val="00A132E3"/>
    <w:rsid w:val="00A13DAB"/>
    <w:rsid w:val="00A142A0"/>
    <w:rsid w:val="00A14C93"/>
    <w:rsid w:val="00A15FD1"/>
    <w:rsid w:val="00A16229"/>
    <w:rsid w:val="00A1672F"/>
    <w:rsid w:val="00A173F1"/>
    <w:rsid w:val="00A177C9"/>
    <w:rsid w:val="00A17AF9"/>
    <w:rsid w:val="00A17CA9"/>
    <w:rsid w:val="00A20816"/>
    <w:rsid w:val="00A21D12"/>
    <w:rsid w:val="00A22BE8"/>
    <w:rsid w:val="00A24EB4"/>
    <w:rsid w:val="00A25037"/>
    <w:rsid w:val="00A25889"/>
    <w:rsid w:val="00A25B52"/>
    <w:rsid w:val="00A26DA9"/>
    <w:rsid w:val="00A32343"/>
    <w:rsid w:val="00A32D04"/>
    <w:rsid w:val="00A32F15"/>
    <w:rsid w:val="00A342E7"/>
    <w:rsid w:val="00A3787D"/>
    <w:rsid w:val="00A37BBA"/>
    <w:rsid w:val="00A42030"/>
    <w:rsid w:val="00A425D6"/>
    <w:rsid w:val="00A439CB"/>
    <w:rsid w:val="00A43E0A"/>
    <w:rsid w:val="00A451A9"/>
    <w:rsid w:val="00A45CA8"/>
    <w:rsid w:val="00A464DD"/>
    <w:rsid w:val="00A468B0"/>
    <w:rsid w:val="00A46EAE"/>
    <w:rsid w:val="00A47816"/>
    <w:rsid w:val="00A47A17"/>
    <w:rsid w:val="00A5127D"/>
    <w:rsid w:val="00A515A0"/>
    <w:rsid w:val="00A51B9F"/>
    <w:rsid w:val="00A5326A"/>
    <w:rsid w:val="00A54487"/>
    <w:rsid w:val="00A551B7"/>
    <w:rsid w:val="00A557A4"/>
    <w:rsid w:val="00A5606D"/>
    <w:rsid w:val="00A56703"/>
    <w:rsid w:val="00A56CDD"/>
    <w:rsid w:val="00A5716C"/>
    <w:rsid w:val="00A60202"/>
    <w:rsid w:val="00A60434"/>
    <w:rsid w:val="00A6047B"/>
    <w:rsid w:val="00A6126A"/>
    <w:rsid w:val="00A612FA"/>
    <w:rsid w:val="00A619CF"/>
    <w:rsid w:val="00A61A25"/>
    <w:rsid w:val="00A644E9"/>
    <w:rsid w:val="00A647B6"/>
    <w:rsid w:val="00A64AF4"/>
    <w:rsid w:val="00A652A2"/>
    <w:rsid w:val="00A65356"/>
    <w:rsid w:val="00A65C02"/>
    <w:rsid w:val="00A65D7D"/>
    <w:rsid w:val="00A666F1"/>
    <w:rsid w:val="00A670EF"/>
    <w:rsid w:val="00A67C6C"/>
    <w:rsid w:val="00A67F14"/>
    <w:rsid w:val="00A703C7"/>
    <w:rsid w:val="00A70F9A"/>
    <w:rsid w:val="00A71CF8"/>
    <w:rsid w:val="00A72F1A"/>
    <w:rsid w:val="00A734C7"/>
    <w:rsid w:val="00A73792"/>
    <w:rsid w:val="00A7382B"/>
    <w:rsid w:val="00A73E82"/>
    <w:rsid w:val="00A7489B"/>
    <w:rsid w:val="00A74E2A"/>
    <w:rsid w:val="00A75100"/>
    <w:rsid w:val="00A760C7"/>
    <w:rsid w:val="00A767F3"/>
    <w:rsid w:val="00A76B90"/>
    <w:rsid w:val="00A807F8"/>
    <w:rsid w:val="00A818EB"/>
    <w:rsid w:val="00A82042"/>
    <w:rsid w:val="00A8212F"/>
    <w:rsid w:val="00A82EE7"/>
    <w:rsid w:val="00A84031"/>
    <w:rsid w:val="00A865A1"/>
    <w:rsid w:val="00A879EB"/>
    <w:rsid w:val="00A90020"/>
    <w:rsid w:val="00A91527"/>
    <w:rsid w:val="00A91A28"/>
    <w:rsid w:val="00A91BE0"/>
    <w:rsid w:val="00A93E18"/>
    <w:rsid w:val="00A93FCF"/>
    <w:rsid w:val="00A94D5E"/>
    <w:rsid w:val="00A9533A"/>
    <w:rsid w:val="00A9549D"/>
    <w:rsid w:val="00A960E8"/>
    <w:rsid w:val="00A963B5"/>
    <w:rsid w:val="00A96722"/>
    <w:rsid w:val="00AA0075"/>
    <w:rsid w:val="00AA07CF"/>
    <w:rsid w:val="00AA0F49"/>
    <w:rsid w:val="00AA1E48"/>
    <w:rsid w:val="00AA3908"/>
    <w:rsid w:val="00AA4E4A"/>
    <w:rsid w:val="00AA5CAF"/>
    <w:rsid w:val="00AA600A"/>
    <w:rsid w:val="00AA66A6"/>
    <w:rsid w:val="00AA6B90"/>
    <w:rsid w:val="00AB08F5"/>
    <w:rsid w:val="00AB102B"/>
    <w:rsid w:val="00AB1484"/>
    <w:rsid w:val="00AB1AA5"/>
    <w:rsid w:val="00AB1C39"/>
    <w:rsid w:val="00AB3D48"/>
    <w:rsid w:val="00AB7694"/>
    <w:rsid w:val="00AB7A64"/>
    <w:rsid w:val="00AB7AA5"/>
    <w:rsid w:val="00AB7ABF"/>
    <w:rsid w:val="00AC07A9"/>
    <w:rsid w:val="00AC07BE"/>
    <w:rsid w:val="00AC37B9"/>
    <w:rsid w:val="00AC3AB5"/>
    <w:rsid w:val="00AC441E"/>
    <w:rsid w:val="00AC44B8"/>
    <w:rsid w:val="00AC6857"/>
    <w:rsid w:val="00AC6A17"/>
    <w:rsid w:val="00AC70B9"/>
    <w:rsid w:val="00AD059C"/>
    <w:rsid w:val="00AD07D5"/>
    <w:rsid w:val="00AD138C"/>
    <w:rsid w:val="00AD14C8"/>
    <w:rsid w:val="00AD1C44"/>
    <w:rsid w:val="00AD1E26"/>
    <w:rsid w:val="00AD2AFB"/>
    <w:rsid w:val="00AD2B76"/>
    <w:rsid w:val="00AD2E8D"/>
    <w:rsid w:val="00AD3F7C"/>
    <w:rsid w:val="00AD3FB0"/>
    <w:rsid w:val="00AD4556"/>
    <w:rsid w:val="00AD5E3B"/>
    <w:rsid w:val="00AD66EC"/>
    <w:rsid w:val="00AE24DB"/>
    <w:rsid w:val="00AE4C13"/>
    <w:rsid w:val="00AE58B2"/>
    <w:rsid w:val="00AE6CD8"/>
    <w:rsid w:val="00AE7890"/>
    <w:rsid w:val="00AF075B"/>
    <w:rsid w:val="00AF095C"/>
    <w:rsid w:val="00AF0A6E"/>
    <w:rsid w:val="00AF12B3"/>
    <w:rsid w:val="00AF3516"/>
    <w:rsid w:val="00AF3E16"/>
    <w:rsid w:val="00AF5055"/>
    <w:rsid w:val="00AF5FB8"/>
    <w:rsid w:val="00AF62A2"/>
    <w:rsid w:val="00AF66B8"/>
    <w:rsid w:val="00AF6BB4"/>
    <w:rsid w:val="00AF7FA6"/>
    <w:rsid w:val="00B00254"/>
    <w:rsid w:val="00B03046"/>
    <w:rsid w:val="00B03409"/>
    <w:rsid w:val="00B04E0D"/>
    <w:rsid w:val="00B06389"/>
    <w:rsid w:val="00B066CC"/>
    <w:rsid w:val="00B06D40"/>
    <w:rsid w:val="00B06F33"/>
    <w:rsid w:val="00B077D0"/>
    <w:rsid w:val="00B10200"/>
    <w:rsid w:val="00B10690"/>
    <w:rsid w:val="00B10D0D"/>
    <w:rsid w:val="00B11780"/>
    <w:rsid w:val="00B128A7"/>
    <w:rsid w:val="00B1354B"/>
    <w:rsid w:val="00B13AA0"/>
    <w:rsid w:val="00B155DD"/>
    <w:rsid w:val="00B158ED"/>
    <w:rsid w:val="00B15C27"/>
    <w:rsid w:val="00B15D90"/>
    <w:rsid w:val="00B16247"/>
    <w:rsid w:val="00B16C54"/>
    <w:rsid w:val="00B173BF"/>
    <w:rsid w:val="00B17B7D"/>
    <w:rsid w:val="00B205A3"/>
    <w:rsid w:val="00B22C68"/>
    <w:rsid w:val="00B23D41"/>
    <w:rsid w:val="00B24AE8"/>
    <w:rsid w:val="00B25A82"/>
    <w:rsid w:val="00B26174"/>
    <w:rsid w:val="00B26E94"/>
    <w:rsid w:val="00B2726C"/>
    <w:rsid w:val="00B277A2"/>
    <w:rsid w:val="00B27F7F"/>
    <w:rsid w:val="00B30356"/>
    <w:rsid w:val="00B309D0"/>
    <w:rsid w:val="00B30DE1"/>
    <w:rsid w:val="00B31590"/>
    <w:rsid w:val="00B3170E"/>
    <w:rsid w:val="00B330A4"/>
    <w:rsid w:val="00B3584F"/>
    <w:rsid w:val="00B35935"/>
    <w:rsid w:val="00B36802"/>
    <w:rsid w:val="00B37109"/>
    <w:rsid w:val="00B373D0"/>
    <w:rsid w:val="00B37ED4"/>
    <w:rsid w:val="00B37ED8"/>
    <w:rsid w:val="00B40976"/>
    <w:rsid w:val="00B40FFF"/>
    <w:rsid w:val="00B41B6D"/>
    <w:rsid w:val="00B41C03"/>
    <w:rsid w:val="00B42B05"/>
    <w:rsid w:val="00B4357B"/>
    <w:rsid w:val="00B43E38"/>
    <w:rsid w:val="00B44F5C"/>
    <w:rsid w:val="00B45A4F"/>
    <w:rsid w:val="00B46673"/>
    <w:rsid w:val="00B47350"/>
    <w:rsid w:val="00B4782C"/>
    <w:rsid w:val="00B50523"/>
    <w:rsid w:val="00B50A75"/>
    <w:rsid w:val="00B5166C"/>
    <w:rsid w:val="00B52175"/>
    <w:rsid w:val="00B52FCC"/>
    <w:rsid w:val="00B53022"/>
    <w:rsid w:val="00B532FB"/>
    <w:rsid w:val="00B54294"/>
    <w:rsid w:val="00B55936"/>
    <w:rsid w:val="00B56108"/>
    <w:rsid w:val="00B567F6"/>
    <w:rsid w:val="00B56BBE"/>
    <w:rsid w:val="00B60045"/>
    <w:rsid w:val="00B600DE"/>
    <w:rsid w:val="00B61859"/>
    <w:rsid w:val="00B64366"/>
    <w:rsid w:val="00B64B29"/>
    <w:rsid w:val="00B65699"/>
    <w:rsid w:val="00B6610B"/>
    <w:rsid w:val="00B66656"/>
    <w:rsid w:val="00B67206"/>
    <w:rsid w:val="00B67C12"/>
    <w:rsid w:val="00B701C3"/>
    <w:rsid w:val="00B711E8"/>
    <w:rsid w:val="00B72CA2"/>
    <w:rsid w:val="00B72F20"/>
    <w:rsid w:val="00B73764"/>
    <w:rsid w:val="00B7403F"/>
    <w:rsid w:val="00B74344"/>
    <w:rsid w:val="00B745E1"/>
    <w:rsid w:val="00B74CF8"/>
    <w:rsid w:val="00B76024"/>
    <w:rsid w:val="00B76F67"/>
    <w:rsid w:val="00B76FC2"/>
    <w:rsid w:val="00B77A43"/>
    <w:rsid w:val="00B77E20"/>
    <w:rsid w:val="00B77F44"/>
    <w:rsid w:val="00B802A8"/>
    <w:rsid w:val="00B804A5"/>
    <w:rsid w:val="00B82FF2"/>
    <w:rsid w:val="00B8411C"/>
    <w:rsid w:val="00B84CC8"/>
    <w:rsid w:val="00B85556"/>
    <w:rsid w:val="00B902E5"/>
    <w:rsid w:val="00B907AB"/>
    <w:rsid w:val="00B915B6"/>
    <w:rsid w:val="00B927F7"/>
    <w:rsid w:val="00B94333"/>
    <w:rsid w:val="00B945F8"/>
    <w:rsid w:val="00B94618"/>
    <w:rsid w:val="00B95776"/>
    <w:rsid w:val="00B95CBD"/>
    <w:rsid w:val="00BA06F3"/>
    <w:rsid w:val="00BA198A"/>
    <w:rsid w:val="00BA3C72"/>
    <w:rsid w:val="00BA4131"/>
    <w:rsid w:val="00BA4748"/>
    <w:rsid w:val="00BA4B20"/>
    <w:rsid w:val="00BA5320"/>
    <w:rsid w:val="00BA654E"/>
    <w:rsid w:val="00BA7A55"/>
    <w:rsid w:val="00BB17DB"/>
    <w:rsid w:val="00BB277B"/>
    <w:rsid w:val="00BB2CA4"/>
    <w:rsid w:val="00BB2F6D"/>
    <w:rsid w:val="00BB3485"/>
    <w:rsid w:val="00BB3674"/>
    <w:rsid w:val="00BB38B7"/>
    <w:rsid w:val="00BB5AF2"/>
    <w:rsid w:val="00BB5DDE"/>
    <w:rsid w:val="00BB6427"/>
    <w:rsid w:val="00BB7700"/>
    <w:rsid w:val="00BB7708"/>
    <w:rsid w:val="00BB7FE8"/>
    <w:rsid w:val="00BC1E0C"/>
    <w:rsid w:val="00BC1E56"/>
    <w:rsid w:val="00BC2A21"/>
    <w:rsid w:val="00BC360C"/>
    <w:rsid w:val="00BC40B2"/>
    <w:rsid w:val="00BC53F8"/>
    <w:rsid w:val="00BC6039"/>
    <w:rsid w:val="00BC6AFD"/>
    <w:rsid w:val="00BC7730"/>
    <w:rsid w:val="00BD00FC"/>
    <w:rsid w:val="00BD0950"/>
    <w:rsid w:val="00BD0DC1"/>
    <w:rsid w:val="00BD10CB"/>
    <w:rsid w:val="00BD32F8"/>
    <w:rsid w:val="00BD38B2"/>
    <w:rsid w:val="00BD41FE"/>
    <w:rsid w:val="00BD4791"/>
    <w:rsid w:val="00BD4DDB"/>
    <w:rsid w:val="00BD5450"/>
    <w:rsid w:val="00BD5629"/>
    <w:rsid w:val="00BD650C"/>
    <w:rsid w:val="00BD6952"/>
    <w:rsid w:val="00BD6B27"/>
    <w:rsid w:val="00BE05D8"/>
    <w:rsid w:val="00BE0BA5"/>
    <w:rsid w:val="00BE1DCC"/>
    <w:rsid w:val="00BE29E8"/>
    <w:rsid w:val="00BE2E62"/>
    <w:rsid w:val="00BE327D"/>
    <w:rsid w:val="00BE40FB"/>
    <w:rsid w:val="00BE47FF"/>
    <w:rsid w:val="00BE5D9C"/>
    <w:rsid w:val="00BE60D6"/>
    <w:rsid w:val="00BE6999"/>
    <w:rsid w:val="00BF09DE"/>
    <w:rsid w:val="00BF0E8E"/>
    <w:rsid w:val="00BF1F96"/>
    <w:rsid w:val="00BF222B"/>
    <w:rsid w:val="00BF2731"/>
    <w:rsid w:val="00BF348A"/>
    <w:rsid w:val="00BF369C"/>
    <w:rsid w:val="00BF4280"/>
    <w:rsid w:val="00BF50EF"/>
    <w:rsid w:val="00BF5520"/>
    <w:rsid w:val="00BF57A5"/>
    <w:rsid w:val="00BF5FC0"/>
    <w:rsid w:val="00BF7106"/>
    <w:rsid w:val="00BF7250"/>
    <w:rsid w:val="00C00867"/>
    <w:rsid w:val="00C02E65"/>
    <w:rsid w:val="00C036E1"/>
    <w:rsid w:val="00C039EF"/>
    <w:rsid w:val="00C03C38"/>
    <w:rsid w:val="00C05348"/>
    <w:rsid w:val="00C05668"/>
    <w:rsid w:val="00C06DEC"/>
    <w:rsid w:val="00C07472"/>
    <w:rsid w:val="00C07917"/>
    <w:rsid w:val="00C07E17"/>
    <w:rsid w:val="00C102F3"/>
    <w:rsid w:val="00C111CC"/>
    <w:rsid w:val="00C112A2"/>
    <w:rsid w:val="00C11CBF"/>
    <w:rsid w:val="00C1321D"/>
    <w:rsid w:val="00C13E41"/>
    <w:rsid w:val="00C143F7"/>
    <w:rsid w:val="00C14597"/>
    <w:rsid w:val="00C14C52"/>
    <w:rsid w:val="00C15A4A"/>
    <w:rsid w:val="00C15AFA"/>
    <w:rsid w:val="00C16D69"/>
    <w:rsid w:val="00C178EE"/>
    <w:rsid w:val="00C2040E"/>
    <w:rsid w:val="00C20F04"/>
    <w:rsid w:val="00C21C0A"/>
    <w:rsid w:val="00C221C8"/>
    <w:rsid w:val="00C223BC"/>
    <w:rsid w:val="00C24157"/>
    <w:rsid w:val="00C24A88"/>
    <w:rsid w:val="00C24B2A"/>
    <w:rsid w:val="00C24E47"/>
    <w:rsid w:val="00C24F7B"/>
    <w:rsid w:val="00C2520A"/>
    <w:rsid w:val="00C26346"/>
    <w:rsid w:val="00C26417"/>
    <w:rsid w:val="00C2692A"/>
    <w:rsid w:val="00C274AD"/>
    <w:rsid w:val="00C275C2"/>
    <w:rsid w:val="00C2788A"/>
    <w:rsid w:val="00C27DD0"/>
    <w:rsid w:val="00C30FC3"/>
    <w:rsid w:val="00C3104E"/>
    <w:rsid w:val="00C321DA"/>
    <w:rsid w:val="00C3225A"/>
    <w:rsid w:val="00C36A7A"/>
    <w:rsid w:val="00C403FA"/>
    <w:rsid w:val="00C4187C"/>
    <w:rsid w:val="00C42E00"/>
    <w:rsid w:val="00C4346C"/>
    <w:rsid w:val="00C440CD"/>
    <w:rsid w:val="00C4468C"/>
    <w:rsid w:val="00C45436"/>
    <w:rsid w:val="00C45E37"/>
    <w:rsid w:val="00C479A7"/>
    <w:rsid w:val="00C47E24"/>
    <w:rsid w:val="00C53A01"/>
    <w:rsid w:val="00C5511C"/>
    <w:rsid w:val="00C55298"/>
    <w:rsid w:val="00C558AA"/>
    <w:rsid w:val="00C55CAE"/>
    <w:rsid w:val="00C5680A"/>
    <w:rsid w:val="00C575F1"/>
    <w:rsid w:val="00C578D7"/>
    <w:rsid w:val="00C57D74"/>
    <w:rsid w:val="00C57F71"/>
    <w:rsid w:val="00C60355"/>
    <w:rsid w:val="00C625F6"/>
    <w:rsid w:val="00C64CFF"/>
    <w:rsid w:val="00C66E45"/>
    <w:rsid w:val="00C71457"/>
    <w:rsid w:val="00C72608"/>
    <w:rsid w:val="00C73136"/>
    <w:rsid w:val="00C744F5"/>
    <w:rsid w:val="00C7464B"/>
    <w:rsid w:val="00C7523F"/>
    <w:rsid w:val="00C75F99"/>
    <w:rsid w:val="00C764A9"/>
    <w:rsid w:val="00C7727B"/>
    <w:rsid w:val="00C804B4"/>
    <w:rsid w:val="00C806BF"/>
    <w:rsid w:val="00C806C6"/>
    <w:rsid w:val="00C80A69"/>
    <w:rsid w:val="00C815D3"/>
    <w:rsid w:val="00C81F24"/>
    <w:rsid w:val="00C81F4B"/>
    <w:rsid w:val="00C83CE2"/>
    <w:rsid w:val="00C849FF"/>
    <w:rsid w:val="00C851AC"/>
    <w:rsid w:val="00C858F2"/>
    <w:rsid w:val="00C85D59"/>
    <w:rsid w:val="00C86746"/>
    <w:rsid w:val="00C874DE"/>
    <w:rsid w:val="00C87F9F"/>
    <w:rsid w:val="00C906EB"/>
    <w:rsid w:val="00C90942"/>
    <w:rsid w:val="00C92290"/>
    <w:rsid w:val="00C92A77"/>
    <w:rsid w:val="00C933E2"/>
    <w:rsid w:val="00C93482"/>
    <w:rsid w:val="00C95C9D"/>
    <w:rsid w:val="00C96196"/>
    <w:rsid w:val="00C967BA"/>
    <w:rsid w:val="00CA0011"/>
    <w:rsid w:val="00CA0114"/>
    <w:rsid w:val="00CA030A"/>
    <w:rsid w:val="00CA03BD"/>
    <w:rsid w:val="00CA089D"/>
    <w:rsid w:val="00CA0FF6"/>
    <w:rsid w:val="00CA125D"/>
    <w:rsid w:val="00CA1D98"/>
    <w:rsid w:val="00CA2388"/>
    <w:rsid w:val="00CA2A9A"/>
    <w:rsid w:val="00CA4013"/>
    <w:rsid w:val="00CA52A3"/>
    <w:rsid w:val="00CA5532"/>
    <w:rsid w:val="00CA58BF"/>
    <w:rsid w:val="00CA5ED2"/>
    <w:rsid w:val="00CA6878"/>
    <w:rsid w:val="00CA797D"/>
    <w:rsid w:val="00CB1960"/>
    <w:rsid w:val="00CB19C1"/>
    <w:rsid w:val="00CB1C8D"/>
    <w:rsid w:val="00CB1C95"/>
    <w:rsid w:val="00CB216E"/>
    <w:rsid w:val="00CB2C56"/>
    <w:rsid w:val="00CB2EF3"/>
    <w:rsid w:val="00CB32A7"/>
    <w:rsid w:val="00CB51A8"/>
    <w:rsid w:val="00CB5505"/>
    <w:rsid w:val="00CB6143"/>
    <w:rsid w:val="00CB6864"/>
    <w:rsid w:val="00CB6C92"/>
    <w:rsid w:val="00CB7DB9"/>
    <w:rsid w:val="00CC0DFF"/>
    <w:rsid w:val="00CC12B9"/>
    <w:rsid w:val="00CC1B3B"/>
    <w:rsid w:val="00CC2802"/>
    <w:rsid w:val="00CC4909"/>
    <w:rsid w:val="00CC5122"/>
    <w:rsid w:val="00CC6F71"/>
    <w:rsid w:val="00CD2346"/>
    <w:rsid w:val="00CD2B7D"/>
    <w:rsid w:val="00CD3237"/>
    <w:rsid w:val="00CD3446"/>
    <w:rsid w:val="00CE07DD"/>
    <w:rsid w:val="00CE0BA0"/>
    <w:rsid w:val="00CE1945"/>
    <w:rsid w:val="00CE5032"/>
    <w:rsid w:val="00CE7E18"/>
    <w:rsid w:val="00CF2359"/>
    <w:rsid w:val="00CF3690"/>
    <w:rsid w:val="00CF3F7A"/>
    <w:rsid w:val="00CF4B2E"/>
    <w:rsid w:val="00CF4BEF"/>
    <w:rsid w:val="00CF4BFE"/>
    <w:rsid w:val="00CF4EC3"/>
    <w:rsid w:val="00CF6D44"/>
    <w:rsid w:val="00CF7ECC"/>
    <w:rsid w:val="00D00C0E"/>
    <w:rsid w:val="00D0155A"/>
    <w:rsid w:val="00D01623"/>
    <w:rsid w:val="00D01BB0"/>
    <w:rsid w:val="00D01D16"/>
    <w:rsid w:val="00D0233D"/>
    <w:rsid w:val="00D02674"/>
    <w:rsid w:val="00D02ACA"/>
    <w:rsid w:val="00D03EF6"/>
    <w:rsid w:val="00D048E0"/>
    <w:rsid w:val="00D0496E"/>
    <w:rsid w:val="00D06148"/>
    <w:rsid w:val="00D06E57"/>
    <w:rsid w:val="00D07C49"/>
    <w:rsid w:val="00D07D37"/>
    <w:rsid w:val="00D119B6"/>
    <w:rsid w:val="00D125F8"/>
    <w:rsid w:val="00D12785"/>
    <w:rsid w:val="00D13A95"/>
    <w:rsid w:val="00D13BFF"/>
    <w:rsid w:val="00D14470"/>
    <w:rsid w:val="00D1519F"/>
    <w:rsid w:val="00D15B5D"/>
    <w:rsid w:val="00D16184"/>
    <w:rsid w:val="00D16615"/>
    <w:rsid w:val="00D1713C"/>
    <w:rsid w:val="00D17147"/>
    <w:rsid w:val="00D176BC"/>
    <w:rsid w:val="00D200B3"/>
    <w:rsid w:val="00D20109"/>
    <w:rsid w:val="00D20245"/>
    <w:rsid w:val="00D215E6"/>
    <w:rsid w:val="00D21DC6"/>
    <w:rsid w:val="00D2343A"/>
    <w:rsid w:val="00D24E0A"/>
    <w:rsid w:val="00D24E13"/>
    <w:rsid w:val="00D25260"/>
    <w:rsid w:val="00D262C8"/>
    <w:rsid w:val="00D26C5B"/>
    <w:rsid w:val="00D2731A"/>
    <w:rsid w:val="00D30629"/>
    <w:rsid w:val="00D30CD9"/>
    <w:rsid w:val="00D30D90"/>
    <w:rsid w:val="00D3112A"/>
    <w:rsid w:val="00D31641"/>
    <w:rsid w:val="00D33333"/>
    <w:rsid w:val="00D33B21"/>
    <w:rsid w:val="00D33C63"/>
    <w:rsid w:val="00D34865"/>
    <w:rsid w:val="00D34D65"/>
    <w:rsid w:val="00D3651F"/>
    <w:rsid w:val="00D37533"/>
    <w:rsid w:val="00D40088"/>
    <w:rsid w:val="00D4235B"/>
    <w:rsid w:val="00D43F8B"/>
    <w:rsid w:val="00D457F6"/>
    <w:rsid w:val="00D45908"/>
    <w:rsid w:val="00D467E8"/>
    <w:rsid w:val="00D46BEB"/>
    <w:rsid w:val="00D47028"/>
    <w:rsid w:val="00D47336"/>
    <w:rsid w:val="00D50719"/>
    <w:rsid w:val="00D50A9D"/>
    <w:rsid w:val="00D50FF5"/>
    <w:rsid w:val="00D51995"/>
    <w:rsid w:val="00D51CF8"/>
    <w:rsid w:val="00D51EFF"/>
    <w:rsid w:val="00D52294"/>
    <w:rsid w:val="00D52DDF"/>
    <w:rsid w:val="00D532F8"/>
    <w:rsid w:val="00D53BA7"/>
    <w:rsid w:val="00D53D7C"/>
    <w:rsid w:val="00D54655"/>
    <w:rsid w:val="00D573E1"/>
    <w:rsid w:val="00D57CED"/>
    <w:rsid w:val="00D60D1C"/>
    <w:rsid w:val="00D614A2"/>
    <w:rsid w:val="00D6453A"/>
    <w:rsid w:val="00D64FAB"/>
    <w:rsid w:val="00D66910"/>
    <w:rsid w:val="00D66C14"/>
    <w:rsid w:val="00D67241"/>
    <w:rsid w:val="00D708F3"/>
    <w:rsid w:val="00D70933"/>
    <w:rsid w:val="00D70EF5"/>
    <w:rsid w:val="00D71387"/>
    <w:rsid w:val="00D71744"/>
    <w:rsid w:val="00D7183B"/>
    <w:rsid w:val="00D71B73"/>
    <w:rsid w:val="00D72265"/>
    <w:rsid w:val="00D722CF"/>
    <w:rsid w:val="00D7293D"/>
    <w:rsid w:val="00D7363F"/>
    <w:rsid w:val="00D73F43"/>
    <w:rsid w:val="00D75599"/>
    <w:rsid w:val="00D76F13"/>
    <w:rsid w:val="00D80CBB"/>
    <w:rsid w:val="00D81ADC"/>
    <w:rsid w:val="00D81ADE"/>
    <w:rsid w:val="00D859E3"/>
    <w:rsid w:val="00D87CA3"/>
    <w:rsid w:val="00D91596"/>
    <w:rsid w:val="00D91A89"/>
    <w:rsid w:val="00D91DF4"/>
    <w:rsid w:val="00D92541"/>
    <w:rsid w:val="00D926F3"/>
    <w:rsid w:val="00D95D67"/>
    <w:rsid w:val="00D96F01"/>
    <w:rsid w:val="00DA0054"/>
    <w:rsid w:val="00DA0A86"/>
    <w:rsid w:val="00DA0AFE"/>
    <w:rsid w:val="00DA1EAB"/>
    <w:rsid w:val="00DA2AC1"/>
    <w:rsid w:val="00DA2F85"/>
    <w:rsid w:val="00DA3459"/>
    <w:rsid w:val="00DA4A5D"/>
    <w:rsid w:val="00DA6180"/>
    <w:rsid w:val="00DA698B"/>
    <w:rsid w:val="00DA7B36"/>
    <w:rsid w:val="00DB0635"/>
    <w:rsid w:val="00DB0C6A"/>
    <w:rsid w:val="00DB2611"/>
    <w:rsid w:val="00DB3AFE"/>
    <w:rsid w:val="00DB425A"/>
    <w:rsid w:val="00DB5AD4"/>
    <w:rsid w:val="00DB6234"/>
    <w:rsid w:val="00DB6372"/>
    <w:rsid w:val="00DB6373"/>
    <w:rsid w:val="00DB69AC"/>
    <w:rsid w:val="00DB6BD1"/>
    <w:rsid w:val="00DC119D"/>
    <w:rsid w:val="00DC2BCB"/>
    <w:rsid w:val="00DC4521"/>
    <w:rsid w:val="00DC5F10"/>
    <w:rsid w:val="00DC6565"/>
    <w:rsid w:val="00DC724A"/>
    <w:rsid w:val="00DD170F"/>
    <w:rsid w:val="00DD29F9"/>
    <w:rsid w:val="00DD2D8E"/>
    <w:rsid w:val="00DD2DBB"/>
    <w:rsid w:val="00DD3602"/>
    <w:rsid w:val="00DD3D19"/>
    <w:rsid w:val="00DD3F6C"/>
    <w:rsid w:val="00DD4ACE"/>
    <w:rsid w:val="00DD5353"/>
    <w:rsid w:val="00DD5F36"/>
    <w:rsid w:val="00DD632E"/>
    <w:rsid w:val="00DD6B5D"/>
    <w:rsid w:val="00DD72CB"/>
    <w:rsid w:val="00DD7D0C"/>
    <w:rsid w:val="00DE0A9B"/>
    <w:rsid w:val="00DE1FC2"/>
    <w:rsid w:val="00DE22E7"/>
    <w:rsid w:val="00DE2BFD"/>
    <w:rsid w:val="00DE2E92"/>
    <w:rsid w:val="00DE3522"/>
    <w:rsid w:val="00DE3E13"/>
    <w:rsid w:val="00DE4553"/>
    <w:rsid w:val="00DE4DC2"/>
    <w:rsid w:val="00DE5BB2"/>
    <w:rsid w:val="00DE67AE"/>
    <w:rsid w:val="00DE737F"/>
    <w:rsid w:val="00DE7943"/>
    <w:rsid w:val="00DE7A7D"/>
    <w:rsid w:val="00DE7CE0"/>
    <w:rsid w:val="00DF084E"/>
    <w:rsid w:val="00DF0AA9"/>
    <w:rsid w:val="00DF0DA6"/>
    <w:rsid w:val="00DF116E"/>
    <w:rsid w:val="00DF128A"/>
    <w:rsid w:val="00DF1953"/>
    <w:rsid w:val="00DF3F3E"/>
    <w:rsid w:val="00DF4020"/>
    <w:rsid w:val="00DF40C0"/>
    <w:rsid w:val="00DF6BA3"/>
    <w:rsid w:val="00DF7987"/>
    <w:rsid w:val="00E004D9"/>
    <w:rsid w:val="00E00D7C"/>
    <w:rsid w:val="00E01672"/>
    <w:rsid w:val="00E025F7"/>
    <w:rsid w:val="00E02B34"/>
    <w:rsid w:val="00E036A6"/>
    <w:rsid w:val="00E0374D"/>
    <w:rsid w:val="00E041EF"/>
    <w:rsid w:val="00E04BA1"/>
    <w:rsid w:val="00E05434"/>
    <w:rsid w:val="00E05BE2"/>
    <w:rsid w:val="00E05C6E"/>
    <w:rsid w:val="00E0710E"/>
    <w:rsid w:val="00E07937"/>
    <w:rsid w:val="00E100AD"/>
    <w:rsid w:val="00E10944"/>
    <w:rsid w:val="00E10A3F"/>
    <w:rsid w:val="00E11333"/>
    <w:rsid w:val="00E117E4"/>
    <w:rsid w:val="00E11B41"/>
    <w:rsid w:val="00E171A3"/>
    <w:rsid w:val="00E178D4"/>
    <w:rsid w:val="00E222E7"/>
    <w:rsid w:val="00E22D5F"/>
    <w:rsid w:val="00E24EF9"/>
    <w:rsid w:val="00E25FD1"/>
    <w:rsid w:val="00E262B1"/>
    <w:rsid w:val="00E26D0E"/>
    <w:rsid w:val="00E31B0C"/>
    <w:rsid w:val="00E31C60"/>
    <w:rsid w:val="00E342F5"/>
    <w:rsid w:val="00E3495E"/>
    <w:rsid w:val="00E34B78"/>
    <w:rsid w:val="00E34DD0"/>
    <w:rsid w:val="00E34EA7"/>
    <w:rsid w:val="00E355F7"/>
    <w:rsid w:val="00E35698"/>
    <w:rsid w:val="00E367FD"/>
    <w:rsid w:val="00E37A56"/>
    <w:rsid w:val="00E4039C"/>
    <w:rsid w:val="00E40DC9"/>
    <w:rsid w:val="00E413F0"/>
    <w:rsid w:val="00E41D7A"/>
    <w:rsid w:val="00E433DF"/>
    <w:rsid w:val="00E43BEF"/>
    <w:rsid w:val="00E43C5F"/>
    <w:rsid w:val="00E44BDE"/>
    <w:rsid w:val="00E46589"/>
    <w:rsid w:val="00E47323"/>
    <w:rsid w:val="00E504BA"/>
    <w:rsid w:val="00E50ED3"/>
    <w:rsid w:val="00E50F76"/>
    <w:rsid w:val="00E51A1F"/>
    <w:rsid w:val="00E52627"/>
    <w:rsid w:val="00E52868"/>
    <w:rsid w:val="00E52925"/>
    <w:rsid w:val="00E53EF0"/>
    <w:rsid w:val="00E54164"/>
    <w:rsid w:val="00E54931"/>
    <w:rsid w:val="00E54A8F"/>
    <w:rsid w:val="00E55DB7"/>
    <w:rsid w:val="00E5673A"/>
    <w:rsid w:val="00E57C7F"/>
    <w:rsid w:val="00E604BA"/>
    <w:rsid w:val="00E609CA"/>
    <w:rsid w:val="00E613B7"/>
    <w:rsid w:val="00E61CB1"/>
    <w:rsid w:val="00E6361C"/>
    <w:rsid w:val="00E65108"/>
    <w:rsid w:val="00E652B4"/>
    <w:rsid w:val="00E718B1"/>
    <w:rsid w:val="00E71BCD"/>
    <w:rsid w:val="00E7201F"/>
    <w:rsid w:val="00E7319E"/>
    <w:rsid w:val="00E73E15"/>
    <w:rsid w:val="00E74C18"/>
    <w:rsid w:val="00E750D9"/>
    <w:rsid w:val="00E75229"/>
    <w:rsid w:val="00E760D3"/>
    <w:rsid w:val="00E779EF"/>
    <w:rsid w:val="00E77BCC"/>
    <w:rsid w:val="00E81E18"/>
    <w:rsid w:val="00E82E39"/>
    <w:rsid w:val="00E8322D"/>
    <w:rsid w:val="00E83A37"/>
    <w:rsid w:val="00E84762"/>
    <w:rsid w:val="00E85033"/>
    <w:rsid w:val="00E857C5"/>
    <w:rsid w:val="00E85904"/>
    <w:rsid w:val="00E85BBA"/>
    <w:rsid w:val="00E86BE1"/>
    <w:rsid w:val="00E874D5"/>
    <w:rsid w:val="00E902C9"/>
    <w:rsid w:val="00E90969"/>
    <w:rsid w:val="00E90DB4"/>
    <w:rsid w:val="00E93024"/>
    <w:rsid w:val="00E9445B"/>
    <w:rsid w:val="00E96040"/>
    <w:rsid w:val="00E974BA"/>
    <w:rsid w:val="00E97FB2"/>
    <w:rsid w:val="00EA02BF"/>
    <w:rsid w:val="00EA07B4"/>
    <w:rsid w:val="00EA1543"/>
    <w:rsid w:val="00EA173A"/>
    <w:rsid w:val="00EA32AB"/>
    <w:rsid w:val="00EA4403"/>
    <w:rsid w:val="00EA6D0E"/>
    <w:rsid w:val="00EA7C9C"/>
    <w:rsid w:val="00EB0520"/>
    <w:rsid w:val="00EB0629"/>
    <w:rsid w:val="00EB0781"/>
    <w:rsid w:val="00EB2619"/>
    <w:rsid w:val="00EB3B70"/>
    <w:rsid w:val="00EB4F02"/>
    <w:rsid w:val="00EB5144"/>
    <w:rsid w:val="00EB5D26"/>
    <w:rsid w:val="00EB6619"/>
    <w:rsid w:val="00EB755B"/>
    <w:rsid w:val="00EC0E67"/>
    <w:rsid w:val="00EC1198"/>
    <w:rsid w:val="00EC16C9"/>
    <w:rsid w:val="00EC1B45"/>
    <w:rsid w:val="00EC1CC5"/>
    <w:rsid w:val="00EC1D4B"/>
    <w:rsid w:val="00EC23FD"/>
    <w:rsid w:val="00EC27D7"/>
    <w:rsid w:val="00EC3CDD"/>
    <w:rsid w:val="00EC4107"/>
    <w:rsid w:val="00EC68DD"/>
    <w:rsid w:val="00EC6E2D"/>
    <w:rsid w:val="00ED050A"/>
    <w:rsid w:val="00ED09D3"/>
    <w:rsid w:val="00ED0D9E"/>
    <w:rsid w:val="00ED0E73"/>
    <w:rsid w:val="00ED1FA1"/>
    <w:rsid w:val="00ED23C1"/>
    <w:rsid w:val="00ED2E76"/>
    <w:rsid w:val="00ED3014"/>
    <w:rsid w:val="00ED31EA"/>
    <w:rsid w:val="00ED3AB6"/>
    <w:rsid w:val="00ED3B1B"/>
    <w:rsid w:val="00ED3C33"/>
    <w:rsid w:val="00ED64B2"/>
    <w:rsid w:val="00ED7F57"/>
    <w:rsid w:val="00EE0722"/>
    <w:rsid w:val="00EE26C4"/>
    <w:rsid w:val="00EE30D3"/>
    <w:rsid w:val="00EE34A0"/>
    <w:rsid w:val="00EE35BB"/>
    <w:rsid w:val="00EE3854"/>
    <w:rsid w:val="00EE39CE"/>
    <w:rsid w:val="00EE3DD6"/>
    <w:rsid w:val="00EE4EC6"/>
    <w:rsid w:val="00EE5A04"/>
    <w:rsid w:val="00EE6A20"/>
    <w:rsid w:val="00EE7A11"/>
    <w:rsid w:val="00EF0AC0"/>
    <w:rsid w:val="00EF100D"/>
    <w:rsid w:val="00EF13B1"/>
    <w:rsid w:val="00EF16DB"/>
    <w:rsid w:val="00EF1DF4"/>
    <w:rsid w:val="00EF1F6C"/>
    <w:rsid w:val="00EF3C92"/>
    <w:rsid w:val="00EF4AB6"/>
    <w:rsid w:val="00EF653A"/>
    <w:rsid w:val="00EF6666"/>
    <w:rsid w:val="00EF6AC5"/>
    <w:rsid w:val="00EF6C54"/>
    <w:rsid w:val="00EF7805"/>
    <w:rsid w:val="00F005B4"/>
    <w:rsid w:val="00F01550"/>
    <w:rsid w:val="00F0175A"/>
    <w:rsid w:val="00F01912"/>
    <w:rsid w:val="00F025BA"/>
    <w:rsid w:val="00F030EA"/>
    <w:rsid w:val="00F03298"/>
    <w:rsid w:val="00F04EF4"/>
    <w:rsid w:val="00F06080"/>
    <w:rsid w:val="00F06A09"/>
    <w:rsid w:val="00F07711"/>
    <w:rsid w:val="00F07B5D"/>
    <w:rsid w:val="00F07BC2"/>
    <w:rsid w:val="00F11E3E"/>
    <w:rsid w:val="00F12DC2"/>
    <w:rsid w:val="00F137B5"/>
    <w:rsid w:val="00F14E3F"/>
    <w:rsid w:val="00F1503A"/>
    <w:rsid w:val="00F15C3B"/>
    <w:rsid w:val="00F17BD1"/>
    <w:rsid w:val="00F17C5F"/>
    <w:rsid w:val="00F20332"/>
    <w:rsid w:val="00F2057A"/>
    <w:rsid w:val="00F2498E"/>
    <w:rsid w:val="00F24FA5"/>
    <w:rsid w:val="00F25621"/>
    <w:rsid w:val="00F31F94"/>
    <w:rsid w:val="00F33A7D"/>
    <w:rsid w:val="00F342FC"/>
    <w:rsid w:val="00F35418"/>
    <w:rsid w:val="00F35B0D"/>
    <w:rsid w:val="00F35E85"/>
    <w:rsid w:val="00F402FF"/>
    <w:rsid w:val="00F40B1F"/>
    <w:rsid w:val="00F40CB5"/>
    <w:rsid w:val="00F415AC"/>
    <w:rsid w:val="00F41C32"/>
    <w:rsid w:val="00F427E5"/>
    <w:rsid w:val="00F43449"/>
    <w:rsid w:val="00F43C61"/>
    <w:rsid w:val="00F43DC9"/>
    <w:rsid w:val="00F47FB5"/>
    <w:rsid w:val="00F5080B"/>
    <w:rsid w:val="00F50C67"/>
    <w:rsid w:val="00F50F97"/>
    <w:rsid w:val="00F521E0"/>
    <w:rsid w:val="00F54227"/>
    <w:rsid w:val="00F6162F"/>
    <w:rsid w:val="00F63E20"/>
    <w:rsid w:val="00F63EF7"/>
    <w:rsid w:val="00F640E8"/>
    <w:rsid w:val="00F64D88"/>
    <w:rsid w:val="00F651FD"/>
    <w:rsid w:val="00F65587"/>
    <w:rsid w:val="00F65C1D"/>
    <w:rsid w:val="00F70C61"/>
    <w:rsid w:val="00F70F9B"/>
    <w:rsid w:val="00F710F5"/>
    <w:rsid w:val="00F71768"/>
    <w:rsid w:val="00F71D7D"/>
    <w:rsid w:val="00F72CA7"/>
    <w:rsid w:val="00F73342"/>
    <w:rsid w:val="00F74663"/>
    <w:rsid w:val="00F746A0"/>
    <w:rsid w:val="00F75225"/>
    <w:rsid w:val="00F769D6"/>
    <w:rsid w:val="00F77D7B"/>
    <w:rsid w:val="00F77F36"/>
    <w:rsid w:val="00F800A1"/>
    <w:rsid w:val="00F823A7"/>
    <w:rsid w:val="00F839DF"/>
    <w:rsid w:val="00F842F5"/>
    <w:rsid w:val="00F8440A"/>
    <w:rsid w:val="00F8648F"/>
    <w:rsid w:val="00F86AD6"/>
    <w:rsid w:val="00F86F04"/>
    <w:rsid w:val="00F92775"/>
    <w:rsid w:val="00F92FEE"/>
    <w:rsid w:val="00F933BB"/>
    <w:rsid w:val="00F93438"/>
    <w:rsid w:val="00F942CC"/>
    <w:rsid w:val="00F944C0"/>
    <w:rsid w:val="00F9670B"/>
    <w:rsid w:val="00F96C4D"/>
    <w:rsid w:val="00F96C84"/>
    <w:rsid w:val="00F9761F"/>
    <w:rsid w:val="00F978BD"/>
    <w:rsid w:val="00FA046B"/>
    <w:rsid w:val="00FA1E54"/>
    <w:rsid w:val="00FA22D8"/>
    <w:rsid w:val="00FA2FF5"/>
    <w:rsid w:val="00FA3FDD"/>
    <w:rsid w:val="00FA49A9"/>
    <w:rsid w:val="00FA5F9C"/>
    <w:rsid w:val="00FA6A0A"/>
    <w:rsid w:val="00FB0274"/>
    <w:rsid w:val="00FB09A7"/>
    <w:rsid w:val="00FB0C14"/>
    <w:rsid w:val="00FB1C38"/>
    <w:rsid w:val="00FB2501"/>
    <w:rsid w:val="00FB4931"/>
    <w:rsid w:val="00FB68D0"/>
    <w:rsid w:val="00FB7685"/>
    <w:rsid w:val="00FB77B7"/>
    <w:rsid w:val="00FB7A5F"/>
    <w:rsid w:val="00FB7CB3"/>
    <w:rsid w:val="00FC0E62"/>
    <w:rsid w:val="00FC256A"/>
    <w:rsid w:val="00FC268C"/>
    <w:rsid w:val="00FC26CA"/>
    <w:rsid w:val="00FC2F9E"/>
    <w:rsid w:val="00FC4B2C"/>
    <w:rsid w:val="00FC50A5"/>
    <w:rsid w:val="00FC63D3"/>
    <w:rsid w:val="00FC7234"/>
    <w:rsid w:val="00FC7599"/>
    <w:rsid w:val="00FC7A2F"/>
    <w:rsid w:val="00FC7F62"/>
    <w:rsid w:val="00FC7FB4"/>
    <w:rsid w:val="00FD018A"/>
    <w:rsid w:val="00FD0663"/>
    <w:rsid w:val="00FD0D65"/>
    <w:rsid w:val="00FD1FC6"/>
    <w:rsid w:val="00FD3666"/>
    <w:rsid w:val="00FD4008"/>
    <w:rsid w:val="00FD4624"/>
    <w:rsid w:val="00FD49C2"/>
    <w:rsid w:val="00FD4CAD"/>
    <w:rsid w:val="00FD589C"/>
    <w:rsid w:val="00FD5A00"/>
    <w:rsid w:val="00FD79B9"/>
    <w:rsid w:val="00FE0DF6"/>
    <w:rsid w:val="00FE1282"/>
    <w:rsid w:val="00FE1914"/>
    <w:rsid w:val="00FE1C8D"/>
    <w:rsid w:val="00FE35E1"/>
    <w:rsid w:val="00FE3A0E"/>
    <w:rsid w:val="00FE5213"/>
    <w:rsid w:val="00FE6160"/>
    <w:rsid w:val="00FE6599"/>
    <w:rsid w:val="00FF01D1"/>
    <w:rsid w:val="00FF021B"/>
    <w:rsid w:val="00FF0B18"/>
    <w:rsid w:val="00FF0F3E"/>
    <w:rsid w:val="00FF1063"/>
    <w:rsid w:val="00FF175B"/>
    <w:rsid w:val="00FF1D0E"/>
    <w:rsid w:val="00FF2345"/>
    <w:rsid w:val="00FF2487"/>
    <w:rsid w:val="00FF28FA"/>
    <w:rsid w:val="00FF2D56"/>
    <w:rsid w:val="00FF2E31"/>
    <w:rsid w:val="00FF333B"/>
    <w:rsid w:val="00FF37E0"/>
    <w:rsid w:val="00FF38B9"/>
    <w:rsid w:val="00FF3FA5"/>
    <w:rsid w:val="00FF6147"/>
    <w:rsid w:val="00FF63F9"/>
    <w:rsid w:val="00FF6CE1"/>
    <w:rsid w:val="00FF6CEA"/>
    <w:rsid w:val="00FF6EAE"/>
    <w:rsid w:val="00FF7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409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 (WN)" w:eastAsia="Times New Roman" w:hAnsi="CG Times (WN)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note text" w:uiPriority="99"/>
    <w:lsdException w:name="caption" w:uiPriority="35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E05C6E"/>
    <w:rPr>
      <w:rFonts w:ascii="Times New Roman" w:hAnsi="Times New Roman"/>
      <w:sz w:val="24"/>
      <w:szCs w:val="24"/>
    </w:rPr>
  </w:style>
  <w:style w:type="paragraph" w:styleId="Heading1">
    <w:name w:val="heading 1"/>
    <w:aliases w:val="h1"/>
    <w:basedOn w:val="single"/>
    <w:next w:val="Normal"/>
    <w:link w:val="Heading1Char"/>
    <w:qFormat/>
    <w:rsid w:val="000D2BDA"/>
    <w:pPr>
      <w:keepNext/>
      <w:spacing w:after="320" w:line="240" w:lineRule="auto"/>
      <w:ind w:left="720" w:right="720" w:hanging="720"/>
      <w:outlineLvl w:val="0"/>
    </w:pPr>
    <w:rPr>
      <w:b/>
      <w:szCs w:val="20"/>
    </w:rPr>
  </w:style>
  <w:style w:type="paragraph" w:styleId="Heading2">
    <w:name w:val="heading 2"/>
    <w:aliases w:val="h2"/>
    <w:basedOn w:val="Heading1"/>
    <w:next w:val="Normal"/>
    <w:link w:val="Heading2Char"/>
    <w:qFormat/>
    <w:rsid w:val="006768F1"/>
    <w:pPr>
      <w:keepNext w:val="0"/>
      <w:widowControl w:val="0"/>
      <w:spacing w:before="360" w:after="360"/>
      <w:ind w:left="1440"/>
      <w:outlineLvl w:val="1"/>
    </w:pPr>
    <w:rPr>
      <w:rFonts w:ascii="Times New Roman Bold" w:hAnsi="Times New Roman Bold"/>
      <w:szCs w:val="24"/>
      <w:u w:val="single"/>
    </w:rPr>
  </w:style>
  <w:style w:type="paragraph" w:styleId="Heading3">
    <w:name w:val="heading 3"/>
    <w:aliases w:val="h3"/>
    <w:basedOn w:val="Heading2"/>
    <w:next w:val="Normal"/>
    <w:link w:val="Heading3Char"/>
    <w:qFormat/>
    <w:pPr>
      <w:spacing w:before="120"/>
      <w:outlineLvl w:val="2"/>
    </w:pPr>
  </w:style>
  <w:style w:type="paragraph" w:styleId="Heading4">
    <w:name w:val="heading 4"/>
    <w:aliases w:val="h4"/>
    <w:basedOn w:val="Heading3"/>
    <w:next w:val="Normal"/>
    <w:link w:val="Heading4Char"/>
    <w:qFormat/>
    <w:pPr>
      <w:ind w:left="2160"/>
      <w:outlineLvl w:val="3"/>
    </w:pPr>
  </w:style>
  <w:style w:type="paragraph" w:styleId="Heading5">
    <w:name w:val="heading 5"/>
    <w:aliases w:val="h5"/>
    <w:basedOn w:val="Heading4"/>
    <w:next w:val="Normal"/>
    <w:link w:val="Heading5Char"/>
    <w:qFormat/>
    <w:pPr>
      <w:ind w:left="2880"/>
      <w:outlineLvl w:val="4"/>
    </w:pPr>
  </w:style>
  <w:style w:type="paragraph" w:styleId="Heading6">
    <w:name w:val="heading 6"/>
    <w:aliases w:val="h6"/>
    <w:basedOn w:val="Heading5"/>
    <w:next w:val="Normal"/>
    <w:link w:val="Heading6Char"/>
    <w:qFormat/>
    <w:pPr>
      <w:ind w:left="3600"/>
      <w:outlineLvl w:val="5"/>
    </w:pPr>
  </w:style>
  <w:style w:type="paragraph" w:styleId="Heading7">
    <w:name w:val="heading 7"/>
    <w:aliases w:val="h7"/>
    <w:basedOn w:val="Heading6"/>
    <w:next w:val="Normal"/>
    <w:link w:val="Heading7Char"/>
    <w:qFormat/>
    <w:pPr>
      <w:ind w:left="4320"/>
      <w:outlineLvl w:val="6"/>
    </w:pPr>
  </w:style>
  <w:style w:type="paragraph" w:styleId="Heading8">
    <w:name w:val="heading 8"/>
    <w:aliases w:val="h8"/>
    <w:basedOn w:val="Heading6"/>
    <w:next w:val="Normal"/>
    <w:link w:val="Heading8Char"/>
    <w:qFormat/>
    <w:pPr>
      <w:ind w:left="5040"/>
      <w:outlineLvl w:val="7"/>
    </w:pPr>
  </w:style>
  <w:style w:type="paragraph" w:styleId="Heading9">
    <w:name w:val="heading 9"/>
    <w:aliases w:val="h9"/>
    <w:basedOn w:val="Heading6"/>
    <w:next w:val="Normal"/>
    <w:qFormat/>
    <w:pPr>
      <w:ind w:left="576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">
    <w:name w:val="single"/>
    <w:basedOn w:val="Normal"/>
    <w:link w:val="singleChar1"/>
    <w:rsid w:val="00E05C6E"/>
    <w:pPr>
      <w:spacing w:before="240" w:line="240" w:lineRule="atLeast"/>
      <w:ind w:firstLine="720"/>
    </w:pPr>
    <w:rPr>
      <w:rFonts w:eastAsia="SimSun"/>
      <w:lang w:eastAsia="zh-CN"/>
    </w:rPr>
  </w:style>
  <w:style w:type="character" w:styleId="CommentReference">
    <w:name w:val="annotation reference"/>
    <w:basedOn w:val="DefaultParagraphFont"/>
    <w:rPr>
      <w:rFonts w:ascii="Univers (WN)" w:hAnsi="Univers (WN)"/>
      <w:position w:val="4"/>
      <w:sz w:val="16"/>
      <w:u w:val="double"/>
    </w:rPr>
  </w:style>
  <w:style w:type="paragraph" w:styleId="CommentText">
    <w:name w:val="annotation text"/>
    <w:basedOn w:val="FootnoteText"/>
    <w:link w:val="CommentTextChar"/>
  </w:style>
  <w:style w:type="paragraph" w:styleId="FootnoteText">
    <w:name w:val="footnote text"/>
    <w:basedOn w:val="single"/>
    <w:link w:val="FootnoteTextChar"/>
    <w:uiPriority w:val="99"/>
    <w:rPr>
      <w:sz w:val="22"/>
    </w:rPr>
  </w:style>
  <w:style w:type="paragraph" w:styleId="TOC7">
    <w:name w:val="toc 7"/>
    <w:basedOn w:val="TOC4"/>
    <w:semiHidden/>
    <w:pPr>
      <w:ind w:left="5040"/>
    </w:pPr>
  </w:style>
  <w:style w:type="paragraph" w:styleId="TOC4">
    <w:name w:val="toc 4"/>
    <w:basedOn w:val="TOC3"/>
    <w:semiHidden/>
    <w:pPr>
      <w:ind w:left="2880"/>
    </w:pPr>
  </w:style>
  <w:style w:type="paragraph" w:styleId="TOC3">
    <w:name w:val="toc 3"/>
    <w:basedOn w:val="TOC2"/>
    <w:uiPriority w:val="39"/>
    <w:pPr>
      <w:ind w:left="2160"/>
    </w:pPr>
  </w:style>
  <w:style w:type="paragraph" w:styleId="TOC2">
    <w:name w:val="toc 2"/>
    <w:basedOn w:val="TOC1"/>
    <w:uiPriority w:val="39"/>
    <w:pPr>
      <w:ind w:left="1440"/>
    </w:pPr>
  </w:style>
  <w:style w:type="paragraph" w:styleId="TOC1">
    <w:name w:val="toc 1"/>
    <w:basedOn w:val="unjustifiedblock"/>
    <w:uiPriority w:val="39"/>
    <w:rsid w:val="00F978BD"/>
    <w:pPr>
      <w:keepLines/>
      <w:tabs>
        <w:tab w:val="left" w:leader="dot" w:pos="8640"/>
        <w:tab w:val="right" w:pos="9000"/>
      </w:tabs>
      <w:ind w:left="720" w:right="720" w:hanging="720"/>
    </w:pPr>
    <w:rPr>
      <w:noProof/>
      <w:color w:val="0000FF"/>
    </w:rPr>
  </w:style>
  <w:style w:type="paragraph" w:customStyle="1" w:styleId="unjustifiedblock">
    <w:name w:val="unjustified block"/>
    <w:basedOn w:val="singleblock"/>
  </w:style>
  <w:style w:type="paragraph" w:customStyle="1" w:styleId="singleblock">
    <w:name w:val="single block"/>
    <w:basedOn w:val="single"/>
    <w:link w:val="singleblockChar"/>
    <w:pPr>
      <w:ind w:firstLine="0"/>
    </w:pPr>
  </w:style>
  <w:style w:type="paragraph" w:styleId="TOC6">
    <w:name w:val="toc 6"/>
    <w:basedOn w:val="TOC4"/>
    <w:semiHidden/>
    <w:pPr>
      <w:ind w:left="4320"/>
    </w:pPr>
  </w:style>
  <w:style w:type="paragraph" w:styleId="TOC5">
    <w:name w:val="toc 5"/>
    <w:basedOn w:val="TOC4"/>
    <w:semiHidden/>
    <w:pPr>
      <w:ind w:left="3600"/>
    </w:pPr>
  </w:style>
  <w:style w:type="paragraph" w:styleId="Index2">
    <w:name w:val="index 2"/>
    <w:basedOn w:val="unjustifiedblock"/>
    <w:next w:val="Normal"/>
    <w:semiHidden/>
    <w:pPr>
      <w:tabs>
        <w:tab w:val="right" w:leader="dot" w:pos="9000"/>
      </w:tabs>
      <w:ind w:left="360" w:right="2520" w:hanging="360"/>
    </w:pPr>
    <w:rPr>
      <w:color w:val="0000FF"/>
    </w:rPr>
  </w:style>
  <w:style w:type="paragraph" w:styleId="Index1">
    <w:name w:val="index 1"/>
    <w:basedOn w:val="unjustifiedblock"/>
    <w:next w:val="Normal"/>
    <w:semiHidden/>
    <w:rPr>
      <w:b/>
      <w:color w:val="0000FF"/>
    </w:rPr>
  </w:style>
  <w:style w:type="paragraph" w:styleId="IndexHeading">
    <w:name w:val="index heading"/>
    <w:basedOn w:val="unjustifiedblock"/>
    <w:next w:val="Normal"/>
    <w:semiHidden/>
    <w:rPr>
      <w:b/>
    </w:rPr>
  </w:style>
  <w:style w:type="paragraph" w:styleId="Footer">
    <w:name w:val="footer"/>
    <w:basedOn w:val="plain"/>
    <w:link w:val="FooterChar"/>
    <w:rsid w:val="00E05C6E"/>
    <w:pPr>
      <w:tabs>
        <w:tab w:val="center" w:pos="4507"/>
        <w:tab w:val="right" w:pos="9000"/>
      </w:tabs>
      <w:ind w:right="4320"/>
    </w:pPr>
    <w:rPr>
      <w:color w:val="000000"/>
    </w:rPr>
  </w:style>
  <w:style w:type="paragraph" w:customStyle="1" w:styleId="plain">
    <w:name w:val="plain"/>
    <w:basedOn w:val="unjustifiedblock"/>
    <w:link w:val="plainChar"/>
    <w:rsid w:val="00E05C6E"/>
    <w:pPr>
      <w:spacing w:before="0"/>
    </w:pPr>
  </w:style>
  <w:style w:type="paragraph" w:styleId="Header">
    <w:name w:val="header"/>
    <w:basedOn w:val="plain"/>
    <w:link w:val="HeaderChar"/>
    <w:rsid w:val="00E05C6E"/>
    <w:pPr>
      <w:tabs>
        <w:tab w:val="center" w:pos="4507"/>
        <w:tab w:val="right" w:pos="9000"/>
      </w:tabs>
    </w:pPr>
  </w:style>
  <w:style w:type="character" w:styleId="FootnoteReference">
    <w:name w:val="footnote reference"/>
    <w:basedOn w:val="DefaultParagraphFont"/>
    <w:uiPriority w:val="99"/>
    <w:rPr>
      <w:position w:val="6"/>
      <w:sz w:val="16"/>
    </w:rPr>
  </w:style>
  <w:style w:type="paragraph" w:styleId="NormalIndent">
    <w:name w:val="Normal Indent"/>
    <w:basedOn w:val="singleblock"/>
    <w:rsid w:val="00AA600A"/>
    <w:pPr>
      <w:spacing w:before="0" w:after="240" w:line="240" w:lineRule="auto"/>
      <w:ind w:left="1440" w:right="720"/>
    </w:pPr>
    <w:rPr>
      <w:snapToGrid w:val="0"/>
      <w:lang w:eastAsia="en-US"/>
    </w:rPr>
  </w:style>
  <w:style w:type="paragraph" w:customStyle="1" w:styleId="macrobutton">
    <w:name w:val="macrobutton"/>
    <w:basedOn w:val="plain"/>
    <w:pPr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spacing w:line="240" w:lineRule="auto"/>
      <w:ind w:left="-144" w:right="4320"/>
    </w:pPr>
    <w:rPr>
      <w:rFonts w:ascii="CG Times (WN)" w:hAnsi="CG Times (WN)"/>
      <w:b/>
      <w:vanish/>
      <w:color w:val="FF0000"/>
      <w:sz w:val="26"/>
    </w:rPr>
  </w:style>
  <w:style w:type="paragraph" w:customStyle="1" w:styleId="normalblock">
    <w:name w:val="normal block"/>
    <w:basedOn w:val="Normal"/>
  </w:style>
  <w:style w:type="paragraph" w:customStyle="1" w:styleId="coverpage">
    <w:name w:val="cover page"/>
    <w:basedOn w:val="unjustifiedblock"/>
    <w:pPr>
      <w:jc w:val="right"/>
    </w:pPr>
  </w:style>
  <w:style w:type="paragraph" w:customStyle="1" w:styleId="center">
    <w:name w:val="center"/>
    <w:basedOn w:val="unjustifiedblock"/>
    <w:rsid w:val="00E05C6E"/>
    <w:pPr>
      <w:keepLines/>
      <w:jc w:val="center"/>
    </w:pPr>
  </w:style>
  <w:style w:type="paragraph" w:customStyle="1" w:styleId="normal2">
    <w:name w:val="normal2"/>
    <w:basedOn w:val="Normal"/>
    <w:pPr>
      <w:ind w:firstLine="1440"/>
    </w:pPr>
  </w:style>
  <w:style w:type="paragraph" w:customStyle="1" w:styleId="table">
    <w:name w:val="table"/>
    <w:basedOn w:val="plain"/>
    <w:pPr>
      <w:spacing w:before="60" w:after="60" w:line="240" w:lineRule="auto"/>
    </w:pPr>
  </w:style>
  <w:style w:type="paragraph" w:customStyle="1" w:styleId="footnoteblock">
    <w:name w:val="footnote block"/>
    <w:basedOn w:val="FootnoteText"/>
    <w:pPr>
      <w:ind w:firstLine="0"/>
    </w:pPr>
  </w:style>
  <w:style w:type="paragraph" w:customStyle="1" w:styleId="footnoteindent">
    <w:name w:val="footnote indent"/>
    <w:basedOn w:val="footnoteblock"/>
    <w:pPr>
      <w:ind w:left="1440" w:right="720"/>
    </w:pPr>
  </w:style>
  <w:style w:type="paragraph" w:customStyle="1" w:styleId="Title1">
    <w:name w:val="Title1"/>
    <w:basedOn w:val="center"/>
    <w:rsid w:val="00E05C6E"/>
    <w:pPr>
      <w:keepNext/>
      <w:ind w:left="720" w:right="720"/>
    </w:pPr>
    <w:rPr>
      <w:b/>
      <w:bCs/>
    </w:rPr>
  </w:style>
  <w:style w:type="paragraph" w:customStyle="1" w:styleId="normal3">
    <w:name w:val="normal3"/>
    <w:basedOn w:val="normal2"/>
    <w:pPr>
      <w:ind w:firstLine="2160"/>
    </w:pPr>
  </w:style>
  <w:style w:type="paragraph" w:customStyle="1" w:styleId="normalhanging">
    <w:name w:val="normal hanging"/>
    <w:basedOn w:val="Normal"/>
    <w:link w:val="normalhangingChar"/>
    <w:pPr>
      <w:ind w:left="720" w:hanging="720"/>
    </w:pPr>
  </w:style>
  <w:style w:type="paragraph" w:customStyle="1" w:styleId="righthalf">
    <w:name w:val="right half"/>
    <w:basedOn w:val="unjustifiedblock"/>
    <w:rsid w:val="00E05C6E"/>
    <w:pPr>
      <w:keepLines/>
      <w:tabs>
        <w:tab w:val="left" w:pos="4190"/>
        <w:tab w:val="right" w:pos="8640"/>
      </w:tabs>
      <w:ind w:left="3787" w:right="187"/>
    </w:pPr>
  </w:style>
  <w:style w:type="paragraph" w:customStyle="1" w:styleId="normalhanging2">
    <w:name w:val="normal hanging2"/>
    <w:basedOn w:val="normalhanging"/>
    <w:pPr>
      <w:ind w:left="1440"/>
    </w:pPr>
  </w:style>
  <w:style w:type="paragraph" w:customStyle="1" w:styleId="normalhanging3">
    <w:name w:val="normal hanging3"/>
    <w:basedOn w:val="normalhanging2"/>
    <w:pPr>
      <w:ind w:left="2160"/>
    </w:pPr>
  </w:style>
  <w:style w:type="paragraph" w:customStyle="1" w:styleId="singlehanging">
    <w:name w:val="single hanging"/>
    <w:basedOn w:val="singleblock"/>
    <w:link w:val="singlehangingChar"/>
    <w:pPr>
      <w:ind w:left="720" w:hanging="720"/>
    </w:pPr>
  </w:style>
  <w:style w:type="paragraph" w:customStyle="1" w:styleId="pleading-linenums">
    <w:name w:val="pleading-line nums"/>
    <w:pPr>
      <w:framePr w:w="360" w:hSpace="144" w:vSpace="144" w:wrap="auto" w:vAnchor="page" w:hAnchor="page" w:x="1081" w:y="2161"/>
      <w:spacing w:line="240" w:lineRule="exact"/>
      <w:jc w:val="right"/>
    </w:pPr>
    <w:rPr>
      <w:rFonts w:ascii="Univers (WN)" w:hAnsi="Univers (WN)"/>
      <w:lang w:eastAsia="zh-CN"/>
    </w:rPr>
  </w:style>
  <w:style w:type="paragraph" w:customStyle="1" w:styleId="singlehanging2">
    <w:name w:val="single hanging2"/>
    <w:basedOn w:val="singlehanging"/>
    <w:pPr>
      <w:spacing w:before="0" w:after="240"/>
      <w:ind w:left="1440"/>
    </w:pPr>
  </w:style>
  <w:style w:type="paragraph" w:customStyle="1" w:styleId="response">
    <w:name w:val="response"/>
    <w:basedOn w:val="Normal"/>
    <w:pPr>
      <w:spacing w:after="2880" w:line="480" w:lineRule="atLeast"/>
    </w:pPr>
  </w:style>
  <w:style w:type="paragraph" w:customStyle="1" w:styleId="pleading-leftbar">
    <w:name w:val="pleading-left bar"/>
    <w:pPr>
      <w:framePr w:w="144" w:wrap="auto" w:vAnchor="page" w:hAnchor="page" w:x="1441" w:yAlign="top"/>
      <w:pBdr>
        <w:left w:val="double" w:sz="6" w:space="1" w:color="auto"/>
      </w:pBdr>
      <w:spacing w:after="15600" w:line="240" w:lineRule="exact"/>
    </w:pPr>
    <w:rPr>
      <w:rFonts w:ascii="Courier" w:hAnsi="Courier"/>
      <w:sz w:val="24"/>
      <w:lang w:eastAsia="zh-CN"/>
    </w:rPr>
  </w:style>
  <w:style w:type="paragraph" w:customStyle="1" w:styleId="pleading-rightbar">
    <w:name w:val="pleading-right bar"/>
    <w:pPr>
      <w:framePr w:w="144" w:wrap="auto" w:vAnchor="page" w:hAnchor="page" w:x="11377" w:yAlign="top"/>
      <w:pBdr>
        <w:left w:val="single" w:sz="6" w:space="1" w:color="auto"/>
      </w:pBdr>
      <w:spacing w:after="15600" w:line="240" w:lineRule="exact"/>
    </w:pPr>
    <w:rPr>
      <w:rFonts w:ascii="Courier" w:hAnsi="Courier"/>
      <w:sz w:val="24"/>
      <w:lang w:eastAsia="zh-CN"/>
    </w:rPr>
  </w:style>
  <w:style w:type="paragraph" w:customStyle="1" w:styleId="pleading-firmname">
    <w:name w:val="pleading-firm name"/>
    <w:pPr>
      <w:framePr w:w="2880" w:hSpace="360" w:vSpace="360" w:wrap="auto" w:vAnchor="page" w:hAnchor="text" w:xAlign="right" w:yAlign="bottom"/>
      <w:spacing w:after="360"/>
      <w:jc w:val="center"/>
    </w:pPr>
    <w:rPr>
      <w:color w:val="000000"/>
      <w:sz w:val="16"/>
      <w:lang w:eastAsia="zh-CN"/>
    </w:rPr>
  </w:style>
  <w:style w:type="paragraph" w:customStyle="1" w:styleId="singlehanging3">
    <w:name w:val="single hanging3"/>
    <w:basedOn w:val="singlehanging2"/>
    <w:pPr>
      <w:ind w:left="2160"/>
    </w:pPr>
  </w:style>
  <w:style w:type="paragraph" w:customStyle="1" w:styleId="singleindent">
    <w:name w:val="single indent"/>
    <w:basedOn w:val="singleblock"/>
    <w:pPr>
      <w:spacing w:before="0" w:after="240"/>
      <w:ind w:left="1440" w:right="720"/>
    </w:pPr>
  </w:style>
  <w:style w:type="paragraph" w:customStyle="1" w:styleId="unjustifiedhanging">
    <w:name w:val="unjustified hanging"/>
    <w:basedOn w:val="unjustifiedblock"/>
    <w:pPr>
      <w:ind w:left="720" w:hanging="720"/>
    </w:pPr>
  </w:style>
  <w:style w:type="paragraph" w:customStyle="1" w:styleId="unjustifiedhanging2">
    <w:name w:val="unjustified hanging2"/>
    <w:basedOn w:val="unjustifiedhanging"/>
    <w:pPr>
      <w:ind w:left="1440"/>
    </w:pPr>
  </w:style>
  <w:style w:type="paragraph" w:customStyle="1" w:styleId="unjustifiedhanging3">
    <w:name w:val="unjustified hanging3"/>
    <w:basedOn w:val="unjustifiedhanging2"/>
    <w:pPr>
      <w:ind w:left="2160"/>
    </w:pPr>
  </w:style>
  <w:style w:type="paragraph" w:customStyle="1" w:styleId="GilbertAssoc1990">
    <w:name w:val="©Gilbert&amp;Assoc. 1990"/>
    <w:basedOn w:val="Normal"/>
  </w:style>
  <w:style w:type="paragraph" w:customStyle="1" w:styleId="pleading-rightrule">
    <w:name w:val="pleading-right rule"/>
    <w:basedOn w:val="pleading-leftrule"/>
    <w:pPr>
      <w:framePr w:wrap="auto" w:x="11708"/>
    </w:pPr>
  </w:style>
  <w:style w:type="paragraph" w:customStyle="1" w:styleId="pleading-leftrule">
    <w:name w:val="pleading-left rule"/>
    <w:basedOn w:val="pleading-linenums"/>
    <w:pPr>
      <w:framePr w:w="0" w:hSpace="0" w:vSpace="0" w:wrap="auto" w:x="1513" w:yAlign="top"/>
      <w:jc w:val="left"/>
    </w:pPr>
    <w:rPr>
      <w:rFonts w:ascii="Courier" w:hAnsi="Courier"/>
      <w:color w:val="0000FF"/>
    </w:rPr>
  </w:style>
  <w:style w:type="paragraph" w:customStyle="1" w:styleId="pleading-linepage">
    <w:name w:val="pleading-line page"/>
    <w:basedOn w:val="pleading-linenums"/>
    <w:pPr>
      <w:framePr w:w="576" w:vSpace="0" w:wrap="notBeside" w:vAnchor="margin" w:hAnchor="text" w:x="720" w:yAlign="top"/>
      <w:spacing w:line="480" w:lineRule="exact"/>
    </w:pPr>
  </w:style>
  <w:style w:type="paragraph" w:styleId="EnvelopeAddress">
    <w:name w:val="envelope address"/>
    <w:basedOn w:val="Normal"/>
    <w:pPr>
      <w:framePr w:w="7920" w:h="1987" w:hRule="exact" w:hSpace="187" w:wrap="around" w:hAnchor="page" w:xAlign="center" w:yAlign="bottom"/>
      <w:ind w:left="2880" w:firstLine="1440"/>
    </w:pPr>
  </w:style>
  <w:style w:type="paragraph" w:styleId="EnvelopeReturn">
    <w:name w:val="envelope return"/>
    <w:basedOn w:val="Normal"/>
    <w:rPr>
      <w:sz w:val="20"/>
    </w:rPr>
  </w:style>
  <w:style w:type="paragraph" w:styleId="TOAHeading">
    <w:name w:val="toa heading"/>
    <w:basedOn w:val="Normal"/>
    <w:next w:val="Normal"/>
    <w:semiHidden/>
    <w:pPr>
      <w:spacing w:before="120"/>
    </w:pPr>
    <w:rPr>
      <w:b/>
    </w:rPr>
  </w:style>
  <w:style w:type="paragraph" w:styleId="TableofAuthorities">
    <w:name w:val="table of authorities"/>
    <w:basedOn w:val="Normal"/>
    <w:next w:val="Normal"/>
    <w:semiHidden/>
    <w:pPr>
      <w:tabs>
        <w:tab w:val="right" w:leader="dot" w:pos="9000"/>
      </w:tabs>
      <w:spacing w:before="240"/>
      <w:ind w:left="245" w:right="1440" w:hanging="245"/>
    </w:pPr>
  </w:style>
  <w:style w:type="paragraph" w:customStyle="1" w:styleId="ti">
    <w:name w:val="ti"/>
    <w:basedOn w:val="normalblock"/>
    <w:rPr>
      <w:b/>
    </w:rPr>
  </w:style>
  <w:style w:type="paragraph" w:styleId="BodyTextIndent">
    <w:name w:val="Body Text Indent"/>
    <w:basedOn w:val="Normal"/>
    <w:link w:val="BodyTextIndentChar"/>
    <w:rPr>
      <w:rFonts w:ascii="Arial" w:hAnsi="Arial"/>
      <w:sz w:val="22"/>
    </w:rPr>
  </w:style>
  <w:style w:type="paragraph" w:styleId="BodyText">
    <w:name w:val="Body Text"/>
    <w:aliases w:val="bt"/>
    <w:basedOn w:val="Normal"/>
    <w:link w:val="BodyTextChar"/>
    <w:pPr>
      <w:jc w:val="both"/>
    </w:pPr>
    <w:rPr>
      <w:lang w:val="en-GB"/>
    </w:rPr>
  </w:style>
  <w:style w:type="paragraph" w:customStyle="1" w:styleId="bul">
    <w:name w:val="bul"/>
    <w:basedOn w:val="Normal"/>
    <w:pPr>
      <w:spacing w:before="240" w:line="240" w:lineRule="atLeast"/>
      <w:ind w:left="1440" w:hanging="720"/>
    </w:pPr>
    <w:rPr>
      <w:sz w:val="26"/>
    </w:rPr>
  </w:style>
  <w:style w:type="paragraph" w:customStyle="1" w:styleId="ind">
    <w:name w:val="ind"/>
    <w:basedOn w:val="bul"/>
    <w:pPr>
      <w:ind w:firstLine="0"/>
    </w:pPr>
  </w:style>
  <w:style w:type="paragraph" w:customStyle="1" w:styleId="Commitmenttotheenvironment">
    <w:name w:val="Commitment to the environment"/>
    <w:basedOn w:val="normalhanging"/>
    <w:pPr>
      <w:widowControl w:val="0"/>
    </w:pPr>
  </w:style>
  <w:style w:type="character" w:styleId="PageNumber">
    <w:name w:val="page number"/>
    <w:basedOn w:val="DefaultParagraphFont"/>
  </w:style>
  <w:style w:type="paragraph" w:customStyle="1" w:styleId="memo">
    <w:name w:val="memo"/>
    <w:basedOn w:val="normalblock"/>
    <w:pPr>
      <w:spacing w:before="240" w:line="240" w:lineRule="atLeast"/>
      <w:ind w:left="1440" w:hanging="1440"/>
    </w:pPr>
    <w:rPr>
      <w:sz w:val="26"/>
    </w:rPr>
  </w:style>
  <w:style w:type="paragraph" w:customStyle="1" w:styleId="cclist">
    <w:name w:val="cc list"/>
    <w:basedOn w:val="plain"/>
    <w:pPr>
      <w:keepLines/>
      <w:spacing w:before="240"/>
      <w:ind w:left="720" w:hanging="720"/>
    </w:pPr>
    <w:rPr>
      <w:sz w:val="26"/>
    </w:rPr>
  </w:style>
  <w:style w:type="paragraph" w:customStyle="1" w:styleId="roman">
    <w:name w:val="roman"/>
    <w:basedOn w:val="Normal"/>
    <w:pPr>
      <w:tabs>
        <w:tab w:val="right" w:pos="1800"/>
        <w:tab w:val="left" w:pos="2160"/>
      </w:tabs>
      <w:spacing w:before="240" w:line="240" w:lineRule="atLeast"/>
      <w:ind w:left="2160" w:hanging="1440"/>
    </w:pPr>
    <w:rPr>
      <w:sz w:val="26"/>
    </w:rPr>
  </w:style>
  <w:style w:type="paragraph" w:customStyle="1" w:styleId="nest">
    <w:name w:val="nest"/>
    <w:basedOn w:val="Normal"/>
    <w:pPr>
      <w:spacing w:before="240" w:line="240" w:lineRule="atLeast"/>
      <w:ind w:left="720"/>
    </w:pPr>
    <w:rPr>
      <w:sz w:val="26"/>
    </w:rPr>
  </w:style>
  <w:style w:type="paragraph" w:customStyle="1" w:styleId="footnotehanging">
    <w:name w:val="footnote hanging"/>
    <w:basedOn w:val="footnoteindent"/>
    <w:pPr>
      <w:ind w:left="720" w:hanging="720"/>
    </w:pPr>
  </w:style>
  <w:style w:type="paragraph" w:customStyle="1" w:styleId="roman2">
    <w:name w:val="roman2"/>
    <w:basedOn w:val="roman"/>
    <w:pPr>
      <w:tabs>
        <w:tab w:val="clear" w:pos="1800"/>
        <w:tab w:val="clear" w:pos="2160"/>
      </w:tabs>
      <w:ind w:left="2880" w:hanging="720"/>
    </w:pPr>
  </w:style>
  <w:style w:type="paragraph" w:customStyle="1" w:styleId="question">
    <w:name w:val="question"/>
    <w:basedOn w:val="singlehanging"/>
    <w:next w:val="answer"/>
    <w:link w:val="questionChar"/>
    <w:rsid w:val="007C154C"/>
    <w:pPr>
      <w:spacing w:after="120" w:line="480" w:lineRule="auto"/>
    </w:pPr>
    <w:rPr>
      <w:b/>
      <w:bCs/>
    </w:rPr>
  </w:style>
  <w:style w:type="paragraph" w:customStyle="1" w:styleId="answer">
    <w:name w:val="answer"/>
    <w:basedOn w:val="Normal"/>
    <w:link w:val="answerChar"/>
    <w:rsid w:val="00E05C6E"/>
    <w:pPr>
      <w:spacing w:before="120" w:after="120" w:line="480" w:lineRule="auto"/>
      <w:ind w:left="720" w:hanging="720"/>
    </w:pPr>
    <w:rPr>
      <w:rFonts w:eastAsia="SimSun"/>
      <w:lang w:eastAsia="zh-CN"/>
    </w:rPr>
  </w:style>
  <w:style w:type="paragraph" w:customStyle="1" w:styleId="q">
    <w:name w:val="q"/>
    <w:basedOn w:val="singlehanging"/>
    <w:pPr>
      <w:spacing w:line="480" w:lineRule="auto"/>
    </w:pPr>
    <w:rPr>
      <w:b/>
      <w:sz w:val="26"/>
    </w:rPr>
  </w:style>
  <w:style w:type="paragraph" w:customStyle="1" w:styleId="normalhangingQ">
    <w:name w:val="normal hangingQ"/>
    <w:basedOn w:val="normalhanging"/>
    <w:pPr>
      <w:keepNext/>
      <w:spacing w:before="240"/>
    </w:pPr>
    <w:rPr>
      <w:b/>
    </w:rPr>
  </w:style>
  <w:style w:type="paragraph" w:styleId="BodyTextIndent2">
    <w:name w:val="Body Text Indent 2"/>
    <w:basedOn w:val="Normal"/>
    <w:link w:val="BodyTextIndent2Char"/>
    <w:pPr>
      <w:tabs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720" w:hanging="720"/>
      <w:jc w:val="both"/>
    </w:pPr>
    <w:rPr>
      <w:rFonts w:ascii="CG Times" w:hAnsi="CG Times"/>
      <w:color w:val="0000FF"/>
    </w:rPr>
  </w:style>
  <w:style w:type="character" w:styleId="LineNumber">
    <w:name w:val="line number"/>
    <w:basedOn w:val="DefaultParagraphFont"/>
    <w:rsid w:val="00E05C6E"/>
  </w:style>
  <w:style w:type="paragraph" w:customStyle="1" w:styleId="BulletSS">
    <w:name w:val="Bullet SS"/>
    <w:basedOn w:val="Normal"/>
    <w:pPr>
      <w:numPr>
        <w:numId w:val="10"/>
      </w:numPr>
      <w:tabs>
        <w:tab w:val="clear" w:pos="360"/>
        <w:tab w:val="left" w:pos="216"/>
        <w:tab w:val="left" w:pos="533"/>
        <w:tab w:val="left" w:pos="734"/>
      </w:tabs>
    </w:pPr>
    <w:rPr>
      <w:rFonts w:ascii="Times" w:hAnsi="Times"/>
      <w:sz w:val="23"/>
    </w:rPr>
  </w:style>
  <w:style w:type="paragraph" w:customStyle="1" w:styleId="BulletDS">
    <w:name w:val="Bullet DS"/>
    <w:basedOn w:val="Normal"/>
    <w:pPr>
      <w:numPr>
        <w:numId w:val="9"/>
      </w:numPr>
      <w:tabs>
        <w:tab w:val="clear" w:pos="360"/>
        <w:tab w:val="left" w:pos="216"/>
        <w:tab w:val="left" w:pos="533"/>
        <w:tab w:val="left" w:pos="734"/>
      </w:tabs>
      <w:spacing w:after="260"/>
    </w:pPr>
    <w:rPr>
      <w:rFonts w:ascii="Times" w:hAnsi="Times"/>
      <w:sz w:val="23"/>
    </w:rPr>
  </w:style>
  <w:style w:type="paragraph" w:customStyle="1" w:styleId="EmDashSS">
    <w:name w:val="EmDash SS"/>
    <w:basedOn w:val="Normal"/>
    <w:pPr>
      <w:tabs>
        <w:tab w:val="left" w:pos="533"/>
        <w:tab w:val="left" w:pos="734"/>
      </w:tabs>
      <w:ind w:left="533" w:hanging="317"/>
    </w:pPr>
    <w:rPr>
      <w:rFonts w:ascii="Times" w:hAnsi="Times"/>
      <w:sz w:val="23"/>
    </w:rPr>
  </w:style>
  <w:style w:type="paragraph" w:customStyle="1" w:styleId="EmDashDS">
    <w:name w:val="EmDash DS"/>
    <w:basedOn w:val="Normal"/>
    <w:pPr>
      <w:tabs>
        <w:tab w:val="left" w:pos="533"/>
        <w:tab w:val="left" w:pos="734"/>
      </w:tabs>
      <w:spacing w:after="260"/>
      <w:ind w:left="533" w:hanging="317"/>
    </w:pPr>
    <w:rPr>
      <w:rFonts w:ascii="Times" w:hAnsi="Times"/>
      <w:sz w:val="23"/>
    </w:rPr>
  </w:style>
  <w:style w:type="paragraph" w:customStyle="1" w:styleId="EnDashSS">
    <w:name w:val="EnDash SS"/>
    <w:basedOn w:val="Normal"/>
    <w:pPr>
      <w:tabs>
        <w:tab w:val="left" w:pos="734"/>
      </w:tabs>
      <w:ind w:left="734" w:hanging="201"/>
    </w:pPr>
    <w:rPr>
      <w:rFonts w:ascii="Times" w:hAnsi="Times"/>
      <w:sz w:val="23"/>
    </w:rPr>
  </w:style>
  <w:style w:type="paragraph" w:customStyle="1" w:styleId="EnDashDS">
    <w:name w:val="EnDash DS"/>
    <w:basedOn w:val="Normal"/>
    <w:pPr>
      <w:tabs>
        <w:tab w:val="left" w:pos="734"/>
      </w:tabs>
      <w:spacing w:after="260"/>
      <w:ind w:left="734" w:hanging="201"/>
    </w:pPr>
    <w:rPr>
      <w:rFonts w:ascii="Times" w:hAnsi="Times"/>
      <w:sz w:val="23"/>
    </w:rPr>
  </w:style>
  <w:style w:type="paragraph" w:customStyle="1" w:styleId="Numbr10DS">
    <w:name w:val="Numbr 10+ DS"/>
    <w:basedOn w:val="Normal"/>
    <w:pPr>
      <w:numPr>
        <w:numId w:val="4"/>
      </w:numPr>
      <w:tabs>
        <w:tab w:val="left" w:pos="547"/>
        <w:tab w:val="left" w:pos="878"/>
      </w:tabs>
      <w:spacing w:after="260"/>
    </w:pPr>
    <w:rPr>
      <w:rFonts w:ascii="Times" w:hAnsi="Times"/>
      <w:sz w:val="23"/>
    </w:rPr>
  </w:style>
  <w:style w:type="paragraph" w:customStyle="1" w:styleId="Numbr1-9SS">
    <w:name w:val="Numbr 1-9 SS"/>
    <w:basedOn w:val="Normal"/>
    <w:pPr>
      <w:numPr>
        <w:numId w:val="1"/>
      </w:numPr>
      <w:tabs>
        <w:tab w:val="left" w:pos="547"/>
        <w:tab w:val="left" w:pos="878"/>
      </w:tabs>
    </w:pPr>
    <w:rPr>
      <w:rFonts w:ascii="Times" w:hAnsi="Times"/>
      <w:sz w:val="23"/>
    </w:rPr>
  </w:style>
  <w:style w:type="paragraph" w:customStyle="1" w:styleId="Numbr10SS">
    <w:name w:val="Numbr 10+ SS"/>
    <w:basedOn w:val="Normal"/>
    <w:pPr>
      <w:numPr>
        <w:numId w:val="2"/>
      </w:numPr>
      <w:tabs>
        <w:tab w:val="left" w:pos="547"/>
        <w:tab w:val="left" w:pos="878"/>
      </w:tabs>
    </w:pPr>
    <w:rPr>
      <w:rFonts w:ascii="Times" w:hAnsi="Times"/>
      <w:sz w:val="23"/>
    </w:rPr>
  </w:style>
  <w:style w:type="paragraph" w:customStyle="1" w:styleId="Numbr1-9DS">
    <w:name w:val="Numbr 1-9 DS"/>
    <w:basedOn w:val="Normal"/>
    <w:pPr>
      <w:numPr>
        <w:numId w:val="3"/>
      </w:numPr>
      <w:tabs>
        <w:tab w:val="left" w:pos="547"/>
        <w:tab w:val="left" w:pos="878"/>
      </w:tabs>
      <w:spacing w:after="260"/>
    </w:pPr>
    <w:rPr>
      <w:rFonts w:ascii="Times" w:hAnsi="Times"/>
      <w:sz w:val="23"/>
    </w:rPr>
  </w:style>
  <w:style w:type="paragraph" w:customStyle="1" w:styleId="Table3Data-Bullet">
    <w:name w:val="Table3/Data-Bullet"/>
    <w:basedOn w:val="Normal"/>
    <w:pPr>
      <w:numPr>
        <w:numId w:val="5"/>
      </w:numPr>
      <w:tabs>
        <w:tab w:val="clear" w:pos="360"/>
        <w:tab w:val="left" w:pos="187"/>
      </w:tabs>
    </w:pPr>
    <w:rPr>
      <w:rFonts w:ascii="Times" w:hAnsi="Times"/>
      <w:sz w:val="20"/>
    </w:rPr>
  </w:style>
  <w:style w:type="paragraph" w:customStyle="1" w:styleId="Table3Data-EmDash">
    <w:name w:val="Table3/Data-EmDash"/>
    <w:basedOn w:val="Normal"/>
    <w:pPr>
      <w:numPr>
        <w:numId w:val="6"/>
      </w:numPr>
      <w:tabs>
        <w:tab w:val="clear" w:pos="547"/>
        <w:tab w:val="left" w:pos="504"/>
      </w:tabs>
    </w:pPr>
    <w:rPr>
      <w:rFonts w:ascii="Times" w:hAnsi="Times"/>
      <w:sz w:val="20"/>
    </w:rPr>
  </w:style>
  <w:style w:type="paragraph" w:customStyle="1" w:styleId="Tab5Data-EmDash">
    <w:name w:val="Tab5/Data-EmDash"/>
    <w:basedOn w:val="Normal"/>
    <w:pPr>
      <w:numPr>
        <w:numId w:val="8"/>
      </w:numPr>
      <w:tabs>
        <w:tab w:val="clear" w:pos="547"/>
        <w:tab w:val="left" w:pos="504"/>
      </w:tabs>
    </w:pPr>
    <w:rPr>
      <w:rFonts w:ascii="Times" w:hAnsi="Times"/>
      <w:sz w:val="20"/>
    </w:rPr>
  </w:style>
  <w:style w:type="paragraph" w:customStyle="1" w:styleId="Tab5Data-Bullet">
    <w:name w:val="Tab5/Data-Bullet"/>
    <w:basedOn w:val="Normal"/>
    <w:pPr>
      <w:numPr>
        <w:numId w:val="7"/>
      </w:numPr>
      <w:tabs>
        <w:tab w:val="clear" w:pos="360"/>
        <w:tab w:val="left" w:pos="187"/>
      </w:tabs>
    </w:pPr>
    <w:rPr>
      <w:rFonts w:ascii="Times" w:hAnsi="Times"/>
      <w:sz w:val="20"/>
    </w:rPr>
  </w:style>
  <w:style w:type="paragraph" w:customStyle="1" w:styleId="Int3ATMBullet">
    <w:name w:val="Int3/ATM Bullet"/>
    <w:basedOn w:val="Int3ATMText"/>
    <w:pPr>
      <w:numPr>
        <w:numId w:val="11"/>
      </w:numPr>
      <w:tabs>
        <w:tab w:val="clear" w:pos="360"/>
        <w:tab w:val="left" w:pos="230"/>
      </w:tabs>
    </w:pPr>
  </w:style>
  <w:style w:type="paragraph" w:customStyle="1" w:styleId="Int3ATMText">
    <w:name w:val="Int3/ATM Text"/>
    <w:basedOn w:val="NormalDS"/>
    <w:rPr>
      <w:sz w:val="30"/>
    </w:rPr>
  </w:style>
  <w:style w:type="paragraph" w:customStyle="1" w:styleId="NormalDS">
    <w:name w:val="Normal DS"/>
    <w:basedOn w:val="Normal"/>
    <w:pPr>
      <w:spacing w:after="260"/>
    </w:pPr>
    <w:rPr>
      <w:rFonts w:ascii="Times" w:hAnsi="Times"/>
      <w:sz w:val="23"/>
    </w:rPr>
  </w:style>
  <w:style w:type="paragraph" w:customStyle="1" w:styleId="Tab5Data-EnDash">
    <w:name w:val="Tab5/Data-EnDash"/>
    <w:basedOn w:val="Normal"/>
    <w:pPr>
      <w:numPr>
        <w:numId w:val="12"/>
      </w:numPr>
      <w:tabs>
        <w:tab w:val="clear" w:pos="864"/>
        <w:tab w:val="left" w:pos="706"/>
      </w:tabs>
    </w:pPr>
    <w:rPr>
      <w:rFonts w:ascii="Times" w:hAnsi="Times"/>
      <w:sz w:val="20"/>
    </w:rPr>
  </w:style>
  <w:style w:type="paragraph" w:customStyle="1" w:styleId="Table3Data-EnDash">
    <w:name w:val="Table3/Data-EnDash"/>
    <w:basedOn w:val="Normal"/>
    <w:pPr>
      <w:numPr>
        <w:numId w:val="13"/>
      </w:numPr>
      <w:tabs>
        <w:tab w:val="clear" w:pos="864"/>
        <w:tab w:val="left" w:pos="706"/>
      </w:tabs>
    </w:pPr>
    <w:rPr>
      <w:rFonts w:ascii="Times" w:hAnsi="Times"/>
      <w:sz w:val="20"/>
    </w:rPr>
  </w:style>
  <w:style w:type="paragraph" w:styleId="BodyTextIndent3">
    <w:name w:val="Body Text Indent 3"/>
    <w:basedOn w:val="Normal"/>
    <w:link w:val="BodyTextIndent3Char"/>
    <w:pPr>
      <w:ind w:left="1440"/>
    </w:pPr>
    <w:rPr>
      <w:rFonts w:ascii="Times" w:hAnsi="Times"/>
    </w:rPr>
  </w:style>
  <w:style w:type="paragraph" w:customStyle="1" w:styleId="draft">
    <w:name w:val="draft"/>
    <w:basedOn w:val="Header"/>
    <w:pPr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  <w:tabs>
        <w:tab w:val="left" w:pos="4507"/>
        <w:tab w:val="center" w:pos="5850"/>
      </w:tabs>
      <w:ind w:left="4770"/>
      <w:jc w:val="center"/>
    </w:pPr>
    <w:rPr>
      <w:color w:val="FF0000"/>
    </w:rPr>
  </w:style>
  <w:style w:type="paragraph" w:customStyle="1" w:styleId="Style2">
    <w:name w:val="Style 2"/>
    <w:basedOn w:val="Normal"/>
    <w:pPr>
      <w:widowControl w:val="0"/>
      <w:tabs>
        <w:tab w:val="left" w:pos="1260"/>
      </w:tabs>
      <w:spacing w:before="252"/>
    </w:pPr>
    <w:rPr>
      <w:noProof/>
      <w:color w:val="000000"/>
      <w:sz w:val="20"/>
    </w:rPr>
  </w:style>
  <w:style w:type="paragraph" w:customStyle="1" w:styleId="H1">
    <w:name w:val="H1"/>
    <w:basedOn w:val="Normal"/>
    <w:next w:val="Normal"/>
    <w:pPr>
      <w:keepNext/>
      <w:spacing w:before="100" w:after="100"/>
      <w:outlineLvl w:val="1"/>
    </w:pPr>
    <w:rPr>
      <w:b/>
      <w:snapToGrid w:val="0"/>
      <w:kern w:val="36"/>
      <w:sz w:val="48"/>
    </w:rPr>
  </w:style>
  <w:style w:type="paragraph" w:customStyle="1" w:styleId="Preformatted">
    <w:name w:val="Preformatted"/>
    <w:basedOn w:val="Normal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sz w:val="20"/>
    </w:rPr>
  </w:style>
  <w:style w:type="paragraph" w:styleId="BodyText2">
    <w:name w:val="Body Text 2"/>
    <w:basedOn w:val="Normal"/>
    <w:link w:val="BodyText2Char"/>
  </w:style>
  <w:style w:type="paragraph" w:styleId="BodyText3">
    <w:name w:val="Body Text 3"/>
    <w:basedOn w:val="Normal"/>
    <w:link w:val="BodyText3Char"/>
    <w:pPr>
      <w:spacing w:line="360" w:lineRule="auto"/>
      <w:ind w:right="-720"/>
    </w:pPr>
    <w:rPr>
      <w:snapToGrid w:val="0"/>
    </w:rPr>
  </w:style>
  <w:style w:type="paragraph" w:customStyle="1" w:styleId="SingleSpacing">
    <w:name w:val="Single Spacing"/>
    <w:basedOn w:val="Normal"/>
    <w:rsid w:val="00E05C6E"/>
    <w:pPr>
      <w:spacing w:line="240" w:lineRule="exact"/>
    </w:pPr>
    <w:rPr>
      <w:rFonts w:eastAsia="SimSun"/>
      <w:sz w:val="26"/>
      <w:szCs w:val="26"/>
      <w:lang w:eastAsia="zh-CN"/>
    </w:r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customStyle="1" w:styleId="Default">
    <w:name w:val="Default"/>
    <w:rPr>
      <w:rFonts w:ascii="Garamond" w:hAnsi="Garamond"/>
      <w:snapToGrid w:val="0"/>
      <w:color w:val="000000"/>
      <w:sz w:val="24"/>
    </w:rPr>
  </w:style>
  <w:style w:type="paragraph" w:customStyle="1" w:styleId="LZBulletText">
    <w:name w:val="LZ Bullet Text"/>
    <w:basedOn w:val="Default"/>
    <w:next w:val="Default"/>
    <w:rPr>
      <w:color w:val="auto"/>
    </w:rPr>
  </w:style>
  <w:style w:type="paragraph" w:styleId="BalloonText">
    <w:name w:val="Balloon Text"/>
    <w:basedOn w:val="Normal"/>
    <w:link w:val="BalloonTextChar"/>
    <w:rPr>
      <w:rFonts w:ascii="Tahoma" w:hAnsi="Tahoma" w:cs="TheSerif 3-Light"/>
      <w:sz w:val="16"/>
      <w:szCs w:val="16"/>
    </w:rPr>
  </w:style>
  <w:style w:type="paragraph" w:customStyle="1" w:styleId="body">
    <w:name w:val="*body"/>
    <w:basedOn w:val="Normal"/>
    <w:pPr>
      <w:widowControl w:val="0"/>
      <w:spacing w:line="280" w:lineRule="exact"/>
      <w:ind w:firstLine="540"/>
    </w:pPr>
    <w:rPr>
      <w:rFonts w:ascii="TheSerif 3-Light" w:hAnsi="TheSerif 3-Light"/>
      <w:sz w:val="18"/>
    </w:rPr>
  </w:style>
  <w:style w:type="paragraph" w:styleId="BlockText">
    <w:name w:val="Block Text"/>
    <w:basedOn w:val="Normal"/>
    <w:pPr>
      <w:numPr>
        <w:numId w:val="14"/>
      </w:numPr>
      <w:spacing w:after="120"/>
      <w:ind w:right="1440"/>
    </w:pPr>
  </w:style>
  <w:style w:type="character" w:styleId="Strong">
    <w:name w:val="Strong"/>
    <w:basedOn w:val="DefaultParagraphFont"/>
    <w:qFormat/>
    <w:rPr>
      <w:b/>
    </w:rPr>
  </w:style>
  <w:style w:type="paragraph" w:styleId="Title">
    <w:name w:val="Title"/>
    <w:basedOn w:val="Normal"/>
    <w:link w:val="TitleChar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Caption">
    <w:name w:val="caption"/>
    <w:basedOn w:val="Normal"/>
    <w:next w:val="Normal"/>
    <w:uiPriority w:val="35"/>
    <w:qFormat/>
    <w:pPr>
      <w:spacing w:before="120" w:after="120" w:line="240" w:lineRule="exact"/>
    </w:pPr>
    <w:rPr>
      <w:b/>
      <w:bCs/>
      <w:sz w:val="20"/>
    </w:rPr>
  </w:style>
  <w:style w:type="paragraph" w:customStyle="1" w:styleId="Arial11">
    <w:name w:val="Arial 11"/>
    <w:aliases w:val="Line Space 1.5,Justified"/>
    <w:basedOn w:val="Normal"/>
    <w:pPr>
      <w:spacing w:line="360" w:lineRule="auto"/>
      <w:jc w:val="both"/>
    </w:pPr>
    <w:rPr>
      <w:rFonts w:ascii="Arial" w:hAnsi="Arial" w:cs="Arial"/>
      <w:sz w:val="22"/>
    </w:rPr>
  </w:style>
  <w:style w:type="character" w:customStyle="1" w:styleId="singleChar">
    <w:name w:val="single Char"/>
    <w:basedOn w:val="DefaultParagraphFont"/>
    <w:rPr>
      <w:noProof w:val="0"/>
      <w:sz w:val="24"/>
      <w:lang w:val="en-US" w:eastAsia="zh-CN" w:bidi="ar-SA"/>
    </w:rPr>
  </w:style>
  <w:style w:type="character" w:customStyle="1" w:styleId="h1CharChar">
    <w:name w:val="h1 Char Char"/>
    <w:basedOn w:val="singleChar"/>
    <w:rPr>
      <w:b/>
      <w:noProof w:val="0"/>
      <w:sz w:val="24"/>
      <w:lang w:val="en-US" w:eastAsia="zh-CN" w:bidi="ar-SA"/>
    </w:rPr>
  </w:style>
  <w:style w:type="character" w:customStyle="1" w:styleId="h2CharChar">
    <w:name w:val="h2 Char Char"/>
    <w:basedOn w:val="h1CharChar"/>
    <w:rPr>
      <w:b/>
      <w:noProof w:val="0"/>
      <w:sz w:val="24"/>
      <w:u w:val="single"/>
      <w:lang w:val="en-US" w:eastAsia="zh-CN" w:bidi="ar-SA"/>
    </w:rPr>
  </w:style>
  <w:style w:type="character" w:customStyle="1" w:styleId="h3CharChar">
    <w:name w:val="h3 Char Char"/>
    <w:basedOn w:val="h2CharChar"/>
    <w:rPr>
      <w:b/>
      <w:noProof w:val="0"/>
      <w:sz w:val="24"/>
      <w:u w:val="single"/>
      <w:lang w:val="en-US" w:eastAsia="zh-CN" w:bidi="ar-SA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odyTextFirstIndent">
    <w:name w:val="Body Text First Indent"/>
    <w:basedOn w:val="BodyText"/>
    <w:rsid w:val="00CF3F7A"/>
    <w:pPr>
      <w:spacing w:after="120" w:line="480" w:lineRule="atLeast"/>
      <w:ind w:firstLine="210"/>
      <w:jc w:val="left"/>
    </w:pPr>
    <w:rPr>
      <w:lang w:val="en-US"/>
    </w:rPr>
  </w:style>
  <w:style w:type="paragraph" w:styleId="BodyTextFirstIndent2">
    <w:name w:val="Body Text First Indent 2"/>
    <w:basedOn w:val="BodyTextIndent"/>
    <w:rsid w:val="00CF3F7A"/>
    <w:pPr>
      <w:spacing w:after="120" w:line="480" w:lineRule="atLeast"/>
      <w:ind w:left="360" w:firstLine="210"/>
    </w:pPr>
    <w:rPr>
      <w:rFonts w:ascii="Times New Roman" w:hAnsi="Times New Roman"/>
      <w:sz w:val="24"/>
    </w:rPr>
  </w:style>
  <w:style w:type="paragraph" w:styleId="Closing">
    <w:name w:val="Closing"/>
    <w:basedOn w:val="Normal"/>
    <w:rsid w:val="00CF3F7A"/>
    <w:pPr>
      <w:ind w:left="4320"/>
    </w:pPr>
  </w:style>
  <w:style w:type="paragraph" w:styleId="CommentSubject">
    <w:name w:val="annotation subject"/>
    <w:basedOn w:val="CommentText"/>
    <w:next w:val="CommentText"/>
    <w:link w:val="CommentSubjectChar"/>
    <w:rsid w:val="00CF3F7A"/>
    <w:pPr>
      <w:spacing w:before="0" w:line="480" w:lineRule="atLeast"/>
    </w:pPr>
    <w:rPr>
      <w:b/>
      <w:bCs/>
      <w:sz w:val="20"/>
    </w:rPr>
  </w:style>
  <w:style w:type="paragraph" w:styleId="Date">
    <w:name w:val="Date"/>
    <w:basedOn w:val="Normal"/>
    <w:next w:val="Normal"/>
    <w:rsid w:val="00CF3F7A"/>
  </w:style>
  <w:style w:type="paragraph" w:styleId="DocumentMap">
    <w:name w:val="Document Map"/>
    <w:basedOn w:val="Normal"/>
    <w:semiHidden/>
    <w:rsid w:val="00CF3F7A"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  <w:rsid w:val="00CF3F7A"/>
  </w:style>
  <w:style w:type="paragraph" w:styleId="EndnoteText">
    <w:name w:val="endnote text"/>
    <w:basedOn w:val="Normal"/>
    <w:semiHidden/>
    <w:rsid w:val="00CF3F7A"/>
    <w:rPr>
      <w:sz w:val="20"/>
    </w:rPr>
  </w:style>
  <w:style w:type="paragraph" w:styleId="HTMLAddress">
    <w:name w:val="HTML Address"/>
    <w:basedOn w:val="Normal"/>
    <w:rsid w:val="00CF3F7A"/>
    <w:rPr>
      <w:i/>
      <w:iCs/>
    </w:rPr>
  </w:style>
  <w:style w:type="paragraph" w:styleId="HTMLPreformatted">
    <w:name w:val="HTML Preformatted"/>
    <w:basedOn w:val="Normal"/>
    <w:rsid w:val="00CF3F7A"/>
    <w:rPr>
      <w:rFonts w:ascii="Courier New" w:hAnsi="Courier New" w:cs="Courier New"/>
      <w:sz w:val="20"/>
    </w:rPr>
  </w:style>
  <w:style w:type="paragraph" w:styleId="Index3">
    <w:name w:val="index 3"/>
    <w:basedOn w:val="Normal"/>
    <w:next w:val="Normal"/>
    <w:autoRedefine/>
    <w:semiHidden/>
    <w:rsid w:val="00CF3F7A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CF3F7A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CF3F7A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CF3F7A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CF3F7A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CF3F7A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CF3F7A"/>
    <w:pPr>
      <w:ind w:left="2160" w:hanging="240"/>
    </w:pPr>
  </w:style>
  <w:style w:type="paragraph" w:styleId="List">
    <w:name w:val="List"/>
    <w:basedOn w:val="Normal"/>
    <w:rsid w:val="00CF3F7A"/>
    <w:pPr>
      <w:ind w:left="360" w:hanging="360"/>
    </w:pPr>
  </w:style>
  <w:style w:type="paragraph" w:styleId="List2">
    <w:name w:val="List 2"/>
    <w:basedOn w:val="Normal"/>
    <w:rsid w:val="00CF3F7A"/>
    <w:pPr>
      <w:ind w:left="720" w:hanging="360"/>
    </w:pPr>
  </w:style>
  <w:style w:type="paragraph" w:styleId="List3">
    <w:name w:val="List 3"/>
    <w:basedOn w:val="Normal"/>
    <w:rsid w:val="00CF3F7A"/>
    <w:pPr>
      <w:ind w:left="1080" w:hanging="360"/>
    </w:pPr>
  </w:style>
  <w:style w:type="paragraph" w:styleId="List4">
    <w:name w:val="List 4"/>
    <w:basedOn w:val="Normal"/>
    <w:rsid w:val="00CF3F7A"/>
    <w:pPr>
      <w:ind w:left="1440" w:hanging="360"/>
    </w:pPr>
  </w:style>
  <w:style w:type="paragraph" w:styleId="List5">
    <w:name w:val="List 5"/>
    <w:basedOn w:val="Normal"/>
    <w:rsid w:val="00CF3F7A"/>
    <w:pPr>
      <w:ind w:left="1800" w:hanging="360"/>
    </w:pPr>
  </w:style>
  <w:style w:type="paragraph" w:styleId="ListBullet">
    <w:name w:val="List Bullet"/>
    <w:basedOn w:val="Normal"/>
    <w:autoRedefine/>
    <w:rsid w:val="00CF3F7A"/>
    <w:pPr>
      <w:numPr>
        <w:numId w:val="15"/>
      </w:numPr>
    </w:pPr>
  </w:style>
  <w:style w:type="paragraph" w:styleId="ListBullet2">
    <w:name w:val="List Bullet 2"/>
    <w:basedOn w:val="Normal"/>
    <w:autoRedefine/>
    <w:rsid w:val="00CF3F7A"/>
    <w:pPr>
      <w:numPr>
        <w:numId w:val="16"/>
      </w:numPr>
    </w:pPr>
  </w:style>
  <w:style w:type="paragraph" w:styleId="ListBullet3">
    <w:name w:val="List Bullet 3"/>
    <w:basedOn w:val="Normal"/>
    <w:autoRedefine/>
    <w:rsid w:val="00CF3F7A"/>
    <w:pPr>
      <w:numPr>
        <w:numId w:val="17"/>
      </w:numPr>
    </w:pPr>
  </w:style>
  <w:style w:type="paragraph" w:styleId="ListBullet4">
    <w:name w:val="List Bullet 4"/>
    <w:basedOn w:val="Normal"/>
    <w:autoRedefine/>
    <w:rsid w:val="00CF3F7A"/>
    <w:pPr>
      <w:numPr>
        <w:numId w:val="18"/>
      </w:numPr>
    </w:pPr>
  </w:style>
  <w:style w:type="paragraph" w:styleId="ListBullet5">
    <w:name w:val="List Bullet 5"/>
    <w:basedOn w:val="Normal"/>
    <w:autoRedefine/>
    <w:rsid w:val="00CF3F7A"/>
    <w:pPr>
      <w:numPr>
        <w:numId w:val="19"/>
      </w:numPr>
    </w:pPr>
  </w:style>
  <w:style w:type="paragraph" w:styleId="ListContinue">
    <w:name w:val="List Continue"/>
    <w:basedOn w:val="Normal"/>
    <w:rsid w:val="00CF3F7A"/>
    <w:pPr>
      <w:spacing w:after="120"/>
      <w:ind w:left="360"/>
    </w:pPr>
  </w:style>
  <w:style w:type="paragraph" w:styleId="ListContinue2">
    <w:name w:val="List Continue 2"/>
    <w:basedOn w:val="Normal"/>
    <w:rsid w:val="00CF3F7A"/>
    <w:pPr>
      <w:spacing w:after="120"/>
      <w:ind w:left="720"/>
    </w:pPr>
  </w:style>
  <w:style w:type="paragraph" w:styleId="ListContinue3">
    <w:name w:val="List Continue 3"/>
    <w:basedOn w:val="Normal"/>
    <w:rsid w:val="00CF3F7A"/>
    <w:pPr>
      <w:spacing w:after="120"/>
      <w:ind w:left="1080"/>
    </w:pPr>
  </w:style>
  <w:style w:type="paragraph" w:styleId="ListContinue4">
    <w:name w:val="List Continue 4"/>
    <w:basedOn w:val="Normal"/>
    <w:rsid w:val="00CF3F7A"/>
    <w:pPr>
      <w:spacing w:after="120"/>
      <w:ind w:left="1440"/>
    </w:pPr>
  </w:style>
  <w:style w:type="paragraph" w:styleId="ListContinue5">
    <w:name w:val="List Continue 5"/>
    <w:basedOn w:val="Normal"/>
    <w:rsid w:val="00CF3F7A"/>
    <w:pPr>
      <w:spacing w:after="120"/>
      <w:ind w:left="1800"/>
    </w:pPr>
  </w:style>
  <w:style w:type="paragraph" w:styleId="ListNumber">
    <w:name w:val="List Number"/>
    <w:basedOn w:val="Normal"/>
    <w:rsid w:val="00CF3F7A"/>
    <w:pPr>
      <w:numPr>
        <w:numId w:val="20"/>
      </w:numPr>
    </w:pPr>
  </w:style>
  <w:style w:type="paragraph" w:styleId="ListNumber2">
    <w:name w:val="List Number 2"/>
    <w:basedOn w:val="Normal"/>
    <w:rsid w:val="00CF3F7A"/>
    <w:pPr>
      <w:numPr>
        <w:numId w:val="21"/>
      </w:numPr>
    </w:pPr>
  </w:style>
  <w:style w:type="paragraph" w:styleId="ListNumber3">
    <w:name w:val="List Number 3"/>
    <w:basedOn w:val="Normal"/>
    <w:rsid w:val="00CF3F7A"/>
    <w:pPr>
      <w:numPr>
        <w:numId w:val="22"/>
      </w:numPr>
    </w:pPr>
  </w:style>
  <w:style w:type="paragraph" w:styleId="ListNumber4">
    <w:name w:val="List Number 4"/>
    <w:basedOn w:val="Normal"/>
    <w:rsid w:val="00CF3F7A"/>
    <w:pPr>
      <w:numPr>
        <w:numId w:val="23"/>
      </w:numPr>
    </w:pPr>
  </w:style>
  <w:style w:type="paragraph" w:styleId="ListNumber5">
    <w:name w:val="List Number 5"/>
    <w:basedOn w:val="Normal"/>
    <w:rsid w:val="00CF3F7A"/>
    <w:pPr>
      <w:numPr>
        <w:numId w:val="24"/>
      </w:numPr>
    </w:pPr>
  </w:style>
  <w:style w:type="paragraph" w:styleId="MacroText">
    <w:name w:val="macro"/>
    <w:semiHidden/>
    <w:rsid w:val="00CF3F7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480" w:lineRule="atLeast"/>
      <w:ind w:firstLine="720"/>
    </w:pPr>
    <w:rPr>
      <w:rFonts w:ascii="Courier New" w:hAnsi="Courier New" w:cs="Courier New"/>
      <w:lang w:eastAsia="zh-CN"/>
    </w:rPr>
  </w:style>
  <w:style w:type="paragraph" w:styleId="MessageHeader">
    <w:name w:val="Message Header"/>
    <w:basedOn w:val="Normal"/>
    <w:rsid w:val="00CF3F7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  <w:rsid w:val="00CF3F7A"/>
  </w:style>
  <w:style w:type="paragraph" w:styleId="NoteHeading">
    <w:name w:val="Note Heading"/>
    <w:basedOn w:val="Normal"/>
    <w:next w:val="Normal"/>
    <w:rsid w:val="00CF3F7A"/>
  </w:style>
  <w:style w:type="paragraph" w:styleId="PlainText">
    <w:name w:val="Plain Text"/>
    <w:basedOn w:val="Normal"/>
    <w:link w:val="PlainTextChar"/>
    <w:rsid w:val="00CF3F7A"/>
    <w:rPr>
      <w:rFonts w:ascii="Courier New" w:hAnsi="Courier New" w:cs="Courier New"/>
      <w:sz w:val="20"/>
    </w:rPr>
  </w:style>
  <w:style w:type="paragraph" w:styleId="Salutation">
    <w:name w:val="Salutation"/>
    <w:basedOn w:val="Normal"/>
    <w:next w:val="Normal"/>
    <w:rsid w:val="00CF3F7A"/>
  </w:style>
  <w:style w:type="paragraph" w:styleId="Signature">
    <w:name w:val="Signature"/>
    <w:basedOn w:val="Normal"/>
    <w:rsid w:val="00CF3F7A"/>
    <w:pPr>
      <w:ind w:left="4320"/>
    </w:pPr>
  </w:style>
  <w:style w:type="paragraph" w:styleId="Subtitle">
    <w:name w:val="Subtitle"/>
    <w:basedOn w:val="Normal"/>
    <w:qFormat/>
    <w:rsid w:val="00CF3F7A"/>
    <w:pPr>
      <w:spacing w:after="60"/>
      <w:jc w:val="center"/>
      <w:outlineLvl w:val="1"/>
    </w:pPr>
    <w:rPr>
      <w:rFonts w:ascii="Arial" w:hAnsi="Arial" w:cs="Arial"/>
    </w:rPr>
  </w:style>
  <w:style w:type="paragraph" w:styleId="TableofFigures">
    <w:name w:val="table of figures"/>
    <w:basedOn w:val="Normal"/>
    <w:next w:val="Normal"/>
    <w:semiHidden/>
    <w:rsid w:val="00CF3F7A"/>
    <w:pPr>
      <w:ind w:left="480" w:hanging="480"/>
    </w:pPr>
  </w:style>
  <w:style w:type="character" w:styleId="HTMLCode">
    <w:name w:val="HTML Code"/>
    <w:basedOn w:val="DefaultParagraphFont"/>
    <w:rsid w:val="00FE6160"/>
    <w:rPr>
      <w:rFonts w:ascii="Courier New" w:hAnsi="Courier New" w:cs="Tahoma"/>
      <w:sz w:val="20"/>
      <w:szCs w:val="20"/>
    </w:rPr>
  </w:style>
  <w:style w:type="character" w:customStyle="1" w:styleId="Heading1Char">
    <w:name w:val="Heading 1 Char"/>
    <w:aliases w:val="h1 Char"/>
    <w:basedOn w:val="singleChar"/>
    <w:link w:val="Heading1"/>
    <w:rsid w:val="000D2BDA"/>
    <w:rPr>
      <w:rFonts w:eastAsia="SimSun"/>
      <w:b/>
      <w:noProof w:val="0"/>
      <w:sz w:val="24"/>
      <w:lang w:val="en-US" w:eastAsia="zh-CN" w:bidi="ar-SA"/>
    </w:rPr>
  </w:style>
  <w:style w:type="character" w:customStyle="1" w:styleId="Heading2Char">
    <w:name w:val="Heading 2 Char"/>
    <w:aliases w:val="h2 Char"/>
    <w:basedOn w:val="Heading1Char"/>
    <w:link w:val="Heading2"/>
    <w:rsid w:val="006768F1"/>
    <w:rPr>
      <w:rFonts w:ascii="Times New Roman Bold" w:eastAsia="SimSun" w:hAnsi="Times New Roman Bold"/>
      <w:b/>
      <w:noProof w:val="0"/>
      <w:sz w:val="24"/>
      <w:szCs w:val="24"/>
      <w:u w:val="single"/>
      <w:lang w:val="en-US" w:eastAsia="zh-CN" w:bidi="ar-SA"/>
    </w:rPr>
  </w:style>
  <w:style w:type="paragraph" w:customStyle="1" w:styleId="Notes">
    <w:name w:val="Notes"/>
    <w:basedOn w:val="Normal"/>
    <w:rsid w:val="00FE6160"/>
    <w:pPr>
      <w:ind w:left="2160" w:hanging="2160"/>
    </w:pPr>
  </w:style>
  <w:style w:type="table" w:styleId="TableGrid">
    <w:name w:val="Table Grid"/>
    <w:basedOn w:val="TableNormal"/>
    <w:uiPriority w:val="59"/>
    <w:rsid w:val="00802D16"/>
    <w:pPr>
      <w:spacing w:line="480" w:lineRule="atLeast"/>
      <w:ind w:firstLine="7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nswerChar">
    <w:name w:val="answer Char"/>
    <w:basedOn w:val="DefaultParagraphFont"/>
    <w:link w:val="answer"/>
    <w:rsid w:val="00A76B90"/>
    <w:rPr>
      <w:rFonts w:eastAsia="SimSun"/>
      <w:sz w:val="24"/>
      <w:szCs w:val="24"/>
      <w:lang w:val="en-US" w:eastAsia="zh-CN" w:bidi="ar-SA"/>
    </w:rPr>
  </w:style>
  <w:style w:type="character" w:customStyle="1" w:styleId="style3">
    <w:name w:val="style3"/>
    <w:basedOn w:val="DefaultParagraphFont"/>
    <w:rsid w:val="00C03C38"/>
  </w:style>
  <w:style w:type="paragraph" w:customStyle="1" w:styleId="BODMemoBody">
    <w:name w:val="BOD Memo Body"/>
    <w:basedOn w:val="Heading1"/>
    <w:rsid w:val="00E355F7"/>
    <w:pPr>
      <w:tabs>
        <w:tab w:val="left" w:pos="990"/>
      </w:tabs>
      <w:spacing w:before="0" w:after="240" w:line="360" w:lineRule="auto"/>
      <w:ind w:left="0" w:right="0"/>
      <w:jc w:val="both"/>
    </w:pPr>
    <w:rPr>
      <w:rFonts w:ascii="Arial (W1)" w:hAnsi="Arial (W1)" w:cs="Arial (W1)"/>
      <w:b w:val="0"/>
      <w:kern w:val="16"/>
      <w:szCs w:val="24"/>
      <w:lang w:eastAsia="ko-KR"/>
    </w:rPr>
  </w:style>
  <w:style w:type="character" w:customStyle="1" w:styleId="zzmpTrailerItem">
    <w:name w:val="zzmpTrailerItem"/>
    <w:basedOn w:val="DefaultParagraphFont"/>
    <w:rsid w:val="00D71744"/>
    <w:rPr>
      <w:rFonts w:ascii="Times New Roman" w:hAnsi="Times New Roman" w:cs="Times New Roman"/>
      <w:dstrike w:val="0"/>
      <w:noProof/>
      <w:color w:val="auto"/>
      <w:spacing w:val="0"/>
      <w:position w:val="0"/>
      <w:sz w:val="16"/>
      <w:szCs w:val="16"/>
      <w:u w:val="none"/>
      <w:effect w:val="none"/>
      <w:vertAlign w:val="baseline"/>
    </w:rPr>
  </w:style>
  <w:style w:type="character" w:customStyle="1" w:styleId="DeltaViewInsertion">
    <w:name w:val="DeltaView Insertion"/>
    <w:rPr>
      <w:b/>
      <w:bCs/>
      <w:spacing w:val="0"/>
      <w:u w:val="double"/>
    </w:rPr>
  </w:style>
  <w:style w:type="character" w:customStyle="1" w:styleId="DeltaViewDeletion">
    <w:name w:val="DeltaView Deletion"/>
    <w:rPr>
      <w:strike/>
      <w:spacing w:val="0"/>
    </w:rPr>
  </w:style>
  <w:style w:type="character" w:customStyle="1" w:styleId="normalhangingChar">
    <w:name w:val="normal hanging Char"/>
    <w:basedOn w:val="DefaultParagraphFont"/>
    <w:link w:val="normalhanging"/>
    <w:rsid w:val="00EE26C4"/>
    <w:rPr>
      <w:sz w:val="24"/>
      <w:szCs w:val="24"/>
      <w:lang w:val="en-US" w:eastAsia="en-US" w:bidi="ar-SA"/>
    </w:rPr>
  </w:style>
  <w:style w:type="character" w:customStyle="1" w:styleId="singleChar1">
    <w:name w:val="single Char1"/>
    <w:basedOn w:val="DefaultParagraphFont"/>
    <w:link w:val="single"/>
    <w:rsid w:val="007148BD"/>
    <w:rPr>
      <w:rFonts w:ascii="Times New Roman" w:eastAsia="SimSun" w:hAnsi="Times New Roman"/>
      <w:sz w:val="24"/>
      <w:szCs w:val="24"/>
      <w:lang w:eastAsia="zh-CN"/>
    </w:rPr>
  </w:style>
  <w:style w:type="character" w:customStyle="1" w:styleId="singleblockChar">
    <w:name w:val="single block Char"/>
    <w:basedOn w:val="singleChar1"/>
    <w:link w:val="singleblock"/>
    <w:rsid w:val="007148BD"/>
    <w:rPr>
      <w:rFonts w:ascii="Times New Roman" w:eastAsia="SimSun" w:hAnsi="Times New Roman"/>
      <w:sz w:val="24"/>
      <w:szCs w:val="24"/>
      <w:lang w:eastAsia="zh-CN"/>
    </w:rPr>
  </w:style>
  <w:style w:type="character" w:customStyle="1" w:styleId="singlehangingChar">
    <w:name w:val="single hanging Char"/>
    <w:basedOn w:val="singleblockChar"/>
    <w:link w:val="singlehanging"/>
    <w:rsid w:val="007148BD"/>
    <w:rPr>
      <w:rFonts w:ascii="Times New Roman" w:eastAsia="SimSun" w:hAnsi="Times New Roman"/>
      <w:sz w:val="24"/>
      <w:szCs w:val="24"/>
      <w:lang w:eastAsia="zh-CN"/>
    </w:rPr>
  </w:style>
  <w:style w:type="character" w:customStyle="1" w:styleId="questionChar">
    <w:name w:val="question Char"/>
    <w:basedOn w:val="singlehangingChar"/>
    <w:link w:val="question"/>
    <w:rsid w:val="007148BD"/>
    <w:rPr>
      <w:rFonts w:ascii="Times New Roman" w:eastAsia="SimSun" w:hAnsi="Times New Roman"/>
      <w:b/>
      <w:bCs/>
      <w:sz w:val="24"/>
      <w:szCs w:val="24"/>
      <w:lang w:eastAsia="zh-CN"/>
    </w:rPr>
  </w:style>
  <w:style w:type="paragraph" w:styleId="Revision">
    <w:name w:val="Revision"/>
    <w:hidden/>
    <w:uiPriority w:val="99"/>
    <w:semiHidden/>
    <w:rsid w:val="007148BD"/>
    <w:rPr>
      <w:rFonts w:ascii="Times New Roman" w:hAnsi="Times New Roman"/>
      <w:sz w:val="24"/>
      <w:szCs w:val="24"/>
    </w:rPr>
  </w:style>
  <w:style w:type="paragraph" w:styleId="TOCHeading">
    <w:name w:val="TOC Heading"/>
    <w:basedOn w:val="Heading1"/>
    <w:next w:val="Normal"/>
    <w:uiPriority w:val="39"/>
    <w:qFormat/>
    <w:rsid w:val="00FC7A2F"/>
    <w:pPr>
      <w:spacing w:before="480" w:after="0" w:line="276" w:lineRule="auto"/>
      <w:ind w:left="0" w:right="0"/>
      <w:outlineLvl w:val="9"/>
    </w:pPr>
    <w:rPr>
      <w:rFonts w:ascii="Cambria" w:eastAsia="Times New Roman" w:hAnsi="Cambria"/>
      <w:bCs/>
      <w:color w:val="365F91"/>
      <w:sz w:val="28"/>
      <w:szCs w:val="28"/>
      <w:lang w:eastAsia="en-US"/>
    </w:rPr>
  </w:style>
  <w:style w:type="paragraph" w:customStyle="1" w:styleId="Head">
    <w:name w:val="Head"/>
    <w:basedOn w:val="Normal"/>
    <w:rsid w:val="00C967BA"/>
    <w:pPr>
      <w:tabs>
        <w:tab w:val="left" w:pos="9360"/>
      </w:tabs>
      <w:overflowPunct w:val="0"/>
      <w:autoSpaceDE w:val="0"/>
      <w:autoSpaceDN w:val="0"/>
      <w:adjustRightInd w:val="0"/>
      <w:spacing w:after="240"/>
      <w:ind w:firstLine="720"/>
      <w:jc w:val="both"/>
      <w:textAlignment w:val="baseline"/>
    </w:pPr>
    <w:rPr>
      <w:rFonts w:ascii="Arial" w:hAnsi="Arial"/>
      <w:b/>
      <w:sz w:val="22"/>
      <w:szCs w:val="20"/>
    </w:rPr>
  </w:style>
  <w:style w:type="character" w:customStyle="1" w:styleId="plainChar">
    <w:name w:val="plain Char"/>
    <w:basedOn w:val="DefaultParagraphFont"/>
    <w:link w:val="plain"/>
    <w:rsid w:val="00ED3B1B"/>
    <w:rPr>
      <w:rFonts w:eastAsia="SimSun"/>
      <w:sz w:val="24"/>
      <w:szCs w:val="24"/>
      <w:lang w:val="en-US" w:eastAsia="zh-CN" w:bidi="ar-SA"/>
    </w:rPr>
  </w:style>
  <w:style w:type="paragraph" w:customStyle="1" w:styleId="BodyTextContinued">
    <w:name w:val="Body Text Continued"/>
    <w:basedOn w:val="BodyText"/>
    <w:next w:val="BodyText"/>
    <w:rsid w:val="00DA0A86"/>
    <w:pPr>
      <w:spacing w:after="240"/>
      <w:jc w:val="left"/>
    </w:pPr>
    <w:rPr>
      <w:szCs w:val="20"/>
      <w:lang w:val="en-US"/>
    </w:rPr>
  </w:style>
  <w:style w:type="paragraph" w:customStyle="1" w:styleId="DeliveryPhrase">
    <w:name w:val="Delivery Phrase"/>
    <w:basedOn w:val="Normal"/>
    <w:next w:val="Normal"/>
    <w:rsid w:val="00DA0A86"/>
    <w:pPr>
      <w:spacing w:after="240"/>
    </w:pPr>
    <w:rPr>
      <w:b/>
      <w:caps/>
      <w:szCs w:val="20"/>
    </w:rPr>
  </w:style>
  <w:style w:type="paragraph" w:customStyle="1" w:styleId="Letterhead">
    <w:name w:val="Letterhead"/>
    <w:rsid w:val="00DA0A86"/>
    <w:pPr>
      <w:tabs>
        <w:tab w:val="center" w:pos="1886"/>
      </w:tabs>
      <w:jc w:val="center"/>
    </w:pPr>
    <w:rPr>
      <w:rFonts w:ascii="Arial Narrow" w:hAnsi="Arial Narrow"/>
      <w:noProof/>
      <w:spacing w:val="2"/>
      <w:sz w:val="16"/>
    </w:rPr>
  </w:style>
  <w:style w:type="paragraph" w:customStyle="1" w:styleId="Header2QA">
    <w:name w:val="Header 2 Q&amp;A"/>
    <w:basedOn w:val="Normal"/>
    <w:rsid w:val="00DA0A86"/>
    <w:pPr>
      <w:widowControl w:val="0"/>
      <w:ind w:left="6048"/>
    </w:pPr>
    <w:rPr>
      <w:szCs w:val="20"/>
    </w:rPr>
  </w:style>
  <w:style w:type="paragraph" w:customStyle="1" w:styleId="CenterUnderline">
    <w:name w:val="$CenterUnderline"/>
    <w:basedOn w:val="Normal"/>
    <w:rsid w:val="00DA0A86"/>
    <w:pPr>
      <w:widowControl w:val="0"/>
      <w:spacing w:line="480" w:lineRule="exact"/>
      <w:jc w:val="center"/>
    </w:pPr>
    <w:rPr>
      <w:szCs w:val="20"/>
      <w:u w:val="single"/>
    </w:rPr>
  </w:style>
  <w:style w:type="paragraph" w:customStyle="1" w:styleId="CenterNormal">
    <w:name w:val="$CenterNormal"/>
    <w:basedOn w:val="CenterUnderline"/>
    <w:rsid w:val="00DA0A86"/>
    <w:pPr>
      <w:tabs>
        <w:tab w:val="left" w:pos="1296"/>
      </w:tabs>
      <w:spacing w:line="280" w:lineRule="exact"/>
    </w:pPr>
    <w:rPr>
      <w:u w:val="none"/>
    </w:rPr>
  </w:style>
  <w:style w:type="paragraph" w:customStyle="1" w:styleId="toa">
    <w:name w:val="toa"/>
    <w:basedOn w:val="Normal"/>
    <w:rsid w:val="00DA0A86"/>
    <w:pPr>
      <w:tabs>
        <w:tab w:val="left" w:pos="9000"/>
        <w:tab w:val="right" w:pos="9360"/>
      </w:tabs>
      <w:suppressAutoHyphens/>
    </w:pPr>
    <w:rPr>
      <w:sz w:val="20"/>
      <w:szCs w:val="20"/>
    </w:rPr>
  </w:style>
  <w:style w:type="character" w:customStyle="1" w:styleId="EquationCaption">
    <w:name w:val="_Equation Caption"/>
    <w:rsid w:val="00DA0A86"/>
  </w:style>
  <w:style w:type="paragraph" w:customStyle="1" w:styleId="QA">
    <w:name w:val="QA"/>
    <w:basedOn w:val="Normal"/>
    <w:rsid w:val="00DA0A86"/>
    <w:pPr>
      <w:tabs>
        <w:tab w:val="left" w:pos="720"/>
        <w:tab w:val="left" w:pos="1152"/>
        <w:tab w:val="left" w:pos="1584"/>
        <w:tab w:val="left" w:pos="2016"/>
      </w:tabs>
      <w:spacing w:line="480" w:lineRule="exact"/>
      <w:ind w:left="720" w:hanging="720"/>
    </w:pPr>
    <w:rPr>
      <w:szCs w:val="20"/>
    </w:rPr>
  </w:style>
  <w:style w:type="paragraph" w:customStyle="1" w:styleId="QandA">
    <w:name w:val="Q and A"/>
    <w:basedOn w:val="Normal"/>
    <w:rsid w:val="00DA0A86"/>
    <w:pPr>
      <w:widowControl w:val="0"/>
      <w:tabs>
        <w:tab w:val="left" w:pos="0"/>
        <w:tab w:val="left" w:pos="540"/>
        <w:tab w:val="left" w:pos="720"/>
      </w:tabs>
      <w:suppressAutoHyphens/>
      <w:spacing w:line="480" w:lineRule="auto"/>
      <w:ind w:left="540" w:hanging="540"/>
      <w:jc w:val="both"/>
    </w:pPr>
    <w:rPr>
      <w:rFonts w:ascii="Arial" w:hAnsi="Arial"/>
      <w:szCs w:val="20"/>
    </w:rPr>
  </w:style>
  <w:style w:type="paragraph" w:customStyle="1" w:styleId="QuickA">
    <w:name w:val="Quick A."/>
    <w:basedOn w:val="Normal"/>
    <w:rsid w:val="00DA0A86"/>
    <w:pPr>
      <w:widowControl w:val="0"/>
      <w:numPr>
        <w:numId w:val="25"/>
      </w:numPr>
    </w:pPr>
    <w:rPr>
      <w:snapToGrid w:val="0"/>
      <w:szCs w:val="20"/>
    </w:rPr>
  </w:style>
  <w:style w:type="paragraph" w:customStyle="1" w:styleId="Answer0">
    <w:name w:val="$Answer"/>
    <w:basedOn w:val="Normal"/>
    <w:next w:val="NormalIndent"/>
    <w:rsid w:val="00DA0A86"/>
    <w:pPr>
      <w:widowControl w:val="0"/>
      <w:spacing w:line="480" w:lineRule="exact"/>
      <w:ind w:left="576" w:hanging="576"/>
    </w:pPr>
    <w:rPr>
      <w:szCs w:val="20"/>
    </w:rPr>
  </w:style>
  <w:style w:type="paragraph" w:customStyle="1" w:styleId="Level03">
    <w:name w:val="$Level03"/>
    <w:basedOn w:val="Normal"/>
    <w:rsid w:val="00DA0A86"/>
    <w:pPr>
      <w:widowControl w:val="0"/>
      <w:numPr>
        <w:ilvl w:val="3"/>
        <w:numId w:val="26"/>
      </w:numPr>
      <w:tabs>
        <w:tab w:val="left" w:pos="1656"/>
        <w:tab w:val="left" w:pos="2232"/>
        <w:tab w:val="left" w:pos="2808"/>
      </w:tabs>
      <w:spacing w:line="480" w:lineRule="exact"/>
    </w:pPr>
    <w:rPr>
      <w:szCs w:val="20"/>
    </w:rPr>
  </w:style>
  <w:style w:type="paragraph" w:customStyle="1" w:styleId="Level05">
    <w:name w:val="$Level05"/>
    <w:basedOn w:val="Normal"/>
    <w:rsid w:val="00DA0A86"/>
    <w:pPr>
      <w:numPr>
        <w:ilvl w:val="5"/>
        <w:numId w:val="26"/>
      </w:numPr>
      <w:tabs>
        <w:tab w:val="left" w:pos="2376"/>
        <w:tab w:val="left" w:pos="2952"/>
        <w:tab w:val="left" w:pos="3528"/>
      </w:tabs>
      <w:spacing w:line="480" w:lineRule="exact"/>
    </w:pPr>
    <w:rPr>
      <w:szCs w:val="20"/>
    </w:rPr>
  </w:style>
  <w:style w:type="paragraph" w:customStyle="1" w:styleId="Level04">
    <w:name w:val="$Level04"/>
    <w:basedOn w:val="Normal"/>
    <w:rsid w:val="00DA0A86"/>
    <w:pPr>
      <w:numPr>
        <w:ilvl w:val="4"/>
        <w:numId w:val="26"/>
      </w:numPr>
      <w:tabs>
        <w:tab w:val="left" w:pos="2016"/>
        <w:tab w:val="left" w:pos="2592"/>
        <w:tab w:val="left" w:pos="3168"/>
      </w:tabs>
      <w:spacing w:line="480" w:lineRule="exact"/>
    </w:pPr>
    <w:rPr>
      <w:szCs w:val="20"/>
    </w:rPr>
  </w:style>
  <w:style w:type="paragraph" w:customStyle="1" w:styleId="Level06">
    <w:name w:val="$Level06"/>
    <w:basedOn w:val="Normal"/>
    <w:rsid w:val="00DA0A86"/>
    <w:pPr>
      <w:numPr>
        <w:ilvl w:val="6"/>
        <w:numId w:val="26"/>
      </w:numPr>
      <w:tabs>
        <w:tab w:val="left" w:pos="2736"/>
        <w:tab w:val="left" w:pos="3312"/>
        <w:tab w:val="left" w:pos="3888"/>
      </w:tabs>
      <w:spacing w:line="480" w:lineRule="exact"/>
    </w:pPr>
    <w:rPr>
      <w:szCs w:val="20"/>
    </w:rPr>
  </w:style>
  <w:style w:type="paragraph" w:customStyle="1" w:styleId="Level00">
    <w:name w:val="$Level00"/>
    <w:basedOn w:val="Normal"/>
    <w:next w:val="NormalIndent"/>
    <w:rsid w:val="00DA0A86"/>
    <w:pPr>
      <w:widowControl w:val="0"/>
      <w:numPr>
        <w:numId w:val="26"/>
      </w:numPr>
      <w:tabs>
        <w:tab w:val="left" w:pos="576"/>
        <w:tab w:val="left" w:pos="1152"/>
      </w:tabs>
      <w:spacing w:line="480" w:lineRule="exact"/>
    </w:pPr>
    <w:rPr>
      <w:szCs w:val="20"/>
    </w:rPr>
  </w:style>
  <w:style w:type="paragraph" w:customStyle="1" w:styleId="Level01">
    <w:name w:val="$Level01"/>
    <w:basedOn w:val="Normal"/>
    <w:rsid w:val="00DA0A86"/>
    <w:pPr>
      <w:widowControl w:val="0"/>
      <w:numPr>
        <w:ilvl w:val="1"/>
        <w:numId w:val="26"/>
      </w:numPr>
      <w:tabs>
        <w:tab w:val="left" w:pos="1512"/>
        <w:tab w:val="left" w:pos="2088"/>
      </w:tabs>
      <w:spacing w:line="480" w:lineRule="exact"/>
    </w:pPr>
    <w:rPr>
      <w:szCs w:val="20"/>
    </w:rPr>
  </w:style>
  <w:style w:type="paragraph" w:customStyle="1" w:styleId="Level02">
    <w:name w:val="$Level02"/>
    <w:basedOn w:val="Normal"/>
    <w:rsid w:val="00DA0A86"/>
    <w:pPr>
      <w:widowControl w:val="0"/>
      <w:numPr>
        <w:ilvl w:val="2"/>
        <w:numId w:val="26"/>
      </w:numPr>
      <w:tabs>
        <w:tab w:val="left" w:pos="1944"/>
        <w:tab w:val="left" w:pos="2520"/>
      </w:tabs>
      <w:spacing w:line="480" w:lineRule="exact"/>
    </w:pPr>
    <w:rPr>
      <w:szCs w:val="20"/>
    </w:rPr>
  </w:style>
  <w:style w:type="character" w:customStyle="1" w:styleId="documentbody">
    <w:name w:val="documentbody"/>
    <w:basedOn w:val="DefaultParagraphFont"/>
    <w:rsid w:val="00DA0A86"/>
  </w:style>
  <w:style w:type="character" w:customStyle="1" w:styleId="searchterm">
    <w:name w:val="searchterm"/>
    <w:basedOn w:val="DefaultParagraphFont"/>
    <w:rsid w:val="00DA0A86"/>
  </w:style>
  <w:style w:type="paragraph" w:customStyle="1" w:styleId="testimony">
    <w:name w:val="testimony"/>
    <w:basedOn w:val="Normal"/>
    <w:rsid w:val="00DA0A86"/>
    <w:pPr>
      <w:tabs>
        <w:tab w:val="left" w:pos="720"/>
        <w:tab w:val="left" w:pos="2160"/>
      </w:tabs>
      <w:spacing w:line="440" w:lineRule="atLeast"/>
      <w:ind w:hanging="360"/>
    </w:pPr>
    <w:rPr>
      <w:rFonts w:ascii="Times" w:hAnsi="Times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A0A86"/>
    <w:rPr>
      <w:rFonts w:ascii="Times New Roman" w:eastAsia="SimSun" w:hAnsi="Times New Roman"/>
      <w:sz w:val="22"/>
      <w:szCs w:val="24"/>
      <w:lang w:eastAsia="zh-CN"/>
    </w:rPr>
  </w:style>
  <w:style w:type="character" w:customStyle="1" w:styleId="Heading6Char">
    <w:name w:val="Heading 6 Char"/>
    <w:aliases w:val="h6 Char"/>
    <w:basedOn w:val="DefaultParagraphFont"/>
    <w:link w:val="Heading6"/>
    <w:rsid w:val="00DA0A86"/>
    <w:rPr>
      <w:rFonts w:ascii="Times New Roman Bold" w:hAnsi="Times New Roman Bold"/>
      <w:b/>
      <w:sz w:val="24"/>
      <w:szCs w:val="24"/>
      <w:u w:val="single"/>
      <w:lang w:eastAsia="zh-CN"/>
    </w:rPr>
  </w:style>
  <w:style w:type="character" w:customStyle="1" w:styleId="Heading7Char">
    <w:name w:val="Heading 7 Char"/>
    <w:aliases w:val="h7 Char"/>
    <w:basedOn w:val="DefaultParagraphFont"/>
    <w:link w:val="Heading7"/>
    <w:rsid w:val="00DA0A86"/>
    <w:rPr>
      <w:rFonts w:ascii="Times New Roman Bold" w:hAnsi="Times New Roman Bold"/>
      <w:b/>
      <w:sz w:val="24"/>
      <w:szCs w:val="24"/>
      <w:u w:val="single"/>
      <w:lang w:eastAsia="zh-CN"/>
    </w:rPr>
  </w:style>
  <w:style w:type="character" w:customStyle="1" w:styleId="Heading8Char">
    <w:name w:val="Heading 8 Char"/>
    <w:aliases w:val="h8 Char"/>
    <w:basedOn w:val="DefaultParagraphFont"/>
    <w:link w:val="Heading8"/>
    <w:rsid w:val="00DA0A86"/>
    <w:rPr>
      <w:rFonts w:ascii="Times New Roman Bold" w:hAnsi="Times New Roman Bold"/>
      <w:b/>
      <w:sz w:val="24"/>
      <w:szCs w:val="24"/>
      <w:u w:val="single"/>
      <w:lang w:eastAsia="zh-CN"/>
    </w:rPr>
  </w:style>
  <w:style w:type="character" w:customStyle="1" w:styleId="Heading3Char">
    <w:name w:val="Heading 3 Char"/>
    <w:aliases w:val="h3 Char"/>
    <w:basedOn w:val="DefaultParagraphFont"/>
    <w:link w:val="Heading3"/>
    <w:rsid w:val="00DA0A86"/>
    <w:rPr>
      <w:rFonts w:ascii="Times New Roman Bold" w:hAnsi="Times New Roman Bold"/>
      <w:b/>
      <w:sz w:val="24"/>
      <w:szCs w:val="24"/>
      <w:u w:val="single"/>
      <w:lang w:eastAsia="zh-CN"/>
    </w:rPr>
  </w:style>
  <w:style w:type="character" w:customStyle="1" w:styleId="Heading4Char">
    <w:name w:val="Heading 4 Char"/>
    <w:aliases w:val="h4 Char"/>
    <w:basedOn w:val="DefaultParagraphFont"/>
    <w:link w:val="Heading4"/>
    <w:rsid w:val="00DA0A86"/>
    <w:rPr>
      <w:rFonts w:ascii="Times New Roman Bold" w:hAnsi="Times New Roman Bold"/>
      <w:b/>
      <w:sz w:val="24"/>
      <w:szCs w:val="24"/>
      <w:u w:val="single"/>
      <w:lang w:eastAsia="zh-CN"/>
    </w:rPr>
  </w:style>
  <w:style w:type="character" w:customStyle="1" w:styleId="Heading5Char">
    <w:name w:val="Heading 5 Char"/>
    <w:aliases w:val="h5 Char"/>
    <w:basedOn w:val="DefaultParagraphFont"/>
    <w:link w:val="Heading5"/>
    <w:rsid w:val="00DA0A86"/>
    <w:rPr>
      <w:rFonts w:ascii="Times New Roman Bold" w:hAnsi="Times New Roman Bold"/>
      <w:b/>
      <w:sz w:val="24"/>
      <w:szCs w:val="24"/>
      <w:u w:val="single"/>
      <w:lang w:eastAsia="zh-CN"/>
    </w:rPr>
  </w:style>
  <w:style w:type="character" w:customStyle="1" w:styleId="HeaderChar">
    <w:name w:val="Header Char"/>
    <w:basedOn w:val="DefaultParagraphFont"/>
    <w:link w:val="Header"/>
    <w:rsid w:val="00DA0A86"/>
    <w:rPr>
      <w:rFonts w:ascii="Times New Roman" w:eastAsia="SimSun" w:hAnsi="Times New Roman"/>
      <w:sz w:val="24"/>
      <w:szCs w:val="24"/>
      <w:lang w:eastAsia="zh-CN"/>
    </w:rPr>
  </w:style>
  <w:style w:type="character" w:customStyle="1" w:styleId="BodyTextChar">
    <w:name w:val="Body Text Char"/>
    <w:aliases w:val="bt Char"/>
    <w:basedOn w:val="DefaultParagraphFont"/>
    <w:link w:val="BodyText"/>
    <w:rsid w:val="00DA0A86"/>
    <w:rPr>
      <w:rFonts w:ascii="Times New Roman" w:hAnsi="Times New Roman"/>
      <w:sz w:val="24"/>
      <w:szCs w:val="24"/>
      <w:lang w:val="en-GB"/>
    </w:rPr>
  </w:style>
  <w:style w:type="character" w:customStyle="1" w:styleId="BodyTextIndent2Char">
    <w:name w:val="Body Text Indent 2 Char"/>
    <w:basedOn w:val="DefaultParagraphFont"/>
    <w:link w:val="BodyTextIndent2"/>
    <w:rsid w:val="00DA0A86"/>
    <w:rPr>
      <w:rFonts w:ascii="CG Times" w:hAnsi="CG Times"/>
      <w:color w:val="0000FF"/>
      <w:sz w:val="24"/>
      <w:szCs w:val="24"/>
    </w:rPr>
  </w:style>
  <w:style w:type="character" w:customStyle="1" w:styleId="BodyText3Char">
    <w:name w:val="Body Text 3 Char"/>
    <w:basedOn w:val="DefaultParagraphFont"/>
    <w:link w:val="BodyText3"/>
    <w:rsid w:val="00DA0A86"/>
    <w:rPr>
      <w:rFonts w:ascii="Times New Roman" w:hAnsi="Times New Roman"/>
      <w:snapToGrid w:val="0"/>
      <w:sz w:val="24"/>
      <w:szCs w:val="24"/>
    </w:rPr>
  </w:style>
  <w:style w:type="character" w:customStyle="1" w:styleId="PlainTextChar">
    <w:name w:val="Plain Text Char"/>
    <w:basedOn w:val="DefaultParagraphFont"/>
    <w:link w:val="PlainText"/>
    <w:rsid w:val="00DA0A86"/>
    <w:rPr>
      <w:rFonts w:ascii="Courier New" w:hAnsi="Courier New" w:cs="Courier New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DA0A86"/>
    <w:rPr>
      <w:rFonts w:ascii="Arial" w:hAnsi="Arial"/>
      <w:sz w:val="22"/>
      <w:szCs w:val="24"/>
    </w:rPr>
  </w:style>
  <w:style w:type="paragraph" w:customStyle="1" w:styleId="Testimony0">
    <w:name w:val="Testimony"/>
    <w:basedOn w:val="Normal"/>
    <w:rsid w:val="00DA0A86"/>
    <w:pPr>
      <w:tabs>
        <w:tab w:val="left" w:pos="80"/>
        <w:tab w:val="left" w:pos="180"/>
        <w:tab w:val="left" w:pos="800"/>
        <w:tab w:val="left" w:pos="1260"/>
        <w:tab w:val="left" w:pos="1700"/>
        <w:tab w:val="left" w:pos="4580"/>
        <w:tab w:val="left" w:pos="9360"/>
      </w:tabs>
      <w:spacing w:line="480" w:lineRule="atLeast"/>
      <w:ind w:left="1260" w:right="460" w:hanging="900"/>
      <w:jc w:val="both"/>
    </w:pPr>
    <w:rPr>
      <w:rFonts w:ascii="Helv" w:hAnsi="Helv"/>
      <w:szCs w:val="20"/>
    </w:rPr>
  </w:style>
  <w:style w:type="character" w:customStyle="1" w:styleId="BodyText2Char">
    <w:name w:val="Body Text 2 Char"/>
    <w:basedOn w:val="DefaultParagraphFont"/>
    <w:link w:val="BodyText2"/>
    <w:rsid w:val="00DA0A86"/>
    <w:rPr>
      <w:rFonts w:ascii="Times New Roman" w:hAnsi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DA0A86"/>
    <w:rPr>
      <w:rFonts w:ascii="Times New Roman" w:eastAsia="SimSun" w:hAnsi="Times New Roman"/>
      <w:color w:val="000000"/>
      <w:sz w:val="24"/>
      <w:szCs w:val="24"/>
      <w:lang w:eastAsia="zh-CN"/>
    </w:rPr>
  </w:style>
  <w:style w:type="character" w:customStyle="1" w:styleId="TitleChar">
    <w:name w:val="Title Char"/>
    <w:basedOn w:val="DefaultParagraphFont"/>
    <w:link w:val="Title"/>
    <w:rsid w:val="00DA0A86"/>
    <w:rPr>
      <w:rFonts w:ascii="Arial" w:hAnsi="Arial" w:cs="Arial"/>
      <w:b/>
      <w:bCs/>
      <w:kern w:val="28"/>
      <w:sz w:val="32"/>
      <w:szCs w:val="32"/>
    </w:rPr>
  </w:style>
  <w:style w:type="character" w:customStyle="1" w:styleId="BodyTextIndent3Char">
    <w:name w:val="Body Text Indent 3 Char"/>
    <w:basedOn w:val="DefaultParagraphFont"/>
    <w:link w:val="BodyTextIndent3"/>
    <w:rsid w:val="00DA0A86"/>
    <w:rPr>
      <w:rFonts w:ascii="Times" w:hAnsi="Times"/>
      <w:sz w:val="24"/>
      <w:szCs w:val="24"/>
    </w:rPr>
  </w:style>
  <w:style w:type="paragraph" w:customStyle="1" w:styleId="MoPSCTestimony">
    <w:name w:val="MoPSC Testimony"/>
    <w:basedOn w:val="Normal"/>
    <w:rsid w:val="00DA0A86"/>
    <w:pPr>
      <w:spacing w:line="480" w:lineRule="auto"/>
      <w:ind w:firstLine="720"/>
    </w:pPr>
  </w:style>
  <w:style w:type="paragraph" w:customStyle="1" w:styleId="Heading3Text">
    <w:name w:val="Heading 3 Text"/>
    <w:basedOn w:val="Normal"/>
    <w:rsid w:val="00DA0A86"/>
    <w:pPr>
      <w:widowControl w:val="0"/>
      <w:overflowPunct w:val="0"/>
      <w:autoSpaceDE w:val="0"/>
      <w:autoSpaceDN w:val="0"/>
      <w:adjustRightInd w:val="0"/>
      <w:spacing w:line="480" w:lineRule="atLeast"/>
      <w:ind w:left="720" w:firstLine="720"/>
      <w:textAlignment w:val="baseline"/>
    </w:pPr>
    <w:rPr>
      <w:rFonts w:ascii="NewCenturySchlbk" w:hAnsi="NewCenturySchlbk"/>
      <w:szCs w:val="20"/>
    </w:rPr>
  </w:style>
  <w:style w:type="paragraph" w:customStyle="1" w:styleId="Quote3">
    <w:name w:val="Quote 3"/>
    <w:basedOn w:val="Normal"/>
    <w:rsid w:val="00DA0A86"/>
    <w:pPr>
      <w:widowControl w:val="0"/>
      <w:overflowPunct w:val="0"/>
      <w:autoSpaceDE w:val="0"/>
      <w:autoSpaceDN w:val="0"/>
      <w:adjustRightInd w:val="0"/>
      <w:spacing w:before="240"/>
      <w:ind w:left="2880" w:right="2880"/>
      <w:textAlignment w:val="baseline"/>
    </w:pPr>
    <w:rPr>
      <w:rFonts w:ascii="NewCenturySchlbk" w:hAnsi="NewCenturySchlbk"/>
      <w:szCs w:val="20"/>
    </w:rPr>
  </w:style>
  <w:style w:type="paragraph" w:customStyle="1" w:styleId="Heading2Text">
    <w:name w:val="Heading 2 Text"/>
    <w:basedOn w:val="Normal"/>
    <w:rsid w:val="00DA0A86"/>
    <w:pPr>
      <w:spacing w:line="480" w:lineRule="atLeast"/>
      <w:ind w:firstLine="720"/>
    </w:pPr>
    <w:rPr>
      <w:rFonts w:ascii="NewCenturySchlbk" w:hAnsi="NewCenturySchlbk"/>
      <w:szCs w:val="20"/>
    </w:rPr>
  </w:style>
  <w:style w:type="paragraph" w:customStyle="1" w:styleId="Heading1Text">
    <w:name w:val="Heading 1 Text"/>
    <w:basedOn w:val="Normal"/>
    <w:rsid w:val="00DA0A86"/>
    <w:pPr>
      <w:spacing w:line="480" w:lineRule="atLeast"/>
      <w:ind w:firstLine="720"/>
    </w:pPr>
    <w:rPr>
      <w:rFonts w:ascii="NewCenturySchlbk" w:hAnsi="NewCenturySchlbk"/>
      <w:szCs w:val="20"/>
    </w:rPr>
  </w:style>
  <w:style w:type="paragraph" w:customStyle="1" w:styleId="Question0">
    <w:name w:val="$Question"/>
    <w:basedOn w:val="Normal"/>
    <w:next w:val="NormalIndent"/>
    <w:rsid w:val="00DA0A86"/>
    <w:pPr>
      <w:widowControl w:val="0"/>
      <w:spacing w:line="480" w:lineRule="exact"/>
      <w:ind w:left="576" w:hanging="576"/>
    </w:pPr>
    <w:rPr>
      <w:szCs w:val="20"/>
    </w:rPr>
  </w:style>
  <w:style w:type="character" w:customStyle="1" w:styleId="BalloonTextChar">
    <w:name w:val="Balloon Text Char"/>
    <w:basedOn w:val="DefaultParagraphFont"/>
    <w:link w:val="BalloonText"/>
    <w:rsid w:val="00DA0A86"/>
    <w:rPr>
      <w:rFonts w:ascii="Tahoma" w:hAnsi="Tahoma" w:cs="TheSerif 3-Light"/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rsid w:val="00DA0A86"/>
    <w:rPr>
      <w:rFonts w:ascii="Times New Roman" w:eastAsia="SimSun" w:hAnsi="Times New Roman"/>
      <w:sz w:val="22"/>
      <w:szCs w:val="24"/>
      <w:lang w:eastAsia="zh-CN"/>
    </w:rPr>
  </w:style>
  <w:style w:type="character" w:customStyle="1" w:styleId="CommentSubjectChar">
    <w:name w:val="Comment Subject Char"/>
    <w:basedOn w:val="CommentTextChar"/>
    <w:link w:val="CommentSubject"/>
    <w:rsid w:val="00DA0A86"/>
    <w:rPr>
      <w:rFonts w:ascii="Times New Roman" w:eastAsia="SimSun" w:hAnsi="Times New Roman"/>
      <w:b/>
      <w:bCs/>
      <w:sz w:val="22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8B6EA7"/>
    <w:pPr>
      <w:spacing w:after="240"/>
      <w:ind w:left="720"/>
      <w:contextualSpacing/>
      <w:jc w:val="both"/>
    </w:pPr>
    <w:rPr>
      <w:rFonts w:ascii="Arial" w:hAnsi="Arial"/>
      <w:color w:val="000000" w:themeColor="text1"/>
      <w:sz w:val="18"/>
      <w:szCs w:val="18"/>
      <w:lang w:val="en-GB" w:eastAsia="en-GB"/>
    </w:rPr>
  </w:style>
  <w:style w:type="paragraph" w:customStyle="1" w:styleId="03157-BodyText">
    <w:name w:val="03157 - Body Text"/>
    <w:basedOn w:val="Normal"/>
    <w:link w:val="03157-BodyTextChar"/>
    <w:qFormat/>
    <w:rsid w:val="00EA7C9C"/>
    <w:pPr>
      <w:spacing w:after="120" w:line="286" w:lineRule="exact"/>
      <w:jc w:val="both"/>
    </w:pPr>
    <w:rPr>
      <w:rFonts w:ascii="Garamond" w:eastAsia="Calibri" w:hAnsi="Garamond"/>
      <w:sz w:val="22"/>
      <w:szCs w:val="22"/>
    </w:rPr>
  </w:style>
  <w:style w:type="character" w:customStyle="1" w:styleId="03157-BodyTextChar">
    <w:name w:val="03157 - Body Text Char"/>
    <w:link w:val="03157-BodyText"/>
    <w:rsid w:val="00EA7C9C"/>
    <w:rPr>
      <w:rFonts w:ascii="Garamond" w:eastAsia="Calibri" w:hAnsi="Garamond"/>
      <w:sz w:val="22"/>
      <w:szCs w:val="22"/>
    </w:rPr>
  </w:style>
  <w:style w:type="paragraph" w:customStyle="1" w:styleId="Footnote">
    <w:name w:val="Footnote"/>
    <w:basedOn w:val="FootnoteText"/>
    <w:link w:val="FootnoteChar"/>
    <w:autoRedefine/>
    <w:qFormat/>
    <w:rsid w:val="0077523F"/>
    <w:pPr>
      <w:keepNext/>
      <w:tabs>
        <w:tab w:val="left" w:pos="360"/>
      </w:tabs>
      <w:spacing w:before="0" w:line="240" w:lineRule="auto"/>
      <w:ind w:left="360" w:hanging="360"/>
      <w:jc w:val="both"/>
    </w:pPr>
    <w:rPr>
      <w:rFonts w:eastAsia="Calibri"/>
      <w:szCs w:val="22"/>
      <w:lang w:val="x-none" w:eastAsia="x-none"/>
    </w:rPr>
  </w:style>
  <w:style w:type="character" w:customStyle="1" w:styleId="FootnoteChar">
    <w:name w:val="Footnote Char"/>
    <w:link w:val="Footnote"/>
    <w:rsid w:val="0077523F"/>
    <w:rPr>
      <w:rFonts w:ascii="Times New Roman" w:eastAsia="Calibri" w:hAnsi="Times New Roman"/>
      <w:sz w:val="22"/>
      <w:szCs w:val="22"/>
      <w:lang w:val="x-none" w:eastAsia="x-none"/>
    </w:rPr>
  </w:style>
  <w:style w:type="paragraph" w:customStyle="1" w:styleId="03157-BulletList">
    <w:name w:val="03157 - Bullet List"/>
    <w:basedOn w:val="ListParagraph"/>
    <w:link w:val="03157-BulletListChar"/>
    <w:qFormat/>
    <w:rsid w:val="0077523F"/>
    <w:pPr>
      <w:numPr>
        <w:ilvl w:val="3"/>
        <w:numId w:val="31"/>
      </w:numPr>
      <w:spacing w:after="120" w:line="286" w:lineRule="exact"/>
      <w:ind w:left="1094" w:hanging="547"/>
      <w:contextualSpacing w:val="0"/>
    </w:pPr>
    <w:rPr>
      <w:rFonts w:ascii="Garamond" w:eastAsia="Calibri" w:hAnsi="Garamond"/>
      <w:color w:val="auto"/>
      <w:sz w:val="22"/>
      <w:szCs w:val="22"/>
      <w:lang w:val="en-US" w:eastAsia="en-US"/>
    </w:rPr>
  </w:style>
  <w:style w:type="paragraph" w:customStyle="1" w:styleId="03157-Subbulletlist">
    <w:name w:val="03157 - Subbullet list"/>
    <w:basedOn w:val="03157-BulletList"/>
    <w:link w:val="03157-SubbulletlistChar"/>
    <w:qFormat/>
    <w:rsid w:val="0077523F"/>
    <w:pPr>
      <w:numPr>
        <w:ilvl w:val="0"/>
        <w:numId w:val="32"/>
      </w:numPr>
      <w:ind w:left="1620" w:hanging="540"/>
    </w:pPr>
  </w:style>
  <w:style w:type="character" w:customStyle="1" w:styleId="03157-BulletListChar">
    <w:name w:val="03157 - Bullet List Char"/>
    <w:basedOn w:val="DefaultParagraphFont"/>
    <w:link w:val="03157-BulletList"/>
    <w:rsid w:val="0077523F"/>
    <w:rPr>
      <w:rFonts w:ascii="Garamond" w:eastAsia="Calibri" w:hAnsi="Garamond"/>
      <w:sz w:val="22"/>
      <w:szCs w:val="22"/>
    </w:rPr>
  </w:style>
  <w:style w:type="character" w:customStyle="1" w:styleId="03157-SubbulletlistChar">
    <w:name w:val="03157 - Subbullet list Char"/>
    <w:basedOn w:val="03157-BulletListChar"/>
    <w:link w:val="03157-Subbulletlist"/>
    <w:rsid w:val="0077523F"/>
    <w:rPr>
      <w:rFonts w:ascii="Garamond" w:eastAsia="Calibri" w:hAnsi="Garamond"/>
      <w:sz w:val="22"/>
      <w:szCs w:val="22"/>
    </w:rPr>
  </w:style>
  <w:style w:type="paragraph" w:styleId="NoSpacing">
    <w:name w:val="No Spacing"/>
    <w:uiPriority w:val="1"/>
    <w:qFormat/>
    <w:rsid w:val="00291825"/>
    <w:pPr>
      <w:ind w:left="360" w:hanging="360"/>
      <w:jc w:val="both"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 (WN)" w:eastAsia="Times New Roman" w:hAnsi="CG Times (WN)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note text" w:uiPriority="99"/>
    <w:lsdException w:name="caption" w:uiPriority="35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E05C6E"/>
    <w:rPr>
      <w:rFonts w:ascii="Times New Roman" w:hAnsi="Times New Roman"/>
      <w:sz w:val="24"/>
      <w:szCs w:val="24"/>
    </w:rPr>
  </w:style>
  <w:style w:type="paragraph" w:styleId="Heading1">
    <w:name w:val="heading 1"/>
    <w:aliases w:val="h1"/>
    <w:basedOn w:val="single"/>
    <w:next w:val="Normal"/>
    <w:link w:val="Heading1Char"/>
    <w:qFormat/>
    <w:rsid w:val="000D2BDA"/>
    <w:pPr>
      <w:keepNext/>
      <w:spacing w:after="320" w:line="240" w:lineRule="auto"/>
      <w:ind w:left="720" w:right="720" w:hanging="720"/>
      <w:outlineLvl w:val="0"/>
    </w:pPr>
    <w:rPr>
      <w:b/>
      <w:szCs w:val="20"/>
    </w:rPr>
  </w:style>
  <w:style w:type="paragraph" w:styleId="Heading2">
    <w:name w:val="heading 2"/>
    <w:aliases w:val="h2"/>
    <w:basedOn w:val="Heading1"/>
    <w:next w:val="Normal"/>
    <w:link w:val="Heading2Char"/>
    <w:qFormat/>
    <w:rsid w:val="006768F1"/>
    <w:pPr>
      <w:keepNext w:val="0"/>
      <w:widowControl w:val="0"/>
      <w:spacing w:before="360" w:after="360"/>
      <w:ind w:left="1440"/>
      <w:outlineLvl w:val="1"/>
    </w:pPr>
    <w:rPr>
      <w:rFonts w:ascii="Times New Roman Bold" w:hAnsi="Times New Roman Bold"/>
      <w:szCs w:val="24"/>
      <w:u w:val="single"/>
    </w:rPr>
  </w:style>
  <w:style w:type="paragraph" w:styleId="Heading3">
    <w:name w:val="heading 3"/>
    <w:aliases w:val="h3"/>
    <w:basedOn w:val="Heading2"/>
    <w:next w:val="Normal"/>
    <w:link w:val="Heading3Char"/>
    <w:qFormat/>
    <w:pPr>
      <w:spacing w:before="120"/>
      <w:outlineLvl w:val="2"/>
    </w:pPr>
  </w:style>
  <w:style w:type="paragraph" w:styleId="Heading4">
    <w:name w:val="heading 4"/>
    <w:aliases w:val="h4"/>
    <w:basedOn w:val="Heading3"/>
    <w:next w:val="Normal"/>
    <w:link w:val="Heading4Char"/>
    <w:qFormat/>
    <w:pPr>
      <w:ind w:left="2160"/>
      <w:outlineLvl w:val="3"/>
    </w:pPr>
  </w:style>
  <w:style w:type="paragraph" w:styleId="Heading5">
    <w:name w:val="heading 5"/>
    <w:aliases w:val="h5"/>
    <w:basedOn w:val="Heading4"/>
    <w:next w:val="Normal"/>
    <w:link w:val="Heading5Char"/>
    <w:qFormat/>
    <w:pPr>
      <w:ind w:left="2880"/>
      <w:outlineLvl w:val="4"/>
    </w:pPr>
  </w:style>
  <w:style w:type="paragraph" w:styleId="Heading6">
    <w:name w:val="heading 6"/>
    <w:aliases w:val="h6"/>
    <w:basedOn w:val="Heading5"/>
    <w:next w:val="Normal"/>
    <w:link w:val="Heading6Char"/>
    <w:qFormat/>
    <w:pPr>
      <w:ind w:left="3600"/>
      <w:outlineLvl w:val="5"/>
    </w:pPr>
  </w:style>
  <w:style w:type="paragraph" w:styleId="Heading7">
    <w:name w:val="heading 7"/>
    <w:aliases w:val="h7"/>
    <w:basedOn w:val="Heading6"/>
    <w:next w:val="Normal"/>
    <w:link w:val="Heading7Char"/>
    <w:qFormat/>
    <w:pPr>
      <w:ind w:left="4320"/>
      <w:outlineLvl w:val="6"/>
    </w:pPr>
  </w:style>
  <w:style w:type="paragraph" w:styleId="Heading8">
    <w:name w:val="heading 8"/>
    <w:aliases w:val="h8"/>
    <w:basedOn w:val="Heading6"/>
    <w:next w:val="Normal"/>
    <w:link w:val="Heading8Char"/>
    <w:qFormat/>
    <w:pPr>
      <w:ind w:left="5040"/>
      <w:outlineLvl w:val="7"/>
    </w:pPr>
  </w:style>
  <w:style w:type="paragraph" w:styleId="Heading9">
    <w:name w:val="heading 9"/>
    <w:aliases w:val="h9"/>
    <w:basedOn w:val="Heading6"/>
    <w:next w:val="Normal"/>
    <w:qFormat/>
    <w:pPr>
      <w:ind w:left="576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">
    <w:name w:val="single"/>
    <w:basedOn w:val="Normal"/>
    <w:link w:val="singleChar1"/>
    <w:rsid w:val="00E05C6E"/>
    <w:pPr>
      <w:spacing w:before="240" w:line="240" w:lineRule="atLeast"/>
      <w:ind w:firstLine="720"/>
    </w:pPr>
    <w:rPr>
      <w:rFonts w:eastAsia="SimSun"/>
      <w:lang w:eastAsia="zh-CN"/>
    </w:rPr>
  </w:style>
  <w:style w:type="character" w:styleId="CommentReference">
    <w:name w:val="annotation reference"/>
    <w:basedOn w:val="DefaultParagraphFont"/>
    <w:rPr>
      <w:rFonts w:ascii="Univers (WN)" w:hAnsi="Univers (WN)"/>
      <w:position w:val="4"/>
      <w:sz w:val="16"/>
      <w:u w:val="double"/>
    </w:rPr>
  </w:style>
  <w:style w:type="paragraph" w:styleId="CommentText">
    <w:name w:val="annotation text"/>
    <w:basedOn w:val="FootnoteText"/>
    <w:link w:val="CommentTextChar"/>
  </w:style>
  <w:style w:type="paragraph" w:styleId="FootnoteText">
    <w:name w:val="footnote text"/>
    <w:basedOn w:val="single"/>
    <w:link w:val="FootnoteTextChar"/>
    <w:uiPriority w:val="99"/>
    <w:rPr>
      <w:sz w:val="22"/>
    </w:rPr>
  </w:style>
  <w:style w:type="paragraph" w:styleId="TOC7">
    <w:name w:val="toc 7"/>
    <w:basedOn w:val="TOC4"/>
    <w:semiHidden/>
    <w:pPr>
      <w:ind w:left="5040"/>
    </w:pPr>
  </w:style>
  <w:style w:type="paragraph" w:styleId="TOC4">
    <w:name w:val="toc 4"/>
    <w:basedOn w:val="TOC3"/>
    <w:semiHidden/>
    <w:pPr>
      <w:ind w:left="2880"/>
    </w:pPr>
  </w:style>
  <w:style w:type="paragraph" w:styleId="TOC3">
    <w:name w:val="toc 3"/>
    <w:basedOn w:val="TOC2"/>
    <w:uiPriority w:val="39"/>
    <w:pPr>
      <w:ind w:left="2160"/>
    </w:pPr>
  </w:style>
  <w:style w:type="paragraph" w:styleId="TOC2">
    <w:name w:val="toc 2"/>
    <w:basedOn w:val="TOC1"/>
    <w:uiPriority w:val="39"/>
    <w:pPr>
      <w:ind w:left="1440"/>
    </w:pPr>
  </w:style>
  <w:style w:type="paragraph" w:styleId="TOC1">
    <w:name w:val="toc 1"/>
    <w:basedOn w:val="unjustifiedblock"/>
    <w:uiPriority w:val="39"/>
    <w:rsid w:val="00F978BD"/>
    <w:pPr>
      <w:keepLines/>
      <w:tabs>
        <w:tab w:val="left" w:leader="dot" w:pos="8640"/>
        <w:tab w:val="right" w:pos="9000"/>
      </w:tabs>
      <w:ind w:left="720" w:right="720" w:hanging="720"/>
    </w:pPr>
    <w:rPr>
      <w:noProof/>
      <w:color w:val="0000FF"/>
    </w:rPr>
  </w:style>
  <w:style w:type="paragraph" w:customStyle="1" w:styleId="unjustifiedblock">
    <w:name w:val="unjustified block"/>
    <w:basedOn w:val="singleblock"/>
  </w:style>
  <w:style w:type="paragraph" w:customStyle="1" w:styleId="singleblock">
    <w:name w:val="single block"/>
    <w:basedOn w:val="single"/>
    <w:link w:val="singleblockChar"/>
    <w:pPr>
      <w:ind w:firstLine="0"/>
    </w:pPr>
  </w:style>
  <w:style w:type="paragraph" w:styleId="TOC6">
    <w:name w:val="toc 6"/>
    <w:basedOn w:val="TOC4"/>
    <w:semiHidden/>
    <w:pPr>
      <w:ind w:left="4320"/>
    </w:pPr>
  </w:style>
  <w:style w:type="paragraph" w:styleId="TOC5">
    <w:name w:val="toc 5"/>
    <w:basedOn w:val="TOC4"/>
    <w:semiHidden/>
    <w:pPr>
      <w:ind w:left="3600"/>
    </w:pPr>
  </w:style>
  <w:style w:type="paragraph" w:styleId="Index2">
    <w:name w:val="index 2"/>
    <w:basedOn w:val="unjustifiedblock"/>
    <w:next w:val="Normal"/>
    <w:semiHidden/>
    <w:pPr>
      <w:tabs>
        <w:tab w:val="right" w:leader="dot" w:pos="9000"/>
      </w:tabs>
      <w:ind w:left="360" w:right="2520" w:hanging="360"/>
    </w:pPr>
    <w:rPr>
      <w:color w:val="0000FF"/>
    </w:rPr>
  </w:style>
  <w:style w:type="paragraph" w:styleId="Index1">
    <w:name w:val="index 1"/>
    <w:basedOn w:val="unjustifiedblock"/>
    <w:next w:val="Normal"/>
    <w:semiHidden/>
    <w:rPr>
      <w:b/>
      <w:color w:val="0000FF"/>
    </w:rPr>
  </w:style>
  <w:style w:type="paragraph" w:styleId="IndexHeading">
    <w:name w:val="index heading"/>
    <w:basedOn w:val="unjustifiedblock"/>
    <w:next w:val="Normal"/>
    <w:semiHidden/>
    <w:rPr>
      <w:b/>
    </w:rPr>
  </w:style>
  <w:style w:type="paragraph" w:styleId="Footer">
    <w:name w:val="footer"/>
    <w:basedOn w:val="plain"/>
    <w:link w:val="FooterChar"/>
    <w:rsid w:val="00E05C6E"/>
    <w:pPr>
      <w:tabs>
        <w:tab w:val="center" w:pos="4507"/>
        <w:tab w:val="right" w:pos="9000"/>
      </w:tabs>
      <w:ind w:right="4320"/>
    </w:pPr>
    <w:rPr>
      <w:color w:val="000000"/>
    </w:rPr>
  </w:style>
  <w:style w:type="paragraph" w:customStyle="1" w:styleId="plain">
    <w:name w:val="plain"/>
    <w:basedOn w:val="unjustifiedblock"/>
    <w:link w:val="plainChar"/>
    <w:rsid w:val="00E05C6E"/>
    <w:pPr>
      <w:spacing w:before="0"/>
    </w:pPr>
  </w:style>
  <w:style w:type="paragraph" w:styleId="Header">
    <w:name w:val="header"/>
    <w:basedOn w:val="plain"/>
    <w:link w:val="HeaderChar"/>
    <w:rsid w:val="00E05C6E"/>
    <w:pPr>
      <w:tabs>
        <w:tab w:val="center" w:pos="4507"/>
        <w:tab w:val="right" w:pos="9000"/>
      </w:tabs>
    </w:pPr>
  </w:style>
  <w:style w:type="character" w:styleId="FootnoteReference">
    <w:name w:val="footnote reference"/>
    <w:basedOn w:val="DefaultParagraphFont"/>
    <w:uiPriority w:val="99"/>
    <w:rPr>
      <w:position w:val="6"/>
      <w:sz w:val="16"/>
    </w:rPr>
  </w:style>
  <w:style w:type="paragraph" w:styleId="NormalIndent">
    <w:name w:val="Normal Indent"/>
    <w:basedOn w:val="singleblock"/>
    <w:rsid w:val="00AA600A"/>
    <w:pPr>
      <w:spacing w:before="0" w:after="240" w:line="240" w:lineRule="auto"/>
      <w:ind w:left="1440" w:right="720"/>
    </w:pPr>
    <w:rPr>
      <w:snapToGrid w:val="0"/>
      <w:lang w:eastAsia="en-US"/>
    </w:rPr>
  </w:style>
  <w:style w:type="paragraph" w:customStyle="1" w:styleId="macrobutton">
    <w:name w:val="macrobutton"/>
    <w:basedOn w:val="plain"/>
    <w:pPr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spacing w:line="240" w:lineRule="auto"/>
      <w:ind w:left="-144" w:right="4320"/>
    </w:pPr>
    <w:rPr>
      <w:rFonts w:ascii="CG Times (WN)" w:hAnsi="CG Times (WN)"/>
      <w:b/>
      <w:vanish/>
      <w:color w:val="FF0000"/>
      <w:sz w:val="26"/>
    </w:rPr>
  </w:style>
  <w:style w:type="paragraph" w:customStyle="1" w:styleId="normalblock">
    <w:name w:val="normal block"/>
    <w:basedOn w:val="Normal"/>
  </w:style>
  <w:style w:type="paragraph" w:customStyle="1" w:styleId="coverpage">
    <w:name w:val="cover page"/>
    <w:basedOn w:val="unjustifiedblock"/>
    <w:pPr>
      <w:jc w:val="right"/>
    </w:pPr>
  </w:style>
  <w:style w:type="paragraph" w:customStyle="1" w:styleId="center">
    <w:name w:val="center"/>
    <w:basedOn w:val="unjustifiedblock"/>
    <w:rsid w:val="00E05C6E"/>
    <w:pPr>
      <w:keepLines/>
      <w:jc w:val="center"/>
    </w:pPr>
  </w:style>
  <w:style w:type="paragraph" w:customStyle="1" w:styleId="normal2">
    <w:name w:val="normal2"/>
    <w:basedOn w:val="Normal"/>
    <w:pPr>
      <w:ind w:firstLine="1440"/>
    </w:pPr>
  </w:style>
  <w:style w:type="paragraph" w:customStyle="1" w:styleId="table">
    <w:name w:val="table"/>
    <w:basedOn w:val="plain"/>
    <w:pPr>
      <w:spacing w:before="60" w:after="60" w:line="240" w:lineRule="auto"/>
    </w:pPr>
  </w:style>
  <w:style w:type="paragraph" w:customStyle="1" w:styleId="footnoteblock">
    <w:name w:val="footnote block"/>
    <w:basedOn w:val="FootnoteText"/>
    <w:pPr>
      <w:ind w:firstLine="0"/>
    </w:pPr>
  </w:style>
  <w:style w:type="paragraph" w:customStyle="1" w:styleId="footnoteindent">
    <w:name w:val="footnote indent"/>
    <w:basedOn w:val="footnoteblock"/>
    <w:pPr>
      <w:ind w:left="1440" w:right="720"/>
    </w:pPr>
  </w:style>
  <w:style w:type="paragraph" w:customStyle="1" w:styleId="Title1">
    <w:name w:val="Title1"/>
    <w:basedOn w:val="center"/>
    <w:rsid w:val="00E05C6E"/>
    <w:pPr>
      <w:keepNext/>
      <w:ind w:left="720" w:right="720"/>
    </w:pPr>
    <w:rPr>
      <w:b/>
      <w:bCs/>
    </w:rPr>
  </w:style>
  <w:style w:type="paragraph" w:customStyle="1" w:styleId="normal3">
    <w:name w:val="normal3"/>
    <w:basedOn w:val="normal2"/>
    <w:pPr>
      <w:ind w:firstLine="2160"/>
    </w:pPr>
  </w:style>
  <w:style w:type="paragraph" w:customStyle="1" w:styleId="normalhanging">
    <w:name w:val="normal hanging"/>
    <w:basedOn w:val="Normal"/>
    <w:link w:val="normalhangingChar"/>
    <w:pPr>
      <w:ind w:left="720" w:hanging="720"/>
    </w:pPr>
  </w:style>
  <w:style w:type="paragraph" w:customStyle="1" w:styleId="righthalf">
    <w:name w:val="right half"/>
    <w:basedOn w:val="unjustifiedblock"/>
    <w:rsid w:val="00E05C6E"/>
    <w:pPr>
      <w:keepLines/>
      <w:tabs>
        <w:tab w:val="left" w:pos="4190"/>
        <w:tab w:val="right" w:pos="8640"/>
      </w:tabs>
      <w:ind w:left="3787" w:right="187"/>
    </w:pPr>
  </w:style>
  <w:style w:type="paragraph" w:customStyle="1" w:styleId="normalhanging2">
    <w:name w:val="normal hanging2"/>
    <w:basedOn w:val="normalhanging"/>
    <w:pPr>
      <w:ind w:left="1440"/>
    </w:pPr>
  </w:style>
  <w:style w:type="paragraph" w:customStyle="1" w:styleId="normalhanging3">
    <w:name w:val="normal hanging3"/>
    <w:basedOn w:val="normalhanging2"/>
    <w:pPr>
      <w:ind w:left="2160"/>
    </w:pPr>
  </w:style>
  <w:style w:type="paragraph" w:customStyle="1" w:styleId="singlehanging">
    <w:name w:val="single hanging"/>
    <w:basedOn w:val="singleblock"/>
    <w:link w:val="singlehangingChar"/>
    <w:pPr>
      <w:ind w:left="720" w:hanging="720"/>
    </w:pPr>
  </w:style>
  <w:style w:type="paragraph" w:customStyle="1" w:styleId="pleading-linenums">
    <w:name w:val="pleading-line nums"/>
    <w:pPr>
      <w:framePr w:w="360" w:hSpace="144" w:vSpace="144" w:wrap="auto" w:vAnchor="page" w:hAnchor="page" w:x="1081" w:y="2161"/>
      <w:spacing w:line="240" w:lineRule="exact"/>
      <w:jc w:val="right"/>
    </w:pPr>
    <w:rPr>
      <w:rFonts w:ascii="Univers (WN)" w:hAnsi="Univers (WN)"/>
      <w:lang w:eastAsia="zh-CN"/>
    </w:rPr>
  </w:style>
  <w:style w:type="paragraph" w:customStyle="1" w:styleId="singlehanging2">
    <w:name w:val="single hanging2"/>
    <w:basedOn w:val="singlehanging"/>
    <w:pPr>
      <w:spacing w:before="0" w:after="240"/>
      <w:ind w:left="1440"/>
    </w:pPr>
  </w:style>
  <w:style w:type="paragraph" w:customStyle="1" w:styleId="response">
    <w:name w:val="response"/>
    <w:basedOn w:val="Normal"/>
    <w:pPr>
      <w:spacing w:after="2880" w:line="480" w:lineRule="atLeast"/>
    </w:pPr>
  </w:style>
  <w:style w:type="paragraph" w:customStyle="1" w:styleId="pleading-leftbar">
    <w:name w:val="pleading-left bar"/>
    <w:pPr>
      <w:framePr w:w="144" w:wrap="auto" w:vAnchor="page" w:hAnchor="page" w:x="1441" w:yAlign="top"/>
      <w:pBdr>
        <w:left w:val="double" w:sz="6" w:space="1" w:color="auto"/>
      </w:pBdr>
      <w:spacing w:after="15600" w:line="240" w:lineRule="exact"/>
    </w:pPr>
    <w:rPr>
      <w:rFonts w:ascii="Courier" w:hAnsi="Courier"/>
      <w:sz w:val="24"/>
      <w:lang w:eastAsia="zh-CN"/>
    </w:rPr>
  </w:style>
  <w:style w:type="paragraph" w:customStyle="1" w:styleId="pleading-rightbar">
    <w:name w:val="pleading-right bar"/>
    <w:pPr>
      <w:framePr w:w="144" w:wrap="auto" w:vAnchor="page" w:hAnchor="page" w:x="11377" w:yAlign="top"/>
      <w:pBdr>
        <w:left w:val="single" w:sz="6" w:space="1" w:color="auto"/>
      </w:pBdr>
      <w:spacing w:after="15600" w:line="240" w:lineRule="exact"/>
    </w:pPr>
    <w:rPr>
      <w:rFonts w:ascii="Courier" w:hAnsi="Courier"/>
      <w:sz w:val="24"/>
      <w:lang w:eastAsia="zh-CN"/>
    </w:rPr>
  </w:style>
  <w:style w:type="paragraph" w:customStyle="1" w:styleId="pleading-firmname">
    <w:name w:val="pleading-firm name"/>
    <w:pPr>
      <w:framePr w:w="2880" w:hSpace="360" w:vSpace="360" w:wrap="auto" w:vAnchor="page" w:hAnchor="text" w:xAlign="right" w:yAlign="bottom"/>
      <w:spacing w:after="360"/>
      <w:jc w:val="center"/>
    </w:pPr>
    <w:rPr>
      <w:color w:val="000000"/>
      <w:sz w:val="16"/>
      <w:lang w:eastAsia="zh-CN"/>
    </w:rPr>
  </w:style>
  <w:style w:type="paragraph" w:customStyle="1" w:styleId="singlehanging3">
    <w:name w:val="single hanging3"/>
    <w:basedOn w:val="singlehanging2"/>
    <w:pPr>
      <w:ind w:left="2160"/>
    </w:pPr>
  </w:style>
  <w:style w:type="paragraph" w:customStyle="1" w:styleId="singleindent">
    <w:name w:val="single indent"/>
    <w:basedOn w:val="singleblock"/>
    <w:pPr>
      <w:spacing w:before="0" w:after="240"/>
      <w:ind w:left="1440" w:right="720"/>
    </w:pPr>
  </w:style>
  <w:style w:type="paragraph" w:customStyle="1" w:styleId="unjustifiedhanging">
    <w:name w:val="unjustified hanging"/>
    <w:basedOn w:val="unjustifiedblock"/>
    <w:pPr>
      <w:ind w:left="720" w:hanging="720"/>
    </w:pPr>
  </w:style>
  <w:style w:type="paragraph" w:customStyle="1" w:styleId="unjustifiedhanging2">
    <w:name w:val="unjustified hanging2"/>
    <w:basedOn w:val="unjustifiedhanging"/>
    <w:pPr>
      <w:ind w:left="1440"/>
    </w:pPr>
  </w:style>
  <w:style w:type="paragraph" w:customStyle="1" w:styleId="unjustifiedhanging3">
    <w:name w:val="unjustified hanging3"/>
    <w:basedOn w:val="unjustifiedhanging2"/>
    <w:pPr>
      <w:ind w:left="2160"/>
    </w:pPr>
  </w:style>
  <w:style w:type="paragraph" w:customStyle="1" w:styleId="GilbertAssoc1990">
    <w:name w:val="©Gilbert&amp;Assoc. 1990"/>
    <w:basedOn w:val="Normal"/>
  </w:style>
  <w:style w:type="paragraph" w:customStyle="1" w:styleId="pleading-rightrule">
    <w:name w:val="pleading-right rule"/>
    <w:basedOn w:val="pleading-leftrule"/>
    <w:pPr>
      <w:framePr w:wrap="auto" w:x="11708"/>
    </w:pPr>
  </w:style>
  <w:style w:type="paragraph" w:customStyle="1" w:styleId="pleading-leftrule">
    <w:name w:val="pleading-left rule"/>
    <w:basedOn w:val="pleading-linenums"/>
    <w:pPr>
      <w:framePr w:w="0" w:hSpace="0" w:vSpace="0" w:wrap="auto" w:x="1513" w:yAlign="top"/>
      <w:jc w:val="left"/>
    </w:pPr>
    <w:rPr>
      <w:rFonts w:ascii="Courier" w:hAnsi="Courier"/>
      <w:color w:val="0000FF"/>
    </w:rPr>
  </w:style>
  <w:style w:type="paragraph" w:customStyle="1" w:styleId="pleading-linepage">
    <w:name w:val="pleading-line page"/>
    <w:basedOn w:val="pleading-linenums"/>
    <w:pPr>
      <w:framePr w:w="576" w:vSpace="0" w:wrap="notBeside" w:vAnchor="margin" w:hAnchor="text" w:x="720" w:yAlign="top"/>
      <w:spacing w:line="480" w:lineRule="exact"/>
    </w:pPr>
  </w:style>
  <w:style w:type="paragraph" w:styleId="EnvelopeAddress">
    <w:name w:val="envelope address"/>
    <w:basedOn w:val="Normal"/>
    <w:pPr>
      <w:framePr w:w="7920" w:h="1987" w:hRule="exact" w:hSpace="187" w:wrap="around" w:hAnchor="page" w:xAlign="center" w:yAlign="bottom"/>
      <w:ind w:left="2880" w:firstLine="1440"/>
    </w:pPr>
  </w:style>
  <w:style w:type="paragraph" w:styleId="EnvelopeReturn">
    <w:name w:val="envelope return"/>
    <w:basedOn w:val="Normal"/>
    <w:rPr>
      <w:sz w:val="20"/>
    </w:rPr>
  </w:style>
  <w:style w:type="paragraph" w:styleId="TOAHeading">
    <w:name w:val="toa heading"/>
    <w:basedOn w:val="Normal"/>
    <w:next w:val="Normal"/>
    <w:semiHidden/>
    <w:pPr>
      <w:spacing w:before="120"/>
    </w:pPr>
    <w:rPr>
      <w:b/>
    </w:rPr>
  </w:style>
  <w:style w:type="paragraph" w:styleId="TableofAuthorities">
    <w:name w:val="table of authorities"/>
    <w:basedOn w:val="Normal"/>
    <w:next w:val="Normal"/>
    <w:semiHidden/>
    <w:pPr>
      <w:tabs>
        <w:tab w:val="right" w:leader="dot" w:pos="9000"/>
      </w:tabs>
      <w:spacing w:before="240"/>
      <w:ind w:left="245" w:right="1440" w:hanging="245"/>
    </w:pPr>
  </w:style>
  <w:style w:type="paragraph" w:customStyle="1" w:styleId="ti">
    <w:name w:val="ti"/>
    <w:basedOn w:val="normalblock"/>
    <w:rPr>
      <w:b/>
    </w:rPr>
  </w:style>
  <w:style w:type="paragraph" w:styleId="BodyTextIndent">
    <w:name w:val="Body Text Indent"/>
    <w:basedOn w:val="Normal"/>
    <w:link w:val="BodyTextIndentChar"/>
    <w:rPr>
      <w:rFonts w:ascii="Arial" w:hAnsi="Arial"/>
      <w:sz w:val="22"/>
    </w:rPr>
  </w:style>
  <w:style w:type="paragraph" w:styleId="BodyText">
    <w:name w:val="Body Text"/>
    <w:aliases w:val="bt"/>
    <w:basedOn w:val="Normal"/>
    <w:link w:val="BodyTextChar"/>
    <w:pPr>
      <w:jc w:val="both"/>
    </w:pPr>
    <w:rPr>
      <w:lang w:val="en-GB"/>
    </w:rPr>
  </w:style>
  <w:style w:type="paragraph" w:customStyle="1" w:styleId="bul">
    <w:name w:val="bul"/>
    <w:basedOn w:val="Normal"/>
    <w:pPr>
      <w:spacing w:before="240" w:line="240" w:lineRule="atLeast"/>
      <w:ind w:left="1440" w:hanging="720"/>
    </w:pPr>
    <w:rPr>
      <w:sz w:val="26"/>
    </w:rPr>
  </w:style>
  <w:style w:type="paragraph" w:customStyle="1" w:styleId="ind">
    <w:name w:val="ind"/>
    <w:basedOn w:val="bul"/>
    <w:pPr>
      <w:ind w:firstLine="0"/>
    </w:pPr>
  </w:style>
  <w:style w:type="paragraph" w:customStyle="1" w:styleId="Commitmenttotheenvironment">
    <w:name w:val="Commitment to the environment"/>
    <w:basedOn w:val="normalhanging"/>
    <w:pPr>
      <w:widowControl w:val="0"/>
    </w:pPr>
  </w:style>
  <w:style w:type="character" w:styleId="PageNumber">
    <w:name w:val="page number"/>
    <w:basedOn w:val="DefaultParagraphFont"/>
  </w:style>
  <w:style w:type="paragraph" w:customStyle="1" w:styleId="memo">
    <w:name w:val="memo"/>
    <w:basedOn w:val="normalblock"/>
    <w:pPr>
      <w:spacing w:before="240" w:line="240" w:lineRule="atLeast"/>
      <w:ind w:left="1440" w:hanging="1440"/>
    </w:pPr>
    <w:rPr>
      <w:sz w:val="26"/>
    </w:rPr>
  </w:style>
  <w:style w:type="paragraph" w:customStyle="1" w:styleId="cclist">
    <w:name w:val="cc list"/>
    <w:basedOn w:val="plain"/>
    <w:pPr>
      <w:keepLines/>
      <w:spacing w:before="240"/>
      <w:ind w:left="720" w:hanging="720"/>
    </w:pPr>
    <w:rPr>
      <w:sz w:val="26"/>
    </w:rPr>
  </w:style>
  <w:style w:type="paragraph" w:customStyle="1" w:styleId="roman">
    <w:name w:val="roman"/>
    <w:basedOn w:val="Normal"/>
    <w:pPr>
      <w:tabs>
        <w:tab w:val="right" w:pos="1800"/>
        <w:tab w:val="left" w:pos="2160"/>
      </w:tabs>
      <w:spacing w:before="240" w:line="240" w:lineRule="atLeast"/>
      <w:ind w:left="2160" w:hanging="1440"/>
    </w:pPr>
    <w:rPr>
      <w:sz w:val="26"/>
    </w:rPr>
  </w:style>
  <w:style w:type="paragraph" w:customStyle="1" w:styleId="nest">
    <w:name w:val="nest"/>
    <w:basedOn w:val="Normal"/>
    <w:pPr>
      <w:spacing w:before="240" w:line="240" w:lineRule="atLeast"/>
      <w:ind w:left="720"/>
    </w:pPr>
    <w:rPr>
      <w:sz w:val="26"/>
    </w:rPr>
  </w:style>
  <w:style w:type="paragraph" w:customStyle="1" w:styleId="footnotehanging">
    <w:name w:val="footnote hanging"/>
    <w:basedOn w:val="footnoteindent"/>
    <w:pPr>
      <w:ind w:left="720" w:hanging="720"/>
    </w:pPr>
  </w:style>
  <w:style w:type="paragraph" w:customStyle="1" w:styleId="roman2">
    <w:name w:val="roman2"/>
    <w:basedOn w:val="roman"/>
    <w:pPr>
      <w:tabs>
        <w:tab w:val="clear" w:pos="1800"/>
        <w:tab w:val="clear" w:pos="2160"/>
      </w:tabs>
      <w:ind w:left="2880" w:hanging="720"/>
    </w:pPr>
  </w:style>
  <w:style w:type="paragraph" w:customStyle="1" w:styleId="question">
    <w:name w:val="question"/>
    <w:basedOn w:val="singlehanging"/>
    <w:next w:val="answer"/>
    <w:link w:val="questionChar"/>
    <w:rsid w:val="007C154C"/>
    <w:pPr>
      <w:spacing w:after="120" w:line="480" w:lineRule="auto"/>
    </w:pPr>
    <w:rPr>
      <w:b/>
      <w:bCs/>
    </w:rPr>
  </w:style>
  <w:style w:type="paragraph" w:customStyle="1" w:styleId="answer">
    <w:name w:val="answer"/>
    <w:basedOn w:val="Normal"/>
    <w:link w:val="answerChar"/>
    <w:rsid w:val="00E05C6E"/>
    <w:pPr>
      <w:spacing w:before="120" w:after="120" w:line="480" w:lineRule="auto"/>
      <w:ind w:left="720" w:hanging="720"/>
    </w:pPr>
    <w:rPr>
      <w:rFonts w:eastAsia="SimSun"/>
      <w:lang w:eastAsia="zh-CN"/>
    </w:rPr>
  </w:style>
  <w:style w:type="paragraph" w:customStyle="1" w:styleId="q">
    <w:name w:val="q"/>
    <w:basedOn w:val="singlehanging"/>
    <w:pPr>
      <w:spacing w:line="480" w:lineRule="auto"/>
    </w:pPr>
    <w:rPr>
      <w:b/>
      <w:sz w:val="26"/>
    </w:rPr>
  </w:style>
  <w:style w:type="paragraph" w:customStyle="1" w:styleId="normalhangingQ">
    <w:name w:val="normal hangingQ"/>
    <w:basedOn w:val="normalhanging"/>
    <w:pPr>
      <w:keepNext/>
      <w:spacing w:before="240"/>
    </w:pPr>
    <w:rPr>
      <w:b/>
    </w:rPr>
  </w:style>
  <w:style w:type="paragraph" w:styleId="BodyTextIndent2">
    <w:name w:val="Body Text Indent 2"/>
    <w:basedOn w:val="Normal"/>
    <w:link w:val="BodyTextIndent2Char"/>
    <w:pPr>
      <w:tabs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720" w:hanging="720"/>
      <w:jc w:val="both"/>
    </w:pPr>
    <w:rPr>
      <w:rFonts w:ascii="CG Times" w:hAnsi="CG Times"/>
      <w:color w:val="0000FF"/>
    </w:rPr>
  </w:style>
  <w:style w:type="character" w:styleId="LineNumber">
    <w:name w:val="line number"/>
    <w:basedOn w:val="DefaultParagraphFont"/>
    <w:rsid w:val="00E05C6E"/>
  </w:style>
  <w:style w:type="paragraph" w:customStyle="1" w:styleId="BulletSS">
    <w:name w:val="Bullet SS"/>
    <w:basedOn w:val="Normal"/>
    <w:pPr>
      <w:numPr>
        <w:numId w:val="10"/>
      </w:numPr>
      <w:tabs>
        <w:tab w:val="clear" w:pos="360"/>
        <w:tab w:val="left" w:pos="216"/>
        <w:tab w:val="left" w:pos="533"/>
        <w:tab w:val="left" w:pos="734"/>
      </w:tabs>
    </w:pPr>
    <w:rPr>
      <w:rFonts w:ascii="Times" w:hAnsi="Times"/>
      <w:sz w:val="23"/>
    </w:rPr>
  </w:style>
  <w:style w:type="paragraph" w:customStyle="1" w:styleId="BulletDS">
    <w:name w:val="Bullet DS"/>
    <w:basedOn w:val="Normal"/>
    <w:pPr>
      <w:numPr>
        <w:numId w:val="9"/>
      </w:numPr>
      <w:tabs>
        <w:tab w:val="clear" w:pos="360"/>
        <w:tab w:val="left" w:pos="216"/>
        <w:tab w:val="left" w:pos="533"/>
        <w:tab w:val="left" w:pos="734"/>
      </w:tabs>
      <w:spacing w:after="260"/>
    </w:pPr>
    <w:rPr>
      <w:rFonts w:ascii="Times" w:hAnsi="Times"/>
      <w:sz w:val="23"/>
    </w:rPr>
  </w:style>
  <w:style w:type="paragraph" w:customStyle="1" w:styleId="EmDashSS">
    <w:name w:val="EmDash SS"/>
    <w:basedOn w:val="Normal"/>
    <w:pPr>
      <w:tabs>
        <w:tab w:val="left" w:pos="533"/>
        <w:tab w:val="left" w:pos="734"/>
      </w:tabs>
      <w:ind w:left="533" w:hanging="317"/>
    </w:pPr>
    <w:rPr>
      <w:rFonts w:ascii="Times" w:hAnsi="Times"/>
      <w:sz w:val="23"/>
    </w:rPr>
  </w:style>
  <w:style w:type="paragraph" w:customStyle="1" w:styleId="EmDashDS">
    <w:name w:val="EmDash DS"/>
    <w:basedOn w:val="Normal"/>
    <w:pPr>
      <w:tabs>
        <w:tab w:val="left" w:pos="533"/>
        <w:tab w:val="left" w:pos="734"/>
      </w:tabs>
      <w:spacing w:after="260"/>
      <w:ind w:left="533" w:hanging="317"/>
    </w:pPr>
    <w:rPr>
      <w:rFonts w:ascii="Times" w:hAnsi="Times"/>
      <w:sz w:val="23"/>
    </w:rPr>
  </w:style>
  <w:style w:type="paragraph" w:customStyle="1" w:styleId="EnDashSS">
    <w:name w:val="EnDash SS"/>
    <w:basedOn w:val="Normal"/>
    <w:pPr>
      <w:tabs>
        <w:tab w:val="left" w:pos="734"/>
      </w:tabs>
      <w:ind w:left="734" w:hanging="201"/>
    </w:pPr>
    <w:rPr>
      <w:rFonts w:ascii="Times" w:hAnsi="Times"/>
      <w:sz w:val="23"/>
    </w:rPr>
  </w:style>
  <w:style w:type="paragraph" w:customStyle="1" w:styleId="EnDashDS">
    <w:name w:val="EnDash DS"/>
    <w:basedOn w:val="Normal"/>
    <w:pPr>
      <w:tabs>
        <w:tab w:val="left" w:pos="734"/>
      </w:tabs>
      <w:spacing w:after="260"/>
      <w:ind w:left="734" w:hanging="201"/>
    </w:pPr>
    <w:rPr>
      <w:rFonts w:ascii="Times" w:hAnsi="Times"/>
      <w:sz w:val="23"/>
    </w:rPr>
  </w:style>
  <w:style w:type="paragraph" w:customStyle="1" w:styleId="Numbr10DS">
    <w:name w:val="Numbr 10+ DS"/>
    <w:basedOn w:val="Normal"/>
    <w:pPr>
      <w:numPr>
        <w:numId w:val="4"/>
      </w:numPr>
      <w:tabs>
        <w:tab w:val="left" w:pos="547"/>
        <w:tab w:val="left" w:pos="878"/>
      </w:tabs>
      <w:spacing w:after="260"/>
    </w:pPr>
    <w:rPr>
      <w:rFonts w:ascii="Times" w:hAnsi="Times"/>
      <w:sz w:val="23"/>
    </w:rPr>
  </w:style>
  <w:style w:type="paragraph" w:customStyle="1" w:styleId="Numbr1-9SS">
    <w:name w:val="Numbr 1-9 SS"/>
    <w:basedOn w:val="Normal"/>
    <w:pPr>
      <w:numPr>
        <w:numId w:val="1"/>
      </w:numPr>
      <w:tabs>
        <w:tab w:val="left" w:pos="547"/>
        <w:tab w:val="left" w:pos="878"/>
      </w:tabs>
    </w:pPr>
    <w:rPr>
      <w:rFonts w:ascii="Times" w:hAnsi="Times"/>
      <w:sz w:val="23"/>
    </w:rPr>
  </w:style>
  <w:style w:type="paragraph" w:customStyle="1" w:styleId="Numbr10SS">
    <w:name w:val="Numbr 10+ SS"/>
    <w:basedOn w:val="Normal"/>
    <w:pPr>
      <w:numPr>
        <w:numId w:val="2"/>
      </w:numPr>
      <w:tabs>
        <w:tab w:val="left" w:pos="547"/>
        <w:tab w:val="left" w:pos="878"/>
      </w:tabs>
    </w:pPr>
    <w:rPr>
      <w:rFonts w:ascii="Times" w:hAnsi="Times"/>
      <w:sz w:val="23"/>
    </w:rPr>
  </w:style>
  <w:style w:type="paragraph" w:customStyle="1" w:styleId="Numbr1-9DS">
    <w:name w:val="Numbr 1-9 DS"/>
    <w:basedOn w:val="Normal"/>
    <w:pPr>
      <w:numPr>
        <w:numId w:val="3"/>
      </w:numPr>
      <w:tabs>
        <w:tab w:val="left" w:pos="547"/>
        <w:tab w:val="left" w:pos="878"/>
      </w:tabs>
      <w:spacing w:after="260"/>
    </w:pPr>
    <w:rPr>
      <w:rFonts w:ascii="Times" w:hAnsi="Times"/>
      <w:sz w:val="23"/>
    </w:rPr>
  </w:style>
  <w:style w:type="paragraph" w:customStyle="1" w:styleId="Table3Data-Bullet">
    <w:name w:val="Table3/Data-Bullet"/>
    <w:basedOn w:val="Normal"/>
    <w:pPr>
      <w:numPr>
        <w:numId w:val="5"/>
      </w:numPr>
      <w:tabs>
        <w:tab w:val="clear" w:pos="360"/>
        <w:tab w:val="left" w:pos="187"/>
      </w:tabs>
    </w:pPr>
    <w:rPr>
      <w:rFonts w:ascii="Times" w:hAnsi="Times"/>
      <w:sz w:val="20"/>
    </w:rPr>
  </w:style>
  <w:style w:type="paragraph" w:customStyle="1" w:styleId="Table3Data-EmDash">
    <w:name w:val="Table3/Data-EmDash"/>
    <w:basedOn w:val="Normal"/>
    <w:pPr>
      <w:numPr>
        <w:numId w:val="6"/>
      </w:numPr>
      <w:tabs>
        <w:tab w:val="clear" w:pos="547"/>
        <w:tab w:val="left" w:pos="504"/>
      </w:tabs>
    </w:pPr>
    <w:rPr>
      <w:rFonts w:ascii="Times" w:hAnsi="Times"/>
      <w:sz w:val="20"/>
    </w:rPr>
  </w:style>
  <w:style w:type="paragraph" w:customStyle="1" w:styleId="Tab5Data-EmDash">
    <w:name w:val="Tab5/Data-EmDash"/>
    <w:basedOn w:val="Normal"/>
    <w:pPr>
      <w:numPr>
        <w:numId w:val="8"/>
      </w:numPr>
      <w:tabs>
        <w:tab w:val="clear" w:pos="547"/>
        <w:tab w:val="left" w:pos="504"/>
      </w:tabs>
    </w:pPr>
    <w:rPr>
      <w:rFonts w:ascii="Times" w:hAnsi="Times"/>
      <w:sz w:val="20"/>
    </w:rPr>
  </w:style>
  <w:style w:type="paragraph" w:customStyle="1" w:styleId="Tab5Data-Bullet">
    <w:name w:val="Tab5/Data-Bullet"/>
    <w:basedOn w:val="Normal"/>
    <w:pPr>
      <w:numPr>
        <w:numId w:val="7"/>
      </w:numPr>
      <w:tabs>
        <w:tab w:val="clear" w:pos="360"/>
        <w:tab w:val="left" w:pos="187"/>
      </w:tabs>
    </w:pPr>
    <w:rPr>
      <w:rFonts w:ascii="Times" w:hAnsi="Times"/>
      <w:sz w:val="20"/>
    </w:rPr>
  </w:style>
  <w:style w:type="paragraph" w:customStyle="1" w:styleId="Int3ATMBullet">
    <w:name w:val="Int3/ATM Bullet"/>
    <w:basedOn w:val="Int3ATMText"/>
    <w:pPr>
      <w:numPr>
        <w:numId w:val="11"/>
      </w:numPr>
      <w:tabs>
        <w:tab w:val="clear" w:pos="360"/>
        <w:tab w:val="left" w:pos="230"/>
      </w:tabs>
    </w:pPr>
  </w:style>
  <w:style w:type="paragraph" w:customStyle="1" w:styleId="Int3ATMText">
    <w:name w:val="Int3/ATM Text"/>
    <w:basedOn w:val="NormalDS"/>
    <w:rPr>
      <w:sz w:val="30"/>
    </w:rPr>
  </w:style>
  <w:style w:type="paragraph" w:customStyle="1" w:styleId="NormalDS">
    <w:name w:val="Normal DS"/>
    <w:basedOn w:val="Normal"/>
    <w:pPr>
      <w:spacing w:after="260"/>
    </w:pPr>
    <w:rPr>
      <w:rFonts w:ascii="Times" w:hAnsi="Times"/>
      <w:sz w:val="23"/>
    </w:rPr>
  </w:style>
  <w:style w:type="paragraph" w:customStyle="1" w:styleId="Tab5Data-EnDash">
    <w:name w:val="Tab5/Data-EnDash"/>
    <w:basedOn w:val="Normal"/>
    <w:pPr>
      <w:numPr>
        <w:numId w:val="12"/>
      </w:numPr>
      <w:tabs>
        <w:tab w:val="clear" w:pos="864"/>
        <w:tab w:val="left" w:pos="706"/>
      </w:tabs>
    </w:pPr>
    <w:rPr>
      <w:rFonts w:ascii="Times" w:hAnsi="Times"/>
      <w:sz w:val="20"/>
    </w:rPr>
  </w:style>
  <w:style w:type="paragraph" w:customStyle="1" w:styleId="Table3Data-EnDash">
    <w:name w:val="Table3/Data-EnDash"/>
    <w:basedOn w:val="Normal"/>
    <w:pPr>
      <w:numPr>
        <w:numId w:val="13"/>
      </w:numPr>
      <w:tabs>
        <w:tab w:val="clear" w:pos="864"/>
        <w:tab w:val="left" w:pos="706"/>
      </w:tabs>
    </w:pPr>
    <w:rPr>
      <w:rFonts w:ascii="Times" w:hAnsi="Times"/>
      <w:sz w:val="20"/>
    </w:rPr>
  </w:style>
  <w:style w:type="paragraph" w:styleId="BodyTextIndent3">
    <w:name w:val="Body Text Indent 3"/>
    <w:basedOn w:val="Normal"/>
    <w:link w:val="BodyTextIndent3Char"/>
    <w:pPr>
      <w:ind w:left="1440"/>
    </w:pPr>
    <w:rPr>
      <w:rFonts w:ascii="Times" w:hAnsi="Times"/>
    </w:rPr>
  </w:style>
  <w:style w:type="paragraph" w:customStyle="1" w:styleId="draft">
    <w:name w:val="draft"/>
    <w:basedOn w:val="Header"/>
    <w:pPr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  <w:tabs>
        <w:tab w:val="left" w:pos="4507"/>
        <w:tab w:val="center" w:pos="5850"/>
      </w:tabs>
      <w:ind w:left="4770"/>
      <w:jc w:val="center"/>
    </w:pPr>
    <w:rPr>
      <w:color w:val="FF0000"/>
    </w:rPr>
  </w:style>
  <w:style w:type="paragraph" w:customStyle="1" w:styleId="Style2">
    <w:name w:val="Style 2"/>
    <w:basedOn w:val="Normal"/>
    <w:pPr>
      <w:widowControl w:val="0"/>
      <w:tabs>
        <w:tab w:val="left" w:pos="1260"/>
      </w:tabs>
      <w:spacing w:before="252"/>
    </w:pPr>
    <w:rPr>
      <w:noProof/>
      <w:color w:val="000000"/>
      <w:sz w:val="20"/>
    </w:rPr>
  </w:style>
  <w:style w:type="paragraph" w:customStyle="1" w:styleId="H1">
    <w:name w:val="H1"/>
    <w:basedOn w:val="Normal"/>
    <w:next w:val="Normal"/>
    <w:pPr>
      <w:keepNext/>
      <w:spacing w:before="100" w:after="100"/>
      <w:outlineLvl w:val="1"/>
    </w:pPr>
    <w:rPr>
      <w:b/>
      <w:snapToGrid w:val="0"/>
      <w:kern w:val="36"/>
      <w:sz w:val="48"/>
    </w:rPr>
  </w:style>
  <w:style w:type="paragraph" w:customStyle="1" w:styleId="Preformatted">
    <w:name w:val="Preformatted"/>
    <w:basedOn w:val="Normal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sz w:val="20"/>
    </w:rPr>
  </w:style>
  <w:style w:type="paragraph" w:styleId="BodyText2">
    <w:name w:val="Body Text 2"/>
    <w:basedOn w:val="Normal"/>
    <w:link w:val="BodyText2Char"/>
  </w:style>
  <w:style w:type="paragraph" w:styleId="BodyText3">
    <w:name w:val="Body Text 3"/>
    <w:basedOn w:val="Normal"/>
    <w:link w:val="BodyText3Char"/>
    <w:pPr>
      <w:spacing w:line="360" w:lineRule="auto"/>
      <w:ind w:right="-720"/>
    </w:pPr>
    <w:rPr>
      <w:snapToGrid w:val="0"/>
    </w:rPr>
  </w:style>
  <w:style w:type="paragraph" w:customStyle="1" w:styleId="SingleSpacing">
    <w:name w:val="Single Spacing"/>
    <w:basedOn w:val="Normal"/>
    <w:rsid w:val="00E05C6E"/>
    <w:pPr>
      <w:spacing w:line="240" w:lineRule="exact"/>
    </w:pPr>
    <w:rPr>
      <w:rFonts w:eastAsia="SimSun"/>
      <w:sz w:val="26"/>
      <w:szCs w:val="26"/>
      <w:lang w:eastAsia="zh-CN"/>
    </w:r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customStyle="1" w:styleId="Default">
    <w:name w:val="Default"/>
    <w:rPr>
      <w:rFonts w:ascii="Garamond" w:hAnsi="Garamond"/>
      <w:snapToGrid w:val="0"/>
      <w:color w:val="000000"/>
      <w:sz w:val="24"/>
    </w:rPr>
  </w:style>
  <w:style w:type="paragraph" w:customStyle="1" w:styleId="LZBulletText">
    <w:name w:val="LZ Bullet Text"/>
    <w:basedOn w:val="Default"/>
    <w:next w:val="Default"/>
    <w:rPr>
      <w:color w:val="auto"/>
    </w:rPr>
  </w:style>
  <w:style w:type="paragraph" w:styleId="BalloonText">
    <w:name w:val="Balloon Text"/>
    <w:basedOn w:val="Normal"/>
    <w:link w:val="BalloonTextChar"/>
    <w:rPr>
      <w:rFonts w:ascii="Tahoma" w:hAnsi="Tahoma" w:cs="TheSerif 3-Light"/>
      <w:sz w:val="16"/>
      <w:szCs w:val="16"/>
    </w:rPr>
  </w:style>
  <w:style w:type="paragraph" w:customStyle="1" w:styleId="body">
    <w:name w:val="*body"/>
    <w:basedOn w:val="Normal"/>
    <w:pPr>
      <w:widowControl w:val="0"/>
      <w:spacing w:line="280" w:lineRule="exact"/>
      <w:ind w:firstLine="540"/>
    </w:pPr>
    <w:rPr>
      <w:rFonts w:ascii="TheSerif 3-Light" w:hAnsi="TheSerif 3-Light"/>
      <w:sz w:val="18"/>
    </w:rPr>
  </w:style>
  <w:style w:type="paragraph" w:styleId="BlockText">
    <w:name w:val="Block Text"/>
    <w:basedOn w:val="Normal"/>
    <w:pPr>
      <w:numPr>
        <w:numId w:val="14"/>
      </w:numPr>
      <w:spacing w:after="120"/>
      <w:ind w:right="1440"/>
    </w:pPr>
  </w:style>
  <w:style w:type="character" w:styleId="Strong">
    <w:name w:val="Strong"/>
    <w:basedOn w:val="DefaultParagraphFont"/>
    <w:qFormat/>
    <w:rPr>
      <w:b/>
    </w:rPr>
  </w:style>
  <w:style w:type="paragraph" w:styleId="Title">
    <w:name w:val="Title"/>
    <w:basedOn w:val="Normal"/>
    <w:link w:val="TitleChar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Caption">
    <w:name w:val="caption"/>
    <w:basedOn w:val="Normal"/>
    <w:next w:val="Normal"/>
    <w:uiPriority w:val="35"/>
    <w:qFormat/>
    <w:pPr>
      <w:spacing w:before="120" w:after="120" w:line="240" w:lineRule="exact"/>
    </w:pPr>
    <w:rPr>
      <w:b/>
      <w:bCs/>
      <w:sz w:val="20"/>
    </w:rPr>
  </w:style>
  <w:style w:type="paragraph" w:customStyle="1" w:styleId="Arial11">
    <w:name w:val="Arial 11"/>
    <w:aliases w:val="Line Space 1.5,Justified"/>
    <w:basedOn w:val="Normal"/>
    <w:pPr>
      <w:spacing w:line="360" w:lineRule="auto"/>
      <w:jc w:val="both"/>
    </w:pPr>
    <w:rPr>
      <w:rFonts w:ascii="Arial" w:hAnsi="Arial" w:cs="Arial"/>
      <w:sz w:val="22"/>
    </w:rPr>
  </w:style>
  <w:style w:type="character" w:customStyle="1" w:styleId="singleChar">
    <w:name w:val="single Char"/>
    <w:basedOn w:val="DefaultParagraphFont"/>
    <w:rPr>
      <w:noProof w:val="0"/>
      <w:sz w:val="24"/>
      <w:lang w:val="en-US" w:eastAsia="zh-CN" w:bidi="ar-SA"/>
    </w:rPr>
  </w:style>
  <w:style w:type="character" w:customStyle="1" w:styleId="h1CharChar">
    <w:name w:val="h1 Char Char"/>
    <w:basedOn w:val="singleChar"/>
    <w:rPr>
      <w:b/>
      <w:noProof w:val="0"/>
      <w:sz w:val="24"/>
      <w:lang w:val="en-US" w:eastAsia="zh-CN" w:bidi="ar-SA"/>
    </w:rPr>
  </w:style>
  <w:style w:type="character" w:customStyle="1" w:styleId="h2CharChar">
    <w:name w:val="h2 Char Char"/>
    <w:basedOn w:val="h1CharChar"/>
    <w:rPr>
      <w:b/>
      <w:noProof w:val="0"/>
      <w:sz w:val="24"/>
      <w:u w:val="single"/>
      <w:lang w:val="en-US" w:eastAsia="zh-CN" w:bidi="ar-SA"/>
    </w:rPr>
  </w:style>
  <w:style w:type="character" w:customStyle="1" w:styleId="h3CharChar">
    <w:name w:val="h3 Char Char"/>
    <w:basedOn w:val="h2CharChar"/>
    <w:rPr>
      <w:b/>
      <w:noProof w:val="0"/>
      <w:sz w:val="24"/>
      <w:u w:val="single"/>
      <w:lang w:val="en-US" w:eastAsia="zh-CN" w:bidi="ar-SA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odyTextFirstIndent">
    <w:name w:val="Body Text First Indent"/>
    <w:basedOn w:val="BodyText"/>
    <w:rsid w:val="00CF3F7A"/>
    <w:pPr>
      <w:spacing w:after="120" w:line="480" w:lineRule="atLeast"/>
      <w:ind w:firstLine="210"/>
      <w:jc w:val="left"/>
    </w:pPr>
    <w:rPr>
      <w:lang w:val="en-US"/>
    </w:rPr>
  </w:style>
  <w:style w:type="paragraph" w:styleId="BodyTextFirstIndent2">
    <w:name w:val="Body Text First Indent 2"/>
    <w:basedOn w:val="BodyTextIndent"/>
    <w:rsid w:val="00CF3F7A"/>
    <w:pPr>
      <w:spacing w:after="120" w:line="480" w:lineRule="atLeast"/>
      <w:ind w:left="360" w:firstLine="210"/>
    </w:pPr>
    <w:rPr>
      <w:rFonts w:ascii="Times New Roman" w:hAnsi="Times New Roman"/>
      <w:sz w:val="24"/>
    </w:rPr>
  </w:style>
  <w:style w:type="paragraph" w:styleId="Closing">
    <w:name w:val="Closing"/>
    <w:basedOn w:val="Normal"/>
    <w:rsid w:val="00CF3F7A"/>
    <w:pPr>
      <w:ind w:left="4320"/>
    </w:pPr>
  </w:style>
  <w:style w:type="paragraph" w:styleId="CommentSubject">
    <w:name w:val="annotation subject"/>
    <w:basedOn w:val="CommentText"/>
    <w:next w:val="CommentText"/>
    <w:link w:val="CommentSubjectChar"/>
    <w:rsid w:val="00CF3F7A"/>
    <w:pPr>
      <w:spacing w:before="0" w:line="480" w:lineRule="atLeast"/>
    </w:pPr>
    <w:rPr>
      <w:b/>
      <w:bCs/>
      <w:sz w:val="20"/>
    </w:rPr>
  </w:style>
  <w:style w:type="paragraph" w:styleId="Date">
    <w:name w:val="Date"/>
    <w:basedOn w:val="Normal"/>
    <w:next w:val="Normal"/>
    <w:rsid w:val="00CF3F7A"/>
  </w:style>
  <w:style w:type="paragraph" w:styleId="DocumentMap">
    <w:name w:val="Document Map"/>
    <w:basedOn w:val="Normal"/>
    <w:semiHidden/>
    <w:rsid w:val="00CF3F7A"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  <w:rsid w:val="00CF3F7A"/>
  </w:style>
  <w:style w:type="paragraph" w:styleId="EndnoteText">
    <w:name w:val="endnote text"/>
    <w:basedOn w:val="Normal"/>
    <w:semiHidden/>
    <w:rsid w:val="00CF3F7A"/>
    <w:rPr>
      <w:sz w:val="20"/>
    </w:rPr>
  </w:style>
  <w:style w:type="paragraph" w:styleId="HTMLAddress">
    <w:name w:val="HTML Address"/>
    <w:basedOn w:val="Normal"/>
    <w:rsid w:val="00CF3F7A"/>
    <w:rPr>
      <w:i/>
      <w:iCs/>
    </w:rPr>
  </w:style>
  <w:style w:type="paragraph" w:styleId="HTMLPreformatted">
    <w:name w:val="HTML Preformatted"/>
    <w:basedOn w:val="Normal"/>
    <w:rsid w:val="00CF3F7A"/>
    <w:rPr>
      <w:rFonts w:ascii="Courier New" w:hAnsi="Courier New" w:cs="Courier New"/>
      <w:sz w:val="20"/>
    </w:rPr>
  </w:style>
  <w:style w:type="paragraph" w:styleId="Index3">
    <w:name w:val="index 3"/>
    <w:basedOn w:val="Normal"/>
    <w:next w:val="Normal"/>
    <w:autoRedefine/>
    <w:semiHidden/>
    <w:rsid w:val="00CF3F7A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CF3F7A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CF3F7A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CF3F7A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CF3F7A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CF3F7A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CF3F7A"/>
    <w:pPr>
      <w:ind w:left="2160" w:hanging="240"/>
    </w:pPr>
  </w:style>
  <w:style w:type="paragraph" w:styleId="List">
    <w:name w:val="List"/>
    <w:basedOn w:val="Normal"/>
    <w:rsid w:val="00CF3F7A"/>
    <w:pPr>
      <w:ind w:left="360" w:hanging="360"/>
    </w:pPr>
  </w:style>
  <w:style w:type="paragraph" w:styleId="List2">
    <w:name w:val="List 2"/>
    <w:basedOn w:val="Normal"/>
    <w:rsid w:val="00CF3F7A"/>
    <w:pPr>
      <w:ind w:left="720" w:hanging="360"/>
    </w:pPr>
  </w:style>
  <w:style w:type="paragraph" w:styleId="List3">
    <w:name w:val="List 3"/>
    <w:basedOn w:val="Normal"/>
    <w:rsid w:val="00CF3F7A"/>
    <w:pPr>
      <w:ind w:left="1080" w:hanging="360"/>
    </w:pPr>
  </w:style>
  <w:style w:type="paragraph" w:styleId="List4">
    <w:name w:val="List 4"/>
    <w:basedOn w:val="Normal"/>
    <w:rsid w:val="00CF3F7A"/>
    <w:pPr>
      <w:ind w:left="1440" w:hanging="360"/>
    </w:pPr>
  </w:style>
  <w:style w:type="paragraph" w:styleId="List5">
    <w:name w:val="List 5"/>
    <w:basedOn w:val="Normal"/>
    <w:rsid w:val="00CF3F7A"/>
    <w:pPr>
      <w:ind w:left="1800" w:hanging="360"/>
    </w:pPr>
  </w:style>
  <w:style w:type="paragraph" w:styleId="ListBullet">
    <w:name w:val="List Bullet"/>
    <w:basedOn w:val="Normal"/>
    <w:autoRedefine/>
    <w:rsid w:val="00CF3F7A"/>
    <w:pPr>
      <w:numPr>
        <w:numId w:val="15"/>
      </w:numPr>
    </w:pPr>
  </w:style>
  <w:style w:type="paragraph" w:styleId="ListBullet2">
    <w:name w:val="List Bullet 2"/>
    <w:basedOn w:val="Normal"/>
    <w:autoRedefine/>
    <w:rsid w:val="00CF3F7A"/>
    <w:pPr>
      <w:numPr>
        <w:numId w:val="16"/>
      </w:numPr>
    </w:pPr>
  </w:style>
  <w:style w:type="paragraph" w:styleId="ListBullet3">
    <w:name w:val="List Bullet 3"/>
    <w:basedOn w:val="Normal"/>
    <w:autoRedefine/>
    <w:rsid w:val="00CF3F7A"/>
    <w:pPr>
      <w:numPr>
        <w:numId w:val="17"/>
      </w:numPr>
    </w:pPr>
  </w:style>
  <w:style w:type="paragraph" w:styleId="ListBullet4">
    <w:name w:val="List Bullet 4"/>
    <w:basedOn w:val="Normal"/>
    <w:autoRedefine/>
    <w:rsid w:val="00CF3F7A"/>
    <w:pPr>
      <w:numPr>
        <w:numId w:val="18"/>
      </w:numPr>
    </w:pPr>
  </w:style>
  <w:style w:type="paragraph" w:styleId="ListBullet5">
    <w:name w:val="List Bullet 5"/>
    <w:basedOn w:val="Normal"/>
    <w:autoRedefine/>
    <w:rsid w:val="00CF3F7A"/>
    <w:pPr>
      <w:numPr>
        <w:numId w:val="19"/>
      </w:numPr>
    </w:pPr>
  </w:style>
  <w:style w:type="paragraph" w:styleId="ListContinue">
    <w:name w:val="List Continue"/>
    <w:basedOn w:val="Normal"/>
    <w:rsid w:val="00CF3F7A"/>
    <w:pPr>
      <w:spacing w:after="120"/>
      <w:ind w:left="360"/>
    </w:pPr>
  </w:style>
  <w:style w:type="paragraph" w:styleId="ListContinue2">
    <w:name w:val="List Continue 2"/>
    <w:basedOn w:val="Normal"/>
    <w:rsid w:val="00CF3F7A"/>
    <w:pPr>
      <w:spacing w:after="120"/>
      <w:ind w:left="720"/>
    </w:pPr>
  </w:style>
  <w:style w:type="paragraph" w:styleId="ListContinue3">
    <w:name w:val="List Continue 3"/>
    <w:basedOn w:val="Normal"/>
    <w:rsid w:val="00CF3F7A"/>
    <w:pPr>
      <w:spacing w:after="120"/>
      <w:ind w:left="1080"/>
    </w:pPr>
  </w:style>
  <w:style w:type="paragraph" w:styleId="ListContinue4">
    <w:name w:val="List Continue 4"/>
    <w:basedOn w:val="Normal"/>
    <w:rsid w:val="00CF3F7A"/>
    <w:pPr>
      <w:spacing w:after="120"/>
      <w:ind w:left="1440"/>
    </w:pPr>
  </w:style>
  <w:style w:type="paragraph" w:styleId="ListContinue5">
    <w:name w:val="List Continue 5"/>
    <w:basedOn w:val="Normal"/>
    <w:rsid w:val="00CF3F7A"/>
    <w:pPr>
      <w:spacing w:after="120"/>
      <w:ind w:left="1800"/>
    </w:pPr>
  </w:style>
  <w:style w:type="paragraph" w:styleId="ListNumber">
    <w:name w:val="List Number"/>
    <w:basedOn w:val="Normal"/>
    <w:rsid w:val="00CF3F7A"/>
    <w:pPr>
      <w:numPr>
        <w:numId w:val="20"/>
      </w:numPr>
    </w:pPr>
  </w:style>
  <w:style w:type="paragraph" w:styleId="ListNumber2">
    <w:name w:val="List Number 2"/>
    <w:basedOn w:val="Normal"/>
    <w:rsid w:val="00CF3F7A"/>
    <w:pPr>
      <w:numPr>
        <w:numId w:val="21"/>
      </w:numPr>
    </w:pPr>
  </w:style>
  <w:style w:type="paragraph" w:styleId="ListNumber3">
    <w:name w:val="List Number 3"/>
    <w:basedOn w:val="Normal"/>
    <w:rsid w:val="00CF3F7A"/>
    <w:pPr>
      <w:numPr>
        <w:numId w:val="22"/>
      </w:numPr>
    </w:pPr>
  </w:style>
  <w:style w:type="paragraph" w:styleId="ListNumber4">
    <w:name w:val="List Number 4"/>
    <w:basedOn w:val="Normal"/>
    <w:rsid w:val="00CF3F7A"/>
    <w:pPr>
      <w:numPr>
        <w:numId w:val="23"/>
      </w:numPr>
    </w:pPr>
  </w:style>
  <w:style w:type="paragraph" w:styleId="ListNumber5">
    <w:name w:val="List Number 5"/>
    <w:basedOn w:val="Normal"/>
    <w:rsid w:val="00CF3F7A"/>
    <w:pPr>
      <w:numPr>
        <w:numId w:val="24"/>
      </w:numPr>
    </w:pPr>
  </w:style>
  <w:style w:type="paragraph" w:styleId="MacroText">
    <w:name w:val="macro"/>
    <w:semiHidden/>
    <w:rsid w:val="00CF3F7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480" w:lineRule="atLeast"/>
      <w:ind w:firstLine="720"/>
    </w:pPr>
    <w:rPr>
      <w:rFonts w:ascii="Courier New" w:hAnsi="Courier New" w:cs="Courier New"/>
      <w:lang w:eastAsia="zh-CN"/>
    </w:rPr>
  </w:style>
  <w:style w:type="paragraph" w:styleId="MessageHeader">
    <w:name w:val="Message Header"/>
    <w:basedOn w:val="Normal"/>
    <w:rsid w:val="00CF3F7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  <w:rsid w:val="00CF3F7A"/>
  </w:style>
  <w:style w:type="paragraph" w:styleId="NoteHeading">
    <w:name w:val="Note Heading"/>
    <w:basedOn w:val="Normal"/>
    <w:next w:val="Normal"/>
    <w:rsid w:val="00CF3F7A"/>
  </w:style>
  <w:style w:type="paragraph" w:styleId="PlainText">
    <w:name w:val="Plain Text"/>
    <w:basedOn w:val="Normal"/>
    <w:link w:val="PlainTextChar"/>
    <w:rsid w:val="00CF3F7A"/>
    <w:rPr>
      <w:rFonts w:ascii="Courier New" w:hAnsi="Courier New" w:cs="Courier New"/>
      <w:sz w:val="20"/>
    </w:rPr>
  </w:style>
  <w:style w:type="paragraph" w:styleId="Salutation">
    <w:name w:val="Salutation"/>
    <w:basedOn w:val="Normal"/>
    <w:next w:val="Normal"/>
    <w:rsid w:val="00CF3F7A"/>
  </w:style>
  <w:style w:type="paragraph" w:styleId="Signature">
    <w:name w:val="Signature"/>
    <w:basedOn w:val="Normal"/>
    <w:rsid w:val="00CF3F7A"/>
    <w:pPr>
      <w:ind w:left="4320"/>
    </w:pPr>
  </w:style>
  <w:style w:type="paragraph" w:styleId="Subtitle">
    <w:name w:val="Subtitle"/>
    <w:basedOn w:val="Normal"/>
    <w:qFormat/>
    <w:rsid w:val="00CF3F7A"/>
    <w:pPr>
      <w:spacing w:after="60"/>
      <w:jc w:val="center"/>
      <w:outlineLvl w:val="1"/>
    </w:pPr>
    <w:rPr>
      <w:rFonts w:ascii="Arial" w:hAnsi="Arial" w:cs="Arial"/>
    </w:rPr>
  </w:style>
  <w:style w:type="paragraph" w:styleId="TableofFigures">
    <w:name w:val="table of figures"/>
    <w:basedOn w:val="Normal"/>
    <w:next w:val="Normal"/>
    <w:semiHidden/>
    <w:rsid w:val="00CF3F7A"/>
    <w:pPr>
      <w:ind w:left="480" w:hanging="480"/>
    </w:pPr>
  </w:style>
  <w:style w:type="character" w:styleId="HTMLCode">
    <w:name w:val="HTML Code"/>
    <w:basedOn w:val="DefaultParagraphFont"/>
    <w:rsid w:val="00FE6160"/>
    <w:rPr>
      <w:rFonts w:ascii="Courier New" w:hAnsi="Courier New" w:cs="Tahoma"/>
      <w:sz w:val="20"/>
      <w:szCs w:val="20"/>
    </w:rPr>
  </w:style>
  <w:style w:type="character" w:customStyle="1" w:styleId="Heading1Char">
    <w:name w:val="Heading 1 Char"/>
    <w:aliases w:val="h1 Char"/>
    <w:basedOn w:val="singleChar"/>
    <w:link w:val="Heading1"/>
    <w:rsid w:val="000D2BDA"/>
    <w:rPr>
      <w:rFonts w:eastAsia="SimSun"/>
      <w:b/>
      <w:noProof w:val="0"/>
      <w:sz w:val="24"/>
      <w:lang w:val="en-US" w:eastAsia="zh-CN" w:bidi="ar-SA"/>
    </w:rPr>
  </w:style>
  <w:style w:type="character" w:customStyle="1" w:styleId="Heading2Char">
    <w:name w:val="Heading 2 Char"/>
    <w:aliases w:val="h2 Char"/>
    <w:basedOn w:val="Heading1Char"/>
    <w:link w:val="Heading2"/>
    <w:rsid w:val="006768F1"/>
    <w:rPr>
      <w:rFonts w:ascii="Times New Roman Bold" w:eastAsia="SimSun" w:hAnsi="Times New Roman Bold"/>
      <w:b/>
      <w:noProof w:val="0"/>
      <w:sz w:val="24"/>
      <w:szCs w:val="24"/>
      <w:u w:val="single"/>
      <w:lang w:val="en-US" w:eastAsia="zh-CN" w:bidi="ar-SA"/>
    </w:rPr>
  </w:style>
  <w:style w:type="paragraph" w:customStyle="1" w:styleId="Notes">
    <w:name w:val="Notes"/>
    <w:basedOn w:val="Normal"/>
    <w:rsid w:val="00FE6160"/>
    <w:pPr>
      <w:ind w:left="2160" w:hanging="2160"/>
    </w:pPr>
  </w:style>
  <w:style w:type="table" w:styleId="TableGrid">
    <w:name w:val="Table Grid"/>
    <w:basedOn w:val="TableNormal"/>
    <w:uiPriority w:val="59"/>
    <w:rsid w:val="00802D16"/>
    <w:pPr>
      <w:spacing w:line="480" w:lineRule="atLeast"/>
      <w:ind w:firstLine="7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nswerChar">
    <w:name w:val="answer Char"/>
    <w:basedOn w:val="DefaultParagraphFont"/>
    <w:link w:val="answer"/>
    <w:rsid w:val="00A76B90"/>
    <w:rPr>
      <w:rFonts w:eastAsia="SimSun"/>
      <w:sz w:val="24"/>
      <w:szCs w:val="24"/>
      <w:lang w:val="en-US" w:eastAsia="zh-CN" w:bidi="ar-SA"/>
    </w:rPr>
  </w:style>
  <w:style w:type="character" w:customStyle="1" w:styleId="style3">
    <w:name w:val="style3"/>
    <w:basedOn w:val="DefaultParagraphFont"/>
    <w:rsid w:val="00C03C38"/>
  </w:style>
  <w:style w:type="paragraph" w:customStyle="1" w:styleId="BODMemoBody">
    <w:name w:val="BOD Memo Body"/>
    <w:basedOn w:val="Heading1"/>
    <w:rsid w:val="00E355F7"/>
    <w:pPr>
      <w:tabs>
        <w:tab w:val="left" w:pos="990"/>
      </w:tabs>
      <w:spacing w:before="0" w:after="240" w:line="360" w:lineRule="auto"/>
      <w:ind w:left="0" w:right="0"/>
      <w:jc w:val="both"/>
    </w:pPr>
    <w:rPr>
      <w:rFonts w:ascii="Arial (W1)" w:hAnsi="Arial (W1)" w:cs="Arial (W1)"/>
      <w:b w:val="0"/>
      <w:kern w:val="16"/>
      <w:szCs w:val="24"/>
      <w:lang w:eastAsia="ko-KR"/>
    </w:rPr>
  </w:style>
  <w:style w:type="character" w:customStyle="1" w:styleId="zzmpTrailerItem">
    <w:name w:val="zzmpTrailerItem"/>
    <w:basedOn w:val="DefaultParagraphFont"/>
    <w:rsid w:val="00D71744"/>
    <w:rPr>
      <w:rFonts w:ascii="Times New Roman" w:hAnsi="Times New Roman" w:cs="Times New Roman"/>
      <w:dstrike w:val="0"/>
      <w:noProof/>
      <w:color w:val="auto"/>
      <w:spacing w:val="0"/>
      <w:position w:val="0"/>
      <w:sz w:val="16"/>
      <w:szCs w:val="16"/>
      <w:u w:val="none"/>
      <w:effect w:val="none"/>
      <w:vertAlign w:val="baseline"/>
    </w:rPr>
  </w:style>
  <w:style w:type="character" w:customStyle="1" w:styleId="DeltaViewInsertion">
    <w:name w:val="DeltaView Insertion"/>
    <w:rPr>
      <w:b/>
      <w:bCs/>
      <w:spacing w:val="0"/>
      <w:u w:val="double"/>
    </w:rPr>
  </w:style>
  <w:style w:type="character" w:customStyle="1" w:styleId="DeltaViewDeletion">
    <w:name w:val="DeltaView Deletion"/>
    <w:rPr>
      <w:strike/>
      <w:spacing w:val="0"/>
    </w:rPr>
  </w:style>
  <w:style w:type="character" w:customStyle="1" w:styleId="normalhangingChar">
    <w:name w:val="normal hanging Char"/>
    <w:basedOn w:val="DefaultParagraphFont"/>
    <w:link w:val="normalhanging"/>
    <w:rsid w:val="00EE26C4"/>
    <w:rPr>
      <w:sz w:val="24"/>
      <w:szCs w:val="24"/>
      <w:lang w:val="en-US" w:eastAsia="en-US" w:bidi="ar-SA"/>
    </w:rPr>
  </w:style>
  <w:style w:type="character" w:customStyle="1" w:styleId="singleChar1">
    <w:name w:val="single Char1"/>
    <w:basedOn w:val="DefaultParagraphFont"/>
    <w:link w:val="single"/>
    <w:rsid w:val="007148BD"/>
    <w:rPr>
      <w:rFonts w:ascii="Times New Roman" w:eastAsia="SimSun" w:hAnsi="Times New Roman"/>
      <w:sz w:val="24"/>
      <w:szCs w:val="24"/>
      <w:lang w:eastAsia="zh-CN"/>
    </w:rPr>
  </w:style>
  <w:style w:type="character" w:customStyle="1" w:styleId="singleblockChar">
    <w:name w:val="single block Char"/>
    <w:basedOn w:val="singleChar1"/>
    <w:link w:val="singleblock"/>
    <w:rsid w:val="007148BD"/>
    <w:rPr>
      <w:rFonts w:ascii="Times New Roman" w:eastAsia="SimSun" w:hAnsi="Times New Roman"/>
      <w:sz w:val="24"/>
      <w:szCs w:val="24"/>
      <w:lang w:eastAsia="zh-CN"/>
    </w:rPr>
  </w:style>
  <w:style w:type="character" w:customStyle="1" w:styleId="singlehangingChar">
    <w:name w:val="single hanging Char"/>
    <w:basedOn w:val="singleblockChar"/>
    <w:link w:val="singlehanging"/>
    <w:rsid w:val="007148BD"/>
    <w:rPr>
      <w:rFonts w:ascii="Times New Roman" w:eastAsia="SimSun" w:hAnsi="Times New Roman"/>
      <w:sz w:val="24"/>
      <w:szCs w:val="24"/>
      <w:lang w:eastAsia="zh-CN"/>
    </w:rPr>
  </w:style>
  <w:style w:type="character" w:customStyle="1" w:styleId="questionChar">
    <w:name w:val="question Char"/>
    <w:basedOn w:val="singlehangingChar"/>
    <w:link w:val="question"/>
    <w:rsid w:val="007148BD"/>
    <w:rPr>
      <w:rFonts w:ascii="Times New Roman" w:eastAsia="SimSun" w:hAnsi="Times New Roman"/>
      <w:b/>
      <w:bCs/>
      <w:sz w:val="24"/>
      <w:szCs w:val="24"/>
      <w:lang w:eastAsia="zh-CN"/>
    </w:rPr>
  </w:style>
  <w:style w:type="paragraph" w:styleId="Revision">
    <w:name w:val="Revision"/>
    <w:hidden/>
    <w:uiPriority w:val="99"/>
    <w:semiHidden/>
    <w:rsid w:val="007148BD"/>
    <w:rPr>
      <w:rFonts w:ascii="Times New Roman" w:hAnsi="Times New Roman"/>
      <w:sz w:val="24"/>
      <w:szCs w:val="24"/>
    </w:rPr>
  </w:style>
  <w:style w:type="paragraph" w:styleId="TOCHeading">
    <w:name w:val="TOC Heading"/>
    <w:basedOn w:val="Heading1"/>
    <w:next w:val="Normal"/>
    <w:uiPriority w:val="39"/>
    <w:qFormat/>
    <w:rsid w:val="00FC7A2F"/>
    <w:pPr>
      <w:spacing w:before="480" w:after="0" w:line="276" w:lineRule="auto"/>
      <w:ind w:left="0" w:right="0"/>
      <w:outlineLvl w:val="9"/>
    </w:pPr>
    <w:rPr>
      <w:rFonts w:ascii="Cambria" w:eastAsia="Times New Roman" w:hAnsi="Cambria"/>
      <w:bCs/>
      <w:color w:val="365F91"/>
      <w:sz w:val="28"/>
      <w:szCs w:val="28"/>
      <w:lang w:eastAsia="en-US"/>
    </w:rPr>
  </w:style>
  <w:style w:type="paragraph" w:customStyle="1" w:styleId="Head">
    <w:name w:val="Head"/>
    <w:basedOn w:val="Normal"/>
    <w:rsid w:val="00C967BA"/>
    <w:pPr>
      <w:tabs>
        <w:tab w:val="left" w:pos="9360"/>
      </w:tabs>
      <w:overflowPunct w:val="0"/>
      <w:autoSpaceDE w:val="0"/>
      <w:autoSpaceDN w:val="0"/>
      <w:adjustRightInd w:val="0"/>
      <w:spacing w:after="240"/>
      <w:ind w:firstLine="720"/>
      <w:jc w:val="both"/>
      <w:textAlignment w:val="baseline"/>
    </w:pPr>
    <w:rPr>
      <w:rFonts w:ascii="Arial" w:hAnsi="Arial"/>
      <w:b/>
      <w:sz w:val="22"/>
      <w:szCs w:val="20"/>
    </w:rPr>
  </w:style>
  <w:style w:type="character" w:customStyle="1" w:styleId="plainChar">
    <w:name w:val="plain Char"/>
    <w:basedOn w:val="DefaultParagraphFont"/>
    <w:link w:val="plain"/>
    <w:rsid w:val="00ED3B1B"/>
    <w:rPr>
      <w:rFonts w:eastAsia="SimSun"/>
      <w:sz w:val="24"/>
      <w:szCs w:val="24"/>
      <w:lang w:val="en-US" w:eastAsia="zh-CN" w:bidi="ar-SA"/>
    </w:rPr>
  </w:style>
  <w:style w:type="paragraph" w:customStyle="1" w:styleId="BodyTextContinued">
    <w:name w:val="Body Text Continued"/>
    <w:basedOn w:val="BodyText"/>
    <w:next w:val="BodyText"/>
    <w:rsid w:val="00DA0A86"/>
    <w:pPr>
      <w:spacing w:after="240"/>
      <w:jc w:val="left"/>
    </w:pPr>
    <w:rPr>
      <w:szCs w:val="20"/>
      <w:lang w:val="en-US"/>
    </w:rPr>
  </w:style>
  <w:style w:type="paragraph" w:customStyle="1" w:styleId="DeliveryPhrase">
    <w:name w:val="Delivery Phrase"/>
    <w:basedOn w:val="Normal"/>
    <w:next w:val="Normal"/>
    <w:rsid w:val="00DA0A86"/>
    <w:pPr>
      <w:spacing w:after="240"/>
    </w:pPr>
    <w:rPr>
      <w:b/>
      <w:caps/>
      <w:szCs w:val="20"/>
    </w:rPr>
  </w:style>
  <w:style w:type="paragraph" w:customStyle="1" w:styleId="Letterhead">
    <w:name w:val="Letterhead"/>
    <w:rsid w:val="00DA0A86"/>
    <w:pPr>
      <w:tabs>
        <w:tab w:val="center" w:pos="1886"/>
      </w:tabs>
      <w:jc w:val="center"/>
    </w:pPr>
    <w:rPr>
      <w:rFonts w:ascii="Arial Narrow" w:hAnsi="Arial Narrow"/>
      <w:noProof/>
      <w:spacing w:val="2"/>
      <w:sz w:val="16"/>
    </w:rPr>
  </w:style>
  <w:style w:type="paragraph" w:customStyle="1" w:styleId="Header2QA">
    <w:name w:val="Header 2 Q&amp;A"/>
    <w:basedOn w:val="Normal"/>
    <w:rsid w:val="00DA0A86"/>
    <w:pPr>
      <w:widowControl w:val="0"/>
      <w:ind w:left="6048"/>
    </w:pPr>
    <w:rPr>
      <w:szCs w:val="20"/>
    </w:rPr>
  </w:style>
  <w:style w:type="paragraph" w:customStyle="1" w:styleId="CenterUnderline">
    <w:name w:val="$CenterUnderline"/>
    <w:basedOn w:val="Normal"/>
    <w:rsid w:val="00DA0A86"/>
    <w:pPr>
      <w:widowControl w:val="0"/>
      <w:spacing w:line="480" w:lineRule="exact"/>
      <w:jc w:val="center"/>
    </w:pPr>
    <w:rPr>
      <w:szCs w:val="20"/>
      <w:u w:val="single"/>
    </w:rPr>
  </w:style>
  <w:style w:type="paragraph" w:customStyle="1" w:styleId="CenterNormal">
    <w:name w:val="$CenterNormal"/>
    <w:basedOn w:val="CenterUnderline"/>
    <w:rsid w:val="00DA0A86"/>
    <w:pPr>
      <w:tabs>
        <w:tab w:val="left" w:pos="1296"/>
      </w:tabs>
      <w:spacing w:line="280" w:lineRule="exact"/>
    </w:pPr>
    <w:rPr>
      <w:u w:val="none"/>
    </w:rPr>
  </w:style>
  <w:style w:type="paragraph" w:customStyle="1" w:styleId="toa">
    <w:name w:val="toa"/>
    <w:basedOn w:val="Normal"/>
    <w:rsid w:val="00DA0A86"/>
    <w:pPr>
      <w:tabs>
        <w:tab w:val="left" w:pos="9000"/>
        <w:tab w:val="right" w:pos="9360"/>
      </w:tabs>
      <w:suppressAutoHyphens/>
    </w:pPr>
    <w:rPr>
      <w:sz w:val="20"/>
      <w:szCs w:val="20"/>
    </w:rPr>
  </w:style>
  <w:style w:type="character" w:customStyle="1" w:styleId="EquationCaption">
    <w:name w:val="_Equation Caption"/>
    <w:rsid w:val="00DA0A86"/>
  </w:style>
  <w:style w:type="paragraph" w:customStyle="1" w:styleId="QA">
    <w:name w:val="QA"/>
    <w:basedOn w:val="Normal"/>
    <w:rsid w:val="00DA0A86"/>
    <w:pPr>
      <w:tabs>
        <w:tab w:val="left" w:pos="720"/>
        <w:tab w:val="left" w:pos="1152"/>
        <w:tab w:val="left" w:pos="1584"/>
        <w:tab w:val="left" w:pos="2016"/>
      </w:tabs>
      <w:spacing w:line="480" w:lineRule="exact"/>
      <w:ind w:left="720" w:hanging="720"/>
    </w:pPr>
    <w:rPr>
      <w:szCs w:val="20"/>
    </w:rPr>
  </w:style>
  <w:style w:type="paragraph" w:customStyle="1" w:styleId="QandA">
    <w:name w:val="Q and A"/>
    <w:basedOn w:val="Normal"/>
    <w:rsid w:val="00DA0A86"/>
    <w:pPr>
      <w:widowControl w:val="0"/>
      <w:tabs>
        <w:tab w:val="left" w:pos="0"/>
        <w:tab w:val="left" w:pos="540"/>
        <w:tab w:val="left" w:pos="720"/>
      </w:tabs>
      <w:suppressAutoHyphens/>
      <w:spacing w:line="480" w:lineRule="auto"/>
      <w:ind w:left="540" w:hanging="540"/>
      <w:jc w:val="both"/>
    </w:pPr>
    <w:rPr>
      <w:rFonts w:ascii="Arial" w:hAnsi="Arial"/>
      <w:szCs w:val="20"/>
    </w:rPr>
  </w:style>
  <w:style w:type="paragraph" w:customStyle="1" w:styleId="QuickA">
    <w:name w:val="Quick A."/>
    <w:basedOn w:val="Normal"/>
    <w:rsid w:val="00DA0A86"/>
    <w:pPr>
      <w:widowControl w:val="0"/>
      <w:numPr>
        <w:numId w:val="25"/>
      </w:numPr>
    </w:pPr>
    <w:rPr>
      <w:snapToGrid w:val="0"/>
      <w:szCs w:val="20"/>
    </w:rPr>
  </w:style>
  <w:style w:type="paragraph" w:customStyle="1" w:styleId="Answer0">
    <w:name w:val="$Answer"/>
    <w:basedOn w:val="Normal"/>
    <w:next w:val="NormalIndent"/>
    <w:rsid w:val="00DA0A86"/>
    <w:pPr>
      <w:widowControl w:val="0"/>
      <w:spacing w:line="480" w:lineRule="exact"/>
      <w:ind w:left="576" w:hanging="576"/>
    </w:pPr>
    <w:rPr>
      <w:szCs w:val="20"/>
    </w:rPr>
  </w:style>
  <w:style w:type="paragraph" w:customStyle="1" w:styleId="Level03">
    <w:name w:val="$Level03"/>
    <w:basedOn w:val="Normal"/>
    <w:rsid w:val="00DA0A86"/>
    <w:pPr>
      <w:widowControl w:val="0"/>
      <w:numPr>
        <w:ilvl w:val="3"/>
        <w:numId w:val="26"/>
      </w:numPr>
      <w:tabs>
        <w:tab w:val="left" w:pos="1656"/>
        <w:tab w:val="left" w:pos="2232"/>
        <w:tab w:val="left" w:pos="2808"/>
      </w:tabs>
      <w:spacing w:line="480" w:lineRule="exact"/>
    </w:pPr>
    <w:rPr>
      <w:szCs w:val="20"/>
    </w:rPr>
  </w:style>
  <w:style w:type="paragraph" w:customStyle="1" w:styleId="Level05">
    <w:name w:val="$Level05"/>
    <w:basedOn w:val="Normal"/>
    <w:rsid w:val="00DA0A86"/>
    <w:pPr>
      <w:numPr>
        <w:ilvl w:val="5"/>
        <w:numId w:val="26"/>
      </w:numPr>
      <w:tabs>
        <w:tab w:val="left" w:pos="2376"/>
        <w:tab w:val="left" w:pos="2952"/>
        <w:tab w:val="left" w:pos="3528"/>
      </w:tabs>
      <w:spacing w:line="480" w:lineRule="exact"/>
    </w:pPr>
    <w:rPr>
      <w:szCs w:val="20"/>
    </w:rPr>
  </w:style>
  <w:style w:type="paragraph" w:customStyle="1" w:styleId="Level04">
    <w:name w:val="$Level04"/>
    <w:basedOn w:val="Normal"/>
    <w:rsid w:val="00DA0A86"/>
    <w:pPr>
      <w:numPr>
        <w:ilvl w:val="4"/>
        <w:numId w:val="26"/>
      </w:numPr>
      <w:tabs>
        <w:tab w:val="left" w:pos="2016"/>
        <w:tab w:val="left" w:pos="2592"/>
        <w:tab w:val="left" w:pos="3168"/>
      </w:tabs>
      <w:spacing w:line="480" w:lineRule="exact"/>
    </w:pPr>
    <w:rPr>
      <w:szCs w:val="20"/>
    </w:rPr>
  </w:style>
  <w:style w:type="paragraph" w:customStyle="1" w:styleId="Level06">
    <w:name w:val="$Level06"/>
    <w:basedOn w:val="Normal"/>
    <w:rsid w:val="00DA0A86"/>
    <w:pPr>
      <w:numPr>
        <w:ilvl w:val="6"/>
        <w:numId w:val="26"/>
      </w:numPr>
      <w:tabs>
        <w:tab w:val="left" w:pos="2736"/>
        <w:tab w:val="left" w:pos="3312"/>
        <w:tab w:val="left" w:pos="3888"/>
      </w:tabs>
      <w:spacing w:line="480" w:lineRule="exact"/>
    </w:pPr>
    <w:rPr>
      <w:szCs w:val="20"/>
    </w:rPr>
  </w:style>
  <w:style w:type="paragraph" w:customStyle="1" w:styleId="Level00">
    <w:name w:val="$Level00"/>
    <w:basedOn w:val="Normal"/>
    <w:next w:val="NormalIndent"/>
    <w:rsid w:val="00DA0A86"/>
    <w:pPr>
      <w:widowControl w:val="0"/>
      <w:numPr>
        <w:numId w:val="26"/>
      </w:numPr>
      <w:tabs>
        <w:tab w:val="left" w:pos="576"/>
        <w:tab w:val="left" w:pos="1152"/>
      </w:tabs>
      <w:spacing w:line="480" w:lineRule="exact"/>
    </w:pPr>
    <w:rPr>
      <w:szCs w:val="20"/>
    </w:rPr>
  </w:style>
  <w:style w:type="paragraph" w:customStyle="1" w:styleId="Level01">
    <w:name w:val="$Level01"/>
    <w:basedOn w:val="Normal"/>
    <w:rsid w:val="00DA0A86"/>
    <w:pPr>
      <w:widowControl w:val="0"/>
      <w:numPr>
        <w:ilvl w:val="1"/>
        <w:numId w:val="26"/>
      </w:numPr>
      <w:tabs>
        <w:tab w:val="left" w:pos="1512"/>
        <w:tab w:val="left" w:pos="2088"/>
      </w:tabs>
      <w:spacing w:line="480" w:lineRule="exact"/>
    </w:pPr>
    <w:rPr>
      <w:szCs w:val="20"/>
    </w:rPr>
  </w:style>
  <w:style w:type="paragraph" w:customStyle="1" w:styleId="Level02">
    <w:name w:val="$Level02"/>
    <w:basedOn w:val="Normal"/>
    <w:rsid w:val="00DA0A86"/>
    <w:pPr>
      <w:widowControl w:val="0"/>
      <w:numPr>
        <w:ilvl w:val="2"/>
        <w:numId w:val="26"/>
      </w:numPr>
      <w:tabs>
        <w:tab w:val="left" w:pos="1944"/>
        <w:tab w:val="left" w:pos="2520"/>
      </w:tabs>
      <w:spacing w:line="480" w:lineRule="exact"/>
    </w:pPr>
    <w:rPr>
      <w:szCs w:val="20"/>
    </w:rPr>
  </w:style>
  <w:style w:type="character" w:customStyle="1" w:styleId="documentbody">
    <w:name w:val="documentbody"/>
    <w:basedOn w:val="DefaultParagraphFont"/>
    <w:rsid w:val="00DA0A86"/>
  </w:style>
  <w:style w:type="character" w:customStyle="1" w:styleId="searchterm">
    <w:name w:val="searchterm"/>
    <w:basedOn w:val="DefaultParagraphFont"/>
    <w:rsid w:val="00DA0A86"/>
  </w:style>
  <w:style w:type="paragraph" w:customStyle="1" w:styleId="testimony">
    <w:name w:val="testimony"/>
    <w:basedOn w:val="Normal"/>
    <w:rsid w:val="00DA0A86"/>
    <w:pPr>
      <w:tabs>
        <w:tab w:val="left" w:pos="720"/>
        <w:tab w:val="left" w:pos="2160"/>
      </w:tabs>
      <w:spacing w:line="440" w:lineRule="atLeast"/>
      <w:ind w:hanging="360"/>
    </w:pPr>
    <w:rPr>
      <w:rFonts w:ascii="Times" w:hAnsi="Times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A0A86"/>
    <w:rPr>
      <w:rFonts w:ascii="Times New Roman" w:eastAsia="SimSun" w:hAnsi="Times New Roman"/>
      <w:sz w:val="22"/>
      <w:szCs w:val="24"/>
      <w:lang w:eastAsia="zh-CN"/>
    </w:rPr>
  </w:style>
  <w:style w:type="character" w:customStyle="1" w:styleId="Heading6Char">
    <w:name w:val="Heading 6 Char"/>
    <w:aliases w:val="h6 Char"/>
    <w:basedOn w:val="DefaultParagraphFont"/>
    <w:link w:val="Heading6"/>
    <w:rsid w:val="00DA0A86"/>
    <w:rPr>
      <w:rFonts w:ascii="Times New Roman Bold" w:hAnsi="Times New Roman Bold"/>
      <w:b/>
      <w:sz w:val="24"/>
      <w:szCs w:val="24"/>
      <w:u w:val="single"/>
      <w:lang w:eastAsia="zh-CN"/>
    </w:rPr>
  </w:style>
  <w:style w:type="character" w:customStyle="1" w:styleId="Heading7Char">
    <w:name w:val="Heading 7 Char"/>
    <w:aliases w:val="h7 Char"/>
    <w:basedOn w:val="DefaultParagraphFont"/>
    <w:link w:val="Heading7"/>
    <w:rsid w:val="00DA0A86"/>
    <w:rPr>
      <w:rFonts w:ascii="Times New Roman Bold" w:hAnsi="Times New Roman Bold"/>
      <w:b/>
      <w:sz w:val="24"/>
      <w:szCs w:val="24"/>
      <w:u w:val="single"/>
      <w:lang w:eastAsia="zh-CN"/>
    </w:rPr>
  </w:style>
  <w:style w:type="character" w:customStyle="1" w:styleId="Heading8Char">
    <w:name w:val="Heading 8 Char"/>
    <w:aliases w:val="h8 Char"/>
    <w:basedOn w:val="DefaultParagraphFont"/>
    <w:link w:val="Heading8"/>
    <w:rsid w:val="00DA0A86"/>
    <w:rPr>
      <w:rFonts w:ascii="Times New Roman Bold" w:hAnsi="Times New Roman Bold"/>
      <w:b/>
      <w:sz w:val="24"/>
      <w:szCs w:val="24"/>
      <w:u w:val="single"/>
      <w:lang w:eastAsia="zh-CN"/>
    </w:rPr>
  </w:style>
  <w:style w:type="character" w:customStyle="1" w:styleId="Heading3Char">
    <w:name w:val="Heading 3 Char"/>
    <w:aliases w:val="h3 Char"/>
    <w:basedOn w:val="DefaultParagraphFont"/>
    <w:link w:val="Heading3"/>
    <w:rsid w:val="00DA0A86"/>
    <w:rPr>
      <w:rFonts w:ascii="Times New Roman Bold" w:hAnsi="Times New Roman Bold"/>
      <w:b/>
      <w:sz w:val="24"/>
      <w:szCs w:val="24"/>
      <w:u w:val="single"/>
      <w:lang w:eastAsia="zh-CN"/>
    </w:rPr>
  </w:style>
  <w:style w:type="character" w:customStyle="1" w:styleId="Heading4Char">
    <w:name w:val="Heading 4 Char"/>
    <w:aliases w:val="h4 Char"/>
    <w:basedOn w:val="DefaultParagraphFont"/>
    <w:link w:val="Heading4"/>
    <w:rsid w:val="00DA0A86"/>
    <w:rPr>
      <w:rFonts w:ascii="Times New Roman Bold" w:hAnsi="Times New Roman Bold"/>
      <w:b/>
      <w:sz w:val="24"/>
      <w:szCs w:val="24"/>
      <w:u w:val="single"/>
      <w:lang w:eastAsia="zh-CN"/>
    </w:rPr>
  </w:style>
  <w:style w:type="character" w:customStyle="1" w:styleId="Heading5Char">
    <w:name w:val="Heading 5 Char"/>
    <w:aliases w:val="h5 Char"/>
    <w:basedOn w:val="DefaultParagraphFont"/>
    <w:link w:val="Heading5"/>
    <w:rsid w:val="00DA0A86"/>
    <w:rPr>
      <w:rFonts w:ascii="Times New Roman Bold" w:hAnsi="Times New Roman Bold"/>
      <w:b/>
      <w:sz w:val="24"/>
      <w:szCs w:val="24"/>
      <w:u w:val="single"/>
      <w:lang w:eastAsia="zh-CN"/>
    </w:rPr>
  </w:style>
  <w:style w:type="character" w:customStyle="1" w:styleId="HeaderChar">
    <w:name w:val="Header Char"/>
    <w:basedOn w:val="DefaultParagraphFont"/>
    <w:link w:val="Header"/>
    <w:rsid w:val="00DA0A86"/>
    <w:rPr>
      <w:rFonts w:ascii="Times New Roman" w:eastAsia="SimSun" w:hAnsi="Times New Roman"/>
      <w:sz w:val="24"/>
      <w:szCs w:val="24"/>
      <w:lang w:eastAsia="zh-CN"/>
    </w:rPr>
  </w:style>
  <w:style w:type="character" w:customStyle="1" w:styleId="BodyTextChar">
    <w:name w:val="Body Text Char"/>
    <w:aliases w:val="bt Char"/>
    <w:basedOn w:val="DefaultParagraphFont"/>
    <w:link w:val="BodyText"/>
    <w:rsid w:val="00DA0A86"/>
    <w:rPr>
      <w:rFonts w:ascii="Times New Roman" w:hAnsi="Times New Roman"/>
      <w:sz w:val="24"/>
      <w:szCs w:val="24"/>
      <w:lang w:val="en-GB"/>
    </w:rPr>
  </w:style>
  <w:style w:type="character" w:customStyle="1" w:styleId="BodyTextIndent2Char">
    <w:name w:val="Body Text Indent 2 Char"/>
    <w:basedOn w:val="DefaultParagraphFont"/>
    <w:link w:val="BodyTextIndent2"/>
    <w:rsid w:val="00DA0A86"/>
    <w:rPr>
      <w:rFonts w:ascii="CG Times" w:hAnsi="CG Times"/>
      <w:color w:val="0000FF"/>
      <w:sz w:val="24"/>
      <w:szCs w:val="24"/>
    </w:rPr>
  </w:style>
  <w:style w:type="character" w:customStyle="1" w:styleId="BodyText3Char">
    <w:name w:val="Body Text 3 Char"/>
    <w:basedOn w:val="DefaultParagraphFont"/>
    <w:link w:val="BodyText3"/>
    <w:rsid w:val="00DA0A86"/>
    <w:rPr>
      <w:rFonts w:ascii="Times New Roman" w:hAnsi="Times New Roman"/>
      <w:snapToGrid w:val="0"/>
      <w:sz w:val="24"/>
      <w:szCs w:val="24"/>
    </w:rPr>
  </w:style>
  <w:style w:type="character" w:customStyle="1" w:styleId="PlainTextChar">
    <w:name w:val="Plain Text Char"/>
    <w:basedOn w:val="DefaultParagraphFont"/>
    <w:link w:val="PlainText"/>
    <w:rsid w:val="00DA0A86"/>
    <w:rPr>
      <w:rFonts w:ascii="Courier New" w:hAnsi="Courier New" w:cs="Courier New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DA0A86"/>
    <w:rPr>
      <w:rFonts w:ascii="Arial" w:hAnsi="Arial"/>
      <w:sz w:val="22"/>
      <w:szCs w:val="24"/>
    </w:rPr>
  </w:style>
  <w:style w:type="paragraph" w:customStyle="1" w:styleId="Testimony0">
    <w:name w:val="Testimony"/>
    <w:basedOn w:val="Normal"/>
    <w:rsid w:val="00DA0A86"/>
    <w:pPr>
      <w:tabs>
        <w:tab w:val="left" w:pos="80"/>
        <w:tab w:val="left" w:pos="180"/>
        <w:tab w:val="left" w:pos="800"/>
        <w:tab w:val="left" w:pos="1260"/>
        <w:tab w:val="left" w:pos="1700"/>
        <w:tab w:val="left" w:pos="4580"/>
        <w:tab w:val="left" w:pos="9360"/>
      </w:tabs>
      <w:spacing w:line="480" w:lineRule="atLeast"/>
      <w:ind w:left="1260" w:right="460" w:hanging="900"/>
      <w:jc w:val="both"/>
    </w:pPr>
    <w:rPr>
      <w:rFonts w:ascii="Helv" w:hAnsi="Helv"/>
      <w:szCs w:val="20"/>
    </w:rPr>
  </w:style>
  <w:style w:type="character" w:customStyle="1" w:styleId="BodyText2Char">
    <w:name w:val="Body Text 2 Char"/>
    <w:basedOn w:val="DefaultParagraphFont"/>
    <w:link w:val="BodyText2"/>
    <w:rsid w:val="00DA0A86"/>
    <w:rPr>
      <w:rFonts w:ascii="Times New Roman" w:hAnsi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DA0A86"/>
    <w:rPr>
      <w:rFonts w:ascii="Times New Roman" w:eastAsia="SimSun" w:hAnsi="Times New Roman"/>
      <w:color w:val="000000"/>
      <w:sz w:val="24"/>
      <w:szCs w:val="24"/>
      <w:lang w:eastAsia="zh-CN"/>
    </w:rPr>
  </w:style>
  <w:style w:type="character" w:customStyle="1" w:styleId="TitleChar">
    <w:name w:val="Title Char"/>
    <w:basedOn w:val="DefaultParagraphFont"/>
    <w:link w:val="Title"/>
    <w:rsid w:val="00DA0A86"/>
    <w:rPr>
      <w:rFonts w:ascii="Arial" w:hAnsi="Arial" w:cs="Arial"/>
      <w:b/>
      <w:bCs/>
      <w:kern w:val="28"/>
      <w:sz w:val="32"/>
      <w:szCs w:val="32"/>
    </w:rPr>
  </w:style>
  <w:style w:type="character" w:customStyle="1" w:styleId="BodyTextIndent3Char">
    <w:name w:val="Body Text Indent 3 Char"/>
    <w:basedOn w:val="DefaultParagraphFont"/>
    <w:link w:val="BodyTextIndent3"/>
    <w:rsid w:val="00DA0A86"/>
    <w:rPr>
      <w:rFonts w:ascii="Times" w:hAnsi="Times"/>
      <w:sz w:val="24"/>
      <w:szCs w:val="24"/>
    </w:rPr>
  </w:style>
  <w:style w:type="paragraph" w:customStyle="1" w:styleId="MoPSCTestimony">
    <w:name w:val="MoPSC Testimony"/>
    <w:basedOn w:val="Normal"/>
    <w:rsid w:val="00DA0A86"/>
    <w:pPr>
      <w:spacing w:line="480" w:lineRule="auto"/>
      <w:ind w:firstLine="720"/>
    </w:pPr>
  </w:style>
  <w:style w:type="paragraph" w:customStyle="1" w:styleId="Heading3Text">
    <w:name w:val="Heading 3 Text"/>
    <w:basedOn w:val="Normal"/>
    <w:rsid w:val="00DA0A86"/>
    <w:pPr>
      <w:widowControl w:val="0"/>
      <w:overflowPunct w:val="0"/>
      <w:autoSpaceDE w:val="0"/>
      <w:autoSpaceDN w:val="0"/>
      <w:adjustRightInd w:val="0"/>
      <w:spacing w:line="480" w:lineRule="atLeast"/>
      <w:ind w:left="720" w:firstLine="720"/>
      <w:textAlignment w:val="baseline"/>
    </w:pPr>
    <w:rPr>
      <w:rFonts w:ascii="NewCenturySchlbk" w:hAnsi="NewCenturySchlbk"/>
      <w:szCs w:val="20"/>
    </w:rPr>
  </w:style>
  <w:style w:type="paragraph" w:customStyle="1" w:styleId="Quote3">
    <w:name w:val="Quote 3"/>
    <w:basedOn w:val="Normal"/>
    <w:rsid w:val="00DA0A86"/>
    <w:pPr>
      <w:widowControl w:val="0"/>
      <w:overflowPunct w:val="0"/>
      <w:autoSpaceDE w:val="0"/>
      <w:autoSpaceDN w:val="0"/>
      <w:adjustRightInd w:val="0"/>
      <w:spacing w:before="240"/>
      <w:ind w:left="2880" w:right="2880"/>
      <w:textAlignment w:val="baseline"/>
    </w:pPr>
    <w:rPr>
      <w:rFonts w:ascii="NewCenturySchlbk" w:hAnsi="NewCenturySchlbk"/>
      <w:szCs w:val="20"/>
    </w:rPr>
  </w:style>
  <w:style w:type="paragraph" w:customStyle="1" w:styleId="Heading2Text">
    <w:name w:val="Heading 2 Text"/>
    <w:basedOn w:val="Normal"/>
    <w:rsid w:val="00DA0A86"/>
    <w:pPr>
      <w:spacing w:line="480" w:lineRule="atLeast"/>
      <w:ind w:firstLine="720"/>
    </w:pPr>
    <w:rPr>
      <w:rFonts w:ascii="NewCenturySchlbk" w:hAnsi="NewCenturySchlbk"/>
      <w:szCs w:val="20"/>
    </w:rPr>
  </w:style>
  <w:style w:type="paragraph" w:customStyle="1" w:styleId="Heading1Text">
    <w:name w:val="Heading 1 Text"/>
    <w:basedOn w:val="Normal"/>
    <w:rsid w:val="00DA0A86"/>
    <w:pPr>
      <w:spacing w:line="480" w:lineRule="atLeast"/>
      <w:ind w:firstLine="720"/>
    </w:pPr>
    <w:rPr>
      <w:rFonts w:ascii="NewCenturySchlbk" w:hAnsi="NewCenturySchlbk"/>
      <w:szCs w:val="20"/>
    </w:rPr>
  </w:style>
  <w:style w:type="paragraph" w:customStyle="1" w:styleId="Question0">
    <w:name w:val="$Question"/>
    <w:basedOn w:val="Normal"/>
    <w:next w:val="NormalIndent"/>
    <w:rsid w:val="00DA0A86"/>
    <w:pPr>
      <w:widowControl w:val="0"/>
      <w:spacing w:line="480" w:lineRule="exact"/>
      <w:ind w:left="576" w:hanging="576"/>
    </w:pPr>
    <w:rPr>
      <w:szCs w:val="20"/>
    </w:rPr>
  </w:style>
  <w:style w:type="character" w:customStyle="1" w:styleId="BalloonTextChar">
    <w:name w:val="Balloon Text Char"/>
    <w:basedOn w:val="DefaultParagraphFont"/>
    <w:link w:val="BalloonText"/>
    <w:rsid w:val="00DA0A86"/>
    <w:rPr>
      <w:rFonts w:ascii="Tahoma" w:hAnsi="Tahoma" w:cs="TheSerif 3-Light"/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rsid w:val="00DA0A86"/>
    <w:rPr>
      <w:rFonts w:ascii="Times New Roman" w:eastAsia="SimSun" w:hAnsi="Times New Roman"/>
      <w:sz w:val="22"/>
      <w:szCs w:val="24"/>
      <w:lang w:eastAsia="zh-CN"/>
    </w:rPr>
  </w:style>
  <w:style w:type="character" w:customStyle="1" w:styleId="CommentSubjectChar">
    <w:name w:val="Comment Subject Char"/>
    <w:basedOn w:val="CommentTextChar"/>
    <w:link w:val="CommentSubject"/>
    <w:rsid w:val="00DA0A86"/>
    <w:rPr>
      <w:rFonts w:ascii="Times New Roman" w:eastAsia="SimSun" w:hAnsi="Times New Roman"/>
      <w:b/>
      <w:bCs/>
      <w:sz w:val="22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8B6EA7"/>
    <w:pPr>
      <w:spacing w:after="240"/>
      <w:ind w:left="720"/>
      <w:contextualSpacing/>
      <w:jc w:val="both"/>
    </w:pPr>
    <w:rPr>
      <w:rFonts w:ascii="Arial" w:hAnsi="Arial"/>
      <w:color w:val="000000" w:themeColor="text1"/>
      <w:sz w:val="18"/>
      <w:szCs w:val="18"/>
      <w:lang w:val="en-GB" w:eastAsia="en-GB"/>
    </w:rPr>
  </w:style>
  <w:style w:type="paragraph" w:customStyle="1" w:styleId="03157-BodyText">
    <w:name w:val="03157 - Body Text"/>
    <w:basedOn w:val="Normal"/>
    <w:link w:val="03157-BodyTextChar"/>
    <w:qFormat/>
    <w:rsid w:val="00EA7C9C"/>
    <w:pPr>
      <w:spacing w:after="120" w:line="286" w:lineRule="exact"/>
      <w:jc w:val="both"/>
    </w:pPr>
    <w:rPr>
      <w:rFonts w:ascii="Garamond" w:eastAsia="Calibri" w:hAnsi="Garamond"/>
      <w:sz w:val="22"/>
      <w:szCs w:val="22"/>
    </w:rPr>
  </w:style>
  <w:style w:type="character" w:customStyle="1" w:styleId="03157-BodyTextChar">
    <w:name w:val="03157 - Body Text Char"/>
    <w:link w:val="03157-BodyText"/>
    <w:rsid w:val="00EA7C9C"/>
    <w:rPr>
      <w:rFonts w:ascii="Garamond" w:eastAsia="Calibri" w:hAnsi="Garamond"/>
      <w:sz w:val="22"/>
      <w:szCs w:val="22"/>
    </w:rPr>
  </w:style>
  <w:style w:type="paragraph" w:customStyle="1" w:styleId="Footnote">
    <w:name w:val="Footnote"/>
    <w:basedOn w:val="FootnoteText"/>
    <w:link w:val="FootnoteChar"/>
    <w:autoRedefine/>
    <w:qFormat/>
    <w:rsid w:val="0077523F"/>
    <w:pPr>
      <w:keepNext/>
      <w:tabs>
        <w:tab w:val="left" w:pos="360"/>
      </w:tabs>
      <w:spacing w:before="0" w:line="240" w:lineRule="auto"/>
      <w:ind w:left="360" w:hanging="360"/>
      <w:jc w:val="both"/>
    </w:pPr>
    <w:rPr>
      <w:rFonts w:eastAsia="Calibri"/>
      <w:szCs w:val="22"/>
      <w:lang w:val="x-none" w:eastAsia="x-none"/>
    </w:rPr>
  </w:style>
  <w:style w:type="character" w:customStyle="1" w:styleId="FootnoteChar">
    <w:name w:val="Footnote Char"/>
    <w:link w:val="Footnote"/>
    <w:rsid w:val="0077523F"/>
    <w:rPr>
      <w:rFonts w:ascii="Times New Roman" w:eastAsia="Calibri" w:hAnsi="Times New Roman"/>
      <w:sz w:val="22"/>
      <w:szCs w:val="22"/>
      <w:lang w:val="x-none" w:eastAsia="x-none"/>
    </w:rPr>
  </w:style>
  <w:style w:type="paragraph" w:customStyle="1" w:styleId="03157-BulletList">
    <w:name w:val="03157 - Bullet List"/>
    <w:basedOn w:val="ListParagraph"/>
    <w:link w:val="03157-BulletListChar"/>
    <w:qFormat/>
    <w:rsid w:val="0077523F"/>
    <w:pPr>
      <w:numPr>
        <w:ilvl w:val="3"/>
        <w:numId w:val="31"/>
      </w:numPr>
      <w:spacing w:after="120" w:line="286" w:lineRule="exact"/>
      <w:ind w:left="1094" w:hanging="547"/>
      <w:contextualSpacing w:val="0"/>
    </w:pPr>
    <w:rPr>
      <w:rFonts w:ascii="Garamond" w:eastAsia="Calibri" w:hAnsi="Garamond"/>
      <w:color w:val="auto"/>
      <w:sz w:val="22"/>
      <w:szCs w:val="22"/>
      <w:lang w:val="en-US" w:eastAsia="en-US"/>
    </w:rPr>
  </w:style>
  <w:style w:type="paragraph" w:customStyle="1" w:styleId="03157-Subbulletlist">
    <w:name w:val="03157 - Subbullet list"/>
    <w:basedOn w:val="03157-BulletList"/>
    <w:link w:val="03157-SubbulletlistChar"/>
    <w:qFormat/>
    <w:rsid w:val="0077523F"/>
    <w:pPr>
      <w:numPr>
        <w:ilvl w:val="0"/>
        <w:numId w:val="32"/>
      </w:numPr>
      <w:ind w:left="1620" w:hanging="540"/>
    </w:pPr>
  </w:style>
  <w:style w:type="character" w:customStyle="1" w:styleId="03157-BulletListChar">
    <w:name w:val="03157 - Bullet List Char"/>
    <w:basedOn w:val="DefaultParagraphFont"/>
    <w:link w:val="03157-BulletList"/>
    <w:rsid w:val="0077523F"/>
    <w:rPr>
      <w:rFonts w:ascii="Garamond" w:eastAsia="Calibri" w:hAnsi="Garamond"/>
      <w:sz w:val="22"/>
      <w:szCs w:val="22"/>
    </w:rPr>
  </w:style>
  <w:style w:type="character" w:customStyle="1" w:styleId="03157-SubbulletlistChar">
    <w:name w:val="03157 - Subbullet list Char"/>
    <w:basedOn w:val="03157-BulletListChar"/>
    <w:link w:val="03157-Subbulletlist"/>
    <w:rsid w:val="0077523F"/>
    <w:rPr>
      <w:rFonts w:ascii="Garamond" w:eastAsia="Calibri" w:hAnsi="Garamond"/>
      <w:sz w:val="22"/>
      <w:szCs w:val="22"/>
    </w:rPr>
  </w:style>
  <w:style w:type="paragraph" w:styleId="NoSpacing">
    <w:name w:val="No Spacing"/>
    <w:uiPriority w:val="1"/>
    <w:qFormat/>
    <w:rsid w:val="00291825"/>
    <w:pPr>
      <w:ind w:left="360" w:hanging="360"/>
      <w:jc w:val="both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73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8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95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82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17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95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28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54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61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45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20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81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20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81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37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12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46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13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30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10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02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22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5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0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53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79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6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17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0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8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settings" Target="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6EB260307526D148B7ED1E9F77449A56" ma:contentTypeVersion="111" ma:contentTypeDescription="" ma:contentTypeScope="" ma:versionID="dbf6c09990a3a2d83be92bc13f5eaf93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UG</Prefix>
    <DocumentSetType xmlns="dc463f71-b30c-4ab2-9473-d307f9d35888">Motion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150</IndustryCode>
    <CaseStatus xmlns="dc463f71-b30c-4ab2-9473-d307f9d35888">Closed</CaseStatus>
    <OpenedDate xmlns="dc463f71-b30c-4ab2-9473-d307f9d35888">2015-08-11T07:00:00+00:00</OpenedDate>
    <Date1 xmlns="dc463f71-b30c-4ab2-9473-d307f9d35888">2015-09-23T07:00:00+00:00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151663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B81466-367C-4BFE-BD8A-F46EBCB7F2A1}"/>
</file>

<file path=customXml/itemProps2.xml><?xml version="1.0" encoding="utf-8"?>
<ds:datastoreItem xmlns:ds="http://schemas.openxmlformats.org/officeDocument/2006/customXml" ds:itemID="{2D015D2B-CF7F-4C13-AD3A-99BC4F933A23}"/>
</file>

<file path=customXml/itemProps3.xml><?xml version="1.0" encoding="utf-8"?>
<ds:datastoreItem xmlns:ds="http://schemas.openxmlformats.org/officeDocument/2006/customXml" ds:itemID="{C9D0FB7E-1868-462F-B761-7BC154757F82}"/>
</file>

<file path=customXml/itemProps4.xml><?xml version="1.0" encoding="utf-8"?>
<ds:datastoreItem xmlns:ds="http://schemas.openxmlformats.org/officeDocument/2006/customXml" ds:itemID="{B4AFBB2C-6E86-44D2-B0C3-6B65B4799C13}"/>
</file>

<file path=customXml/itemProps5.xml><?xml version="1.0" encoding="utf-8"?>
<ds:datastoreItem xmlns:ds="http://schemas.openxmlformats.org/officeDocument/2006/customXml" ds:itemID="{A605E504-B992-4035-9702-B2C6B64CCC40}"/>
</file>

<file path=customXml/itemProps6.xml><?xml version="1.0" encoding="utf-8"?>
<ds:datastoreItem xmlns:ds="http://schemas.openxmlformats.org/officeDocument/2006/customXml" ds:itemID="{A1C0BFCC-7918-49F4-A25A-417B2DE00CE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109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802</CharactersWithSpaces>
  <SharedDoc>false</SharedDoc>
  <HyperlinkBase/>
  <HLinks>
    <vt:vector size="48" baseType="variant">
      <vt:variant>
        <vt:i4>1310779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_Toc202733877</vt:lpwstr>
      </vt:variant>
      <vt:variant>
        <vt:i4>1310779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_Toc202733876</vt:lpwstr>
      </vt:variant>
      <vt:variant>
        <vt:i4>1310779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_Toc202733875</vt:lpwstr>
      </vt:variant>
      <vt:variant>
        <vt:i4>1310779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_Toc202733874</vt:lpwstr>
      </vt:variant>
      <vt:variant>
        <vt:i4>1310779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_Toc202733873</vt:lpwstr>
      </vt:variant>
      <vt:variant>
        <vt:i4>1310779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_Toc202733872</vt:lpwstr>
      </vt:variant>
      <vt:variant>
        <vt:i4>1310779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_Toc202733871</vt:lpwstr>
      </vt:variant>
      <vt:variant>
        <vt:i4>1310779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_Toc202733870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Bartos</dc:creator>
  <cp:lastModifiedBy>No Name</cp:lastModifiedBy>
  <cp:revision>13</cp:revision>
  <dcterms:created xsi:type="dcterms:W3CDTF">2015-07-22T21:19:00Z</dcterms:created>
  <dcterms:modified xsi:type="dcterms:W3CDTF">2015-09-23T01:00:00Z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gFAA5ajW4yTOEjuk1ivu/nJ65VuIXanyFsGKImPaiOdML/2rkZTN5vVzX+oiLEJKA5vLGnZmT22ZWg3u
slGj7Xuzt8G9ycoOHSrJk2W4yK9KcDzB7XSNg60KJKKmOTyMDb7LF5VymlK+OceMkNkWYe7DJjCe
UBkqRebVNUaL0iAY8nccYKuRRDwkXBqXHoILkvCLDTp+ZgVYQHHzxgxT7HXK8cPyTZshSFxV8+Zz
YeB0jwjSEIxkKaz4A</vt:lpwstr>
  </property>
  <property fmtid="{D5CDD505-2E9C-101B-9397-08002B2CF9AE}" pid="3" name="MAIL_MSG_ID2">
    <vt:lpwstr>yXuGVHQvTtxO/P/5bMQ3xqfqf3SEqUYuUdi31AcLXtfY3cG/VyP+FkVmsYC
mroM7kHVb0bTaeoVDiuzYpah5MkAz3lt0Km2Vg==</vt:lpwstr>
  </property>
  <property fmtid="{D5CDD505-2E9C-101B-9397-08002B2CF9AE}" pid="4" name="RESPONSE_SENDER_NAME">
    <vt:lpwstr>sAAAE34RQVAK31n55KwXVP8tCy2mzjiG8JZpSJmcuGFVhJ0=</vt:lpwstr>
  </property>
  <property fmtid="{D5CDD505-2E9C-101B-9397-08002B2CF9AE}" pid="5" name="EMAIL_OWNER_ADDRESS">
    <vt:lpwstr>4AAAMz5NUQ6P8J/ARnxgZqLf5ajaSKtLLiVPgkUzmXkLlKfYB/HoHF0y1Q==</vt:lpwstr>
  </property>
  <property fmtid="{D5CDD505-2E9C-101B-9397-08002B2CF9AE}" pid="6" name="ContentTypeId">
    <vt:lpwstr>0x0101006E56B4D1795A2E4DB2F0B01679ED314A006EB260307526D148B7ED1E9F77449A56</vt:lpwstr>
  </property>
  <property fmtid="{D5CDD505-2E9C-101B-9397-08002B2CF9AE}" pid="7" name="_docset_NoMedatataSyncRequired">
    <vt:lpwstr>False</vt:lpwstr>
  </property>
</Properties>
</file>