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EXHIBIT NO. ___(</w:t>
      </w:r>
      <w:r w:rsidR="00460AD4">
        <w:rPr>
          <w:b/>
          <w:szCs w:val="20"/>
          <w:lang w:eastAsia="zh-CN"/>
        </w:rPr>
        <w:t>RG</w:t>
      </w:r>
      <w:r w:rsidRPr="004611C3">
        <w:rPr>
          <w:b/>
          <w:szCs w:val="20"/>
          <w:lang w:eastAsia="zh-CN"/>
        </w:rPr>
        <w:t>-1CT)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DOCKET NO. UG-15</w:t>
      </w:r>
      <w:r w:rsidR="007D1A48">
        <w:rPr>
          <w:b/>
          <w:szCs w:val="20"/>
          <w:lang w:eastAsia="zh-CN"/>
        </w:rPr>
        <w:t>1663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 xml:space="preserve">2015 LNG </w:t>
      </w:r>
      <w:r w:rsidR="00460AD4">
        <w:rPr>
          <w:b/>
          <w:szCs w:val="20"/>
          <w:lang w:eastAsia="zh-CN"/>
        </w:rPr>
        <w:t>FILING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WITNESS:  </w:t>
      </w:r>
      <w:r w:rsidR="00460AD4">
        <w:rPr>
          <w:b/>
          <w:szCs w:val="20"/>
          <w:lang w:eastAsia="zh-CN"/>
        </w:rPr>
        <w:t>ROGER GARRATT</w:t>
      </w:r>
    </w:p>
    <w:p w:rsidR="00FB09A7" w:rsidRDefault="00FB09A7" w:rsidP="00FB09A7">
      <w:pPr>
        <w:pStyle w:val="center"/>
        <w:keepNext/>
        <w:keepLines w:val="0"/>
        <w:spacing w:before="0" w:line="240" w:lineRule="auto"/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BEFORE THE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place">
        <w:smartTag w:uri="urn:schemas-microsoft-com:office:smarttags" w:element="State">
          <w:r w:rsidRPr="00EF16DB">
            <w:rPr>
              <w:b/>
            </w:rPr>
            <w:t>WASHINGTON</w:t>
          </w:r>
        </w:smartTag>
      </w:smartTag>
      <w:r w:rsidRPr="00EF16DB">
        <w:rPr>
          <w:b/>
        </w:rPr>
        <w:t xml:space="preserve"> UTILITIES AND TRANSPORTATION COMMISSION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4611C3" w:rsidRPr="004611C3" w:rsidTr="00A5658C">
        <w:tc>
          <w:tcPr>
            <w:tcW w:w="4536" w:type="dxa"/>
            <w:tcBorders>
              <w:top w:val="nil"/>
              <w:left w:val="nil"/>
            </w:tcBorders>
          </w:tcPr>
          <w:p w:rsidR="00A56C7A" w:rsidRPr="00A56C7A" w:rsidRDefault="00A56C7A" w:rsidP="00A56C7A">
            <w:pPr>
              <w:rPr>
                <w:b/>
                <w:szCs w:val="20"/>
                <w:lang w:eastAsia="zh-CN"/>
              </w:rPr>
            </w:pPr>
            <w:r w:rsidRPr="00A56C7A">
              <w:rPr>
                <w:b/>
                <w:szCs w:val="20"/>
                <w:lang w:eastAsia="zh-CN"/>
              </w:rPr>
              <w:t xml:space="preserve">In the Matter of the </w:t>
            </w:r>
            <w:r w:rsidR="008B3E90">
              <w:rPr>
                <w:b/>
                <w:szCs w:val="20"/>
                <w:lang w:eastAsia="zh-CN"/>
              </w:rPr>
              <w:t>Petition</w:t>
            </w:r>
            <w:r w:rsidRPr="00A56C7A">
              <w:rPr>
                <w:b/>
                <w:szCs w:val="20"/>
                <w:lang w:eastAsia="zh-CN"/>
              </w:rPr>
              <w:t xml:space="preserve"> of</w:t>
            </w:r>
          </w:p>
          <w:p w:rsidR="00A56C7A" w:rsidRPr="00A56C7A" w:rsidRDefault="00A56C7A" w:rsidP="00A56C7A">
            <w:pPr>
              <w:rPr>
                <w:b/>
                <w:szCs w:val="20"/>
                <w:lang w:eastAsia="zh-CN"/>
              </w:rPr>
            </w:pPr>
          </w:p>
          <w:p w:rsidR="00A56C7A" w:rsidRPr="00A56C7A" w:rsidRDefault="00A56C7A" w:rsidP="00A56C7A">
            <w:pPr>
              <w:rPr>
                <w:b/>
                <w:szCs w:val="20"/>
                <w:lang w:eastAsia="zh-CN"/>
              </w:rPr>
            </w:pPr>
            <w:r w:rsidRPr="00A56C7A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A56C7A" w:rsidRPr="00A56C7A" w:rsidRDefault="00A56C7A" w:rsidP="00A56C7A">
            <w:pPr>
              <w:rPr>
                <w:b/>
                <w:szCs w:val="20"/>
                <w:lang w:eastAsia="zh-CN"/>
              </w:rPr>
            </w:pPr>
          </w:p>
          <w:p w:rsidR="004611C3" w:rsidRPr="004611C3" w:rsidRDefault="00A56C7A" w:rsidP="00A56C7A">
            <w:pPr>
              <w:rPr>
                <w:b/>
                <w:szCs w:val="20"/>
                <w:lang w:eastAsia="zh-CN"/>
              </w:rPr>
            </w:pPr>
            <w:r w:rsidRPr="00A56C7A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7B0C06" w:rsidRPr="007B0C06">
              <w:rPr>
                <w:b/>
                <w:szCs w:val="20"/>
                <w:lang w:eastAsia="zh-CN"/>
              </w:rPr>
              <w:t xml:space="preserve">Approving </w:t>
            </w:r>
            <w:r w:rsidRPr="00A56C7A">
              <w:rPr>
                <w:b/>
                <w:szCs w:val="20"/>
                <w:lang w:eastAsia="zh-CN"/>
              </w:rPr>
              <w:t>the Methodology for Allocating Costs Between Regulated and Non-regulated Liquefied Natural Gas Services</w:t>
            </w:r>
          </w:p>
          <w:p w:rsidR="004611C3" w:rsidRPr="004611C3" w:rsidRDefault="004611C3" w:rsidP="004611C3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4611C3" w:rsidRPr="004611C3" w:rsidRDefault="004611C3" w:rsidP="004611C3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4611C3">
              <w:rPr>
                <w:b/>
                <w:szCs w:val="20"/>
                <w:lang w:eastAsia="zh-CN"/>
              </w:rPr>
              <w:t>DOCKET NO. UG-</w:t>
            </w:r>
            <w:r w:rsidR="007D1A48" w:rsidRPr="004611C3">
              <w:rPr>
                <w:b/>
                <w:szCs w:val="20"/>
                <w:lang w:eastAsia="zh-CN"/>
              </w:rPr>
              <w:t>15</w:t>
            </w:r>
            <w:r w:rsidR="007D1A48">
              <w:rPr>
                <w:b/>
                <w:szCs w:val="20"/>
                <w:lang w:eastAsia="zh-CN"/>
              </w:rPr>
              <w:t>1663</w:t>
            </w:r>
          </w:p>
        </w:tc>
      </w:tr>
    </w:tbl>
    <w:p w:rsidR="002E4864" w:rsidRDefault="002E486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41D7A" w:rsidRDefault="00E41D7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460AD4" w:rsidRPr="00EF16DB" w:rsidRDefault="00460AD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CE5032">
      <w:pPr>
        <w:pStyle w:val="center"/>
        <w:keepNext/>
        <w:keepLines w:val="0"/>
        <w:spacing w:before="0" w:line="240" w:lineRule="auto"/>
        <w:rPr>
          <w:b/>
        </w:rPr>
      </w:pPr>
      <w:proofErr w:type="spellStart"/>
      <w:r w:rsidRPr="00EF16DB">
        <w:rPr>
          <w:b/>
        </w:rPr>
        <w:t>PREFILED</w:t>
      </w:r>
      <w:proofErr w:type="spellEnd"/>
      <w:r w:rsidRPr="00EF16DB">
        <w:rPr>
          <w:b/>
        </w:rPr>
        <w:t xml:space="preserve"> </w:t>
      </w:r>
      <w:proofErr w:type="spellStart"/>
      <w:r w:rsidR="004611C3">
        <w:rPr>
          <w:b/>
        </w:rPr>
        <w:t>DIECT</w:t>
      </w:r>
      <w:proofErr w:type="spellEnd"/>
      <w:r w:rsidR="004611C3">
        <w:rPr>
          <w:b/>
        </w:rPr>
        <w:t xml:space="preserve"> </w:t>
      </w:r>
      <w:r w:rsidRPr="00EF16DB">
        <w:rPr>
          <w:b/>
        </w:rPr>
        <w:t>TESTIMONY (CONFIDENTIAL) OF</w:t>
      </w:r>
      <w:r w:rsidRPr="00EF16DB">
        <w:rPr>
          <w:b/>
        </w:rPr>
        <w:br/>
      </w:r>
      <w:r w:rsidR="00460AD4">
        <w:rPr>
          <w:b/>
          <w:color w:val="000000"/>
        </w:rPr>
        <w:t>ROGER GARRATT</w:t>
      </w:r>
      <w:r w:rsidRPr="00EF16DB">
        <w:rPr>
          <w:b/>
        </w:rPr>
        <w:br/>
        <w:t xml:space="preserve">ON BEHALF OF PUGET </w:t>
      </w:r>
      <w:r w:rsidR="004611C3">
        <w:rPr>
          <w:b/>
        </w:rPr>
        <w:t>SOUND ENERGY, INC.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Pr="00EF16DB" w:rsidRDefault="000109B4" w:rsidP="00BF5520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A8640DE" wp14:editId="4B735951">
                <wp:simplePos x="0" y="0"/>
                <wp:positionH relativeFrom="column">
                  <wp:posOffset>1194435</wp:posOffset>
                </wp:positionH>
                <wp:positionV relativeFrom="paragraph">
                  <wp:posOffset>29210</wp:posOffset>
                </wp:positionV>
                <wp:extent cx="3181350" cy="676275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676275"/>
                          <a:chOff x="4041" y="11164"/>
                          <a:chExt cx="5010" cy="1065"/>
                        </a:xfrm>
                      </wpg:grpSpPr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11370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0A01" w:rsidRPr="00F7567F" w:rsidRDefault="005D0A01" w:rsidP="00FB09A7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1164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A01" w:rsidRPr="004611C3" w:rsidRDefault="005D0A01" w:rsidP="00FB09A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Redacted</w:t>
                              </w: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br/>
                                <w:t>Version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94.05pt;margin-top:2.3pt;width:250.5pt;height:53.25pt;z-index:251653632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gesAA&#10;AADbAAAADwAAAGRycy9kb3ducmV2LnhtbERPTYvCMBC9C/6HMAveNK0sIl2jLIKgt10V3ePQTNNi&#10;MylNrHV/vREEb/N4n7NY9bYWHbW+cqwgnSQgiHOnKzYKjofNeA7CB2SNtWNScCcPq+VwsMBMuxv/&#10;UrcPRsQQ9hkqKENoMil9XpJFP3ENceQK11oMEbZG6hZvMdzWcpokM2mx4thQYkPrkvLL/moVnM1s&#10;V//ML7r4/Ps/pebadetdodToo//+AhGoD2/xy73VcX4K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ugesAAAADbAAAADwAAAAAAAAAAAAAAAACYAgAAZHJzL2Rvd25y&#10;ZXYueG1sUEsFBgAAAAAEAAQA9QAAAIUDAAAAAA==&#10;" fillcolor="gray" stroked="f">
                  <v:textbox inset=",7.2pt,,7.2pt">
                    <w:txbxContent>
                      <w:p w:rsidR="005D0A01" w:rsidRPr="00F7567F" w:rsidRDefault="005D0A01" w:rsidP="00FB09A7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8" o:spid="_x0000_s1028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3T8MA&#10;AADbAAAADwAAAGRycy9kb3ducmV2LnhtbESPQWuDQBCF74X+h2UCuZS6NqVSjJtQhEDwUjTB8+BO&#10;VOLOWncT7b/vFgq9fcO8ee9Ntl/MIO40ud6ygpcoBkHcWN1zq+B8Ojy/g3AeWeNgmRR8k4P97vEh&#10;w1TbmUu6V74VwYRdigo678dUStd0ZNBFdiQOu4udDPowTq3UE87B3AxyE8eJNNhzSOhwpLyj5lrd&#10;jIK8qAOWX591/Tq8JUU15095q9R6tXxsQXha/L/47/qoQ/0N/P4SA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r3T8MAAADbAAAADwAAAAAAAAAAAAAAAACYAgAAZHJzL2Rv&#10;d25yZXYueG1sUEsFBgAAAAAEAAQA9QAAAIgDAAAAAA==&#10;" strokeweight="1.5pt">
                  <v:textbox inset=",7.2pt,,7.2pt">
                    <w:txbxContent>
                      <w:p w:rsidR="005D0A01" w:rsidRPr="004611C3" w:rsidRDefault="005D0A01" w:rsidP="00FB09A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Redacted</w:t>
                        </w: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br/>
                          <w:t>Version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inline distT="0" distB="0" distL="0" distR="0" wp14:anchorId="23365C02" wp14:editId="77747B8F">
                <wp:extent cx="2905125" cy="676275"/>
                <wp:effectExtent l="0" t="0" r="0" b="9525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051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A01" w:rsidRDefault="005D0A01" w:rsidP="00C24A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9" style="width:228.7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" filled="f" stroked="f">
                <o:lock v:ext="edit" aspectratio="t"/>
                <v:textbox>
                  <w:txbxContent>
                    <w:p w:rsidR="005D0A01" w:rsidRDefault="005D0A01" w:rsidP="00C24A8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517897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945F8" w:rsidRDefault="00B945F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4611C3" w:rsidRDefault="004611C3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03098" w:rsidRDefault="00E0309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03098" w:rsidRPr="00EF16DB" w:rsidRDefault="00E0309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Pr="00EF16DB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Del="007D1A48" w:rsidRDefault="0098608F" w:rsidP="00BF5520">
      <w:pPr>
        <w:keepNext/>
        <w:jc w:val="center"/>
        <w:rPr>
          <w:del w:id="0" w:author="No Name" w:date="2015-09-22T13:03:00Z"/>
          <w:b/>
        </w:rPr>
      </w:pPr>
      <w:del w:id="1" w:author="No Name" w:date="2015-09-22T13:03:00Z">
        <w:r w:rsidDel="007D1A48">
          <w:rPr>
            <w:b/>
          </w:rPr>
          <w:delText xml:space="preserve">AUGUST </w:delText>
        </w:r>
        <w:r w:rsidR="00D86BE3" w:rsidDel="007D1A48">
          <w:rPr>
            <w:b/>
          </w:rPr>
          <w:delText>11</w:delText>
        </w:r>
        <w:r w:rsidR="00F07711" w:rsidRPr="00EF16DB" w:rsidDel="007D1A48">
          <w:rPr>
            <w:b/>
          </w:rPr>
          <w:delText xml:space="preserve">, </w:delText>
        </w:r>
        <w:r w:rsidR="00517897" w:rsidRPr="00EF16DB" w:rsidDel="007D1A48">
          <w:rPr>
            <w:b/>
          </w:rPr>
          <w:delText>20</w:delText>
        </w:r>
        <w:r w:rsidR="004611C3" w:rsidDel="007D1A48">
          <w:rPr>
            <w:b/>
          </w:rPr>
          <w:delText>15</w:delText>
        </w:r>
      </w:del>
    </w:p>
    <w:p w:rsidR="007D1A48" w:rsidRPr="00EF16DB" w:rsidRDefault="007D1A48" w:rsidP="00BF5520">
      <w:pPr>
        <w:keepNext/>
        <w:jc w:val="center"/>
        <w:rPr>
          <w:rFonts w:eastAsia="SimSun"/>
          <w:b/>
        </w:rPr>
      </w:pPr>
      <w:ins w:id="2" w:author="No Name" w:date="2015-09-22T13:03:00Z">
        <w:r>
          <w:rPr>
            <w:rFonts w:eastAsia="SimSun"/>
            <w:b/>
          </w:rPr>
          <w:t>REVISED SEPTEMBER 23, 2015</w:t>
        </w:r>
      </w:ins>
    </w:p>
    <w:p w:rsidR="00517897" w:rsidRPr="00EF16DB" w:rsidRDefault="00517897" w:rsidP="00BF5520">
      <w:pPr>
        <w:keepNext/>
        <w:jc w:val="center"/>
        <w:rPr>
          <w:rFonts w:eastAsia="SimSun"/>
          <w:b/>
        </w:rPr>
        <w:sectPr w:rsidR="00517897" w:rsidRPr="00EF16DB" w:rsidSect="00E05C6E">
          <w:headerReference w:type="even" r:id="rId14"/>
          <w:headerReference w:type="default" r:id="rId15"/>
          <w:footerReference w:type="first" r:id="rId16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1E0495" w:rsidRDefault="00445EEB" w:rsidP="001E0495">
      <w:pPr>
        <w:spacing w:after="280"/>
        <w:ind w:left="2160" w:right="720" w:hanging="720"/>
        <w:rPr>
          <w:rFonts w:eastAsia="SimSun"/>
          <w:lang w:eastAsia="zh-CN"/>
        </w:rPr>
      </w:pPr>
      <w:bookmarkStart w:id="5" w:name="_Toc126768441"/>
      <w:bookmarkStart w:id="6" w:name="_Toc143679892"/>
      <w:bookmarkStart w:id="7" w:name="_Toc122321327"/>
      <w:bookmarkStart w:id="8" w:name="_Toc125995676"/>
      <w:bookmarkStart w:id="9" w:name="_Toc125996905"/>
      <w:bookmarkStart w:id="10" w:name="_Toc126571662"/>
      <w:bookmarkStart w:id="11" w:name="_Toc143601346"/>
      <w:r w:rsidRPr="00445EEB">
        <w:rPr>
          <w:rFonts w:eastAsia="SimSun"/>
          <w:lang w:eastAsia="zh-CN"/>
        </w:rPr>
        <w:lastRenderedPageBreak/>
        <w:t>(i)</w:t>
      </w:r>
      <w:r w:rsidR="001E0495">
        <w:rPr>
          <w:rFonts w:eastAsia="SimSun"/>
          <w:lang w:eastAsia="zh-CN"/>
        </w:rPr>
        <w:tab/>
      </w:r>
      <w:r w:rsidRPr="00445EEB">
        <w:rPr>
          <w:rFonts w:eastAsia="SimSun"/>
          <w:lang w:eastAsia="zh-CN"/>
        </w:rPr>
        <w:t>additional Jackson Prairie storage (50,000</w:t>
      </w:r>
      <w:r w:rsidR="00F10584">
        <w:rPr>
          <w:rFonts w:eastAsia="SimSun"/>
          <w:lang w:eastAsia="zh-CN"/>
        </w:rPr>
        <w:t> </w:t>
      </w:r>
      <w:proofErr w:type="spellStart"/>
      <w:r w:rsidRPr="00445EEB">
        <w:rPr>
          <w:rFonts w:eastAsia="SimSun"/>
          <w:lang w:eastAsia="zh-CN"/>
        </w:rPr>
        <w:t>Dth</w:t>
      </w:r>
      <w:proofErr w:type="spellEnd"/>
      <w:r w:rsidR="00F10584">
        <w:rPr>
          <w:rFonts w:eastAsia="SimSun"/>
          <w:lang w:eastAsia="zh-CN"/>
        </w:rPr>
        <w:t xml:space="preserve"> per </w:t>
      </w:r>
      <w:r w:rsidRPr="00445EEB">
        <w:rPr>
          <w:rFonts w:eastAsia="SimSun"/>
          <w:lang w:eastAsia="zh-CN"/>
        </w:rPr>
        <w:t>day) purchased from Avista Utilities and Williams</w:t>
      </w:r>
      <w:r w:rsidR="00F10584">
        <w:rPr>
          <w:rFonts w:eastAsia="SimSun"/>
          <w:lang w:eastAsia="zh-CN"/>
        </w:rPr>
        <w:t>-</w:t>
      </w:r>
      <w:r w:rsidRPr="00445EEB">
        <w:rPr>
          <w:rFonts w:eastAsia="SimSun"/>
          <w:lang w:eastAsia="zh-CN"/>
        </w:rPr>
        <w:t>Northwest Pipeline redelivery transportation service;</w:t>
      </w:r>
    </w:p>
    <w:p w:rsidR="001E0495" w:rsidRDefault="00445EEB" w:rsidP="001E0495">
      <w:pPr>
        <w:spacing w:after="280"/>
        <w:ind w:left="2160" w:right="720" w:hanging="720"/>
        <w:rPr>
          <w:rFonts w:eastAsia="SimSun"/>
          <w:lang w:eastAsia="zh-CN"/>
        </w:rPr>
      </w:pPr>
      <w:r w:rsidRPr="00445EEB">
        <w:rPr>
          <w:rFonts w:eastAsia="SimSun"/>
          <w:lang w:eastAsia="zh-CN"/>
        </w:rPr>
        <w:t>(ii)</w:t>
      </w:r>
      <w:r w:rsidR="001E0495">
        <w:rPr>
          <w:rFonts w:eastAsia="SimSun"/>
          <w:lang w:eastAsia="zh-CN"/>
        </w:rPr>
        <w:tab/>
      </w:r>
      <w:r w:rsidRPr="00445EEB">
        <w:rPr>
          <w:rFonts w:eastAsia="SimSun"/>
          <w:lang w:eastAsia="zh-CN"/>
        </w:rPr>
        <w:t xml:space="preserve">the Tacoma LNG Facility (85,000 </w:t>
      </w:r>
      <w:proofErr w:type="spellStart"/>
      <w:r w:rsidRPr="00445EEB">
        <w:rPr>
          <w:rFonts w:eastAsia="SimSun"/>
          <w:lang w:eastAsia="zh-CN"/>
        </w:rPr>
        <w:t>Dth</w:t>
      </w:r>
      <w:proofErr w:type="spellEnd"/>
      <w:r w:rsidR="00F10584" w:rsidRPr="00F10584">
        <w:rPr>
          <w:rFonts w:eastAsia="SimSun"/>
          <w:lang w:eastAsia="zh-CN"/>
        </w:rPr>
        <w:t xml:space="preserve"> </w:t>
      </w:r>
      <w:r w:rsidR="00F10584">
        <w:rPr>
          <w:rFonts w:eastAsia="SimSun"/>
          <w:lang w:eastAsia="zh-CN"/>
        </w:rPr>
        <w:t xml:space="preserve">per </w:t>
      </w:r>
      <w:r w:rsidRPr="00445EEB">
        <w:rPr>
          <w:rFonts w:eastAsia="SimSun"/>
          <w:lang w:eastAsia="zh-CN"/>
        </w:rPr>
        <w:t>day); and</w:t>
      </w:r>
    </w:p>
    <w:p w:rsidR="001E0495" w:rsidRDefault="00445EEB" w:rsidP="001E0495">
      <w:pPr>
        <w:spacing w:after="280"/>
        <w:ind w:left="2160" w:right="720" w:hanging="720"/>
        <w:rPr>
          <w:rFonts w:eastAsia="SimSun"/>
          <w:lang w:eastAsia="zh-CN"/>
        </w:rPr>
      </w:pPr>
      <w:r w:rsidRPr="00445EEB">
        <w:rPr>
          <w:rFonts w:eastAsia="SimSun"/>
          <w:lang w:eastAsia="zh-CN"/>
        </w:rPr>
        <w:t>(iii)</w:t>
      </w:r>
      <w:r w:rsidR="001E0495">
        <w:rPr>
          <w:rFonts w:eastAsia="SimSun"/>
          <w:lang w:eastAsia="zh-CN"/>
        </w:rPr>
        <w:tab/>
      </w:r>
      <w:r w:rsidRPr="00445EEB">
        <w:rPr>
          <w:rFonts w:eastAsia="SimSun"/>
          <w:lang w:eastAsia="zh-CN"/>
        </w:rPr>
        <w:t xml:space="preserve">upgrading the </w:t>
      </w:r>
      <w:proofErr w:type="spellStart"/>
      <w:r w:rsidRPr="00445EEB">
        <w:rPr>
          <w:rFonts w:eastAsia="SimSun"/>
          <w:lang w:eastAsia="zh-CN"/>
        </w:rPr>
        <w:t>SWARR</w:t>
      </w:r>
      <w:proofErr w:type="spellEnd"/>
      <w:r w:rsidR="00F10584">
        <w:rPr>
          <w:rFonts w:eastAsia="SimSun"/>
          <w:lang w:eastAsia="zh-CN"/>
        </w:rPr>
        <w:t xml:space="preserve"> </w:t>
      </w:r>
      <w:r w:rsidRPr="00445EEB">
        <w:rPr>
          <w:rFonts w:eastAsia="SimSun"/>
          <w:lang w:eastAsia="zh-CN"/>
        </w:rPr>
        <w:t>propane</w:t>
      </w:r>
      <w:r w:rsidR="00F10584">
        <w:rPr>
          <w:rFonts w:eastAsia="SimSun"/>
          <w:lang w:eastAsia="zh-CN"/>
        </w:rPr>
        <w:t xml:space="preserve">-air facility </w:t>
      </w:r>
      <w:r w:rsidRPr="00445EEB">
        <w:rPr>
          <w:rFonts w:eastAsia="SimSun"/>
          <w:lang w:eastAsia="zh-CN"/>
        </w:rPr>
        <w:t>(30,000</w:t>
      </w:r>
      <w:r w:rsidR="00F10584">
        <w:rPr>
          <w:rFonts w:eastAsia="SimSun"/>
          <w:lang w:eastAsia="zh-CN"/>
        </w:rPr>
        <w:t> </w:t>
      </w:r>
      <w:proofErr w:type="spellStart"/>
      <w:r w:rsidRPr="00445EEB">
        <w:rPr>
          <w:rFonts w:eastAsia="SimSun"/>
          <w:lang w:eastAsia="zh-CN"/>
        </w:rPr>
        <w:t>Dth</w:t>
      </w:r>
      <w:proofErr w:type="spellEnd"/>
      <w:r w:rsidR="00F10584" w:rsidRPr="00F10584">
        <w:rPr>
          <w:rFonts w:eastAsia="SimSun"/>
          <w:lang w:eastAsia="zh-CN"/>
        </w:rPr>
        <w:t xml:space="preserve"> </w:t>
      </w:r>
      <w:r w:rsidR="00F10584">
        <w:rPr>
          <w:rFonts w:eastAsia="SimSun"/>
          <w:lang w:eastAsia="zh-CN"/>
        </w:rPr>
        <w:t xml:space="preserve">per </w:t>
      </w:r>
      <w:r w:rsidRPr="00445EEB">
        <w:rPr>
          <w:rFonts w:eastAsia="SimSun"/>
          <w:lang w:eastAsia="zh-CN"/>
        </w:rPr>
        <w:t>day; refurbishment is</w:t>
      </w:r>
      <w:r w:rsidR="00F10584">
        <w:rPr>
          <w:rFonts w:eastAsia="SimSun"/>
          <w:lang w:eastAsia="zh-CN"/>
        </w:rPr>
        <w:t xml:space="preserve"> </w:t>
      </w:r>
      <w:r w:rsidRPr="00445EEB">
        <w:rPr>
          <w:rFonts w:eastAsia="SimSun"/>
          <w:lang w:eastAsia="zh-CN"/>
        </w:rPr>
        <w:t>currently under</w:t>
      </w:r>
      <w:r w:rsidR="00F10584">
        <w:rPr>
          <w:rFonts w:eastAsia="SimSun"/>
          <w:lang w:eastAsia="zh-CN"/>
        </w:rPr>
        <w:t xml:space="preserve"> </w:t>
      </w:r>
      <w:r w:rsidRPr="00445EEB">
        <w:rPr>
          <w:rFonts w:eastAsia="SimSun"/>
          <w:lang w:eastAsia="zh-CN"/>
        </w:rPr>
        <w:t>evaluation).</w:t>
      </w:r>
    </w:p>
    <w:p w:rsidR="00445EEB" w:rsidRDefault="00533327" w:rsidP="001E0495">
      <w:pPr>
        <w:spacing w:before="120" w:after="120" w:line="480" w:lineRule="auto"/>
        <w:ind w:left="720"/>
        <w:rPr>
          <w:rFonts w:eastAsia="SimSun"/>
        </w:rPr>
      </w:pPr>
      <w:r>
        <w:rPr>
          <w:rFonts w:eastAsia="SimSun"/>
          <w:lang w:eastAsia="zh-CN"/>
        </w:rPr>
        <w:t xml:space="preserve">Please see the </w:t>
      </w:r>
      <w:proofErr w:type="spellStart"/>
      <w:r>
        <w:rPr>
          <w:rFonts w:eastAsia="SimSun"/>
          <w:lang w:eastAsia="zh-CN"/>
        </w:rPr>
        <w:t>Prefiled</w:t>
      </w:r>
      <w:proofErr w:type="spellEnd"/>
      <w:r>
        <w:rPr>
          <w:rFonts w:eastAsia="SimSun"/>
          <w:lang w:eastAsia="zh-CN"/>
        </w:rPr>
        <w:t xml:space="preserve"> Direct Testimony of Clay Riding</w:t>
      </w:r>
      <w:r w:rsidR="0068486A">
        <w:rPr>
          <w:rFonts w:eastAsia="SimSun"/>
          <w:lang w:eastAsia="zh-CN"/>
        </w:rPr>
        <w:t>, Exhibit No.</w:t>
      </w:r>
      <w:r w:rsidR="00CF491D">
        <w:rPr>
          <w:rFonts w:eastAsia="SimSun"/>
        </w:rPr>
        <w:t> ___(</w:t>
      </w:r>
      <w:r w:rsidR="0068486A">
        <w:rPr>
          <w:rFonts w:eastAsia="SimSun"/>
        </w:rPr>
        <w:t>CR-1</w:t>
      </w:r>
      <w:del w:id="12" w:author="No Name" w:date="2015-09-22T18:06:00Z">
        <w:r w:rsidR="0068486A" w:rsidDel="008E10E4">
          <w:rPr>
            <w:rFonts w:eastAsia="SimSun"/>
          </w:rPr>
          <w:delText>H</w:delText>
        </w:r>
      </w:del>
      <w:r w:rsidR="0068486A">
        <w:rPr>
          <w:rFonts w:eastAsia="SimSun"/>
        </w:rPr>
        <w:t>CT), for a discussion of PSE’s identification of need in the 2013 IRP.</w:t>
      </w:r>
    </w:p>
    <w:p w:rsidR="001E0495" w:rsidRPr="001E0495" w:rsidRDefault="001E0495" w:rsidP="001E0495">
      <w:pPr>
        <w:keepNext/>
        <w:keepLines/>
        <w:spacing w:before="120" w:after="120" w:line="480" w:lineRule="auto"/>
        <w:ind w:left="720" w:hanging="720"/>
        <w:rPr>
          <w:b/>
          <w:szCs w:val="20"/>
          <w:lang w:eastAsia="zh-CN"/>
        </w:rPr>
      </w:pPr>
      <w:r w:rsidRPr="001E0495">
        <w:rPr>
          <w:rFonts w:eastAsia="SimSun"/>
          <w:b/>
          <w:bCs/>
          <w:lang w:eastAsia="zh-CN"/>
        </w:rPr>
        <w:t>Q.</w:t>
      </w:r>
      <w:r w:rsidRPr="001E0495">
        <w:rPr>
          <w:rFonts w:eastAsia="SimSun"/>
          <w:b/>
          <w:bCs/>
          <w:lang w:eastAsia="zh-CN"/>
        </w:rPr>
        <w:tab/>
      </w:r>
      <w:r>
        <w:rPr>
          <w:rFonts w:eastAsia="SimSun"/>
          <w:b/>
          <w:bCs/>
          <w:lang w:eastAsia="zh-CN"/>
        </w:rPr>
        <w:t xml:space="preserve">How did PSE </w:t>
      </w:r>
      <w:r w:rsidRPr="001E0495">
        <w:rPr>
          <w:rFonts w:eastAsia="SimSun"/>
          <w:b/>
          <w:bCs/>
          <w:lang w:eastAsia="zh-CN"/>
        </w:rPr>
        <w:t xml:space="preserve">evaluate </w:t>
      </w:r>
      <w:r w:rsidRPr="001E0495">
        <w:rPr>
          <w:rFonts w:eastAsia="SimSun"/>
          <w:b/>
          <w:lang w:eastAsia="zh-CN"/>
        </w:rPr>
        <w:t>resource alternatives available</w:t>
      </w:r>
      <w:r w:rsidRPr="00445EEB">
        <w:rPr>
          <w:rFonts w:eastAsia="SimSun"/>
          <w:lang w:eastAsia="zh-CN"/>
        </w:rPr>
        <w:t xml:space="preserve"> </w:t>
      </w:r>
      <w:r>
        <w:rPr>
          <w:rFonts w:eastAsia="SimSun"/>
          <w:b/>
          <w:bCs/>
          <w:lang w:eastAsia="zh-CN"/>
        </w:rPr>
        <w:t>to identify the resources mentioned above</w:t>
      </w:r>
      <w:r>
        <w:rPr>
          <w:rFonts w:eastAsia="SimSun"/>
          <w:b/>
          <w:lang w:eastAsia="zh-CN"/>
        </w:rPr>
        <w:t>?</w:t>
      </w:r>
    </w:p>
    <w:p w:rsidR="00C355C2" w:rsidRDefault="001E0495" w:rsidP="0068486A">
      <w:pPr>
        <w:spacing w:before="120" w:after="120" w:line="480" w:lineRule="auto"/>
        <w:ind w:left="720" w:hanging="720"/>
        <w:rPr>
          <w:rFonts w:eastAsia="SimSun"/>
          <w:lang w:eastAsia="zh-CN"/>
        </w:rPr>
      </w:pPr>
      <w:r>
        <w:rPr>
          <w:rFonts w:eastAsia="SimSun"/>
          <w:lang w:eastAsia="zh-CN"/>
        </w:rPr>
        <w:t>A.</w:t>
      </w:r>
      <w:r>
        <w:rPr>
          <w:rFonts w:eastAsia="SimSun"/>
          <w:lang w:eastAsia="zh-CN"/>
        </w:rPr>
        <w:tab/>
      </w:r>
      <w:r w:rsidR="00445EEB" w:rsidRPr="00445EEB">
        <w:rPr>
          <w:rFonts w:eastAsia="SimSun"/>
          <w:lang w:eastAsia="zh-CN"/>
        </w:rPr>
        <w:t xml:space="preserve">PSE evaluates various resource alternatives available to reliably meet customer demand and determines which resource, or set of resources, most cost effectively meets </w:t>
      </w:r>
      <w:r w:rsidR="006D5E09">
        <w:rPr>
          <w:rFonts w:eastAsia="SimSun"/>
          <w:lang w:eastAsia="zh-CN"/>
        </w:rPr>
        <w:t xml:space="preserve">its </w:t>
      </w:r>
      <w:r w:rsidR="00445EEB" w:rsidRPr="00445EEB">
        <w:rPr>
          <w:rFonts w:eastAsia="SimSun"/>
          <w:lang w:eastAsia="zh-CN"/>
        </w:rPr>
        <w:t>customer demand.  PSE</w:t>
      </w:r>
      <w:r>
        <w:rPr>
          <w:rFonts w:eastAsia="SimSun"/>
          <w:lang w:eastAsia="zh-CN"/>
        </w:rPr>
        <w:t xml:space="preserve"> </w:t>
      </w:r>
      <w:r w:rsidR="00445EEB" w:rsidRPr="00445EEB">
        <w:rPr>
          <w:rFonts w:eastAsia="SimSun"/>
          <w:lang w:eastAsia="zh-CN"/>
        </w:rPr>
        <w:t>evaluated</w:t>
      </w:r>
      <w:r>
        <w:rPr>
          <w:rFonts w:eastAsia="SimSun"/>
          <w:lang w:eastAsia="zh-CN"/>
        </w:rPr>
        <w:t xml:space="preserve"> </w:t>
      </w:r>
      <w:r w:rsidR="00445EEB" w:rsidRPr="00445EEB">
        <w:rPr>
          <w:rFonts w:eastAsia="SimSun"/>
          <w:lang w:eastAsia="zh-CN"/>
        </w:rPr>
        <w:t>the</w:t>
      </w:r>
      <w:r>
        <w:rPr>
          <w:rFonts w:eastAsia="SimSun"/>
          <w:lang w:eastAsia="zh-CN"/>
        </w:rPr>
        <w:t xml:space="preserve"> </w:t>
      </w:r>
      <w:r w:rsidR="00445EEB" w:rsidRPr="00445EEB">
        <w:rPr>
          <w:rFonts w:eastAsia="SimSun"/>
          <w:lang w:eastAsia="zh-CN"/>
        </w:rPr>
        <w:t>Tacoma</w:t>
      </w:r>
      <w:r>
        <w:rPr>
          <w:rFonts w:eastAsia="SimSun"/>
          <w:lang w:eastAsia="zh-CN"/>
        </w:rPr>
        <w:t xml:space="preserve"> </w:t>
      </w:r>
      <w:r w:rsidR="00445EEB" w:rsidRPr="00445EEB">
        <w:rPr>
          <w:rFonts w:eastAsia="SimSun"/>
          <w:lang w:eastAsia="zh-CN"/>
        </w:rPr>
        <w:t>LNG</w:t>
      </w:r>
      <w:r>
        <w:rPr>
          <w:rFonts w:eastAsia="SimSun"/>
          <w:lang w:eastAsia="zh-CN"/>
        </w:rPr>
        <w:t xml:space="preserve"> </w:t>
      </w:r>
      <w:r w:rsidR="00445EEB" w:rsidRPr="00445EEB">
        <w:rPr>
          <w:rFonts w:eastAsia="SimSun"/>
          <w:lang w:eastAsia="zh-CN"/>
        </w:rPr>
        <w:t>Project</w:t>
      </w:r>
      <w:r>
        <w:rPr>
          <w:rFonts w:eastAsia="SimSun"/>
          <w:lang w:eastAsia="zh-CN"/>
        </w:rPr>
        <w:t xml:space="preserve"> </w:t>
      </w:r>
      <w:r w:rsidR="00445EEB" w:rsidRPr="00445EEB">
        <w:rPr>
          <w:rFonts w:eastAsia="SimSun"/>
          <w:lang w:eastAsia="zh-CN"/>
        </w:rPr>
        <w:t>in</w:t>
      </w:r>
      <w:r>
        <w:rPr>
          <w:rFonts w:eastAsia="SimSun"/>
          <w:lang w:eastAsia="zh-CN"/>
        </w:rPr>
        <w:t xml:space="preserve"> </w:t>
      </w:r>
      <w:r w:rsidR="00445EEB" w:rsidRPr="00445EEB">
        <w:rPr>
          <w:rFonts w:eastAsia="SimSun"/>
          <w:lang w:eastAsia="zh-CN"/>
        </w:rPr>
        <w:t>comparison</w:t>
      </w:r>
      <w:r>
        <w:rPr>
          <w:rFonts w:eastAsia="SimSun"/>
          <w:lang w:eastAsia="zh-CN"/>
        </w:rPr>
        <w:t xml:space="preserve"> </w:t>
      </w:r>
      <w:r w:rsidR="00445EEB" w:rsidRPr="00445EEB">
        <w:rPr>
          <w:rFonts w:eastAsia="SimSun"/>
          <w:lang w:eastAsia="zh-CN"/>
        </w:rPr>
        <w:t>with</w:t>
      </w:r>
      <w:r>
        <w:rPr>
          <w:rFonts w:eastAsia="SimSun"/>
          <w:lang w:eastAsia="zh-CN"/>
        </w:rPr>
        <w:t xml:space="preserve"> </w:t>
      </w:r>
      <w:r w:rsidR="00445EEB" w:rsidRPr="00445EEB">
        <w:rPr>
          <w:rFonts w:eastAsia="SimSun"/>
          <w:lang w:eastAsia="zh-CN"/>
        </w:rPr>
        <w:t>long</w:t>
      </w:r>
      <w:r>
        <w:rPr>
          <w:rFonts w:eastAsia="SimSun"/>
          <w:lang w:eastAsia="zh-CN"/>
        </w:rPr>
        <w:t>-</w:t>
      </w:r>
      <w:r w:rsidR="00445EEB" w:rsidRPr="00445EEB">
        <w:rPr>
          <w:rFonts w:eastAsia="SimSun"/>
          <w:lang w:eastAsia="zh-CN"/>
        </w:rPr>
        <w:t>haul</w:t>
      </w:r>
      <w:r>
        <w:rPr>
          <w:rFonts w:eastAsia="SimSun"/>
          <w:lang w:eastAsia="zh-CN"/>
        </w:rPr>
        <w:t xml:space="preserve"> </w:t>
      </w:r>
      <w:r w:rsidR="00445EEB" w:rsidRPr="00445EEB">
        <w:rPr>
          <w:rFonts w:eastAsia="SimSun"/>
          <w:lang w:eastAsia="zh-CN"/>
        </w:rPr>
        <w:t>interstate pipeline capacity as well as regional underground natural gas storage service and</w:t>
      </w:r>
      <w:r>
        <w:rPr>
          <w:rFonts w:eastAsia="SimSun"/>
          <w:lang w:eastAsia="zh-CN"/>
        </w:rPr>
        <w:t xml:space="preserve"> </w:t>
      </w:r>
      <w:r w:rsidR="00445EEB" w:rsidRPr="00445EEB">
        <w:rPr>
          <w:rFonts w:eastAsia="SimSun"/>
          <w:lang w:eastAsia="zh-CN"/>
        </w:rPr>
        <w:t xml:space="preserve">interstate pipeline storage redelivery service. </w:t>
      </w:r>
      <w:r>
        <w:rPr>
          <w:rFonts w:eastAsia="SimSun"/>
          <w:lang w:eastAsia="zh-CN"/>
        </w:rPr>
        <w:t xml:space="preserve"> </w:t>
      </w:r>
      <w:r w:rsidR="00445EEB" w:rsidRPr="00445EEB">
        <w:rPr>
          <w:rFonts w:eastAsia="SimSun"/>
          <w:lang w:eastAsia="zh-CN"/>
        </w:rPr>
        <w:t xml:space="preserve">Since interstate pipeline capacity in PSE’s service territory is </w:t>
      </w:r>
      <w:r w:rsidRPr="001E0495">
        <w:rPr>
          <w:rFonts w:eastAsia="SimSun"/>
          <w:lang w:eastAsia="zh-CN"/>
        </w:rPr>
        <w:t>generally fully subscribed, especially considering the level of PSE’s resource needs, the resource alternatives analysis evaluated expansion of the regional pipeline grid.</w:t>
      </w:r>
    </w:p>
    <w:p w:rsidR="0068486A" w:rsidRPr="0068486A" w:rsidRDefault="00A623A1" w:rsidP="00725723">
      <w:pPr>
        <w:spacing w:before="120" w:after="120" w:line="480" w:lineRule="auto"/>
        <w:ind w:left="72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By spreading the high fixed costs associated with an LNG </w:t>
      </w:r>
      <w:r w:rsidR="00725723">
        <w:rPr>
          <w:rFonts w:eastAsia="SimSun"/>
          <w:lang w:eastAsia="zh-CN"/>
        </w:rPr>
        <w:t>f</w:t>
      </w:r>
      <w:r>
        <w:rPr>
          <w:rFonts w:eastAsia="SimSun"/>
          <w:lang w:eastAsia="zh-CN"/>
        </w:rPr>
        <w:t xml:space="preserve">acility across different customers (core gas customers, </w:t>
      </w:r>
      <w:r w:rsidR="001E0495">
        <w:rPr>
          <w:rFonts w:eastAsia="SimSun"/>
          <w:lang w:eastAsia="zh-CN"/>
        </w:rPr>
        <w:t>TOTE</w:t>
      </w:r>
      <w:r w:rsidR="00C355C2">
        <w:rPr>
          <w:rFonts w:eastAsia="SimSun"/>
          <w:lang w:eastAsia="zh-CN"/>
        </w:rPr>
        <w:t xml:space="preserve"> fuel sales,</w:t>
      </w:r>
      <w:r>
        <w:rPr>
          <w:rFonts w:eastAsia="SimSun"/>
          <w:lang w:eastAsia="zh-CN"/>
        </w:rPr>
        <w:t xml:space="preserve"> and non</w:t>
      </w:r>
      <w:r w:rsidR="00B74DC6">
        <w:rPr>
          <w:rFonts w:eastAsia="SimSun"/>
          <w:lang w:eastAsia="zh-CN"/>
        </w:rPr>
        <w:t xml:space="preserve">-regulated </w:t>
      </w:r>
      <w:r>
        <w:rPr>
          <w:rFonts w:eastAsia="SimSun"/>
          <w:lang w:eastAsia="zh-CN"/>
        </w:rPr>
        <w:t>fuel sales)</w:t>
      </w:r>
      <w:r w:rsidR="001E0495">
        <w:rPr>
          <w:rFonts w:eastAsia="SimSun"/>
          <w:lang w:eastAsia="zh-CN"/>
        </w:rPr>
        <w:t xml:space="preserve">, </w:t>
      </w:r>
      <w:r w:rsidR="001E0495" w:rsidRPr="001E0495">
        <w:rPr>
          <w:rFonts w:eastAsia="SimSun"/>
          <w:lang w:eastAsia="zh-CN"/>
        </w:rPr>
        <w:t>the Tacoma LNG Facility is selected as a least</w:t>
      </w:r>
      <w:r w:rsidR="001E0495" w:rsidRPr="001E0495">
        <w:rPr>
          <w:rFonts w:ascii="Cambria Math" w:eastAsia="SimSun" w:hAnsi="Cambria Math" w:cs="Cambria Math"/>
          <w:lang w:eastAsia="zh-CN"/>
        </w:rPr>
        <w:t>‐</w:t>
      </w:r>
      <w:r w:rsidR="001E0495" w:rsidRPr="001E0495">
        <w:rPr>
          <w:rFonts w:eastAsia="SimSun"/>
          <w:lang w:eastAsia="zh-CN"/>
        </w:rPr>
        <w:t>cost resource</w:t>
      </w:r>
      <w:r>
        <w:rPr>
          <w:rFonts w:eastAsia="SimSun"/>
          <w:lang w:eastAsia="zh-CN"/>
        </w:rPr>
        <w:t xml:space="preserve"> to provide peak</w:t>
      </w:r>
      <w:r w:rsidR="006D5E09"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>day capacity</w:t>
      </w:r>
      <w:r w:rsidR="001E0495" w:rsidRPr="001E0495">
        <w:rPr>
          <w:rFonts w:eastAsia="SimSun"/>
          <w:lang w:eastAsia="zh-CN"/>
        </w:rPr>
        <w:t xml:space="preserve"> in PSE’s analyses of resource alternatives.</w:t>
      </w:r>
      <w:r w:rsidR="00447E4C">
        <w:rPr>
          <w:rFonts w:eastAsia="SimSun"/>
          <w:lang w:eastAsia="zh-CN"/>
        </w:rPr>
        <w:t xml:space="preserve">  </w:t>
      </w:r>
      <w:r w:rsidR="0068486A">
        <w:rPr>
          <w:rFonts w:eastAsia="SimSun"/>
          <w:lang w:eastAsia="zh-CN"/>
        </w:rPr>
        <w:t xml:space="preserve">Please see the </w:t>
      </w:r>
      <w:proofErr w:type="spellStart"/>
      <w:r w:rsidR="0068486A">
        <w:rPr>
          <w:rFonts w:eastAsia="SimSun"/>
          <w:lang w:eastAsia="zh-CN"/>
        </w:rPr>
        <w:t>Prefiled</w:t>
      </w:r>
      <w:proofErr w:type="spellEnd"/>
      <w:r w:rsidR="0068486A">
        <w:rPr>
          <w:rFonts w:eastAsia="SimSun"/>
          <w:lang w:eastAsia="zh-CN"/>
        </w:rPr>
        <w:t xml:space="preserve"> Direct Testimony of Clay Riding, Exhibit No.</w:t>
      </w:r>
      <w:r w:rsidR="0068486A">
        <w:rPr>
          <w:rFonts w:eastAsia="SimSun"/>
        </w:rPr>
        <w:t> ___(CR-1</w:t>
      </w:r>
      <w:del w:id="13" w:author="No Name" w:date="2015-09-22T18:06:00Z">
        <w:r w:rsidR="0068486A" w:rsidDel="008E10E4">
          <w:rPr>
            <w:rFonts w:eastAsia="SimSun"/>
          </w:rPr>
          <w:delText>H</w:delText>
        </w:r>
      </w:del>
      <w:r w:rsidR="0068486A">
        <w:rPr>
          <w:rFonts w:eastAsia="SimSun"/>
        </w:rPr>
        <w:t>CT), for a discussion of PSE’s analysis of alternatives in the 2013 IRP.</w:t>
      </w:r>
    </w:p>
    <w:p w:rsidR="007D1A48" w:rsidRDefault="007D1A48" w:rsidP="006D4234">
      <w:pPr>
        <w:keepNext/>
        <w:keepLines/>
        <w:spacing w:before="120" w:after="120" w:line="480" w:lineRule="auto"/>
        <w:ind w:left="720" w:hanging="720"/>
        <w:rPr>
          <w:rFonts w:eastAsia="SimSun"/>
          <w:b/>
          <w:bCs/>
          <w:lang w:eastAsia="zh-CN"/>
        </w:rPr>
        <w:sectPr w:rsidR="007D1A48" w:rsidSect="00FB09A7">
          <w:footerReference w:type="default" r:id="rId17"/>
          <w:pgSz w:w="12240" w:h="15840" w:code="1"/>
          <w:pgMar w:top="1440" w:right="1440" w:bottom="1530" w:left="2160" w:header="864" w:footer="411" w:gutter="0"/>
          <w:lnNumType w:countBy="1"/>
          <w:pgNumType w:start="1"/>
          <w:cols w:space="720"/>
        </w:sectPr>
      </w:pPr>
    </w:p>
    <w:p w:rsidR="00447E4C" w:rsidRDefault="006D4234" w:rsidP="00CF491D">
      <w:pPr>
        <w:spacing w:before="120" w:after="120" w:line="480" w:lineRule="auto"/>
        <w:ind w:left="720"/>
        <w:rPr>
          <w:rFonts w:eastAsia="SimSun"/>
          <w:lang w:eastAsia="zh-CN"/>
        </w:rPr>
      </w:pPr>
      <w:r w:rsidRPr="006D4234">
        <w:rPr>
          <w:rFonts w:eastAsia="SimSun"/>
          <w:lang w:eastAsia="zh-CN"/>
        </w:rPr>
        <w:lastRenderedPageBreak/>
        <w:t xml:space="preserve">By combining these complementary load profiles, PSE can optimize the </w:t>
      </w:r>
      <w:r>
        <w:rPr>
          <w:rFonts w:eastAsia="SimSun"/>
          <w:lang w:eastAsia="zh-CN"/>
        </w:rPr>
        <w:t xml:space="preserve">Tacoma LNG </w:t>
      </w:r>
      <w:r w:rsidRPr="006D4234">
        <w:rPr>
          <w:rFonts w:eastAsia="SimSun"/>
          <w:lang w:eastAsia="zh-CN"/>
        </w:rPr>
        <w:t>Facility and minimize peaking</w:t>
      </w:r>
      <w:r w:rsidRPr="006D4234">
        <w:rPr>
          <w:rFonts w:ascii="Cambria Math" w:eastAsia="SimSun" w:hAnsi="Cambria Math" w:cs="Cambria Math"/>
          <w:lang w:eastAsia="zh-CN"/>
        </w:rPr>
        <w:t>‐</w:t>
      </w:r>
      <w:r w:rsidRPr="006D4234">
        <w:rPr>
          <w:rFonts w:eastAsia="SimSun"/>
          <w:lang w:eastAsia="zh-CN"/>
        </w:rPr>
        <w:t>resource costs for PSE’</w:t>
      </w:r>
      <w:r>
        <w:rPr>
          <w:rFonts w:eastAsia="SimSun"/>
          <w:lang w:eastAsia="zh-CN"/>
        </w:rPr>
        <w:t>s retail natural gas customers.</w:t>
      </w:r>
    </w:p>
    <w:p w:rsidR="006D4234" w:rsidRPr="006D4234" w:rsidRDefault="006D4234" w:rsidP="006D4234">
      <w:pPr>
        <w:keepNext/>
        <w:keepLines/>
        <w:spacing w:before="120" w:after="120" w:line="480" w:lineRule="auto"/>
        <w:ind w:left="720" w:hanging="720"/>
        <w:rPr>
          <w:b/>
          <w:szCs w:val="20"/>
          <w:lang w:eastAsia="zh-CN"/>
        </w:rPr>
      </w:pPr>
      <w:r w:rsidRPr="006D4234">
        <w:rPr>
          <w:rFonts w:eastAsia="SimSun"/>
          <w:b/>
          <w:bCs/>
          <w:lang w:eastAsia="zh-CN"/>
        </w:rPr>
        <w:t>Q.</w:t>
      </w:r>
      <w:r w:rsidRPr="006D4234">
        <w:rPr>
          <w:rFonts w:eastAsia="SimSun"/>
          <w:b/>
          <w:bCs/>
          <w:lang w:eastAsia="zh-CN"/>
        </w:rPr>
        <w:tab/>
      </w:r>
      <w:r>
        <w:rPr>
          <w:rFonts w:eastAsia="SimSun"/>
          <w:b/>
          <w:bCs/>
          <w:lang w:eastAsia="zh-CN"/>
        </w:rPr>
        <w:t>Has PSE already secured a long-term agreement for the sale of LNG from the Tacoma LNG Facility?</w:t>
      </w:r>
    </w:p>
    <w:p w:rsidR="00EA0FE4" w:rsidRDefault="00DB7EF1" w:rsidP="006D4234">
      <w:pPr>
        <w:spacing w:before="120" w:after="120" w:line="480" w:lineRule="auto"/>
        <w:ind w:left="720" w:hanging="720"/>
        <w:rPr>
          <w:rFonts w:eastAsia="SimSun"/>
          <w:lang w:eastAsia="zh-CN"/>
        </w:rPr>
      </w:pPr>
      <w:r>
        <w:rPr>
          <w:rFonts w:eastAsia="SimSun"/>
          <w:lang w:eastAsia="zh-CN"/>
        </w:rPr>
        <w:t>A.</w:t>
      </w:r>
      <w:r>
        <w:rPr>
          <w:rFonts w:eastAsia="SimSun"/>
          <w:lang w:eastAsia="zh-CN"/>
        </w:rPr>
        <w:tab/>
        <w:t xml:space="preserve">Yes.  PSE has entered into an LNG Fuel Supply Agreement, dated </w:t>
      </w:r>
      <w:r w:rsidRPr="00DB7EF1">
        <w:rPr>
          <w:rFonts w:eastAsia="SimSun"/>
          <w:lang w:eastAsia="zh-CN"/>
        </w:rPr>
        <w:t>October</w:t>
      </w:r>
      <w:r>
        <w:rPr>
          <w:rFonts w:eastAsia="SimSun"/>
          <w:lang w:eastAsia="zh-CN"/>
        </w:rPr>
        <w:t> </w:t>
      </w:r>
      <w:r w:rsidRPr="00DB7EF1">
        <w:rPr>
          <w:rFonts w:eastAsia="SimSun"/>
          <w:lang w:eastAsia="zh-CN"/>
        </w:rPr>
        <w:t>27, 2014</w:t>
      </w:r>
      <w:r>
        <w:rPr>
          <w:rFonts w:eastAsia="SimSun"/>
          <w:lang w:eastAsia="zh-CN"/>
        </w:rPr>
        <w:t xml:space="preserve"> (the “TOTE Special Contract”)</w:t>
      </w:r>
      <w:r w:rsidR="00EA0FE4">
        <w:rPr>
          <w:rFonts w:eastAsia="SimSun"/>
          <w:lang w:eastAsia="zh-CN"/>
        </w:rPr>
        <w:t xml:space="preserve"> </w:t>
      </w:r>
      <w:r w:rsidR="006D4234" w:rsidRPr="006D4234">
        <w:rPr>
          <w:rFonts w:eastAsia="SimSun"/>
          <w:lang w:eastAsia="zh-CN"/>
        </w:rPr>
        <w:t xml:space="preserve">with </w:t>
      </w:r>
      <w:r w:rsidR="006D4234" w:rsidRPr="00922740">
        <w:rPr>
          <w:rFonts w:eastAsia="SimSun"/>
          <w:lang w:eastAsia="zh-CN"/>
        </w:rPr>
        <w:t>Totem Ocean Trailer Express</w:t>
      </w:r>
      <w:r w:rsidR="006D4234">
        <w:rPr>
          <w:rFonts w:eastAsia="SimSun"/>
          <w:lang w:eastAsia="zh-CN"/>
        </w:rPr>
        <w:t xml:space="preserve"> (“TOTE”).  </w:t>
      </w:r>
      <w:r w:rsidR="00EA0FE4">
        <w:rPr>
          <w:rFonts w:eastAsia="SimSun"/>
          <w:lang w:eastAsia="zh-CN"/>
        </w:rPr>
        <w:t>Please see Exhibit No. ___(CR-</w:t>
      </w:r>
      <w:del w:id="15" w:author="No Name" w:date="2015-09-22T18:06:00Z">
        <w:r w:rsidR="00EA0FE4" w:rsidDel="008E10E4">
          <w:rPr>
            <w:rFonts w:eastAsia="SimSun"/>
            <w:lang w:eastAsia="zh-CN"/>
          </w:rPr>
          <w:delText>3H</w:delText>
        </w:r>
      </w:del>
      <w:ins w:id="16" w:author="No Name" w:date="2015-09-22T18:06:00Z">
        <w:r w:rsidR="008E10E4">
          <w:rPr>
            <w:rFonts w:eastAsia="SimSun"/>
            <w:lang w:eastAsia="zh-CN"/>
          </w:rPr>
          <w:t>4</w:t>
        </w:r>
      </w:ins>
      <w:r w:rsidR="00EA0FE4">
        <w:rPr>
          <w:rFonts w:eastAsia="SimSun"/>
          <w:lang w:eastAsia="zh-CN"/>
        </w:rPr>
        <w:t>C) for a copy of the TOTE Special Contract.</w:t>
      </w:r>
    </w:p>
    <w:p w:rsidR="001E0495" w:rsidRDefault="006D4234" w:rsidP="00EA0FE4">
      <w:pPr>
        <w:spacing w:before="120" w:after="120" w:line="480" w:lineRule="auto"/>
        <w:ind w:left="720"/>
        <w:rPr>
          <w:rFonts w:eastAsia="SimSun"/>
          <w:lang w:eastAsia="zh-CN"/>
        </w:rPr>
      </w:pPr>
      <w:r w:rsidRPr="006D4234">
        <w:rPr>
          <w:rFonts w:eastAsia="SimSun"/>
          <w:lang w:eastAsia="zh-CN"/>
        </w:rPr>
        <w:t>TOTE is a shipping company that transports approximately 30</w:t>
      </w:r>
      <w:r>
        <w:rPr>
          <w:rFonts w:eastAsia="SimSun"/>
          <w:lang w:eastAsia="zh-CN"/>
        </w:rPr>
        <w:t> </w:t>
      </w:r>
      <w:r w:rsidRPr="006D4234">
        <w:rPr>
          <w:rFonts w:eastAsia="SimSun"/>
          <w:lang w:eastAsia="zh-CN"/>
        </w:rPr>
        <w:t xml:space="preserve">percent of all consumer goods shipped to Alaska. </w:t>
      </w:r>
      <w:r>
        <w:rPr>
          <w:rFonts w:eastAsia="SimSun"/>
          <w:lang w:eastAsia="zh-CN"/>
        </w:rPr>
        <w:t xml:space="preserve"> </w:t>
      </w:r>
      <w:r w:rsidRPr="006D4234">
        <w:rPr>
          <w:rFonts w:eastAsia="SimSun"/>
          <w:lang w:eastAsia="zh-CN"/>
        </w:rPr>
        <w:t xml:space="preserve">It operates two Orca class ships between the Port of Tacoma and </w:t>
      </w:r>
      <w:r>
        <w:rPr>
          <w:rFonts w:eastAsia="SimSun"/>
          <w:lang w:eastAsia="zh-CN"/>
        </w:rPr>
        <w:t xml:space="preserve">the Port of </w:t>
      </w:r>
      <w:r w:rsidRPr="006D4234">
        <w:rPr>
          <w:rFonts w:eastAsia="SimSun"/>
          <w:lang w:eastAsia="zh-CN"/>
        </w:rPr>
        <w:t xml:space="preserve">Anchorage on a regimented schedule of sailings departing from Tacoma every </w:t>
      </w:r>
      <w:r>
        <w:rPr>
          <w:rFonts w:eastAsia="SimSun"/>
          <w:lang w:eastAsia="zh-CN"/>
        </w:rPr>
        <w:t xml:space="preserve">Wednesday and Friday evening.  </w:t>
      </w:r>
      <w:r w:rsidRPr="006D4234">
        <w:rPr>
          <w:rFonts w:eastAsia="SimSun"/>
          <w:lang w:eastAsia="zh-CN"/>
        </w:rPr>
        <w:t>TOTE will consume more than 39</w:t>
      </w:r>
      <w:r>
        <w:rPr>
          <w:rFonts w:eastAsia="SimSun"/>
          <w:lang w:eastAsia="zh-CN"/>
        </w:rPr>
        <w:t> </w:t>
      </w:r>
      <w:r w:rsidRPr="006D4234">
        <w:rPr>
          <w:rFonts w:eastAsia="SimSun"/>
          <w:lang w:eastAsia="zh-CN"/>
        </w:rPr>
        <w:t>million gallons of LNG annually, which</w:t>
      </w:r>
      <w:r w:rsidR="009C5CA7">
        <w:rPr>
          <w:rFonts w:eastAsia="SimSun"/>
          <w:lang w:eastAsia="zh-CN"/>
        </w:rPr>
        <w:t xml:space="preserve"> represents</w:t>
      </w:r>
      <w:r w:rsidRPr="006D4234">
        <w:rPr>
          <w:rFonts w:eastAsia="SimSun"/>
          <w:lang w:eastAsia="zh-CN"/>
        </w:rPr>
        <w:t xml:space="preserve"> 44</w:t>
      </w:r>
      <w:r>
        <w:rPr>
          <w:rFonts w:eastAsia="SimSun"/>
          <w:lang w:eastAsia="zh-CN"/>
        </w:rPr>
        <w:t> </w:t>
      </w:r>
      <w:r w:rsidRPr="006D4234">
        <w:rPr>
          <w:rFonts w:eastAsia="SimSun"/>
          <w:lang w:eastAsia="zh-CN"/>
        </w:rPr>
        <w:t xml:space="preserve">percent of the </w:t>
      </w:r>
      <w:r w:rsidR="009C5CA7">
        <w:rPr>
          <w:rFonts w:eastAsia="SimSun"/>
          <w:lang w:eastAsia="zh-CN"/>
        </w:rPr>
        <w:t xml:space="preserve">liquefaction capacity of </w:t>
      </w:r>
      <w:r w:rsidRPr="006D4234">
        <w:rPr>
          <w:rFonts w:eastAsia="SimSun"/>
          <w:lang w:eastAsia="zh-CN"/>
        </w:rPr>
        <w:t>the Tacoma</w:t>
      </w:r>
      <w:r>
        <w:rPr>
          <w:rFonts w:eastAsia="SimSun"/>
          <w:lang w:eastAsia="zh-CN"/>
        </w:rPr>
        <w:t> </w:t>
      </w:r>
      <w:r w:rsidRPr="006D4234">
        <w:rPr>
          <w:rFonts w:eastAsia="SimSun"/>
          <w:lang w:eastAsia="zh-CN"/>
        </w:rPr>
        <w:t xml:space="preserve">LNG Facility. </w:t>
      </w:r>
      <w:r>
        <w:rPr>
          <w:rFonts w:eastAsia="SimSun"/>
          <w:lang w:eastAsia="zh-CN"/>
        </w:rPr>
        <w:t xml:space="preserve"> </w:t>
      </w:r>
      <w:r w:rsidRPr="006D4234">
        <w:rPr>
          <w:rFonts w:eastAsia="SimSun"/>
          <w:lang w:eastAsia="zh-CN"/>
        </w:rPr>
        <w:t xml:space="preserve">TOTE is fully owned by </w:t>
      </w:r>
      <w:proofErr w:type="spellStart"/>
      <w:r w:rsidRPr="006D4234">
        <w:rPr>
          <w:rFonts w:eastAsia="SimSun"/>
          <w:lang w:eastAsia="zh-CN"/>
        </w:rPr>
        <w:t>Saltchuk</w:t>
      </w:r>
      <w:proofErr w:type="spellEnd"/>
      <w:r w:rsidRPr="006D4234">
        <w:rPr>
          <w:rFonts w:eastAsia="SimSun"/>
          <w:lang w:eastAsia="zh-CN"/>
        </w:rPr>
        <w:t xml:space="preserve"> Resources Inc., a privately held investment group based in Seattle. </w:t>
      </w:r>
      <w:r>
        <w:rPr>
          <w:rFonts w:eastAsia="SimSun"/>
          <w:lang w:eastAsia="zh-CN"/>
        </w:rPr>
        <w:t xml:space="preserve"> </w:t>
      </w:r>
      <w:proofErr w:type="spellStart"/>
      <w:r w:rsidRPr="006D4234">
        <w:rPr>
          <w:rFonts w:eastAsia="SimSun"/>
          <w:lang w:eastAsia="zh-CN"/>
        </w:rPr>
        <w:t>TOTE’s</w:t>
      </w:r>
      <w:proofErr w:type="spellEnd"/>
      <w:r w:rsidRPr="006D4234">
        <w:rPr>
          <w:rFonts w:eastAsia="SimSun"/>
          <w:lang w:eastAsia="zh-CN"/>
        </w:rPr>
        <w:t xml:space="preserve"> decision to use LNG (as opposed to a petroleum based fuel) has been driven by r</w:t>
      </w:r>
      <w:r>
        <w:rPr>
          <w:rFonts w:eastAsia="SimSun"/>
          <w:lang w:eastAsia="zh-CN"/>
        </w:rPr>
        <w:t>egulatory</w:t>
      </w:r>
      <w:r w:rsidR="00BF5A97">
        <w:rPr>
          <w:rFonts w:eastAsia="SimSun"/>
          <w:lang w:eastAsia="zh-CN"/>
        </w:rPr>
        <w:t>, environmental,</w:t>
      </w:r>
      <w:r>
        <w:rPr>
          <w:rFonts w:eastAsia="SimSun"/>
          <w:lang w:eastAsia="zh-CN"/>
        </w:rPr>
        <w:t xml:space="preserve"> and economic factors.</w:t>
      </w:r>
    </w:p>
    <w:p w:rsidR="00F0557C" w:rsidRPr="006D4234" w:rsidRDefault="00F0557C" w:rsidP="00F0557C">
      <w:pPr>
        <w:keepNext/>
        <w:keepLines/>
        <w:spacing w:before="120" w:after="120" w:line="480" w:lineRule="auto"/>
        <w:ind w:left="720" w:hanging="720"/>
        <w:rPr>
          <w:b/>
          <w:szCs w:val="20"/>
          <w:lang w:eastAsia="zh-CN"/>
        </w:rPr>
      </w:pPr>
      <w:r w:rsidRPr="006D4234">
        <w:rPr>
          <w:rFonts w:eastAsia="SimSun"/>
          <w:b/>
          <w:bCs/>
          <w:lang w:eastAsia="zh-CN"/>
        </w:rPr>
        <w:t>Q.</w:t>
      </w:r>
      <w:r w:rsidRPr="006D4234">
        <w:rPr>
          <w:rFonts w:eastAsia="SimSun"/>
          <w:b/>
          <w:bCs/>
          <w:lang w:eastAsia="zh-CN"/>
        </w:rPr>
        <w:tab/>
      </w:r>
      <w:r>
        <w:rPr>
          <w:rFonts w:eastAsia="SimSun"/>
          <w:b/>
          <w:bCs/>
          <w:lang w:eastAsia="zh-CN"/>
        </w:rPr>
        <w:t xml:space="preserve">Please describe the regulatory factors </w:t>
      </w:r>
      <w:r w:rsidR="00EA0FE4">
        <w:rPr>
          <w:rFonts w:eastAsia="SimSun"/>
          <w:b/>
          <w:bCs/>
          <w:lang w:eastAsia="zh-CN"/>
        </w:rPr>
        <w:t xml:space="preserve">that drive </w:t>
      </w:r>
      <w:proofErr w:type="spellStart"/>
      <w:r>
        <w:rPr>
          <w:rFonts w:eastAsia="SimSun"/>
          <w:b/>
          <w:bCs/>
          <w:lang w:eastAsia="zh-CN"/>
        </w:rPr>
        <w:t>TOTE’s</w:t>
      </w:r>
      <w:proofErr w:type="spellEnd"/>
      <w:r>
        <w:rPr>
          <w:rFonts w:eastAsia="SimSun"/>
          <w:b/>
          <w:bCs/>
          <w:lang w:eastAsia="zh-CN"/>
        </w:rPr>
        <w:t xml:space="preserve"> decision to use LNG as a marine fuel.</w:t>
      </w:r>
    </w:p>
    <w:p w:rsidR="007D1A48" w:rsidRDefault="00F0557C" w:rsidP="00F0557C">
      <w:pPr>
        <w:spacing w:before="120" w:after="120" w:line="480" w:lineRule="auto"/>
        <w:ind w:left="720" w:hanging="720"/>
        <w:rPr>
          <w:rFonts w:eastAsia="SimSun"/>
          <w:lang w:eastAsia="zh-CN"/>
        </w:rPr>
        <w:sectPr w:rsidR="007D1A48" w:rsidSect="00FB09A7">
          <w:footerReference w:type="default" r:id="rId18"/>
          <w:pgSz w:w="12240" w:h="15840" w:code="1"/>
          <w:pgMar w:top="1440" w:right="1440" w:bottom="1530" w:left="2160" w:header="864" w:footer="411" w:gutter="0"/>
          <w:lnNumType w:countBy="1"/>
          <w:pgNumType w:start="1"/>
          <w:cols w:space="720"/>
        </w:sectPr>
      </w:pPr>
      <w:r>
        <w:rPr>
          <w:rFonts w:eastAsia="SimSun"/>
          <w:lang w:eastAsia="zh-CN"/>
        </w:rPr>
        <w:t>A.</w:t>
      </w:r>
      <w:r>
        <w:rPr>
          <w:rFonts w:eastAsia="SimSun"/>
          <w:lang w:eastAsia="zh-CN"/>
        </w:rPr>
        <w:tab/>
      </w:r>
      <w:r w:rsidRPr="00F0557C">
        <w:rPr>
          <w:rFonts w:eastAsia="SimSun"/>
          <w:lang w:eastAsia="zh-CN"/>
        </w:rPr>
        <w:t>In 2010, the International Maritime Organization</w:t>
      </w:r>
      <w:r w:rsidR="00B35481">
        <w:rPr>
          <w:rFonts w:eastAsia="SimSun"/>
          <w:lang w:eastAsia="zh-CN"/>
        </w:rPr>
        <w:t>, a United Nations organization,</w:t>
      </w:r>
      <w:r w:rsidRPr="00F0557C">
        <w:rPr>
          <w:rFonts w:eastAsia="SimSun"/>
          <w:lang w:eastAsia="zh-CN"/>
        </w:rPr>
        <w:t xml:space="preserve"> approved the North American Emissions Control Area, establishing more </w:t>
      </w:r>
    </w:p>
    <w:p w:rsidR="001B258B" w:rsidRDefault="001B258B" w:rsidP="001E51D2">
      <w:pPr>
        <w:keepNext/>
        <w:keepLines/>
        <w:spacing w:before="280" w:after="120" w:line="480" w:lineRule="auto"/>
        <w:ind w:left="720"/>
        <w:rPr>
          <w:rFonts w:eastAsia="SimSun"/>
          <w:bCs/>
          <w:lang w:eastAsia="zh-CN"/>
        </w:rPr>
      </w:pPr>
      <w:r>
        <w:rPr>
          <w:rFonts w:eastAsia="SimSun"/>
          <w:lang w:eastAsia="zh-CN"/>
        </w:rPr>
        <w:lastRenderedPageBreak/>
        <w:t xml:space="preserve">Please see Table 14 for the allocation of </w:t>
      </w:r>
      <w:r w:rsidR="000D2A05">
        <w:rPr>
          <w:rFonts w:eastAsia="SimSun"/>
          <w:lang w:eastAsia="zh-CN"/>
        </w:rPr>
        <w:t xml:space="preserve">budgeted </w:t>
      </w:r>
      <w:r w:rsidRPr="00E36D6B">
        <w:rPr>
          <w:rFonts w:eastAsia="SimSun"/>
          <w:lang w:eastAsia="zh-CN"/>
        </w:rPr>
        <w:t xml:space="preserve">total </w:t>
      </w:r>
      <w:r>
        <w:rPr>
          <w:rFonts w:eastAsia="SimSun"/>
          <w:lang w:eastAsia="zh-CN"/>
        </w:rPr>
        <w:t xml:space="preserve">capital </w:t>
      </w:r>
      <w:r w:rsidRPr="00E36D6B">
        <w:rPr>
          <w:rFonts w:eastAsia="SimSun"/>
          <w:lang w:eastAsia="zh-CN"/>
        </w:rPr>
        <w:t xml:space="preserve">costs </w:t>
      </w:r>
      <w:r>
        <w:rPr>
          <w:rFonts w:eastAsia="SimSun"/>
          <w:lang w:eastAsia="zh-CN"/>
        </w:rPr>
        <w:t>(</w:t>
      </w:r>
      <w:r w:rsidR="001E51D2">
        <w:rPr>
          <w:rFonts w:eastAsia="SimSun"/>
          <w:lang w:eastAsia="zh-CN"/>
        </w:rPr>
        <w:t xml:space="preserve">including </w:t>
      </w:r>
      <w:proofErr w:type="spellStart"/>
      <w:r>
        <w:rPr>
          <w:rFonts w:eastAsia="SimSun"/>
          <w:lang w:eastAsia="zh-CN"/>
        </w:rPr>
        <w:t>AFUDC</w:t>
      </w:r>
      <w:proofErr w:type="spellEnd"/>
      <w:r>
        <w:rPr>
          <w:rFonts w:eastAsia="SimSun"/>
          <w:lang w:eastAsia="zh-CN"/>
        </w:rPr>
        <w:t xml:space="preserve">) </w:t>
      </w:r>
      <w:r w:rsidRPr="00E36D6B">
        <w:rPr>
          <w:rFonts w:eastAsia="SimSun"/>
          <w:lang w:eastAsia="zh-CN"/>
        </w:rPr>
        <w:t xml:space="preserve">associated with </w:t>
      </w:r>
      <w:r>
        <w:rPr>
          <w:rFonts w:eastAsia="SimSun"/>
          <w:bCs/>
          <w:lang w:eastAsia="zh-CN"/>
        </w:rPr>
        <w:t>the Tacoma LNG Facility among peak shaving, TOTE</w:t>
      </w:r>
      <w:r w:rsidR="000D2A05">
        <w:rPr>
          <w:rFonts w:eastAsia="SimSun"/>
          <w:bCs/>
          <w:lang w:eastAsia="zh-CN"/>
        </w:rPr>
        <w:t xml:space="preserve"> fuel sales</w:t>
      </w:r>
      <w:r>
        <w:rPr>
          <w:rFonts w:eastAsia="SimSun"/>
          <w:bCs/>
          <w:lang w:eastAsia="zh-CN"/>
        </w:rPr>
        <w:t xml:space="preserve">, and </w:t>
      </w:r>
      <w:r w:rsidR="00A86313">
        <w:rPr>
          <w:rFonts w:eastAsia="SimSun"/>
          <w:lang w:eastAsia="zh-CN"/>
        </w:rPr>
        <w:t>non-re</w:t>
      </w:r>
      <w:r>
        <w:rPr>
          <w:rFonts w:eastAsia="SimSun"/>
          <w:bCs/>
          <w:lang w:eastAsia="zh-CN"/>
        </w:rPr>
        <w:t>gulated fuel sales.</w:t>
      </w:r>
    </w:p>
    <w:p w:rsidR="001B258B" w:rsidRPr="001B258B" w:rsidRDefault="001B258B" w:rsidP="001B258B">
      <w:pPr>
        <w:keepNext/>
        <w:keepLines/>
        <w:spacing w:after="80"/>
        <w:jc w:val="center"/>
        <w:rPr>
          <w:rFonts w:eastAsia="SimSun"/>
          <w:b/>
          <w:lang w:eastAsia="zh-CN"/>
        </w:rPr>
      </w:pPr>
      <w:r w:rsidRPr="001B258B">
        <w:rPr>
          <w:rFonts w:eastAsia="SimSun"/>
          <w:b/>
          <w:lang w:eastAsia="zh-CN"/>
        </w:rPr>
        <w:t>Table 1</w:t>
      </w:r>
      <w:r>
        <w:rPr>
          <w:rFonts w:eastAsia="SimSun"/>
          <w:b/>
          <w:lang w:eastAsia="zh-CN"/>
        </w:rPr>
        <w:t>4</w:t>
      </w:r>
      <w:r w:rsidRPr="001B258B">
        <w:rPr>
          <w:rFonts w:eastAsia="SimSun"/>
          <w:b/>
          <w:lang w:eastAsia="zh-CN"/>
        </w:rPr>
        <w:t xml:space="preserve">.  Allocation of </w:t>
      </w:r>
      <w:r w:rsidR="000D2A05">
        <w:rPr>
          <w:rFonts w:eastAsia="SimSun"/>
          <w:b/>
          <w:lang w:eastAsia="zh-CN"/>
        </w:rPr>
        <w:t xml:space="preserve">Budgeted </w:t>
      </w:r>
      <w:r w:rsidRPr="001B258B">
        <w:rPr>
          <w:rFonts w:eastAsia="SimSun"/>
          <w:b/>
          <w:lang w:eastAsia="zh-CN"/>
        </w:rPr>
        <w:t>Total Capital Costs (</w:t>
      </w:r>
      <w:r w:rsidR="001E51D2">
        <w:rPr>
          <w:rFonts w:eastAsia="SimSun"/>
          <w:b/>
          <w:lang w:eastAsia="zh-CN"/>
        </w:rPr>
        <w:t>Including</w:t>
      </w:r>
      <w:r>
        <w:rPr>
          <w:rFonts w:eastAsia="SimSun"/>
          <w:b/>
          <w:lang w:eastAsia="zh-CN"/>
        </w:rPr>
        <w:t xml:space="preserve"> </w:t>
      </w:r>
      <w:proofErr w:type="spellStart"/>
      <w:r w:rsidRPr="001B258B">
        <w:rPr>
          <w:rFonts w:eastAsia="SimSun"/>
          <w:b/>
          <w:lang w:eastAsia="zh-CN"/>
        </w:rPr>
        <w:t>AFUDC</w:t>
      </w:r>
      <w:proofErr w:type="spellEnd"/>
      <w:r w:rsidRPr="001B258B">
        <w:rPr>
          <w:rFonts w:eastAsia="SimSun"/>
          <w:b/>
          <w:lang w:eastAsia="zh-CN"/>
        </w:rPr>
        <w:t>)</w:t>
      </w:r>
      <w:r w:rsidR="00AA7A65" w:rsidRPr="00AA7A65">
        <w:rPr>
          <w:rFonts w:eastAsia="SimSun"/>
          <w:b/>
          <w:lang w:eastAsia="zh-CN"/>
        </w:rPr>
        <w:t xml:space="preserve"> </w:t>
      </w:r>
      <w:r w:rsidR="00AA7A65" w:rsidRPr="001B258B">
        <w:rPr>
          <w:rFonts w:eastAsia="SimSun"/>
          <w:b/>
          <w:lang w:eastAsia="zh-CN"/>
        </w:rPr>
        <w:br/>
        <w:t xml:space="preserve">Associated with </w:t>
      </w:r>
      <w:r w:rsidR="00AA7A65" w:rsidRPr="001B258B">
        <w:rPr>
          <w:rFonts w:eastAsia="SimSun"/>
          <w:b/>
          <w:bCs/>
          <w:lang w:eastAsia="zh-CN"/>
        </w:rPr>
        <w:t xml:space="preserve">the Tacoma LNG Facility </w:t>
      </w:r>
      <w:r w:rsidR="008E10E4">
        <w:rPr>
          <w:rFonts w:eastAsia="SimSun"/>
          <w:b/>
          <w:bCs/>
          <w:lang w:eastAsia="zh-CN"/>
        </w:rPr>
        <w:t>($ in mil</w:t>
      </w:r>
      <w:r w:rsidR="00AA7A65">
        <w:rPr>
          <w:rFonts w:eastAsia="SimSun"/>
          <w:b/>
          <w:bCs/>
          <w:lang w:eastAsia="zh-CN"/>
        </w:rPr>
        <w:t>lions)</w:t>
      </w:r>
    </w:p>
    <w:tbl>
      <w:tblPr>
        <w:tblStyle w:val="TableGrid"/>
        <w:tblW w:w="7969" w:type="dxa"/>
        <w:jc w:val="center"/>
        <w:tblInd w:w="1440" w:type="dxa"/>
        <w:tblLook w:val="04A0" w:firstRow="1" w:lastRow="0" w:firstColumn="1" w:lastColumn="0" w:noHBand="0" w:noVBand="1"/>
      </w:tblPr>
      <w:tblGrid>
        <w:gridCol w:w="1846"/>
        <w:gridCol w:w="1530"/>
        <w:gridCol w:w="1531"/>
        <w:gridCol w:w="1531"/>
        <w:gridCol w:w="1531"/>
      </w:tblGrid>
      <w:tr w:rsidR="001B258B" w:rsidTr="00341244">
        <w:trPr>
          <w:jc w:val="center"/>
        </w:trPr>
        <w:tc>
          <w:tcPr>
            <w:tcW w:w="1846" w:type="dxa"/>
            <w:tcBorders>
              <w:top w:val="nil"/>
              <w:left w:val="nil"/>
            </w:tcBorders>
          </w:tcPr>
          <w:p w:rsidR="001B258B" w:rsidRDefault="001B258B" w:rsidP="00196065">
            <w:pPr>
              <w:keepNext/>
              <w:keepLines/>
              <w:spacing w:before="80" w:after="80" w:line="240" w:lineRule="auto"/>
              <w:ind w:right="43" w:firstLine="0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1B258B" w:rsidRPr="008455A1" w:rsidRDefault="001B258B" w:rsidP="00196065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Peak</w:t>
            </w:r>
            <w:r>
              <w:rPr>
                <w:rFonts w:eastAsia="SimSun"/>
                <w:b/>
                <w:lang w:eastAsia="zh-CN"/>
              </w:rPr>
              <w:br/>
              <w:t>Shaving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1B258B" w:rsidRPr="008455A1" w:rsidRDefault="001B258B" w:rsidP="009920B5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TOTE</w:t>
            </w:r>
            <w:r w:rsidR="009920B5">
              <w:rPr>
                <w:rFonts w:eastAsia="SimSun"/>
                <w:b/>
                <w:lang w:eastAsia="zh-CN"/>
              </w:rPr>
              <w:br/>
              <w:t>Fuel Sales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1B258B" w:rsidRPr="008455A1" w:rsidRDefault="00A86313" w:rsidP="00196065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b/>
                <w:lang w:eastAsia="zh-CN"/>
              </w:rPr>
            </w:pPr>
            <w:r w:rsidRPr="00A86313">
              <w:rPr>
                <w:rFonts w:eastAsia="SimSun"/>
                <w:b/>
                <w:lang w:eastAsia="zh-CN"/>
              </w:rPr>
              <w:t>Non-re</w:t>
            </w:r>
            <w:r w:rsidR="001B258B">
              <w:rPr>
                <w:rFonts w:eastAsia="SimSun"/>
                <w:b/>
                <w:lang w:eastAsia="zh-CN"/>
              </w:rPr>
              <w:t>gulated</w:t>
            </w:r>
            <w:r w:rsidR="001B258B">
              <w:rPr>
                <w:rFonts w:eastAsia="SimSun"/>
                <w:b/>
                <w:lang w:eastAsia="zh-CN"/>
              </w:rPr>
              <w:br/>
              <w:t>Fuel Sales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1B258B" w:rsidRPr="008455A1" w:rsidRDefault="001B258B" w:rsidP="00196065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Total</w:t>
            </w:r>
          </w:p>
        </w:tc>
      </w:tr>
      <w:tr w:rsidR="001B258B" w:rsidTr="00341244">
        <w:trPr>
          <w:jc w:val="center"/>
        </w:trPr>
        <w:tc>
          <w:tcPr>
            <w:tcW w:w="1846" w:type="dxa"/>
          </w:tcPr>
          <w:p w:rsidR="001B258B" w:rsidRDefault="001B258B" w:rsidP="00196065">
            <w:pPr>
              <w:keepNext/>
              <w:keepLines/>
              <w:spacing w:before="80" w:after="80" w:line="240" w:lineRule="auto"/>
              <w:ind w:right="36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Liquefaction</w:t>
            </w:r>
          </w:p>
        </w:tc>
        <w:tc>
          <w:tcPr>
            <w:tcW w:w="1530" w:type="dxa"/>
          </w:tcPr>
          <w:p w:rsidR="001B258B" w:rsidRDefault="00944001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$</w:t>
            </w:r>
            <w:r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███</w:t>
            </w:r>
          </w:p>
        </w:tc>
        <w:tc>
          <w:tcPr>
            <w:tcW w:w="1531" w:type="dxa"/>
          </w:tcPr>
          <w:p w:rsidR="001B258B" w:rsidRDefault="00944001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$</w:t>
            </w:r>
            <w:r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███</w:t>
            </w:r>
          </w:p>
        </w:tc>
        <w:tc>
          <w:tcPr>
            <w:tcW w:w="1531" w:type="dxa"/>
          </w:tcPr>
          <w:p w:rsidR="001B258B" w:rsidRDefault="00944001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$</w:t>
            </w:r>
            <w:r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███</w:t>
            </w:r>
          </w:p>
        </w:tc>
        <w:tc>
          <w:tcPr>
            <w:tcW w:w="1531" w:type="dxa"/>
          </w:tcPr>
          <w:p w:rsidR="001B258B" w:rsidRDefault="00944001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$</w:t>
            </w:r>
            <w:r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███</w:t>
            </w:r>
          </w:p>
        </w:tc>
      </w:tr>
      <w:tr w:rsidR="00EC122A" w:rsidTr="00341244">
        <w:trPr>
          <w:jc w:val="center"/>
        </w:trPr>
        <w:tc>
          <w:tcPr>
            <w:tcW w:w="1846" w:type="dxa"/>
          </w:tcPr>
          <w:p w:rsidR="00EC122A" w:rsidRDefault="00EC122A" w:rsidP="00196065">
            <w:pPr>
              <w:keepNext/>
              <w:keepLines/>
              <w:spacing w:before="80" w:after="80" w:line="240" w:lineRule="auto"/>
              <w:ind w:right="36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Storage</w:t>
            </w:r>
          </w:p>
        </w:tc>
        <w:tc>
          <w:tcPr>
            <w:tcW w:w="1530" w:type="dxa"/>
          </w:tcPr>
          <w:p w:rsidR="00EC122A" w:rsidRDefault="00944001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$</w:t>
            </w:r>
            <w:r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███</w:t>
            </w:r>
          </w:p>
        </w:tc>
        <w:tc>
          <w:tcPr>
            <w:tcW w:w="1531" w:type="dxa"/>
          </w:tcPr>
          <w:p w:rsidR="00EC122A" w:rsidRDefault="00944001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$</w:t>
            </w:r>
            <w:r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███</w:t>
            </w:r>
          </w:p>
        </w:tc>
        <w:tc>
          <w:tcPr>
            <w:tcW w:w="1531" w:type="dxa"/>
          </w:tcPr>
          <w:p w:rsidR="00EC122A" w:rsidRDefault="00944001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$</w:t>
            </w:r>
            <w:r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███</w:t>
            </w:r>
          </w:p>
        </w:tc>
        <w:tc>
          <w:tcPr>
            <w:tcW w:w="1531" w:type="dxa"/>
          </w:tcPr>
          <w:p w:rsidR="00EC122A" w:rsidRPr="00E36D6B" w:rsidRDefault="00944001" w:rsidP="00341244">
            <w:pPr>
              <w:spacing w:before="80" w:after="80" w:line="240" w:lineRule="auto"/>
              <w:ind w:right="36" w:firstLine="0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lang w:eastAsia="zh-CN"/>
              </w:rPr>
              <w:t>$</w:t>
            </w:r>
            <w:r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███</w:t>
            </w:r>
          </w:p>
        </w:tc>
      </w:tr>
      <w:tr w:rsidR="001E51D2" w:rsidTr="00341244">
        <w:trPr>
          <w:jc w:val="center"/>
        </w:trPr>
        <w:tc>
          <w:tcPr>
            <w:tcW w:w="1846" w:type="dxa"/>
          </w:tcPr>
          <w:p w:rsidR="001E51D2" w:rsidRDefault="001E51D2" w:rsidP="00196065">
            <w:pPr>
              <w:keepNext/>
              <w:keepLines/>
              <w:spacing w:before="80" w:after="80" w:line="240" w:lineRule="auto"/>
              <w:ind w:right="36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Bunkering</w:t>
            </w:r>
          </w:p>
        </w:tc>
        <w:tc>
          <w:tcPr>
            <w:tcW w:w="1530" w:type="dxa"/>
          </w:tcPr>
          <w:p w:rsidR="001E51D2" w:rsidRDefault="001E51D2" w:rsidP="009402DF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$0</w:t>
            </w:r>
          </w:p>
        </w:tc>
        <w:tc>
          <w:tcPr>
            <w:tcW w:w="1531" w:type="dxa"/>
          </w:tcPr>
          <w:p w:rsidR="001E51D2" w:rsidRDefault="00944001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$</w:t>
            </w:r>
            <w:r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███</w:t>
            </w:r>
          </w:p>
        </w:tc>
        <w:tc>
          <w:tcPr>
            <w:tcW w:w="1531" w:type="dxa"/>
          </w:tcPr>
          <w:p w:rsidR="001E51D2" w:rsidRDefault="001E51D2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$0</w:t>
            </w:r>
          </w:p>
        </w:tc>
        <w:tc>
          <w:tcPr>
            <w:tcW w:w="1531" w:type="dxa"/>
          </w:tcPr>
          <w:p w:rsidR="001E51D2" w:rsidRPr="00EC122A" w:rsidRDefault="00944001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lang w:eastAsia="zh-CN"/>
              </w:rPr>
              <w:t>$</w:t>
            </w:r>
            <w:r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███</w:t>
            </w:r>
          </w:p>
        </w:tc>
      </w:tr>
      <w:tr w:rsidR="00EC122A" w:rsidTr="00341244">
        <w:trPr>
          <w:jc w:val="center"/>
        </w:trPr>
        <w:tc>
          <w:tcPr>
            <w:tcW w:w="1846" w:type="dxa"/>
          </w:tcPr>
          <w:p w:rsidR="00EC122A" w:rsidRDefault="00EC122A" w:rsidP="00196065">
            <w:pPr>
              <w:keepNext/>
              <w:keepLines/>
              <w:spacing w:before="80" w:after="80" w:line="240" w:lineRule="auto"/>
              <w:ind w:right="36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Truck Loading</w:t>
            </w:r>
          </w:p>
        </w:tc>
        <w:tc>
          <w:tcPr>
            <w:tcW w:w="1530" w:type="dxa"/>
          </w:tcPr>
          <w:p w:rsidR="00EC122A" w:rsidRDefault="00944001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$</w:t>
            </w:r>
            <w:r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███</w:t>
            </w:r>
          </w:p>
        </w:tc>
        <w:tc>
          <w:tcPr>
            <w:tcW w:w="1531" w:type="dxa"/>
          </w:tcPr>
          <w:p w:rsidR="00EC122A" w:rsidRDefault="00EC122A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$0</w:t>
            </w:r>
          </w:p>
        </w:tc>
        <w:tc>
          <w:tcPr>
            <w:tcW w:w="1531" w:type="dxa"/>
          </w:tcPr>
          <w:p w:rsidR="00EC122A" w:rsidRDefault="00944001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$</w:t>
            </w:r>
            <w:r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███</w:t>
            </w:r>
          </w:p>
        </w:tc>
        <w:tc>
          <w:tcPr>
            <w:tcW w:w="1531" w:type="dxa"/>
          </w:tcPr>
          <w:p w:rsidR="00EC122A" w:rsidRPr="00E54A5C" w:rsidRDefault="00944001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lang w:eastAsia="zh-CN"/>
              </w:rPr>
              <w:t>$</w:t>
            </w:r>
            <w:r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███</w:t>
            </w:r>
          </w:p>
        </w:tc>
      </w:tr>
      <w:tr w:rsidR="00EC122A" w:rsidTr="00341244">
        <w:trPr>
          <w:jc w:val="center"/>
        </w:trPr>
        <w:tc>
          <w:tcPr>
            <w:tcW w:w="1846" w:type="dxa"/>
          </w:tcPr>
          <w:p w:rsidR="00EC122A" w:rsidRDefault="00EC122A" w:rsidP="00196065">
            <w:pPr>
              <w:keepNext/>
              <w:keepLines/>
              <w:spacing w:before="80" w:after="80" w:line="240" w:lineRule="auto"/>
              <w:ind w:right="36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Vaporization</w:t>
            </w:r>
          </w:p>
        </w:tc>
        <w:tc>
          <w:tcPr>
            <w:tcW w:w="1530" w:type="dxa"/>
          </w:tcPr>
          <w:p w:rsidR="00EC122A" w:rsidRDefault="00944001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$</w:t>
            </w:r>
            <w:r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███</w:t>
            </w:r>
          </w:p>
        </w:tc>
        <w:tc>
          <w:tcPr>
            <w:tcW w:w="1531" w:type="dxa"/>
          </w:tcPr>
          <w:p w:rsidR="00EC122A" w:rsidRDefault="00EC122A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$0</w:t>
            </w:r>
          </w:p>
        </w:tc>
        <w:tc>
          <w:tcPr>
            <w:tcW w:w="1531" w:type="dxa"/>
          </w:tcPr>
          <w:p w:rsidR="00EC122A" w:rsidRDefault="00EC122A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$0</w:t>
            </w:r>
          </w:p>
        </w:tc>
        <w:tc>
          <w:tcPr>
            <w:tcW w:w="1531" w:type="dxa"/>
          </w:tcPr>
          <w:p w:rsidR="00EC122A" w:rsidRPr="00EC122A" w:rsidRDefault="00944001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lang w:eastAsia="zh-CN"/>
              </w:rPr>
              <w:t>$</w:t>
            </w:r>
            <w:r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███</w:t>
            </w:r>
          </w:p>
        </w:tc>
      </w:tr>
      <w:tr w:rsidR="00EC122A" w:rsidTr="00341244">
        <w:trPr>
          <w:jc w:val="center"/>
        </w:trPr>
        <w:tc>
          <w:tcPr>
            <w:tcW w:w="1846" w:type="dxa"/>
          </w:tcPr>
          <w:p w:rsidR="00EC122A" w:rsidRDefault="00EC122A" w:rsidP="00196065">
            <w:pPr>
              <w:keepNext/>
              <w:keepLines/>
              <w:spacing w:before="80" w:after="80" w:line="240" w:lineRule="auto"/>
              <w:ind w:right="36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Common Items</w:t>
            </w:r>
          </w:p>
        </w:tc>
        <w:tc>
          <w:tcPr>
            <w:tcW w:w="1530" w:type="dxa"/>
          </w:tcPr>
          <w:p w:rsidR="00EC122A" w:rsidRDefault="00944001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$</w:t>
            </w:r>
            <w:r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███</w:t>
            </w:r>
          </w:p>
        </w:tc>
        <w:tc>
          <w:tcPr>
            <w:tcW w:w="1531" w:type="dxa"/>
          </w:tcPr>
          <w:p w:rsidR="00EC122A" w:rsidRDefault="00944001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$</w:t>
            </w:r>
            <w:r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███</w:t>
            </w:r>
          </w:p>
        </w:tc>
        <w:tc>
          <w:tcPr>
            <w:tcW w:w="1531" w:type="dxa"/>
          </w:tcPr>
          <w:p w:rsidR="00EC122A" w:rsidRDefault="00944001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$</w:t>
            </w:r>
            <w:r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███</w:t>
            </w:r>
          </w:p>
        </w:tc>
        <w:tc>
          <w:tcPr>
            <w:tcW w:w="1531" w:type="dxa"/>
          </w:tcPr>
          <w:p w:rsidR="00EC122A" w:rsidRPr="00864AA2" w:rsidRDefault="00944001" w:rsidP="00341244">
            <w:pPr>
              <w:keepNext/>
              <w:keepLines/>
              <w:spacing w:before="80" w:after="80" w:line="240" w:lineRule="auto"/>
              <w:ind w:right="36" w:firstLine="0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lang w:eastAsia="zh-CN"/>
              </w:rPr>
              <w:t>$</w:t>
            </w:r>
            <w:r>
              <w:rPr>
                <w:rFonts w:eastAsia="SimSun"/>
                <w:highlight w:val="lightGray"/>
                <w:bdr w:val="single" w:sz="4" w:space="0" w:color="auto"/>
                <w:lang w:eastAsia="zh-CN"/>
              </w:rPr>
              <w:t>███</w:t>
            </w:r>
          </w:p>
        </w:tc>
      </w:tr>
      <w:tr w:rsidR="00EC122A" w:rsidRPr="001B258B" w:rsidTr="00341244">
        <w:trPr>
          <w:jc w:val="center"/>
        </w:trPr>
        <w:tc>
          <w:tcPr>
            <w:tcW w:w="1846" w:type="dxa"/>
          </w:tcPr>
          <w:p w:rsidR="00EC122A" w:rsidRPr="001B258B" w:rsidRDefault="00EC122A" w:rsidP="001B258B">
            <w:pPr>
              <w:keepNext/>
              <w:keepLines/>
              <w:spacing w:before="80" w:after="80" w:line="240" w:lineRule="auto"/>
              <w:ind w:right="36" w:firstLine="0"/>
              <w:rPr>
                <w:rFonts w:eastAsia="SimSun"/>
                <w:b/>
                <w:lang w:eastAsia="zh-CN"/>
              </w:rPr>
            </w:pPr>
            <w:r w:rsidRPr="001B258B">
              <w:rPr>
                <w:rFonts w:eastAsia="SimSun"/>
                <w:b/>
                <w:lang w:eastAsia="zh-CN"/>
              </w:rPr>
              <w:t>Total</w:t>
            </w:r>
          </w:p>
        </w:tc>
        <w:tc>
          <w:tcPr>
            <w:tcW w:w="1530" w:type="dxa"/>
          </w:tcPr>
          <w:p w:rsidR="00EC122A" w:rsidRPr="00EC122A" w:rsidRDefault="00EC122A" w:rsidP="00341244">
            <w:pPr>
              <w:spacing w:before="80" w:after="80" w:line="240" w:lineRule="auto"/>
              <w:ind w:firstLine="0"/>
              <w:jc w:val="center"/>
              <w:rPr>
                <w:b/>
              </w:rPr>
            </w:pPr>
            <w:r w:rsidRPr="00EC122A">
              <w:rPr>
                <w:b/>
              </w:rPr>
              <w:t>$161</w:t>
            </w:r>
            <w:r w:rsidR="00341244">
              <w:rPr>
                <w:b/>
              </w:rPr>
              <w:t>.</w:t>
            </w:r>
            <w:r w:rsidRPr="00EC122A">
              <w:rPr>
                <w:b/>
              </w:rPr>
              <w:t>9</w:t>
            </w:r>
          </w:p>
        </w:tc>
        <w:tc>
          <w:tcPr>
            <w:tcW w:w="1531" w:type="dxa"/>
          </w:tcPr>
          <w:p w:rsidR="00EC122A" w:rsidRPr="00EC122A" w:rsidRDefault="00EC122A" w:rsidP="00341244">
            <w:pPr>
              <w:spacing w:before="80" w:after="80" w:line="240" w:lineRule="auto"/>
              <w:ind w:firstLine="0"/>
              <w:jc w:val="center"/>
              <w:rPr>
                <w:b/>
              </w:rPr>
            </w:pPr>
            <w:r w:rsidRPr="00EC122A">
              <w:rPr>
                <w:b/>
              </w:rPr>
              <w:t>$109</w:t>
            </w:r>
            <w:r w:rsidR="00341244">
              <w:rPr>
                <w:b/>
              </w:rPr>
              <w:t>.</w:t>
            </w:r>
            <w:r w:rsidRPr="00EC122A">
              <w:rPr>
                <w:b/>
              </w:rPr>
              <w:t>6</w:t>
            </w:r>
          </w:p>
        </w:tc>
        <w:tc>
          <w:tcPr>
            <w:tcW w:w="1531" w:type="dxa"/>
          </w:tcPr>
          <w:p w:rsidR="00EC122A" w:rsidRPr="00EC122A" w:rsidRDefault="00EC122A" w:rsidP="00341244">
            <w:pPr>
              <w:spacing w:before="80" w:after="80" w:line="240" w:lineRule="auto"/>
              <w:ind w:firstLine="0"/>
              <w:jc w:val="center"/>
              <w:rPr>
                <w:b/>
              </w:rPr>
            </w:pPr>
            <w:r w:rsidRPr="00EC122A">
              <w:rPr>
                <w:b/>
              </w:rPr>
              <w:t>$96</w:t>
            </w:r>
            <w:r w:rsidR="00341244">
              <w:rPr>
                <w:b/>
              </w:rPr>
              <w:t>.6</w:t>
            </w:r>
          </w:p>
        </w:tc>
        <w:tc>
          <w:tcPr>
            <w:tcW w:w="1531" w:type="dxa"/>
          </w:tcPr>
          <w:p w:rsidR="00EC122A" w:rsidRPr="008E10E4" w:rsidRDefault="00EC122A" w:rsidP="008E10E4">
            <w:pPr>
              <w:spacing w:before="80" w:after="80" w:line="240" w:lineRule="auto"/>
              <w:ind w:firstLine="0"/>
              <w:jc w:val="center"/>
              <w:rPr>
                <w:b/>
                <w:color w:val="FFFFFF" w:themeColor="background1"/>
              </w:rPr>
            </w:pPr>
            <w:r w:rsidRPr="00EC122A">
              <w:rPr>
                <w:b/>
              </w:rPr>
              <w:t>$368</w:t>
            </w:r>
            <w:r w:rsidR="00341244">
              <w:rPr>
                <w:b/>
              </w:rPr>
              <w:t>.</w:t>
            </w:r>
            <w:r w:rsidRPr="00EC122A">
              <w:rPr>
                <w:b/>
              </w:rPr>
              <w:t>1</w:t>
            </w:r>
            <w:r w:rsidR="008E10E4" w:rsidRPr="008E10E4">
              <w:rPr>
                <w:b/>
                <w:vertAlign w:val="superscript"/>
              </w:rPr>
              <w:t>4</w:t>
            </w:r>
            <w:r w:rsidR="009402DF" w:rsidRPr="001E16B6">
              <w:rPr>
                <w:rStyle w:val="FootnoteReference"/>
                <w:b/>
                <w:color w:val="FFFFFF" w:themeColor="background1"/>
              </w:rPr>
              <w:footnoteReference w:id="1"/>
            </w:r>
          </w:p>
        </w:tc>
      </w:tr>
      <w:tr w:rsidR="00EC122A" w:rsidRPr="001B258B" w:rsidTr="00341244">
        <w:trPr>
          <w:jc w:val="center"/>
        </w:trPr>
        <w:tc>
          <w:tcPr>
            <w:tcW w:w="1846" w:type="dxa"/>
          </w:tcPr>
          <w:p w:rsidR="00EC122A" w:rsidRPr="001B258B" w:rsidRDefault="00EC122A" w:rsidP="00196065">
            <w:pPr>
              <w:spacing w:before="80" w:after="80" w:line="240" w:lineRule="auto"/>
              <w:ind w:right="36" w:firstLine="0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Percentage of </w:t>
            </w:r>
            <w:r>
              <w:rPr>
                <w:rFonts w:eastAsia="SimSun"/>
                <w:b/>
                <w:lang w:eastAsia="zh-CN"/>
              </w:rPr>
              <w:br/>
              <w:t>Total</w:t>
            </w:r>
          </w:p>
        </w:tc>
        <w:tc>
          <w:tcPr>
            <w:tcW w:w="1530" w:type="dxa"/>
            <w:vAlign w:val="center"/>
          </w:tcPr>
          <w:p w:rsidR="00EC122A" w:rsidRPr="001B258B" w:rsidRDefault="00EC122A" w:rsidP="00EC122A">
            <w:pPr>
              <w:spacing w:before="80" w:after="80" w:line="240" w:lineRule="auto"/>
              <w:ind w:right="-2" w:firstLine="0"/>
              <w:jc w:val="center"/>
              <w:rPr>
                <w:b/>
              </w:rPr>
            </w:pPr>
            <w:r>
              <w:rPr>
                <w:b/>
              </w:rPr>
              <w:t>44%</w:t>
            </w:r>
          </w:p>
        </w:tc>
        <w:tc>
          <w:tcPr>
            <w:tcW w:w="1531" w:type="dxa"/>
            <w:vAlign w:val="center"/>
          </w:tcPr>
          <w:p w:rsidR="00EC122A" w:rsidRPr="001B258B" w:rsidRDefault="00EC122A" w:rsidP="00EC122A">
            <w:pPr>
              <w:spacing w:before="80" w:after="8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1531" w:type="dxa"/>
            <w:vAlign w:val="center"/>
          </w:tcPr>
          <w:p w:rsidR="00EC122A" w:rsidRPr="001B258B" w:rsidRDefault="00EC122A" w:rsidP="00EC122A">
            <w:pPr>
              <w:spacing w:before="80" w:after="8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26%</w:t>
            </w:r>
          </w:p>
        </w:tc>
        <w:tc>
          <w:tcPr>
            <w:tcW w:w="1531" w:type="dxa"/>
            <w:vAlign w:val="center"/>
          </w:tcPr>
          <w:p w:rsidR="00EC122A" w:rsidRPr="001B258B" w:rsidRDefault="00EC122A" w:rsidP="00EC122A">
            <w:pPr>
              <w:spacing w:before="80" w:after="8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bookmarkEnd w:id="5"/>
    <w:bookmarkEnd w:id="6"/>
    <w:bookmarkEnd w:id="7"/>
    <w:bookmarkEnd w:id="8"/>
    <w:bookmarkEnd w:id="9"/>
    <w:bookmarkEnd w:id="10"/>
    <w:bookmarkEnd w:id="11"/>
    <w:p w:rsidR="0036787F" w:rsidRPr="00EC122A" w:rsidRDefault="0036787F" w:rsidP="0036787F">
      <w:pPr>
        <w:keepNext/>
        <w:keepLines/>
        <w:spacing w:before="360" w:after="120" w:line="480" w:lineRule="auto"/>
        <w:ind w:left="720" w:hanging="720"/>
        <w:rPr>
          <w:rFonts w:eastAsia="SimSun"/>
          <w:b/>
          <w:lang w:eastAsia="zh-CN"/>
        </w:rPr>
      </w:pPr>
      <w:r w:rsidRPr="00EC122A">
        <w:rPr>
          <w:rFonts w:eastAsia="SimSun"/>
          <w:b/>
          <w:bCs/>
          <w:lang w:eastAsia="zh-CN"/>
        </w:rPr>
        <w:t>Q.</w:t>
      </w:r>
      <w:r w:rsidRPr="00EC122A">
        <w:rPr>
          <w:rFonts w:eastAsia="SimSun"/>
          <w:b/>
          <w:bCs/>
          <w:lang w:eastAsia="zh-CN"/>
        </w:rPr>
        <w:tab/>
      </w:r>
      <w:r>
        <w:rPr>
          <w:rFonts w:eastAsia="SimSun"/>
          <w:b/>
          <w:bCs/>
          <w:lang w:eastAsia="zh-CN"/>
        </w:rPr>
        <w:t>How will PSE use the total capital allocators presented in Table 14?</w:t>
      </w:r>
    </w:p>
    <w:p w:rsidR="0036787F" w:rsidRDefault="0036787F" w:rsidP="0036787F">
      <w:pPr>
        <w:spacing w:before="120" w:after="120" w:line="480" w:lineRule="auto"/>
        <w:ind w:left="720" w:hanging="720"/>
        <w:rPr>
          <w:rFonts w:eastAsia="SimSun"/>
          <w:lang w:eastAsia="zh-CN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40CDBE3" wp14:editId="6C5C5B52">
                <wp:simplePos x="0" y="0"/>
                <wp:positionH relativeFrom="column">
                  <wp:posOffset>1712595</wp:posOffset>
                </wp:positionH>
                <wp:positionV relativeFrom="paragraph">
                  <wp:posOffset>2912745</wp:posOffset>
                </wp:positionV>
                <wp:extent cx="2038350" cy="676275"/>
                <wp:effectExtent l="0" t="0" r="0" b="952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0" cy="676275"/>
                          <a:chOff x="4041" y="11164"/>
                          <a:chExt cx="5010" cy="1065"/>
                        </a:xfrm>
                      </wpg:grpSpPr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11370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0A01" w:rsidRPr="00F7567F" w:rsidRDefault="005D0A01" w:rsidP="0036787F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1164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A01" w:rsidRPr="004611C3" w:rsidRDefault="00944001" w:rsidP="0036787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Redacted</w:t>
                              </w: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br/>
                                <w:t>Version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0" style="position:absolute;left:0;text-align:left;margin-left:134.85pt;margin-top:229.35pt;width:160.5pt;height:53.25pt;z-index:251708416;mso-position-horizontal-relative:text;mso-position-vertical-relative:text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qfPsIA&#10;AADaAAAADwAAAGRycy9kb3ducmV2LnhtbESPQYvCMBSE78L+h/AWvGmqiLjVKCIIelNXdvf4aF7T&#10;YvNSmlirv94Iwh6HmfmGWaw6W4mWGl86VjAaJiCIM6dLNgrO39vBDIQPyBorx6TgTh5Wy4/eAlPt&#10;bnyk9hSMiBD2KSooQqhTKX1WkEU/dDVx9HLXWAxRNkbqBm8Rbis5TpKptFhyXCiwpk1B2eV0tQp+&#10;zXRfHWYXnU/+Hj8jc23bzT5Xqv/ZrecgAnXhP/xu77SCL3hdi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p8+wgAAANoAAAAPAAAAAAAAAAAAAAAAAJgCAABkcnMvZG93&#10;bnJldi54bWxQSwUGAAAAAAQABAD1AAAAhwMAAAAA&#10;" fillcolor="gray" stroked="f">
                  <v:textbox inset=",7.2pt,,7.2pt">
                    <w:txbxContent>
                      <w:p w:rsidR="005D0A01" w:rsidRPr="00F7567F" w:rsidRDefault="005D0A01" w:rsidP="0036787F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S1MQA&#10;AADbAAAADwAAAGRycy9kb3ducmV2LnhtbESPQWuDQBCF74X8h2UCuZS6NtJQjJtQhEDIpWiL58Gd&#10;qMSdNe4mmn/fLRR6+4Z5896bbD+bXtxpdJ1lBa9RDIK4trrjRsH31+HlHYTzyBp7y6TgQQ72u8VT&#10;hqm2Exd0L30jggm7FBW03g+plK5uyaCL7EAcdmc7GvRhHBupR5yCuenlOo430mDHIaHFgfKW6kt5&#10;MwryUxWwuH5WVdK/bU7llD/njVKr5fyxBeFp9v/iv+ujDvUT+P0lA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GUtTEAAAA2wAAAA8AAAAAAAAAAAAAAAAAmAIAAGRycy9k&#10;b3ducmV2LnhtbFBLBQYAAAAABAAEAPUAAACJAwAAAAA=&#10;" strokeweight="1.5pt">
                  <v:textbox inset=",7.2pt,,7.2pt">
                    <w:txbxContent>
                      <w:p w:rsidR="005D0A01" w:rsidRPr="004611C3" w:rsidRDefault="00944001" w:rsidP="003678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Redacted</w:t>
                        </w: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br/>
                          <w:t>Version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C122A">
        <w:rPr>
          <w:rFonts w:eastAsia="SimSun"/>
          <w:lang w:eastAsia="zh-CN"/>
        </w:rPr>
        <w:t>A.</w:t>
      </w:r>
      <w:r w:rsidRPr="00EC122A"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 xml:space="preserve">PSE will </w:t>
      </w:r>
      <w:r w:rsidRPr="0036787F">
        <w:rPr>
          <w:rFonts w:eastAsia="SimSun"/>
          <w:lang w:eastAsia="zh-CN"/>
        </w:rPr>
        <w:t xml:space="preserve">use </w:t>
      </w:r>
      <w:r w:rsidRPr="0036787F">
        <w:rPr>
          <w:rFonts w:eastAsia="SimSun"/>
          <w:bCs/>
          <w:lang w:eastAsia="zh-CN"/>
        </w:rPr>
        <w:t>the total capital allocators presented in Table 14</w:t>
      </w:r>
      <w:r>
        <w:rPr>
          <w:rFonts w:eastAsia="SimSun"/>
          <w:bCs/>
          <w:lang w:eastAsia="zh-CN"/>
        </w:rPr>
        <w:t xml:space="preserve"> to allocate certain </w:t>
      </w:r>
      <w:bookmarkStart w:id="18" w:name="_GoBack"/>
      <w:bookmarkEnd w:id="18"/>
      <w:r>
        <w:rPr>
          <w:rFonts w:eastAsia="SimSun"/>
          <w:bCs/>
          <w:lang w:eastAsia="zh-CN"/>
        </w:rPr>
        <w:t xml:space="preserve">operations and maintenance costs for the Tacoma LNG Facility.  Please see the </w:t>
      </w:r>
      <w:proofErr w:type="spellStart"/>
      <w:r>
        <w:rPr>
          <w:rFonts w:eastAsia="SimSun"/>
          <w:bCs/>
          <w:lang w:eastAsia="zh-CN"/>
        </w:rPr>
        <w:t>Prefiled</w:t>
      </w:r>
      <w:proofErr w:type="spellEnd"/>
      <w:r>
        <w:rPr>
          <w:rFonts w:eastAsia="SimSun"/>
          <w:bCs/>
          <w:lang w:eastAsia="zh-CN"/>
        </w:rPr>
        <w:t xml:space="preserve"> Direct Testimony of Clay Riding, Exhibit No. ___(CR-1</w:t>
      </w:r>
      <w:del w:id="19" w:author="No Name" w:date="2015-09-22T18:06:00Z">
        <w:r w:rsidDel="008E10E4">
          <w:rPr>
            <w:rFonts w:eastAsia="SimSun"/>
            <w:bCs/>
            <w:lang w:eastAsia="zh-CN"/>
          </w:rPr>
          <w:delText>H</w:delText>
        </w:r>
      </w:del>
      <w:r>
        <w:rPr>
          <w:rFonts w:eastAsia="SimSun"/>
          <w:bCs/>
          <w:lang w:eastAsia="zh-CN"/>
        </w:rPr>
        <w:t xml:space="preserve">CT), for a discussion of the use of the total capital </w:t>
      </w:r>
      <w:r w:rsidR="003202DE">
        <w:rPr>
          <w:rFonts w:eastAsia="SimSun"/>
          <w:bCs/>
          <w:lang w:eastAsia="zh-CN"/>
        </w:rPr>
        <w:t>allocators to allocate certain operations and maintenance costs for the Tacoma LNG Facility.</w:t>
      </w:r>
    </w:p>
    <w:sectPr w:rsidR="0036787F" w:rsidSect="00FB09A7">
      <w:footerReference w:type="default" r:id="rId19"/>
      <w:pgSz w:w="12240" w:h="15840" w:code="1"/>
      <w:pgMar w:top="1440" w:right="1440" w:bottom="1530" w:left="2160" w:header="864" w:footer="411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01" w:rsidRDefault="005D0A01">
      <w:r>
        <w:separator/>
      </w:r>
    </w:p>
  </w:endnote>
  <w:endnote w:type="continuationSeparator" w:id="0">
    <w:p w:rsidR="005D0A01" w:rsidRDefault="005D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1" w:subsetted="1" w:fontKey="{4817FA6F-81C3-4F5F-8245-B8D338B3C35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01" w:rsidRPr="009C14C3" w:rsidRDefault="005D0A01">
    <w:pPr>
      <w:pStyle w:val="Footer"/>
      <w:rPr>
        <w:sz w:val="16"/>
      </w:rPr>
    </w:pPr>
    <w:proofErr w:type="spellStart"/>
    <w:r>
      <w:rPr>
        <w:sz w:val="16"/>
      </w:rPr>
      <w:t>WS</w:t>
    </w:r>
    <w:proofErr w:type="spellEnd"/>
    <w:r>
      <w:rPr>
        <w:sz w:val="16"/>
      </w:rPr>
      <w:t>: 796788_2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48" w:rsidRPr="006A4EC4" w:rsidRDefault="007D1A48" w:rsidP="00E05C6E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sz w:val="20"/>
        <w:u w:val="single"/>
      </w:rPr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7D1A48" w:rsidRPr="006A4EC4" w:rsidRDefault="007D1A48" w:rsidP="00E05C6E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/>
      <w:rPr>
        <w:sz w:val="10"/>
        <w:szCs w:val="10"/>
      </w:rPr>
    </w:pPr>
  </w:p>
  <w:p w:rsidR="007D1A48" w:rsidRDefault="007D1A48" w:rsidP="004611C3">
    <w:pPr>
      <w:pStyle w:val="Footer"/>
      <w:tabs>
        <w:tab w:val="clear" w:pos="4507"/>
        <w:tab w:val="clear" w:pos="9000"/>
        <w:tab w:val="right" w:pos="8640"/>
      </w:tabs>
      <w:ind w:hanging="4"/>
    </w:pPr>
    <w:proofErr w:type="spellStart"/>
    <w:r>
      <w:t>Prefiled</w:t>
    </w:r>
    <w:proofErr w:type="spellEnd"/>
    <w:r>
      <w:t xml:space="preserve"> Direct Testimony</w:t>
    </w:r>
    <w:r>
      <w:tab/>
      <w:t>Exhibit No. ___(RG-1CT)</w:t>
    </w:r>
  </w:p>
  <w:p w:rsidR="007D1A48" w:rsidRDefault="007D1A48" w:rsidP="004611C3">
    <w:pPr>
      <w:pStyle w:val="Footer"/>
      <w:tabs>
        <w:tab w:val="clear" w:pos="4507"/>
        <w:tab w:val="clear" w:pos="9000"/>
        <w:tab w:val="right" w:pos="8640"/>
      </w:tabs>
      <w:ind w:hanging="4"/>
      <w:rPr>
        <w:rStyle w:val="PageNumber"/>
      </w:rPr>
    </w:pPr>
    <w:r>
      <w:t>(Confidential) of</w:t>
    </w:r>
    <w:r>
      <w:tab/>
      <w:t>Page </w:t>
    </w:r>
    <w:r>
      <w:rPr>
        <w:rStyle w:val="PageNumber"/>
      </w:rPr>
      <w:t>4 of 51</w:t>
    </w:r>
  </w:p>
  <w:p w:rsidR="007D1A48" w:rsidRPr="007D1A48" w:rsidRDefault="007D1A48" w:rsidP="00052A92">
    <w:pPr>
      <w:pStyle w:val="Footer"/>
      <w:tabs>
        <w:tab w:val="clear" w:pos="4507"/>
        <w:tab w:val="clear" w:pos="9000"/>
        <w:tab w:val="right" w:pos="8640"/>
      </w:tabs>
      <w:ind w:hanging="4"/>
    </w:pPr>
    <w:r>
      <w:t>Roger Garratt</w:t>
    </w:r>
    <w:r>
      <w:tab/>
    </w:r>
    <w:ins w:id="14" w:author="No Name" w:date="2015-09-22T13:03:00Z">
      <w:r>
        <w:t>REVISED 9/23/2015</w:t>
      </w:r>
    </w:ins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48" w:rsidRPr="006A4EC4" w:rsidRDefault="007D1A48" w:rsidP="00E05C6E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sz w:val="20"/>
        <w:u w:val="single"/>
      </w:rPr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7D1A48" w:rsidRPr="006A4EC4" w:rsidRDefault="007D1A48" w:rsidP="00E05C6E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/>
      <w:rPr>
        <w:sz w:val="10"/>
        <w:szCs w:val="10"/>
      </w:rPr>
    </w:pPr>
  </w:p>
  <w:p w:rsidR="007D1A48" w:rsidRDefault="007D1A48" w:rsidP="004611C3">
    <w:pPr>
      <w:pStyle w:val="Footer"/>
      <w:tabs>
        <w:tab w:val="clear" w:pos="4507"/>
        <w:tab w:val="clear" w:pos="9000"/>
        <w:tab w:val="right" w:pos="8640"/>
      </w:tabs>
      <w:ind w:hanging="4"/>
    </w:pPr>
    <w:proofErr w:type="spellStart"/>
    <w:r>
      <w:t>Prefiled</w:t>
    </w:r>
    <w:proofErr w:type="spellEnd"/>
    <w:r>
      <w:t xml:space="preserve"> Direct Testimony</w:t>
    </w:r>
    <w:r>
      <w:tab/>
      <w:t>Exhibit No. ___(RG-1CT)</w:t>
    </w:r>
  </w:p>
  <w:p w:rsidR="007D1A48" w:rsidRDefault="007D1A48" w:rsidP="004611C3">
    <w:pPr>
      <w:pStyle w:val="Footer"/>
      <w:tabs>
        <w:tab w:val="clear" w:pos="4507"/>
        <w:tab w:val="clear" w:pos="9000"/>
        <w:tab w:val="right" w:pos="8640"/>
      </w:tabs>
      <w:ind w:hanging="4"/>
      <w:rPr>
        <w:rStyle w:val="PageNumber"/>
      </w:rPr>
    </w:pPr>
    <w:r>
      <w:t>(Confidential) of</w:t>
    </w:r>
    <w:r>
      <w:tab/>
      <w:t>Page </w:t>
    </w:r>
    <w:r>
      <w:rPr>
        <w:rStyle w:val="PageNumber"/>
      </w:rPr>
      <w:t>6 of 51</w:t>
    </w:r>
  </w:p>
  <w:p w:rsidR="007D1A48" w:rsidRPr="007D1A48" w:rsidRDefault="007D1A48" w:rsidP="00052A92">
    <w:pPr>
      <w:pStyle w:val="Footer"/>
      <w:tabs>
        <w:tab w:val="clear" w:pos="4507"/>
        <w:tab w:val="clear" w:pos="9000"/>
        <w:tab w:val="right" w:pos="8640"/>
      </w:tabs>
      <w:ind w:hanging="4"/>
    </w:pPr>
    <w:r>
      <w:t>Roger Garratt</w:t>
    </w:r>
    <w:r>
      <w:tab/>
    </w:r>
    <w:ins w:id="17" w:author="No Name" w:date="2015-09-22T13:03:00Z">
      <w:r>
        <w:t>REVISED 9/23/2015</w:t>
      </w:r>
    </w:ins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48" w:rsidRPr="006A4EC4" w:rsidRDefault="007D1A48" w:rsidP="00E05C6E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sz w:val="20"/>
        <w:u w:val="single"/>
      </w:rPr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7D1A48" w:rsidRPr="006A4EC4" w:rsidRDefault="007D1A48" w:rsidP="00E05C6E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/>
      <w:rPr>
        <w:sz w:val="10"/>
        <w:szCs w:val="10"/>
      </w:rPr>
    </w:pPr>
  </w:p>
  <w:p w:rsidR="007D1A48" w:rsidRDefault="007D1A48" w:rsidP="004611C3">
    <w:pPr>
      <w:pStyle w:val="Footer"/>
      <w:tabs>
        <w:tab w:val="clear" w:pos="4507"/>
        <w:tab w:val="clear" w:pos="9000"/>
        <w:tab w:val="right" w:pos="8640"/>
      </w:tabs>
      <w:ind w:hanging="4"/>
    </w:pPr>
    <w:proofErr w:type="spellStart"/>
    <w:r>
      <w:t>Prefiled</w:t>
    </w:r>
    <w:proofErr w:type="spellEnd"/>
    <w:r>
      <w:t xml:space="preserve"> Direct Testimony</w:t>
    </w:r>
    <w:r>
      <w:tab/>
      <w:t>Exhibit No. ___(RG-1CT)</w:t>
    </w:r>
  </w:p>
  <w:p w:rsidR="007D1A48" w:rsidRDefault="007D1A48" w:rsidP="004611C3">
    <w:pPr>
      <w:pStyle w:val="Footer"/>
      <w:tabs>
        <w:tab w:val="clear" w:pos="4507"/>
        <w:tab w:val="clear" w:pos="9000"/>
        <w:tab w:val="right" w:pos="8640"/>
      </w:tabs>
      <w:ind w:hanging="4"/>
      <w:rPr>
        <w:rStyle w:val="PageNumber"/>
      </w:rPr>
    </w:pPr>
    <w:r>
      <w:t>(Confidential) of</w:t>
    </w:r>
    <w:r>
      <w:tab/>
      <w:t>Page </w:t>
    </w:r>
    <w:r>
      <w:rPr>
        <w:rStyle w:val="PageNumber"/>
      </w:rPr>
      <w:t>45 of 51</w:t>
    </w:r>
  </w:p>
  <w:p w:rsidR="007D1A48" w:rsidRPr="007D1A48" w:rsidRDefault="007D1A48" w:rsidP="00052A92">
    <w:pPr>
      <w:pStyle w:val="Footer"/>
      <w:tabs>
        <w:tab w:val="clear" w:pos="4507"/>
        <w:tab w:val="clear" w:pos="9000"/>
        <w:tab w:val="right" w:pos="8640"/>
      </w:tabs>
      <w:ind w:hanging="4"/>
    </w:pPr>
    <w:r>
      <w:t>Roger Garratt</w:t>
    </w:r>
    <w:r>
      <w:tab/>
    </w:r>
    <w:ins w:id="20" w:author="No Name" w:date="2015-09-22T13:03:00Z">
      <w:r>
        <w:t>REVISED 9/23/2015</w: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01" w:rsidRDefault="005D0A01">
      <w:r>
        <w:separator/>
      </w:r>
    </w:p>
  </w:footnote>
  <w:footnote w:type="continuationSeparator" w:id="0">
    <w:p w:rsidR="005D0A01" w:rsidRDefault="005D0A01">
      <w:r>
        <w:continuationSeparator/>
      </w:r>
    </w:p>
  </w:footnote>
  <w:footnote w:id="1">
    <w:p w:rsidR="005D0A01" w:rsidRDefault="008E10E4" w:rsidP="009402DF">
      <w:pPr>
        <w:pStyle w:val="FootnoteText"/>
        <w:spacing w:before="60" w:after="60" w:line="240" w:lineRule="auto"/>
        <w:ind w:firstLine="360"/>
      </w:pPr>
      <w:r w:rsidRPr="008E10E4">
        <w:rPr>
          <w:vertAlign w:val="superscript"/>
        </w:rPr>
        <w:t>4</w:t>
      </w:r>
      <w:r w:rsidR="005D0A01">
        <w:tab/>
      </w:r>
      <w:r w:rsidR="005D0A01" w:rsidRPr="009402DF">
        <w:rPr>
          <w:sz w:val="20"/>
          <w:szCs w:val="20"/>
        </w:rPr>
        <w:t xml:space="preserve">The $368.1 million total is before the reduction by the </w:t>
      </w:r>
      <w:proofErr w:type="spellStart"/>
      <w:r w:rsidR="005D0A01" w:rsidRPr="009402DF">
        <w:rPr>
          <w:sz w:val="20"/>
          <w:szCs w:val="20"/>
        </w:rPr>
        <w:t>AFUDC</w:t>
      </w:r>
      <w:proofErr w:type="spellEnd"/>
      <w:r w:rsidR="005D0A01" w:rsidRPr="009402DF">
        <w:rPr>
          <w:sz w:val="20"/>
          <w:szCs w:val="20"/>
        </w:rPr>
        <w:t xml:space="preserve"> reserve account (projected to be </w:t>
      </w:r>
      <w:r w:rsidR="005D0A01">
        <w:rPr>
          <w:sz w:val="20"/>
          <w:szCs w:val="20"/>
        </w:rPr>
        <w:t xml:space="preserve">approximately </w:t>
      </w:r>
      <w:r w:rsidR="005D0A01" w:rsidRPr="009402DF">
        <w:rPr>
          <w:sz w:val="20"/>
          <w:szCs w:val="20"/>
        </w:rPr>
        <w:t>$3.5 million)</w:t>
      </w:r>
      <w:r w:rsidR="005D0A01">
        <w:rPr>
          <w:sz w:val="20"/>
          <w:szCs w:val="20"/>
        </w:rPr>
        <w:t xml:space="preserve">, which </w:t>
      </w:r>
      <w:r w:rsidR="005D0A01" w:rsidRPr="009402DF">
        <w:rPr>
          <w:sz w:val="20"/>
          <w:szCs w:val="20"/>
        </w:rPr>
        <w:t>reduce</w:t>
      </w:r>
      <w:r w:rsidR="005D0A01">
        <w:rPr>
          <w:sz w:val="20"/>
          <w:szCs w:val="20"/>
        </w:rPr>
        <w:t>s</w:t>
      </w:r>
      <w:r w:rsidR="005D0A01" w:rsidRPr="009402DF">
        <w:rPr>
          <w:sz w:val="20"/>
          <w:szCs w:val="20"/>
        </w:rPr>
        <w:t xml:space="preserve"> the </w:t>
      </w:r>
      <w:proofErr w:type="spellStart"/>
      <w:r w:rsidR="005D0A01" w:rsidRPr="009402DF">
        <w:rPr>
          <w:sz w:val="20"/>
          <w:szCs w:val="20"/>
        </w:rPr>
        <w:t>AFUDC</w:t>
      </w:r>
      <w:proofErr w:type="spellEnd"/>
      <w:r w:rsidR="005D0A01" w:rsidRPr="009402DF">
        <w:rPr>
          <w:sz w:val="20"/>
          <w:szCs w:val="20"/>
        </w:rPr>
        <w:t xml:space="preserve"> on the non-regulated portion of the plant, as discussed below.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01" w:rsidRDefault="005D0A01">
    <w:pPr>
      <w:pStyle w:val="Header"/>
    </w:pPr>
    <w:bookmarkStart w:id="3" w:name="_Toc100550744"/>
    <w:bookmarkStart w:id="4" w:name="_Toc100550978"/>
    <w:bookmarkEnd w:id="3"/>
    <w:bookmarkEnd w:id="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01" w:rsidRDefault="005D0A0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8CC3F0" wp14:editId="0945AB1A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1">
    <w:nsid w:val="02F52A03"/>
    <w:multiLevelType w:val="hybridMultilevel"/>
    <w:tmpl w:val="D428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FE16F4"/>
    <w:multiLevelType w:val="hybridMultilevel"/>
    <w:tmpl w:val="A1B41EDE"/>
    <w:lvl w:ilvl="0" w:tplc="0C0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3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06E93D61"/>
    <w:multiLevelType w:val="hybridMultilevel"/>
    <w:tmpl w:val="0284C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8DD3F25"/>
    <w:multiLevelType w:val="hybridMultilevel"/>
    <w:tmpl w:val="81B809CA"/>
    <w:lvl w:ilvl="0" w:tplc="0C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>
    <w:nsid w:val="0ACC55C3"/>
    <w:multiLevelType w:val="hybridMultilevel"/>
    <w:tmpl w:val="86F03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EA6F66"/>
    <w:multiLevelType w:val="hybridMultilevel"/>
    <w:tmpl w:val="E8E40012"/>
    <w:lvl w:ilvl="0" w:tplc="D22C90F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9">
    <w:nsid w:val="167A6F06"/>
    <w:multiLevelType w:val="hybridMultilevel"/>
    <w:tmpl w:val="737A9700"/>
    <w:lvl w:ilvl="0" w:tplc="412477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21">
    <w:nsid w:val="1EDB668F"/>
    <w:multiLevelType w:val="hybridMultilevel"/>
    <w:tmpl w:val="C7860726"/>
    <w:lvl w:ilvl="0" w:tplc="DE5C3230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2C62E6E"/>
    <w:multiLevelType w:val="hybridMultilevel"/>
    <w:tmpl w:val="ED742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7B530E"/>
    <w:multiLevelType w:val="hybridMultilevel"/>
    <w:tmpl w:val="EF5AD5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3AC2E13"/>
    <w:multiLevelType w:val="hybridMultilevel"/>
    <w:tmpl w:val="AA4498A8"/>
    <w:lvl w:ilvl="0" w:tplc="6972A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3CD1BA0"/>
    <w:multiLevelType w:val="hybridMultilevel"/>
    <w:tmpl w:val="1460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2AE9686A"/>
    <w:multiLevelType w:val="hybridMultilevel"/>
    <w:tmpl w:val="ECD2D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30130CF4"/>
    <w:multiLevelType w:val="hybridMultilevel"/>
    <w:tmpl w:val="3EA8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38320482"/>
    <w:multiLevelType w:val="hybridMultilevel"/>
    <w:tmpl w:val="21B8E15E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3B421620"/>
    <w:multiLevelType w:val="hybridMultilevel"/>
    <w:tmpl w:val="F372280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1">
    <w:nsid w:val="4142470F"/>
    <w:multiLevelType w:val="hybridMultilevel"/>
    <w:tmpl w:val="8F60F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424336E2"/>
    <w:multiLevelType w:val="hybridMultilevel"/>
    <w:tmpl w:val="ADA6507E"/>
    <w:lvl w:ilvl="0" w:tplc="16B690D2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BA178D"/>
    <w:multiLevelType w:val="hybridMultilevel"/>
    <w:tmpl w:val="7D4A2526"/>
    <w:lvl w:ilvl="0" w:tplc="96E0BB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47C64918"/>
    <w:multiLevelType w:val="hybridMultilevel"/>
    <w:tmpl w:val="C02E4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37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39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40">
    <w:nsid w:val="5BCA2287"/>
    <w:multiLevelType w:val="hybridMultilevel"/>
    <w:tmpl w:val="81C83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1B6845"/>
    <w:multiLevelType w:val="hybridMultilevel"/>
    <w:tmpl w:val="B24EF050"/>
    <w:lvl w:ilvl="0" w:tplc="8A30EEE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4866FA1C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43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46">
    <w:nsid w:val="7215704B"/>
    <w:multiLevelType w:val="hybridMultilevel"/>
    <w:tmpl w:val="95AA037A"/>
    <w:lvl w:ilvl="0" w:tplc="595A4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6F772A"/>
    <w:multiLevelType w:val="hybridMultilevel"/>
    <w:tmpl w:val="9328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49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3"/>
  </w:num>
  <w:num w:numId="2">
    <w:abstractNumId w:val="13"/>
  </w:num>
  <w:num w:numId="3">
    <w:abstractNumId w:val="44"/>
  </w:num>
  <w:num w:numId="4">
    <w:abstractNumId w:val="32"/>
  </w:num>
  <w:num w:numId="5">
    <w:abstractNumId w:val="39"/>
  </w:num>
  <w:num w:numId="6">
    <w:abstractNumId w:val="42"/>
  </w:num>
  <w:num w:numId="7">
    <w:abstractNumId w:val="45"/>
  </w:num>
  <w:num w:numId="8">
    <w:abstractNumId w:val="36"/>
  </w:num>
  <w:num w:numId="9">
    <w:abstractNumId w:val="49"/>
  </w:num>
  <w:num w:numId="10">
    <w:abstractNumId w:val="37"/>
  </w:num>
  <w:num w:numId="11">
    <w:abstractNumId w:val="38"/>
  </w:num>
  <w:num w:numId="12">
    <w:abstractNumId w:val="20"/>
  </w:num>
  <w:num w:numId="13">
    <w:abstractNumId w:val="18"/>
  </w:num>
  <w:num w:numId="14">
    <w:abstractNumId w:val="2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48"/>
  </w:num>
  <w:num w:numId="27">
    <w:abstractNumId w:val="15"/>
  </w:num>
  <w:num w:numId="28">
    <w:abstractNumId w:val="12"/>
  </w:num>
  <w:num w:numId="29">
    <w:abstractNumId w:val="29"/>
  </w:num>
  <w:num w:numId="30">
    <w:abstractNumId w:val="24"/>
  </w:num>
  <w:num w:numId="31">
    <w:abstractNumId w:val="46"/>
  </w:num>
  <w:num w:numId="32">
    <w:abstractNumId w:val="19"/>
  </w:num>
  <w:num w:numId="33">
    <w:abstractNumId w:val="34"/>
  </w:num>
  <w:num w:numId="34">
    <w:abstractNumId w:val="16"/>
  </w:num>
  <w:num w:numId="35">
    <w:abstractNumId w:val="30"/>
  </w:num>
  <w:num w:numId="36">
    <w:abstractNumId w:val="47"/>
  </w:num>
  <w:num w:numId="37">
    <w:abstractNumId w:val="22"/>
  </w:num>
  <w:num w:numId="38">
    <w:abstractNumId w:val="40"/>
  </w:num>
  <w:num w:numId="39">
    <w:abstractNumId w:val="23"/>
  </w:num>
  <w:num w:numId="40">
    <w:abstractNumId w:val="35"/>
  </w:num>
  <w:num w:numId="41">
    <w:abstractNumId w:val="17"/>
  </w:num>
  <w:num w:numId="42">
    <w:abstractNumId w:val="31"/>
  </w:num>
  <w:num w:numId="43">
    <w:abstractNumId w:val="21"/>
  </w:num>
  <w:num w:numId="44">
    <w:abstractNumId w:val="26"/>
  </w:num>
  <w:num w:numId="45">
    <w:abstractNumId w:val="41"/>
  </w:num>
  <w:num w:numId="46">
    <w:abstractNumId w:val="14"/>
  </w:num>
  <w:num w:numId="47">
    <w:abstractNumId w:val="27"/>
  </w:num>
  <w:num w:numId="48">
    <w:abstractNumId w:val="33"/>
  </w:num>
  <w:num w:numId="49">
    <w:abstractNumId w:val="25"/>
  </w:num>
  <w:num w:numId="50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76B"/>
    <w:rsid w:val="00001A4E"/>
    <w:rsid w:val="00001A95"/>
    <w:rsid w:val="0000267D"/>
    <w:rsid w:val="000038D1"/>
    <w:rsid w:val="00003993"/>
    <w:rsid w:val="000039FD"/>
    <w:rsid w:val="00003FC5"/>
    <w:rsid w:val="00004E7F"/>
    <w:rsid w:val="00004F3D"/>
    <w:rsid w:val="000055A7"/>
    <w:rsid w:val="000057A7"/>
    <w:rsid w:val="00006590"/>
    <w:rsid w:val="000068BE"/>
    <w:rsid w:val="00006999"/>
    <w:rsid w:val="00006CDE"/>
    <w:rsid w:val="000075CC"/>
    <w:rsid w:val="000105BC"/>
    <w:rsid w:val="000109B4"/>
    <w:rsid w:val="00010B53"/>
    <w:rsid w:val="00011A48"/>
    <w:rsid w:val="00011F3E"/>
    <w:rsid w:val="00012276"/>
    <w:rsid w:val="0001236B"/>
    <w:rsid w:val="000139F4"/>
    <w:rsid w:val="00014348"/>
    <w:rsid w:val="00015C4A"/>
    <w:rsid w:val="000168EC"/>
    <w:rsid w:val="00016DD6"/>
    <w:rsid w:val="00016EB5"/>
    <w:rsid w:val="000171A2"/>
    <w:rsid w:val="00021598"/>
    <w:rsid w:val="00022279"/>
    <w:rsid w:val="00022347"/>
    <w:rsid w:val="000223E5"/>
    <w:rsid w:val="00022631"/>
    <w:rsid w:val="00023B96"/>
    <w:rsid w:val="00023F79"/>
    <w:rsid w:val="00025457"/>
    <w:rsid w:val="000266C2"/>
    <w:rsid w:val="00026A20"/>
    <w:rsid w:val="00027FC1"/>
    <w:rsid w:val="0003065A"/>
    <w:rsid w:val="000309E8"/>
    <w:rsid w:val="000310FF"/>
    <w:rsid w:val="0003181B"/>
    <w:rsid w:val="000321EF"/>
    <w:rsid w:val="00032732"/>
    <w:rsid w:val="00032E29"/>
    <w:rsid w:val="00033037"/>
    <w:rsid w:val="000337FC"/>
    <w:rsid w:val="00034263"/>
    <w:rsid w:val="00034D4C"/>
    <w:rsid w:val="0003518E"/>
    <w:rsid w:val="00036164"/>
    <w:rsid w:val="000361EE"/>
    <w:rsid w:val="00036D22"/>
    <w:rsid w:val="00036E7F"/>
    <w:rsid w:val="0003718A"/>
    <w:rsid w:val="0004049B"/>
    <w:rsid w:val="00040A77"/>
    <w:rsid w:val="00041E64"/>
    <w:rsid w:val="0004274C"/>
    <w:rsid w:val="00042EA0"/>
    <w:rsid w:val="0004395D"/>
    <w:rsid w:val="000447CA"/>
    <w:rsid w:val="000457F3"/>
    <w:rsid w:val="00045DCD"/>
    <w:rsid w:val="00046125"/>
    <w:rsid w:val="00047B7C"/>
    <w:rsid w:val="00047BC0"/>
    <w:rsid w:val="000501D4"/>
    <w:rsid w:val="00050CE9"/>
    <w:rsid w:val="00050D0A"/>
    <w:rsid w:val="00051B5A"/>
    <w:rsid w:val="00051BF3"/>
    <w:rsid w:val="000526E1"/>
    <w:rsid w:val="00052A92"/>
    <w:rsid w:val="000545ED"/>
    <w:rsid w:val="00055585"/>
    <w:rsid w:val="000561B0"/>
    <w:rsid w:val="00056671"/>
    <w:rsid w:val="0005731E"/>
    <w:rsid w:val="000573B4"/>
    <w:rsid w:val="00060DE1"/>
    <w:rsid w:val="00061223"/>
    <w:rsid w:val="000626A8"/>
    <w:rsid w:val="000626F6"/>
    <w:rsid w:val="00062A35"/>
    <w:rsid w:val="000630DF"/>
    <w:rsid w:val="000636A8"/>
    <w:rsid w:val="00063E83"/>
    <w:rsid w:val="00064D13"/>
    <w:rsid w:val="00065CA1"/>
    <w:rsid w:val="00065CD3"/>
    <w:rsid w:val="00066742"/>
    <w:rsid w:val="00066842"/>
    <w:rsid w:val="0006775A"/>
    <w:rsid w:val="00067AC2"/>
    <w:rsid w:val="0007012D"/>
    <w:rsid w:val="00071233"/>
    <w:rsid w:val="00073931"/>
    <w:rsid w:val="000742CA"/>
    <w:rsid w:val="0007430F"/>
    <w:rsid w:val="00074504"/>
    <w:rsid w:val="00074E1C"/>
    <w:rsid w:val="00074F3A"/>
    <w:rsid w:val="0007524A"/>
    <w:rsid w:val="0007701B"/>
    <w:rsid w:val="00077BE6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FB6"/>
    <w:rsid w:val="0008472E"/>
    <w:rsid w:val="000851D6"/>
    <w:rsid w:val="0008729E"/>
    <w:rsid w:val="00087A30"/>
    <w:rsid w:val="000919AB"/>
    <w:rsid w:val="00092433"/>
    <w:rsid w:val="00092A7F"/>
    <w:rsid w:val="00096020"/>
    <w:rsid w:val="000968F9"/>
    <w:rsid w:val="00096964"/>
    <w:rsid w:val="0009700A"/>
    <w:rsid w:val="000A0295"/>
    <w:rsid w:val="000A0F54"/>
    <w:rsid w:val="000A236A"/>
    <w:rsid w:val="000A24A9"/>
    <w:rsid w:val="000A40CA"/>
    <w:rsid w:val="000A41ED"/>
    <w:rsid w:val="000A4245"/>
    <w:rsid w:val="000A449F"/>
    <w:rsid w:val="000A576B"/>
    <w:rsid w:val="000A6297"/>
    <w:rsid w:val="000A638A"/>
    <w:rsid w:val="000A7079"/>
    <w:rsid w:val="000A76B1"/>
    <w:rsid w:val="000A7765"/>
    <w:rsid w:val="000A7CAA"/>
    <w:rsid w:val="000B0A4C"/>
    <w:rsid w:val="000B0E7D"/>
    <w:rsid w:val="000B10F1"/>
    <w:rsid w:val="000B20C4"/>
    <w:rsid w:val="000B213E"/>
    <w:rsid w:val="000B2D6B"/>
    <w:rsid w:val="000B3C98"/>
    <w:rsid w:val="000B458E"/>
    <w:rsid w:val="000B4D8C"/>
    <w:rsid w:val="000B4F31"/>
    <w:rsid w:val="000B529D"/>
    <w:rsid w:val="000B6DF0"/>
    <w:rsid w:val="000B7CA0"/>
    <w:rsid w:val="000B7E28"/>
    <w:rsid w:val="000C11B0"/>
    <w:rsid w:val="000C23C5"/>
    <w:rsid w:val="000C3A74"/>
    <w:rsid w:val="000C403D"/>
    <w:rsid w:val="000C6241"/>
    <w:rsid w:val="000C6645"/>
    <w:rsid w:val="000D0887"/>
    <w:rsid w:val="000D27F1"/>
    <w:rsid w:val="000D2A05"/>
    <w:rsid w:val="000D2BDA"/>
    <w:rsid w:val="000D3058"/>
    <w:rsid w:val="000D39DD"/>
    <w:rsid w:val="000D3FD5"/>
    <w:rsid w:val="000D40B0"/>
    <w:rsid w:val="000D4239"/>
    <w:rsid w:val="000D498B"/>
    <w:rsid w:val="000D524A"/>
    <w:rsid w:val="000D5D82"/>
    <w:rsid w:val="000D70CB"/>
    <w:rsid w:val="000D79AE"/>
    <w:rsid w:val="000D7BFD"/>
    <w:rsid w:val="000E0276"/>
    <w:rsid w:val="000E101B"/>
    <w:rsid w:val="000E1602"/>
    <w:rsid w:val="000E2C75"/>
    <w:rsid w:val="000E39D3"/>
    <w:rsid w:val="000E3D14"/>
    <w:rsid w:val="000E58B7"/>
    <w:rsid w:val="000E6401"/>
    <w:rsid w:val="000E690D"/>
    <w:rsid w:val="000E6FF1"/>
    <w:rsid w:val="000E7B1B"/>
    <w:rsid w:val="000F0202"/>
    <w:rsid w:val="000F0DDE"/>
    <w:rsid w:val="000F0F85"/>
    <w:rsid w:val="000F13ED"/>
    <w:rsid w:val="000F19BC"/>
    <w:rsid w:val="000F206E"/>
    <w:rsid w:val="000F207C"/>
    <w:rsid w:val="000F2C3E"/>
    <w:rsid w:val="000F4366"/>
    <w:rsid w:val="000F47DA"/>
    <w:rsid w:val="000F594A"/>
    <w:rsid w:val="000F61F8"/>
    <w:rsid w:val="000F633F"/>
    <w:rsid w:val="000F67CD"/>
    <w:rsid w:val="000F6928"/>
    <w:rsid w:val="000F75A6"/>
    <w:rsid w:val="000F77AD"/>
    <w:rsid w:val="00101105"/>
    <w:rsid w:val="00101188"/>
    <w:rsid w:val="00101646"/>
    <w:rsid w:val="001019FC"/>
    <w:rsid w:val="00102133"/>
    <w:rsid w:val="00103510"/>
    <w:rsid w:val="00103580"/>
    <w:rsid w:val="0010496F"/>
    <w:rsid w:val="00106525"/>
    <w:rsid w:val="00106A57"/>
    <w:rsid w:val="00107774"/>
    <w:rsid w:val="00107E7F"/>
    <w:rsid w:val="001100D3"/>
    <w:rsid w:val="001109C4"/>
    <w:rsid w:val="00110F1D"/>
    <w:rsid w:val="00111758"/>
    <w:rsid w:val="00112095"/>
    <w:rsid w:val="0011298A"/>
    <w:rsid w:val="00113842"/>
    <w:rsid w:val="00114CF5"/>
    <w:rsid w:val="0011516D"/>
    <w:rsid w:val="001167E6"/>
    <w:rsid w:val="00116C39"/>
    <w:rsid w:val="00120E3E"/>
    <w:rsid w:val="00123215"/>
    <w:rsid w:val="00123FB2"/>
    <w:rsid w:val="0012524E"/>
    <w:rsid w:val="0012613C"/>
    <w:rsid w:val="0012738A"/>
    <w:rsid w:val="0012749B"/>
    <w:rsid w:val="001301D2"/>
    <w:rsid w:val="001302BD"/>
    <w:rsid w:val="0013189C"/>
    <w:rsid w:val="00131B5D"/>
    <w:rsid w:val="00132074"/>
    <w:rsid w:val="001327BA"/>
    <w:rsid w:val="00133381"/>
    <w:rsid w:val="0013360C"/>
    <w:rsid w:val="00134A5D"/>
    <w:rsid w:val="0013586A"/>
    <w:rsid w:val="00135B45"/>
    <w:rsid w:val="001366DF"/>
    <w:rsid w:val="001372FA"/>
    <w:rsid w:val="0013799B"/>
    <w:rsid w:val="00140A4D"/>
    <w:rsid w:val="00140FA8"/>
    <w:rsid w:val="00141B9D"/>
    <w:rsid w:val="00142C57"/>
    <w:rsid w:val="001435B5"/>
    <w:rsid w:val="001442A0"/>
    <w:rsid w:val="0014432A"/>
    <w:rsid w:val="00144AFC"/>
    <w:rsid w:val="00145325"/>
    <w:rsid w:val="001457DD"/>
    <w:rsid w:val="0014678E"/>
    <w:rsid w:val="00147354"/>
    <w:rsid w:val="0014755E"/>
    <w:rsid w:val="001476C6"/>
    <w:rsid w:val="00147FFB"/>
    <w:rsid w:val="001501FF"/>
    <w:rsid w:val="00150EAC"/>
    <w:rsid w:val="00151924"/>
    <w:rsid w:val="00151E0A"/>
    <w:rsid w:val="0015301D"/>
    <w:rsid w:val="00153592"/>
    <w:rsid w:val="00154A96"/>
    <w:rsid w:val="00155F50"/>
    <w:rsid w:val="001560E5"/>
    <w:rsid w:val="00157D22"/>
    <w:rsid w:val="00157FE4"/>
    <w:rsid w:val="001617E1"/>
    <w:rsid w:val="0016296B"/>
    <w:rsid w:val="0016319C"/>
    <w:rsid w:val="001639D5"/>
    <w:rsid w:val="00163CFE"/>
    <w:rsid w:val="00164714"/>
    <w:rsid w:val="00164E5F"/>
    <w:rsid w:val="00165FC6"/>
    <w:rsid w:val="00166C21"/>
    <w:rsid w:val="00167586"/>
    <w:rsid w:val="0017017D"/>
    <w:rsid w:val="00170495"/>
    <w:rsid w:val="00170C7F"/>
    <w:rsid w:val="00170D47"/>
    <w:rsid w:val="00171EB2"/>
    <w:rsid w:val="001722C5"/>
    <w:rsid w:val="00172EF7"/>
    <w:rsid w:val="00173384"/>
    <w:rsid w:val="001754B6"/>
    <w:rsid w:val="00175CC1"/>
    <w:rsid w:val="00176AFD"/>
    <w:rsid w:val="00177782"/>
    <w:rsid w:val="00177C36"/>
    <w:rsid w:val="00177F2E"/>
    <w:rsid w:val="0018002E"/>
    <w:rsid w:val="00181DBB"/>
    <w:rsid w:val="00182AF5"/>
    <w:rsid w:val="00182B04"/>
    <w:rsid w:val="001833D6"/>
    <w:rsid w:val="001834DD"/>
    <w:rsid w:val="00183670"/>
    <w:rsid w:val="00184331"/>
    <w:rsid w:val="00184FDC"/>
    <w:rsid w:val="001851DC"/>
    <w:rsid w:val="00185207"/>
    <w:rsid w:val="00185613"/>
    <w:rsid w:val="00185955"/>
    <w:rsid w:val="00186746"/>
    <w:rsid w:val="00186965"/>
    <w:rsid w:val="00187670"/>
    <w:rsid w:val="001877D2"/>
    <w:rsid w:val="00190BD8"/>
    <w:rsid w:val="00190BDC"/>
    <w:rsid w:val="00190EA1"/>
    <w:rsid w:val="00192AD8"/>
    <w:rsid w:val="00193A40"/>
    <w:rsid w:val="00195350"/>
    <w:rsid w:val="00196065"/>
    <w:rsid w:val="001A0B89"/>
    <w:rsid w:val="001A0D96"/>
    <w:rsid w:val="001A1E87"/>
    <w:rsid w:val="001A22C2"/>
    <w:rsid w:val="001A387F"/>
    <w:rsid w:val="001A393E"/>
    <w:rsid w:val="001A4BF0"/>
    <w:rsid w:val="001A506F"/>
    <w:rsid w:val="001A5EE8"/>
    <w:rsid w:val="001A6D21"/>
    <w:rsid w:val="001A7A1F"/>
    <w:rsid w:val="001B0FCD"/>
    <w:rsid w:val="001B1548"/>
    <w:rsid w:val="001B1A57"/>
    <w:rsid w:val="001B1F31"/>
    <w:rsid w:val="001B258B"/>
    <w:rsid w:val="001B26D6"/>
    <w:rsid w:val="001B2FC7"/>
    <w:rsid w:val="001B315D"/>
    <w:rsid w:val="001B3195"/>
    <w:rsid w:val="001B3FD1"/>
    <w:rsid w:val="001B4260"/>
    <w:rsid w:val="001B4D74"/>
    <w:rsid w:val="001B5729"/>
    <w:rsid w:val="001B577C"/>
    <w:rsid w:val="001B5AE3"/>
    <w:rsid w:val="001B682D"/>
    <w:rsid w:val="001B694F"/>
    <w:rsid w:val="001C098D"/>
    <w:rsid w:val="001C0A3F"/>
    <w:rsid w:val="001C13E3"/>
    <w:rsid w:val="001C2FA3"/>
    <w:rsid w:val="001C345F"/>
    <w:rsid w:val="001C3520"/>
    <w:rsid w:val="001C5BD4"/>
    <w:rsid w:val="001C7999"/>
    <w:rsid w:val="001D00D0"/>
    <w:rsid w:val="001D03F2"/>
    <w:rsid w:val="001D076A"/>
    <w:rsid w:val="001D100F"/>
    <w:rsid w:val="001D13F7"/>
    <w:rsid w:val="001D1E62"/>
    <w:rsid w:val="001D1E89"/>
    <w:rsid w:val="001D24FC"/>
    <w:rsid w:val="001D268D"/>
    <w:rsid w:val="001D3AC7"/>
    <w:rsid w:val="001D4F79"/>
    <w:rsid w:val="001D51EF"/>
    <w:rsid w:val="001D52B3"/>
    <w:rsid w:val="001D5B1A"/>
    <w:rsid w:val="001D5D57"/>
    <w:rsid w:val="001D5F9B"/>
    <w:rsid w:val="001D67FE"/>
    <w:rsid w:val="001D6D5E"/>
    <w:rsid w:val="001D7DB8"/>
    <w:rsid w:val="001E0495"/>
    <w:rsid w:val="001E080D"/>
    <w:rsid w:val="001E0D14"/>
    <w:rsid w:val="001E16B6"/>
    <w:rsid w:val="001E1F56"/>
    <w:rsid w:val="001E295C"/>
    <w:rsid w:val="001E35AB"/>
    <w:rsid w:val="001E3CDE"/>
    <w:rsid w:val="001E3E58"/>
    <w:rsid w:val="001E438E"/>
    <w:rsid w:val="001E445F"/>
    <w:rsid w:val="001E5156"/>
    <w:rsid w:val="001E51D2"/>
    <w:rsid w:val="001E55AD"/>
    <w:rsid w:val="001E6331"/>
    <w:rsid w:val="001E774A"/>
    <w:rsid w:val="001F0BAF"/>
    <w:rsid w:val="001F122D"/>
    <w:rsid w:val="001F128A"/>
    <w:rsid w:val="001F15B2"/>
    <w:rsid w:val="001F2435"/>
    <w:rsid w:val="001F3055"/>
    <w:rsid w:val="001F30F5"/>
    <w:rsid w:val="001F38E6"/>
    <w:rsid w:val="001F55D4"/>
    <w:rsid w:val="002018F6"/>
    <w:rsid w:val="00202F83"/>
    <w:rsid w:val="00203F6B"/>
    <w:rsid w:val="002049C6"/>
    <w:rsid w:val="00205492"/>
    <w:rsid w:val="00205848"/>
    <w:rsid w:val="00205DE3"/>
    <w:rsid w:val="0020686F"/>
    <w:rsid w:val="00206CD3"/>
    <w:rsid w:val="00206D43"/>
    <w:rsid w:val="0020789D"/>
    <w:rsid w:val="0021006B"/>
    <w:rsid w:val="002110A4"/>
    <w:rsid w:val="00211F43"/>
    <w:rsid w:val="002136D4"/>
    <w:rsid w:val="0021384A"/>
    <w:rsid w:val="00214A34"/>
    <w:rsid w:val="0021620C"/>
    <w:rsid w:val="00217121"/>
    <w:rsid w:val="002174DC"/>
    <w:rsid w:val="002205A0"/>
    <w:rsid w:val="0022088D"/>
    <w:rsid w:val="00220CE1"/>
    <w:rsid w:val="002210F2"/>
    <w:rsid w:val="00221FB5"/>
    <w:rsid w:val="00222277"/>
    <w:rsid w:val="00222A07"/>
    <w:rsid w:val="00223F84"/>
    <w:rsid w:val="002249DB"/>
    <w:rsid w:val="00225143"/>
    <w:rsid w:val="002260D0"/>
    <w:rsid w:val="002261CE"/>
    <w:rsid w:val="00226820"/>
    <w:rsid w:val="0022698C"/>
    <w:rsid w:val="00226C19"/>
    <w:rsid w:val="0023072C"/>
    <w:rsid w:val="00230F8C"/>
    <w:rsid w:val="00231E33"/>
    <w:rsid w:val="00232E91"/>
    <w:rsid w:val="002334E9"/>
    <w:rsid w:val="00235A63"/>
    <w:rsid w:val="00236E52"/>
    <w:rsid w:val="002409B6"/>
    <w:rsid w:val="00241AC8"/>
    <w:rsid w:val="00241B0F"/>
    <w:rsid w:val="00242141"/>
    <w:rsid w:val="00242A09"/>
    <w:rsid w:val="002431F5"/>
    <w:rsid w:val="00243DD1"/>
    <w:rsid w:val="00245186"/>
    <w:rsid w:val="00247302"/>
    <w:rsid w:val="0025146D"/>
    <w:rsid w:val="00253225"/>
    <w:rsid w:val="00254B8A"/>
    <w:rsid w:val="002558BD"/>
    <w:rsid w:val="00255921"/>
    <w:rsid w:val="002562A7"/>
    <w:rsid w:val="0025676F"/>
    <w:rsid w:val="00257F1F"/>
    <w:rsid w:val="00257FB9"/>
    <w:rsid w:val="0026052D"/>
    <w:rsid w:val="00261459"/>
    <w:rsid w:val="002616AE"/>
    <w:rsid w:val="00261B7B"/>
    <w:rsid w:val="002633A0"/>
    <w:rsid w:val="0026464D"/>
    <w:rsid w:val="00265163"/>
    <w:rsid w:val="00265B2E"/>
    <w:rsid w:val="00265CB2"/>
    <w:rsid w:val="00266ABB"/>
    <w:rsid w:val="00271480"/>
    <w:rsid w:val="002717B4"/>
    <w:rsid w:val="00273345"/>
    <w:rsid w:val="00273684"/>
    <w:rsid w:val="0027397F"/>
    <w:rsid w:val="00273D05"/>
    <w:rsid w:val="002744E5"/>
    <w:rsid w:val="0027553A"/>
    <w:rsid w:val="00275B9E"/>
    <w:rsid w:val="00276004"/>
    <w:rsid w:val="00276990"/>
    <w:rsid w:val="00276C69"/>
    <w:rsid w:val="00277123"/>
    <w:rsid w:val="002774F1"/>
    <w:rsid w:val="00277F59"/>
    <w:rsid w:val="00277FC3"/>
    <w:rsid w:val="00280C49"/>
    <w:rsid w:val="002813F1"/>
    <w:rsid w:val="00281C17"/>
    <w:rsid w:val="0028218B"/>
    <w:rsid w:val="0028232E"/>
    <w:rsid w:val="00284220"/>
    <w:rsid w:val="0028507E"/>
    <w:rsid w:val="00285762"/>
    <w:rsid w:val="0028590E"/>
    <w:rsid w:val="00285997"/>
    <w:rsid w:val="00290E0F"/>
    <w:rsid w:val="00291C8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708"/>
    <w:rsid w:val="00297E88"/>
    <w:rsid w:val="002A1C82"/>
    <w:rsid w:val="002A2BAC"/>
    <w:rsid w:val="002A3EE8"/>
    <w:rsid w:val="002A4485"/>
    <w:rsid w:val="002A5398"/>
    <w:rsid w:val="002A6E1C"/>
    <w:rsid w:val="002A7C94"/>
    <w:rsid w:val="002B0F15"/>
    <w:rsid w:val="002B15F3"/>
    <w:rsid w:val="002B165F"/>
    <w:rsid w:val="002B17C0"/>
    <w:rsid w:val="002B1928"/>
    <w:rsid w:val="002B2878"/>
    <w:rsid w:val="002B4D27"/>
    <w:rsid w:val="002B55E9"/>
    <w:rsid w:val="002B5686"/>
    <w:rsid w:val="002B5AF4"/>
    <w:rsid w:val="002C037F"/>
    <w:rsid w:val="002C0490"/>
    <w:rsid w:val="002C07C5"/>
    <w:rsid w:val="002C0BD0"/>
    <w:rsid w:val="002C1893"/>
    <w:rsid w:val="002C1A0F"/>
    <w:rsid w:val="002C295F"/>
    <w:rsid w:val="002C2E5D"/>
    <w:rsid w:val="002C4855"/>
    <w:rsid w:val="002C53AB"/>
    <w:rsid w:val="002C578A"/>
    <w:rsid w:val="002C65BE"/>
    <w:rsid w:val="002D05EF"/>
    <w:rsid w:val="002D116A"/>
    <w:rsid w:val="002D2450"/>
    <w:rsid w:val="002D2D1F"/>
    <w:rsid w:val="002D3053"/>
    <w:rsid w:val="002D3AA8"/>
    <w:rsid w:val="002D3DC9"/>
    <w:rsid w:val="002D4966"/>
    <w:rsid w:val="002D4EC6"/>
    <w:rsid w:val="002D519A"/>
    <w:rsid w:val="002D56FC"/>
    <w:rsid w:val="002D6F91"/>
    <w:rsid w:val="002D73D7"/>
    <w:rsid w:val="002D7C04"/>
    <w:rsid w:val="002E0307"/>
    <w:rsid w:val="002E14D9"/>
    <w:rsid w:val="002E170B"/>
    <w:rsid w:val="002E2A63"/>
    <w:rsid w:val="002E2BE2"/>
    <w:rsid w:val="002E357D"/>
    <w:rsid w:val="002E365A"/>
    <w:rsid w:val="002E4090"/>
    <w:rsid w:val="002E4864"/>
    <w:rsid w:val="002E5751"/>
    <w:rsid w:val="002E5E34"/>
    <w:rsid w:val="002E5E3B"/>
    <w:rsid w:val="002E604D"/>
    <w:rsid w:val="002E7201"/>
    <w:rsid w:val="002E7915"/>
    <w:rsid w:val="002E7C13"/>
    <w:rsid w:val="002F0C46"/>
    <w:rsid w:val="002F0DCB"/>
    <w:rsid w:val="002F0F54"/>
    <w:rsid w:val="002F1B87"/>
    <w:rsid w:val="002F1D57"/>
    <w:rsid w:val="002F2D5C"/>
    <w:rsid w:val="002F3507"/>
    <w:rsid w:val="002F3F61"/>
    <w:rsid w:val="002F4022"/>
    <w:rsid w:val="002F5641"/>
    <w:rsid w:val="002F69A9"/>
    <w:rsid w:val="002F6F40"/>
    <w:rsid w:val="002F72F4"/>
    <w:rsid w:val="002F75BA"/>
    <w:rsid w:val="002F7F99"/>
    <w:rsid w:val="003006DF"/>
    <w:rsid w:val="003008BC"/>
    <w:rsid w:val="0030108A"/>
    <w:rsid w:val="0030150D"/>
    <w:rsid w:val="00301A58"/>
    <w:rsid w:val="00301ADA"/>
    <w:rsid w:val="00301B63"/>
    <w:rsid w:val="0030273D"/>
    <w:rsid w:val="00303948"/>
    <w:rsid w:val="0030402A"/>
    <w:rsid w:val="00304199"/>
    <w:rsid w:val="003043D4"/>
    <w:rsid w:val="003047EF"/>
    <w:rsid w:val="00305931"/>
    <w:rsid w:val="0030599D"/>
    <w:rsid w:val="00305B0F"/>
    <w:rsid w:val="003113E0"/>
    <w:rsid w:val="00312C08"/>
    <w:rsid w:val="0031315B"/>
    <w:rsid w:val="0031357E"/>
    <w:rsid w:val="0031385F"/>
    <w:rsid w:val="00314725"/>
    <w:rsid w:val="003160AD"/>
    <w:rsid w:val="003173F8"/>
    <w:rsid w:val="003202DE"/>
    <w:rsid w:val="003205EC"/>
    <w:rsid w:val="0032084F"/>
    <w:rsid w:val="0032174D"/>
    <w:rsid w:val="003241C9"/>
    <w:rsid w:val="00324E94"/>
    <w:rsid w:val="003253CA"/>
    <w:rsid w:val="00325404"/>
    <w:rsid w:val="00326807"/>
    <w:rsid w:val="003271D9"/>
    <w:rsid w:val="00330241"/>
    <w:rsid w:val="00330537"/>
    <w:rsid w:val="00330F68"/>
    <w:rsid w:val="00331044"/>
    <w:rsid w:val="003314CE"/>
    <w:rsid w:val="00331D8A"/>
    <w:rsid w:val="00331FB7"/>
    <w:rsid w:val="00332A24"/>
    <w:rsid w:val="003342EB"/>
    <w:rsid w:val="0033531F"/>
    <w:rsid w:val="00335E31"/>
    <w:rsid w:val="00335E4D"/>
    <w:rsid w:val="003362AF"/>
    <w:rsid w:val="00336CCD"/>
    <w:rsid w:val="003378C4"/>
    <w:rsid w:val="00337C9B"/>
    <w:rsid w:val="00340995"/>
    <w:rsid w:val="00341244"/>
    <w:rsid w:val="003420DA"/>
    <w:rsid w:val="00342CB1"/>
    <w:rsid w:val="003437A3"/>
    <w:rsid w:val="0034381B"/>
    <w:rsid w:val="00343981"/>
    <w:rsid w:val="00346179"/>
    <w:rsid w:val="003477D1"/>
    <w:rsid w:val="00350C50"/>
    <w:rsid w:val="00350CB5"/>
    <w:rsid w:val="00350D37"/>
    <w:rsid w:val="00351317"/>
    <w:rsid w:val="00351918"/>
    <w:rsid w:val="00351A38"/>
    <w:rsid w:val="00352255"/>
    <w:rsid w:val="003534A1"/>
    <w:rsid w:val="003536F7"/>
    <w:rsid w:val="00353913"/>
    <w:rsid w:val="00355305"/>
    <w:rsid w:val="0035658E"/>
    <w:rsid w:val="00356746"/>
    <w:rsid w:val="00360559"/>
    <w:rsid w:val="00360B0A"/>
    <w:rsid w:val="00360F19"/>
    <w:rsid w:val="00361918"/>
    <w:rsid w:val="00361AA7"/>
    <w:rsid w:val="003626B1"/>
    <w:rsid w:val="003638BD"/>
    <w:rsid w:val="00363AD7"/>
    <w:rsid w:val="00363CD6"/>
    <w:rsid w:val="00365DAC"/>
    <w:rsid w:val="00366E20"/>
    <w:rsid w:val="00367593"/>
    <w:rsid w:val="0036787F"/>
    <w:rsid w:val="00370D07"/>
    <w:rsid w:val="00371BAD"/>
    <w:rsid w:val="0037302C"/>
    <w:rsid w:val="00373D8A"/>
    <w:rsid w:val="00375958"/>
    <w:rsid w:val="0037609D"/>
    <w:rsid w:val="0037668D"/>
    <w:rsid w:val="00376776"/>
    <w:rsid w:val="00381A66"/>
    <w:rsid w:val="00381C45"/>
    <w:rsid w:val="00382B0E"/>
    <w:rsid w:val="00382CEE"/>
    <w:rsid w:val="003830F2"/>
    <w:rsid w:val="00385723"/>
    <w:rsid w:val="0038586F"/>
    <w:rsid w:val="00386AAB"/>
    <w:rsid w:val="0038716D"/>
    <w:rsid w:val="003876BC"/>
    <w:rsid w:val="00391252"/>
    <w:rsid w:val="0039225E"/>
    <w:rsid w:val="003943B8"/>
    <w:rsid w:val="00394402"/>
    <w:rsid w:val="003945E2"/>
    <w:rsid w:val="00394CDA"/>
    <w:rsid w:val="0039576C"/>
    <w:rsid w:val="00396982"/>
    <w:rsid w:val="00397629"/>
    <w:rsid w:val="00397FD3"/>
    <w:rsid w:val="003A23F1"/>
    <w:rsid w:val="003A355D"/>
    <w:rsid w:val="003A418F"/>
    <w:rsid w:val="003A4381"/>
    <w:rsid w:val="003A4EA7"/>
    <w:rsid w:val="003A53EC"/>
    <w:rsid w:val="003A6E01"/>
    <w:rsid w:val="003A765B"/>
    <w:rsid w:val="003B1157"/>
    <w:rsid w:val="003B159E"/>
    <w:rsid w:val="003B18F0"/>
    <w:rsid w:val="003B1D72"/>
    <w:rsid w:val="003B2BDB"/>
    <w:rsid w:val="003B351A"/>
    <w:rsid w:val="003B3A57"/>
    <w:rsid w:val="003B5653"/>
    <w:rsid w:val="003B7957"/>
    <w:rsid w:val="003B798F"/>
    <w:rsid w:val="003C2226"/>
    <w:rsid w:val="003C25CD"/>
    <w:rsid w:val="003C2CF0"/>
    <w:rsid w:val="003C2D21"/>
    <w:rsid w:val="003C3D6D"/>
    <w:rsid w:val="003C433F"/>
    <w:rsid w:val="003C64C6"/>
    <w:rsid w:val="003C67B3"/>
    <w:rsid w:val="003C7611"/>
    <w:rsid w:val="003C7AAB"/>
    <w:rsid w:val="003C7AEB"/>
    <w:rsid w:val="003C7BC7"/>
    <w:rsid w:val="003D0187"/>
    <w:rsid w:val="003D0DB4"/>
    <w:rsid w:val="003D390F"/>
    <w:rsid w:val="003D3FCF"/>
    <w:rsid w:val="003D456D"/>
    <w:rsid w:val="003D4BB8"/>
    <w:rsid w:val="003D6AC9"/>
    <w:rsid w:val="003D77EB"/>
    <w:rsid w:val="003E0F92"/>
    <w:rsid w:val="003E15A5"/>
    <w:rsid w:val="003E187D"/>
    <w:rsid w:val="003E1AD0"/>
    <w:rsid w:val="003E1FFA"/>
    <w:rsid w:val="003E2797"/>
    <w:rsid w:val="003E27B1"/>
    <w:rsid w:val="003E300D"/>
    <w:rsid w:val="003E367A"/>
    <w:rsid w:val="003E4BB9"/>
    <w:rsid w:val="003E4FC4"/>
    <w:rsid w:val="003E6C70"/>
    <w:rsid w:val="003E6DCA"/>
    <w:rsid w:val="003F10B7"/>
    <w:rsid w:val="003F1CF4"/>
    <w:rsid w:val="003F2638"/>
    <w:rsid w:val="003F27D9"/>
    <w:rsid w:val="003F2C59"/>
    <w:rsid w:val="003F2CDB"/>
    <w:rsid w:val="003F3075"/>
    <w:rsid w:val="003F3171"/>
    <w:rsid w:val="003F572A"/>
    <w:rsid w:val="003F60CE"/>
    <w:rsid w:val="003F62A1"/>
    <w:rsid w:val="003F6487"/>
    <w:rsid w:val="003F6CA7"/>
    <w:rsid w:val="003F71BA"/>
    <w:rsid w:val="003F7A47"/>
    <w:rsid w:val="00400619"/>
    <w:rsid w:val="004011A8"/>
    <w:rsid w:val="00401ACB"/>
    <w:rsid w:val="00402120"/>
    <w:rsid w:val="00402AC6"/>
    <w:rsid w:val="0040369B"/>
    <w:rsid w:val="004037DB"/>
    <w:rsid w:val="00405C52"/>
    <w:rsid w:val="004064F3"/>
    <w:rsid w:val="00406F2C"/>
    <w:rsid w:val="00407298"/>
    <w:rsid w:val="00410109"/>
    <w:rsid w:val="00410132"/>
    <w:rsid w:val="00411426"/>
    <w:rsid w:val="004122E8"/>
    <w:rsid w:val="0041378F"/>
    <w:rsid w:val="00414C2C"/>
    <w:rsid w:val="0041561A"/>
    <w:rsid w:val="004157EA"/>
    <w:rsid w:val="004162E2"/>
    <w:rsid w:val="00416D32"/>
    <w:rsid w:val="00417970"/>
    <w:rsid w:val="004203AC"/>
    <w:rsid w:val="004206D2"/>
    <w:rsid w:val="004210FB"/>
    <w:rsid w:val="00421FE2"/>
    <w:rsid w:val="00422B46"/>
    <w:rsid w:val="00422FCB"/>
    <w:rsid w:val="0042384E"/>
    <w:rsid w:val="00423A60"/>
    <w:rsid w:val="00424826"/>
    <w:rsid w:val="0042496A"/>
    <w:rsid w:val="00424F21"/>
    <w:rsid w:val="004251A1"/>
    <w:rsid w:val="004254AF"/>
    <w:rsid w:val="004270AA"/>
    <w:rsid w:val="00427665"/>
    <w:rsid w:val="00427CE2"/>
    <w:rsid w:val="00430B8E"/>
    <w:rsid w:val="00431663"/>
    <w:rsid w:val="004322C5"/>
    <w:rsid w:val="00432588"/>
    <w:rsid w:val="00433878"/>
    <w:rsid w:val="00434FEF"/>
    <w:rsid w:val="00435715"/>
    <w:rsid w:val="00435896"/>
    <w:rsid w:val="0043715C"/>
    <w:rsid w:val="0044020B"/>
    <w:rsid w:val="00440679"/>
    <w:rsid w:val="00441A6F"/>
    <w:rsid w:val="0044214A"/>
    <w:rsid w:val="00444224"/>
    <w:rsid w:val="0044478C"/>
    <w:rsid w:val="004447AE"/>
    <w:rsid w:val="004455C0"/>
    <w:rsid w:val="004458DE"/>
    <w:rsid w:val="00445C2C"/>
    <w:rsid w:val="00445EEB"/>
    <w:rsid w:val="00446C00"/>
    <w:rsid w:val="00446C51"/>
    <w:rsid w:val="00446ED3"/>
    <w:rsid w:val="00447225"/>
    <w:rsid w:val="00447E4C"/>
    <w:rsid w:val="0045014F"/>
    <w:rsid w:val="004503CA"/>
    <w:rsid w:val="00451133"/>
    <w:rsid w:val="00451A16"/>
    <w:rsid w:val="0045387C"/>
    <w:rsid w:val="0045524D"/>
    <w:rsid w:val="004552BF"/>
    <w:rsid w:val="004552FB"/>
    <w:rsid w:val="004561AF"/>
    <w:rsid w:val="00457024"/>
    <w:rsid w:val="0045721C"/>
    <w:rsid w:val="00460AD4"/>
    <w:rsid w:val="004611C3"/>
    <w:rsid w:val="00461BA6"/>
    <w:rsid w:val="00462494"/>
    <w:rsid w:val="004625FA"/>
    <w:rsid w:val="00462A39"/>
    <w:rsid w:val="0046338A"/>
    <w:rsid w:val="004643C3"/>
    <w:rsid w:val="00464597"/>
    <w:rsid w:val="00464D95"/>
    <w:rsid w:val="00465913"/>
    <w:rsid w:val="00465BEA"/>
    <w:rsid w:val="00465D09"/>
    <w:rsid w:val="004660CF"/>
    <w:rsid w:val="004674C2"/>
    <w:rsid w:val="00467759"/>
    <w:rsid w:val="0047040F"/>
    <w:rsid w:val="004709CB"/>
    <w:rsid w:val="004718B4"/>
    <w:rsid w:val="00471F54"/>
    <w:rsid w:val="004722E2"/>
    <w:rsid w:val="00473AF7"/>
    <w:rsid w:val="00476709"/>
    <w:rsid w:val="004800F2"/>
    <w:rsid w:val="0048099B"/>
    <w:rsid w:val="00481211"/>
    <w:rsid w:val="0048197D"/>
    <w:rsid w:val="004823C5"/>
    <w:rsid w:val="0048263E"/>
    <w:rsid w:val="00483B4B"/>
    <w:rsid w:val="0048477F"/>
    <w:rsid w:val="00484CFB"/>
    <w:rsid w:val="0048529D"/>
    <w:rsid w:val="004863BD"/>
    <w:rsid w:val="00486470"/>
    <w:rsid w:val="00491987"/>
    <w:rsid w:val="00491B4F"/>
    <w:rsid w:val="0049291C"/>
    <w:rsid w:val="00493F2E"/>
    <w:rsid w:val="00495029"/>
    <w:rsid w:val="004956E5"/>
    <w:rsid w:val="00495A75"/>
    <w:rsid w:val="00495BD5"/>
    <w:rsid w:val="00495D3F"/>
    <w:rsid w:val="004965A4"/>
    <w:rsid w:val="00496D67"/>
    <w:rsid w:val="00497341"/>
    <w:rsid w:val="00497520"/>
    <w:rsid w:val="004A14EE"/>
    <w:rsid w:val="004A16B8"/>
    <w:rsid w:val="004A323F"/>
    <w:rsid w:val="004A36FA"/>
    <w:rsid w:val="004A381A"/>
    <w:rsid w:val="004A3B2A"/>
    <w:rsid w:val="004A4887"/>
    <w:rsid w:val="004A5E78"/>
    <w:rsid w:val="004A659E"/>
    <w:rsid w:val="004A6A74"/>
    <w:rsid w:val="004A7097"/>
    <w:rsid w:val="004A7123"/>
    <w:rsid w:val="004B0EBF"/>
    <w:rsid w:val="004B1160"/>
    <w:rsid w:val="004B2BD7"/>
    <w:rsid w:val="004B4E43"/>
    <w:rsid w:val="004B5F3C"/>
    <w:rsid w:val="004B65DB"/>
    <w:rsid w:val="004B6969"/>
    <w:rsid w:val="004B6B8B"/>
    <w:rsid w:val="004B6C41"/>
    <w:rsid w:val="004B7680"/>
    <w:rsid w:val="004C133C"/>
    <w:rsid w:val="004C2FB3"/>
    <w:rsid w:val="004C3752"/>
    <w:rsid w:val="004C4E67"/>
    <w:rsid w:val="004C5011"/>
    <w:rsid w:val="004C59FA"/>
    <w:rsid w:val="004C5EB9"/>
    <w:rsid w:val="004C6945"/>
    <w:rsid w:val="004C7318"/>
    <w:rsid w:val="004C763A"/>
    <w:rsid w:val="004C7D91"/>
    <w:rsid w:val="004D04AE"/>
    <w:rsid w:val="004D0C75"/>
    <w:rsid w:val="004D16CC"/>
    <w:rsid w:val="004D1976"/>
    <w:rsid w:val="004D3387"/>
    <w:rsid w:val="004D45BC"/>
    <w:rsid w:val="004D4C36"/>
    <w:rsid w:val="004D5B3A"/>
    <w:rsid w:val="004D70EC"/>
    <w:rsid w:val="004D7940"/>
    <w:rsid w:val="004E011F"/>
    <w:rsid w:val="004E0730"/>
    <w:rsid w:val="004E0E6E"/>
    <w:rsid w:val="004E1FBC"/>
    <w:rsid w:val="004E2295"/>
    <w:rsid w:val="004E2FFF"/>
    <w:rsid w:val="004E39B3"/>
    <w:rsid w:val="004E3A70"/>
    <w:rsid w:val="004E3B38"/>
    <w:rsid w:val="004E3F0C"/>
    <w:rsid w:val="004E40B6"/>
    <w:rsid w:val="004E4787"/>
    <w:rsid w:val="004E5AA5"/>
    <w:rsid w:val="004E61F6"/>
    <w:rsid w:val="004E695E"/>
    <w:rsid w:val="004E69EB"/>
    <w:rsid w:val="004E6AA7"/>
    <w:rsid w:val="004E7CB6"/>
    <w:rsid w:val="004F00AD"/>
    <w:rsid w:val="004F05D1"/>
    <w:rsid w:val="004F107C"/>
    <w:rsid w:val="004F2CD5"/>
    <w:rsid w:val="004F345D"/>
    <w:rsid w:val="004F38E2"/>
    <w:rsid w:val="004F3B7C"/>
    <w:rsid w:val="004F4D77"/>
    <w:rsid w:val="004F4F7B"/>
    <w:rsid w:val="004F6011"/>
    <w:rsid w:val="004F6A7C"/>
    <w:rsid w:val="00500381"/>
    <w:rsid w:val="0050105E"/>
    <w:rsid w:val="00502714"/>
    <w:rsid w:val="00503313"/>
    <w:rsid w:val="00503F67"/>
    <w:rsid w:val="0050455D"/>
    <w:rsid w:val="0050494C"/>
    <w:rsid w:val="00505238"/>
    <w:rsid w:val="00506FE6"/>
    <w:rsid w:val="00507616"/>
    <w:rsid w:val="00507861"/>
    <w:rsid w:val="00511424"/>
    <w:rsid w:val="00512496"/>
    <w:rsid w:val="00512CF1"/>
    <w:rsid w:val="005149B5"/>
    <w:rsid w:val="00514EB4"/>
    <w:rsid w:val="00515B5F"/>
    <w:rsid w:val="00516255"/>
    <w:rsid w:val="0051660A"/>
    <w:rsid w:val="00516634"/>
    <w:rsid w:val="005167F9"/>
    <w:rsid w:val="0051703C"/>
    <w:rsid w:val="00517897"/>
    <w:rsid w:val="00520483"/>
    <w:rsid w:val="00520988"/>
    <w:rsid w:val="00520A5F"/>
    <w:rsid w:val="005231EB"/>
    <w:rsid w:val="00525197"/>
    <w:rsid w:val="00525390"/>
    <w:rsid w:val="00525708"/>
    <w:rsid w:val="00525985"/>
    <w:rsid w:val="00526651"/>
    <w:rsid w:val="005266DE"/>
    <w:rsid w:val="00526A48"/>
    <w:rsid w:val="005275EE"/>
    <w:rsid w:val="005310A1"/>
    <w:rsid w:val="00531584"/>
    <w:rsid w:val="005327A0"/>
    <w:rsid w:val="005328BE"/>
    <w:rsid w:val="00533327"/>
    <w:rsid w:val="00533963"/>
    <w:rsid w:val="005350DC"/>
    <w:rsid w:val="00535EE6"/>
    <w:rsid w:val="00536414"/>
    <w:rsid w:val="0053694B"/>
    <w:rsid w:val="00536E0D"/>
    <w:rsid w:val="00537044"/>
    <w:rsid w:val="00537741"/>
    <w:rsid w:val="00537774"/>
    <w:rsid w:val="005377A3"/>
    <w:rsid w:val="00537866"/>
    <w:rsid w:val="005378CA"/>
    <w:rsid w:val="00540390"/>
    <w:rsid w:val="005409CF"/>
    <w:rsid w:val="00541CE7"/>
    <w:rsid w:val="00542AB9"/>
    <w:rsid w:val="00542FC0"/>
    <w:rsid w:val="005457D1"/>
    <w:rsid w:val="00545F60"/>
    <w:rsid w:val="005460F2"/>
    <w:rsid w:val="00546E5E"/>
    <w:rsid w:val="00547765"/>
    <w:rsid w:val="005508D6"/>
    <w:rsid w:val="00552C0A"/>
    <w:rsid w:val="005539FF"/>
    <w:rsid w:val="005542A1"/>
    <w:rsid w:val="00555784"/>
    <w:rsid w:val="0055632F"/>
    <w:rsid w:val="005569F0"/>
    <w:rsid w:val="00557073"/>
    <w:rsid w:val="005600E8"/>
    <w:rsid w:val="005601CF"/>
    <w:rsid w:val="00561387"/>
    <w:rsid w:val="0056140E"/>
    <w:rsid w:val="00561564"/>
    <w:rsid w:val="00561AD6"/>
    <w:rsid w:val="0056240A"/>
    <w:rsid w:val="00562436"/>
    <w:rsid w:val="0056268F"/>
    <w:rsid w:val="005627AA"/>
    <w:rsid w:val="00562C0C"/>
    <w:rsid w:val="0056310E"/>
    <w:rsid w:val="00565713"/>
    <w:rsid w:val="005669B7"/>
    <w:rsid w:val="00566D46"/>
    <w:rsid w:val="0056714A"/>
    <w:rsid w:val="00567509"/>
    <w:rsid w:val="00570062"/>
    <w:rsid w:val="00570FBA"/>
    <w:rsid w:val="00571AC1"/>
    <w:rsid w:val="005722DB"/>
    <w:rsid w:val="00573155"/>
    <w:rsid w:val="00574472"/>
    <w:rsid w:val="0057460E"/>
    <w:rsid w:val="00574791"/>
    <w:rsid w:val="0057498F"/>
    <w:rsid w:val="00574ED0"/>
    <w:rsid w:val="00575AB6"/>
    <w:rsid w:val="00576D42"/>
    <w:rsid w:val="00576E16"/>
    <w:rsid w:val="00577014"/>
    <w:rsid w:val="005774CB"/>
    <w:rsid w:val="00581405"/>
    <w:rsid w:val="005819D4"/>
    <w:rsid w:val="00581AEF"/>
    <w:rsid w:val="00581CB4"/>
    <w:rsid w:val="00582496"/>
    <w:rsid w:val="0058333C"/>
    <w:rsid w:val="005833D6"/>
    <w:rsid w:val="005834FE"/>
    <w:rsid w:val="00583DEA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3AF0"/>
    <w:rsid w:val="00596115"/>
    <w:rsid w:val="00596646"/>
    <w:rsid w:val="00596906"/>
    <w:rsid w:val="0059697B"/>
    <w:rsid w:val="00596A3E"/>
    <w:rsid w:val="00596A99"/>
    <w:rsid w:val="005A118A"/>
    <w:rsid w:val="005A31F8"/>
    <w:rsid w:val="005A39C3"/>
    <w:rsid w:val="005A60B4"/>
    <w:rsid w:val="005A6EA2"/>
    <w:rsid w:val="005A7ABE"/>
    <w:rsid w:val="005B144F"/>
    <w:rsid w:val="005B1D85"/>
    <w:rsid w:val="005B1DB7"/>
    <w:rsid w:val="005B20C8"/>
    <w:rsid w:val="005B21C9"/>
    <w:rsid w:val="005B24DE"/>
    <w:rsid w:val="005B35D6"/>
    <w:rsid w:val="005B53FD"/>
    <w:rsid w:val="005B5474"/>
    <w:rsid w:val="005B6D30"/>
    <w:rsid w:val="005B6ED7"/>
    <w:rsid w:val="005B75FD"/>
    <w:rsid w:val="005C009D"/>
    <w:rsid w:val="005C1484"/>
    <w:rsid w:val="005C320B"/>
    <w:rsid w:val="005C354E"/>
    <w:rsid w:val="005C4415"/>
    <w:rsid w:val="005C5025"/>
    <w:rsid w:val="005C5787"/>
    <w:rsid w:val="005C5B5F"/>
    <w:rsid w:val="005C703E"/>
    <w:rsid w:val="005C7D47"/>
    <w:rsid w:val="005C7E22"/>
    <w:rsid w:val="005D0A01"/>
    <w:rsid w:val="005D0C5F"/>
    <w:rsid w:val="005D0EAE"/>
    <w:rsid w:val="005D0FAF"/>
    <w:rsid w:val="005D14A3"/>
    <w:rsid w:val="005D332E"/>
    <w:rsid w:val="005D3D47"/>
    <w:rsid w:val="005D4AA5"/>
    <w:rsid w:val="005D4BBD"/>
    <w:rsid w:val="005D4E0C"/>
    <w:rsid w:val="005D51F2"/>
    <w:rsid w:val="005D5503"/>
    <w:rsid w:val="005D5BDF"/>
    <w:rsid w:val="005D6173"/>
    <w:rsid w:val="005D723C"/>
    <w:rsid w:val="005E0771"/>
    <w:rsid w:val="005E0B7E"/>
    <w:rsid w:val="005E11C3"/>
    <w:rsid w:val="005E1D26"/>
    <w:rsid w:val="005E2F32"/>
    <w:rsid w:val="005E469F"/>
    <w:rsid w:val="005E485D"/>
    <w:rsid w:val="005E4F1A"/>
    <w:rsid w:val="005E57CE"/>
    <w:rsid w:val="005E6D59"/>
    <w:rsid w:val="005E77A7"/>
    <w:rsid w:val="005F014F"/>
    <w:rsid w:val="005F12D9"/>
    <w:rsid w:val="005F2010"/>
    <w:rsid w:val="005F2948"/>
    <w:rsid w:val="005F36D9"/>
    <w:rsid w:val="005F3CCB"/>
    <w:rsid w:val="005F49E6"/>
    <w:rsid w:val="005F523B"/>
    <w:rsid w:val="005F705E"/>
    <w:rsid w:val="005F7482"/>
    <w:rsid w:val="005F7616"/>
    <w:rsid w:val="005F7689"/>
    <w:rsid w:val="005F7BA7"/>
    <w:rsid w:val="005F7E46"/>
    <w:rsid w:val="00601BA9"/>
    <w:rsid w:val="006026FB"/>
    <w:rsid w:val="00602A08"/>
    <w:rsid w:val="00603D56"/>
    <w:rsid w:val="00604938"/>
    <w:rsid w:val="00604D90"/>
    <w:rsid w:val="00604EB8"/>
    <w:rsid w:val="00604F4E"/>
    <w:rsid w:val="006051A9"/>
    <w:rsid w:val="00605288"/>
    <w:rsid w:val="006053F4"/>
    <w:rsid w:val="0060688A"/>
    <w:rsid w:val="00606D33"/>
    <w:rsid w:val="00607C56"/>
    <w:rsid w:val="00610526"/>
    <w:rsid w:val="00610606"/>
    <w:rsid w:val="006108E2"/>
    <w:rsid w:val="00610DDA"/>
    <w:rsid w:val="00611E66"/>
    <w:rsid w:val="0061328E"/>
    <w:rsid w:val="00613F42"/>
    <w:rsid w:val="006140D5"/>
    <w:rsid w:val="0061448F"/>
    <w:rsid w:val="00614579"/>
    <w:rsid w:val="00614939"/>
    <w:rsid w:val="006163F6"/>
    <w:rsid w:val="006169D1"/>
    <w:rsid w:val="00616B03"/>
    <w:rsid w:val="00617458"/>
    <w:rsid w:val="00620061"/>
    <w:rsid w:val="00620654"/>
    <w:rsid w:val="006223CA"/>
    <w:rsid w:val="006233D0"/>
    <w:rsid w:val="006236FF"/>
    <w:rsid w:val="006242BA"/>
    <w:rsid w:val="0062448C"/>
    <w:rsid w:val="00625192"/>
    <w:rsid w:val="00625C51"/>
    <w:rsid w:val="006271CF"/>
    <w:rsid w:val="006275F3"/>
    <w:rsid w:val="00627755"/>
    <w:rsid w:val="00630ADE"/>
    <w:rsid w:val="00630D55"/>
    <w:rsid w:val="0063171E"/>
    <w:rsid w:val="00631A23"/>
    <w:rsid w:val="0063276A"/>
    <w:rsid w:val="00632A2E"/>
    <w:rsid w:val="00632F7E"/>
    <w:rsid w:val="00634A4F"/>
    <w:rsid w:val="0063567D"/>
    <w:rsid w:val="00635D2A"/>
    <w:rsid w:val="00635ECC"/>
    <w:rsid w:val="006369AF"/>
    <w:rsid w:val="0063795E"/>
    <w:rsid w:val="0064110E"/>
    <w:rsid w:val="00641F5B"/>
    <w:rsid w:val="00643260"/>
    <w:rsid w:val="00643AC4"/>
    <w:rsid w:val="00643E7B"/>
    <w:rsid w:val="006444E9"/>
    <w:rsid w:val="00645340"/>
    <w:rsid w:val="00645BF2"/>
    <w:rsid w:val="0064621E"/>
    <w:rsid w:val="006472CB"/>
    <w:rsid w:val="0064739F"/>
    <w:rsid w:val="0064762B"/>
    <w:rsid w:val="00647CFD"/>
    <w:rsid w:val="00650C4F"/>
    <w:rsid w:val="006519F4"/>
    <w:rsid w:val="00653108"/>
    <w:rsid w:val="0065376C"/>
    <w:rsid w:val="00653AB5"/>
    <w:rsid w:val="006543F9"/>
    <w:rsid w:val="00654FCA"/>
    <w:rsid w:val="00654FD3"/>
    <w:rsid w:val="006553F8"/>
    <w:rsid w:val="0065594B"/>
    <w:rsid w:val="00655A25"/>
    <w:rsid w:val="00657FCA"/>
    <w:rsid w:val="006604F6"/>
    <w:rsid w:val="00660643"/>
    <w:rsid w:val="00660791"/>
    <w:rsid w:val="006609F5"/>
    <w:rsid w:val="0066147B"/>
    <w:rsid w:val="00661660"/>
    <w:rsid w:val="006621C9"/>
    <w:rsid w:val="006638B4"/>
    <w:rsid w:val="006645B5"/>
    <w:rsid w:val="006655A6"/>
    <w:rsid w:val="0066565D"/>
    <w:rsid w:val="0066673C"/>
    <w:rsid w:val="00667822"/>
    <w:rsid w:val="00667E9A"/>
    <w:rsid w:val="00670C3C"/>
    <w:rsid w:val="00670EE1"/>
    <w:rsid w:val="006719BE"/>
    <w:rsid w:val="00672288"/>
    <w:rsid w:val="006737B3"/>
    <w:rsid w:val="0067390E"/>
    <w:rsid w:val="006758C7"/>
    <w:rsid w:val="00675A62"/>
    <w:rsid w:val="00675C9C"/>
    <w:rsid w:val="006761FC"/>
    <w:rsid w:val="006768F1"/>
    <w:rsid w:val="00676ED7"/>
    <w:rsid w:val="006774FD"/>
    <w:rsid w:val="00677B6E"/>
    <w:rsid w:val="00677FD1"/>
    <w:rsid w:val="00680D60"/>
    <w:rsid w:val="00681C1D"/>
    <w:rsid w:val="00681EEE"/>
    <w:rsid w:val="006820DF"/>
    <w:rsid w:val="00682D1A"/>
    <w:rsid w:val="0068303E"/>
    <w:rsid w:val="00683FDC"/>
    <w:rsid w:val="006844D2"/>
    <w:rsid w:val="0068486A"/>
    <w:rsid w:val="00685329"/>
    <w:rsid w:val="006854DE"/>
    <w:rsid w:val="00686128"/>
    <w:rsid w:val="006868CC"/>
    <w:rsid w:val="00687114"/>
    <w:rsid w:val="0068715D"/>
    <w:rsid w:val="00687B93"/>
    <w:rsid w:val="0069039B"/>
    <w:rsid w:val="006905F0"/>
    <w:rsid w:val="00691189"/>
    <w:rsid w:val="00691767"/>
    <w:rsid w:val="00691B74"/>
    <w:rsid w:val="0069216B"/>
    <w:rsid w:val="006922B1"/>
    <w:rsid w:val="006926B8"/>
    <w:rsid w:val="00692D67"/>
    <w:rsid w:val="006935EA"/>
    <w:rsid w:val="00694931"/>
    <w:rsid w:val="00694FE8"/>
    <w:rsid w:val="0069513C"/>
    <w:rsid w:val="00695C44"/>
    <w:rsid w:val="00696F85"/>
    <w:rsid w:val="006A03D8"/>
    <w:rsid w:val="006A0EA1"/>
    <w:rsid w:val="006A0FC2"/>
    <w:rsid w:val="006A2687"/>
    <w:rsid w:val="006A271D"/>
    <w:rsid w:val="006A2945"/>
    <w:rsid w:val="006A298F"/>
    <w:rsid w:val="006A49A2"/>
    <w:rsid w:val="006A50D1"/>
    <w:rsid w:val="006A54DB"/>
    <w:rsid w:val="006A55D1"/>
    <w:rsid w:val="006A55E9"/>
    <w:rsid w:val="006A56F7"/>
    <w:rsid w:val="006A5BE3"/>
    <w:rsid w:val="006A615F"/>
    <w:rsid w:val="006A632B"/>
    <w:rsid w:val="006A64A4"/>
    <w:rsid w:val="006A7EE1"/>
    <w:rsid w:val="006B1D56"/>
    <w:rsid w:val="006B3AEA"/>
    <w:rsid w:val="006B505A"/>
    <w:rsid w:val="006B56CD"/>
    <w:rsid w:val="006B5B4D"/>
    <w:rsid w:val="006B63C3"/>
    <w:rsid w:val="006C18F4"/>
    <w:rsid w:val="006C2106"/>
    <w:rsid w:val="006C274D"/>
    <w:rsid w:val="006C309A"/>
    <w:rsid w:val="006C30E6"/>
    <w:rsid w:val="006C328A"/>
    <w:rsid w:val="006C40EE"/>
    <w:rsid w:val="006C4D56"/>
    <w:rsid w:val="006C78AE"/>
    <w:rsid w:val="006D079F"/>
    <w:rsid w:val="006D15EC"/>
    <w:rsid w:val="006D2D70"/>
    <w:rsid w:val="006D31A5"/>
    <w:rsid w:val="006D4234"/>
    <w:rsid w:val="006D437A"/>
    <w:rsid w:val="006D4897"/>
    <w:rsid w:val="006D5E09"/>
    <w:rsid w:val="006D605D"/>
    <w:rsid w:val="006D6427"/>
    <w:rsid w:val="006D6B2C"/>
    <w:rsid w:val="006D6F61"/>
    <w:rsid w:val="006D7C71"/>
    <w:rsid w:val="006E0720"/>
    <w:rsid w:val="006E1405"/>
    <w:rsid w:val="006E2973"/>
    <w:rsid w:val="006E2A4C"/>
    <w:rsid w:val="006E2AE4"/>
    <w:rsid w:val="006E3121"/>
    <w:rsid w:val="006E55D7"/>
    <w:rsid w:val="006E63CB"/>
    <w:rsid w:val="006E7898"/>
    <w:rsid w:val="006F05BF"/>
    <w:rsid w:val="006F076F"/>
    <w:rsid w:val="006F11A9"/>
    <w:rsid w:val="006F19D9"/>
    <w:rsid w:val="006F2BAB"/>
    <w:rsid w:val="006F2E67"/>
    <w:rsid w:val="006F3AD8"/>
    <w:rsid w:val="006F651C"/>
    <w:rsid w:val="006F791E"/>
    <w:rsid w:val="0070026E"/>
    <w:rsid w:val="00700761"/>
    <w:rsid w:val="00700987"/>
    <w:rsid w:val="0070140B"/>
    <w:rsid w:val="00701E2A"/>
    <w:rsid w:val="007051E2"/>
    <w:rsid w:val="007056DC"/>
    <w:rsid w:val="007066E6"/>
    <w:rsid w:val="00706C80"/>
    <w:rsid w:val="00707737"/>
    <w:rsid w:val="0070787B"/>
    <w:rsid w:val="0070792E"/>
    <w:rsid w:val="00707973"/>
    <w:rsid w:val="00707C10"/>
    <w:rsid w:val="00707CAA"/>
    <w:rsid w:val="0071117F"/>
    <w:rsid w:val="007129BE"/>
    <w:rsid w:val="007129FE"/>
    <w:rsid w:val="00712C6F"/>
    <w:rsid w:val="00712DA5"/>
    <w:rsid w:val="00713CD0"/>
    <w:rsid w:val="00714320"/>
    <w:rsid w:val="007148BD"/>
    <w:rsid w:val="0071502D"/>
    <w:rsid w:val="0071737D"/>
    <w:rsid w:val="00717D23"/>
    <w:rsid w:val="00717DB1"/>
    <w:rsid w:val="00717DD2"/>
    <w:rsid w:val="0072237A"/>
    <w:rsid w:val="00722910"/>
    <w:rsid w:val="0072299C"/>
    <w:rsid w:val="0072453D"/>
    <w:rsid w:val="00725723"/>
    <w:rsid w:val="00727A17"/>
    <w:rsid w:val="00727A29"/>
    <w:rsid w:val="00730460"/>
    <w:rsid w:val="00731446"/>
    <w:rsid w:val="00732CE8"/>
    <w:rsid w:val="00732F6C"/>
    <w:rsid w:val="0073356A"/>
    <w:rsid w:val="007336FC"/>
    <w:rsid w:val="00733AA8"/>
    <w:rsid w:val="00733D18"/>
    <w:rsid w:val="007344B7"/>
    <w:rsid w:val="00734839"/>
    <w:rsid w:val="00734969"/>
    <w:rsid w:val="00735949"/>
    <w:rsid w:val="00740063"/>
    <w:rsid w:val="00740798"/>
    <w:rsid w:val="00740954"/>
    <w:rsid w:val="00741660"/>
    <w:rsid w:val="007419D3"/>
    <w:rsid w:val="00742973"/>
    <w:rsid w:val="007449DD"/>
    <w:rsid w:val="00744A26"/>
    <w:rsid w:val="00744A32"/>
    <w:rsid w:val="00744E4E"/>
    <w:rsid w:val="00744EDE"/>
    <w:rsid w:val="0074659F"/>
    <w:rsid w:val="00746B93"/>
    <w:rsid w:val="00747EBC"/>
    <w:rsid w:val="0075043D"/>
    <w:rsid w:val="007504FB"/>
    <w:rsid w:val="007514C6"/>
    <w:rsid w:val="007515D2"/>
    <w:rsid w:val="00751D03"/>
    <w:rsid w:val="00752028"/>
    <w:rsid w:val="00752F21"/>
    <w:rsid w:val="0075312C"/>
    <w:rsid w:val="007538C3"/>
    <w:rsid w:val="0075391D"/>
    <w:rsid w:val="00753F32"/>
    <w:rsid w:val="00754A12"/>
    <w:rsid w:val="00756507"/>
    <w:rsid w:val="00756EB3"/>
    <w:rsid w:val="00757719"/>
    <w:rsid w:val="00757A89"/>
    <w:rsid w:val="0076131A"/>
    <w:rsid w:val="00761A5B"/>
    <w:rsid w:val="00762FE3"/>
    <w:rsid w:val="00763F8B"/>
    <w:rsid w:val="0076529C"/>
    <w:rsid w:val="007705E9"/>
    <w:rsid w:val="007724FA"/>
    <w:rsid w:val="0077251F"/>
    <w:rsid w:val="007739A1"/>
    <w:rsid w:val="00774403"/>
    <w:rsid w:val="00775A40"/>
    <w:rsid w:val="00775E54"/>
    <w:rsid w:val="007762FD"/>
    <w:rsid w:val="0077672D"/>
    <w:rsid w:val="00777B5F"/>
    <w:rsid w:val="0078036F"/>
    <w:rsid w:val="00780AD1"/>
    <w:rsid w:val="00782EE1"/>
    <w:rsid w:val="007836B4"/>
    <w:rsid w:val="00784407"/>
    <w:rsid w:val="00786616"/>
    <w:rsid w:val="0078664D"/>
    <w:rsid w:val="007870E7"/>
    <w:rsid w:val="00787D45"/>
    <w:rsid w:val="00787F4F"/>
    <w:rsid w:val="007904AC"/>
    <w:rsid w:val="00791D12"/>
    <w:rsid w:val="00793F48"/>
    <w:rsid w:val="00794662"/>
    <w:rsid w:val="00795074"/>
    <w:rsid w:val="007955B9"/>
    <w:rsid w:val="007957E4"/>
    <w:rsid w:val="00796B16"/>
    <w:rsid w:val="007A0B38"/>
    <w:rsid w:val="007A0ED1"/>
    <w:rsid w:val="007A2C3A"/>
    <w:rsid w:val="007A3276"/>
    <w:rsid w:val="007A3DE8"/>
    <w:rsid w:val="007A60AB"/>
    <w:rsid w:val="007A7045"/>
    <w:rsid w:val="007B0C06"/>
    <w:rsid w:val="007B0F31"/>
    <w:rsid w:val="007B1530"/>
    <w:rsid w:val="007B28A2"/>
    <w:rsid w:val="007B4219"/>
    <w:rsid w:val="007B4542"/>
    <w:rsid w:val="007B5155"/>
    <w:rsid w:val="007B5E43"/>
    <w:rsid w:val="007B6288"/>
    <w:rsid w:val="007B64E7"/>
    <w:rsid w:val="007C07C5"/>
    <w:rsid w:val="007C154C"/>
    <w:rsid w:val="007C26C3"/>
    <w:rsid w:val="007C2D87"/>
    <w:rsid w:val="007C3392"/>
    <w:rsid w:val="007C3B81"/>
    <w:rsid w:val="007C63CA"/>
    <w:rsid w:val="007C6C3D"/>
    <w:rsid w:val="007D12C1"/>
    <w:rsid w:val="007D196C"/>
    <w:rsid w:val="007D1A48"/>
    <w:rsid w:val="007D2050"/>
    <w:rsid w:val="007D254F"/>
    <w:rsid w:val="007D3E65"/>
    <w:rsid w:val="007D5150"/>
    <w:rsid w:val="007D5C62"/>
    <w:rsid w:val="007D5F31"/>
    <w:rsid w:val="007D7AFC"/>
    <w:rsid w:val="007E0540"/>
    <w:rsid w:val="007E072D"/>
    <w:rsid w:val="007E0C34"/>
    <w:rsid w:val="007E12F8"/>
    <w:rsid w:val="007E2061"/>
    <w:rsid w:val="007E2C55"/>
    <w:rsid w:val="007E3190"/>
    <w:rsid w:val="007E32F2"/>
    <w:rsid w:val="007E4086"/>
    <w:rsid w:val="007E4F38"/>
    <w:rsid w:val="007E5EC6"/>
    <w:rsid w:val="007E7A2D"/>
    <w:rsid w:val="007F2615"/>
    <w:rsid w:val="007F2F93"/>
    <w:rsid w:val="007F38F7"/>
    <w:rsid w:val="007F46E9"/>
    <w:rsid w:val="007F4B5E"/>
    <w:rsid w:val="007F6494"/>
    <w:rsid w:val="007F67BE"/>
    <w:rsid w:val="007F6A99"/>
    <w:rsid w:val="007F702A"/>
    <w:rsid w:val="007F74E0"/>
    <w:rsid w:val="00801EC0"/>
    <w:rsid w:val="00802D16"/>
    <w:rsid w:val="00804694"/>
    <w:rsid w:val="00805CD4"/>
    <w:rsid w:val="008076A1"/>
    <w:rsid w:val="008106A8"/>
    <w:rsid w:val="008106B0"/>
    <w:rsid w:val="00810CF4"/>
    <w:rsid w:val="008118E3"/>
    <w:rsid w:val="00812036"/>
    <w:rsid w:val="00812440"/>
    <w:rsid w:val="008124A8"/>
    <w:rsid w:val="00812EE5"/>
    <w:rsid w:val="008146FC"/>
    <w:rsid w:val="00814F0D"/>
    <w:rsid w:val="008153AF"/>
    <w:rsid w:val="0081561C"/>
    <w:rsid w:val="00815DC3"/>
    <w:rsid w:val="00816037"/>
    <w:rsid w:val="0081778C"/>
    <w:rsid w:val="00820BCF"/>
    <w:rsid w:val="00821847"/>
    <w:rsid w:val="00821FAA"/>
    <w:rsid w:val="00822483"/>
    <w:rsid w:val="00822BE8"/>
    <w:rsid w:val="00822E40"/>
    <w:rsid w:val="00822F90"/>
    <w:rsid w:val="0082423E"/>
    <w:rsid w:val="008251B6"/>
    <w:rsid w:val="00825BE0"/>
    <w:rsid w:val="0082619D"/>
    <w:rsid w:val="0082650F"/>
    <w:rsid w:val="008269B1"/>
    <w:rsid w:val="00827FB3"/>
    <w:rsid w:val="0083008F"/>
    <w:rsid w:val="0083022D"/>
    <w:rsid w:val="008302EB"/>
    <w:rsid w:val="00831FFA"/>
    <w:rsid w:val="008326D5"/>
    <w:rsid w:val="00833069"/>
    <w:rsid w:val="0083398F"/>
    <w:rsid w:val="00834380"/>
    <w:rsid w:val="00836249"/>
    <w:rsid w:val="00836CA5"/>
    <w:rsid w:val="00837D26"/>
    <w:rsid w:val="00837FA5"/>
    <w:rsid w:val="0084163F"/>
    <w:rsid w:val="00841DA4"/>
    <w:rsid w:val="00843A09"/>
    <w:rsid w:val="00843DFC"/>
    <w:rsid w:val="008446BD"/>
    <w:rsid w:val="00844746"/>
    <w:rsid w:val="008455A1"/>
    <w:rsid w:val="00845925"/>
    <w:rsid w:val="00845A35"/>
    <w:rsid w:val="00846442"/>
    <w:rsid w:val="00846D4E"/>
    <w:rsid w:val="00846FAC"/>
    <w:rsid w:val="00850818"/>
    <w:rsid w:val="00851148"/>
    <w:rsid w:val="00851608"/>
    <w:rsid w:val="008525CA"/>
    <w:rsid w:val="00852DA8"/>
    <w:rsid w:val="00852EC8"/>
    <w:rsid w:val="00853342"/>
    <w:rsid w:val="008544C9"/>
    <w:rsid w:val="00854BEC"/>
    <w:rsid w:val="00855E7B"/>
    <w:rsid w:val="00856AD9"/>
    <w:rsid w:val="00856B14"/>
    <w:rsid w:val="00857196"/>
    <w:rsid w:val="00860D7B"/>
    <w:rsid w:val="0086111A"/>
    <w:rsid w:val="008621FB"/>
    <w:rsid w:val="00862AA6"/>
    <w:rsid w:val="00863F56"/>
    <w:rsid w:val="00864AA2"/>
    <w:rsid w:val="00864BA6"/>
    <w:rsid w:val="00866032"/>
    <w:rsid w:val="00866F7C"/>
    <w:rsid w:val="008675A5"/>
    <w:rsid w:val="008700A9"/>
    <w:rsid w:val="00870B20"/>
    <w:rsid w:val="00870C43"/>
    <w:rsid w:val="00872890"/>
    <w:rsid w:val="00872928"/>
    <w:rsid w:val="0087436C"/>
    <w:rsid w:val="00874B0D"/>
    <w:rsid w:val="0087573D"/>
    <w:rsid w:val="008761B7"/>
    <w:rsid w:val="00876531"/>
    <w:rsid w:val="00877387"/>
    <w:rsid w:val="008805AD"/>
    <w:rsid w:val="008805B1"/>
    <w:rsid w:val="008815C4"/>
    <w:rsid w:val="008815C6"/>
    <w:rsid w:val="0088191C"/>
    <w:rsid w:val="008823B3"/>
    <w:rsid w:val="00883413"/>
    <w:rsid w:val="00883FFA"/>
    <w:rsid w:val="00885770"/>
    <w:rsid w:val="008858C6"/>
    <w:rsid w:val="008864A2"/>
    <w:rsid w:val="008878CC"/>
    <w:rsid w:val="00887F89"/>
    <w:rsid w:val="008914D3"/>
    <w:rsid w:val="00892BB6"/>
    <w:rsid w:val="00893BAB"/>
    <w:rsid w:val="00896096"/>
    <w:rsid w:val="00896467"/>
    <w:rsid w:val="00896D34"/>
    <w:rsid w:val="00896EB7"/>
    <w:rsid w:val="0089721C"/>
    <w:rsid w:val="0089753C"/>
    <w:rsid w:val="008978DA"/>
    <w:rsid w:val="008A13C7"/>
    <w:rsid w:val="008A1DB9"/>
    <w:rsid w:val="008A3C93"/>
    <w:rsid w:val="008A4102"/>
    <w:rsid w:val="008A4E6D"/>
    <w:rsid w:val="008A5505"/>
    <w:rsid w:val="008A60B8"/>
    <w:rsid w:val="008A6602"/>
    <w:rsid w:val="008A69D5"/>
    <w:rsid w:val="008A75E9"/>
    <w:rsid w:val="008A7F92"/>
    <w:rsid w:val="008B10BC"/>
    <w:rsid w:val="008B3D97"/>
    <w:rsid w:val="008B3E90"/>
    <w:rsid w:val="008B450C"/>
    <w:rsid w:val="008B79CD"/>
    <w:rsid w:val="008C0D2C"/>
    <w:rsid w:val="008C2AFF"/>
    <w:rsid w:val="008C3EDD"/>
    <w:rsid w:val="008C4A78"/>
    <w:rsid w:val="008C5021"/>
    <w:rsid w:val="008C5722"/>
    <w:rsid w:val="008C614F"/>
    <w:rsid w:val="008C63C3"/>
    <w:rsid w:val="008C6B3B"/>
    <w:rsid w:val="008D1A27"/>
    <w:rsid w:val="008D3E6B"/>
    <w:rsid w:val="008D4172"/>
    <w:rsid w:val="008D4239"/>
    <w:rsid w:val="008D70D5"/>
    <w:rsid w:val="008E0B0B"/>
    <w:rsid w:val="008E0EE3"/>
    <w:rsid w:val="008E10E4"/>
    <w:rsid w:val="008E2939"/>
    <w:rsid w:val="008E2CE3"/>
    <w:rsid w:val="008E3B23"/>
    <w:rsid w:val="008E4188"/>
    <w:rsid w:val="008E421D"/>
    <w:rsid w:val="008E49ED"/>
    <w:rsid w:val="008E5FC6"/>
    <w:rsid w:val="008E630E"/>
    <w:rsid w:val="008E641B"/>
    <w:rsid w:val="008E7A67"/>
    <w:rsid w:val="008F013C"/>
    <w:rsid w:val="008F0833"/>
    <w:rsid w:val="008F16ED"/>
    <w:rsid w:val="008F43AC"/>
    <w:rsid w:val="008F465E"/>
    <w:rsid w:val="008F4FD6"/>
    <w:rsid w:val="008F5422"/>
    <w:rsid w:val="008F5DC3"/>
    <w:rsid w:val="008F6511"/>
    <w:rsid w:val="008F713C"/>
    <w:rsid w:val="008F762F"/>
    <w:rsid w:val="008F7866"/>
    <w:rsid w:val="0090011F"/>
    <w:rsid w:val="00902E4A"/>
    <w:rsid w:val="00902E94"/>
    <w:rsid w:val="00904A0F"/>
    <w:rsid w:val="00905623"/>
    <w:rsid w:val="00905A57"/>
    <w:rsid w:val="00905D1C"/>
    <w:rsid w:val="0090651D"/>
    <w:rsid w:val="009070FF"/>
    <w:rsid w:val="00907A00"/>
    <w:rsid w:val="00910E78"/>
    <w:rsid w:val="00911897"/>
    <w:rsid w:val="00911D20"/>
    <w:rsid w:val="009131CD"/>
    <w:rsid w:val="00913B3B"/>
    <w:rsid w:val="00913D18"/>
    <w:rsid w:val="009154E0"/>
    <w:rsid w:val="00915A29"/>
    <w:rsid w:val="00915F37"/>
    <w:rsid w:val="009165D6"/>
    <w:rsid w:val="009169CD"/>
    <w:rsid w:val="00916B2B"/>
    <w:rsid w:val="00917B05"/>
    <w:rsid w:val="00917D0B"/>
    <w:rsid w:val="00920523"/>
    <w:rsid w:val="00920934"/>
    <w:rsid w:val="009209D2"/>
    <w:rsid w:val="00920EB6"/>
    <w:rsid w:val="0092176F"/>
    <w:rsid w:val="00922505"/>
    <w:rsid w:val="00922740"/>
    <w:rsid w:val="00922A1A"/>
    <w:rsid w:val="00923841"/>
    <w:rsid w:val="00924A4E"/>
    <w:rsid w:val="00925913"/>
    <w:rsid w:val="009259BB"/>
    <w:rsid w:val="00925D98"/>
    <w:rsid w:val="00926D65"/>
    <w:rsid w:val="00927C3A"/>
    <w:rsid w:val="00927F24"/>
    <w:rsid w:val="00930648"/>
    <w:rsid w:val="00931976"/>
    <w:rsid w:val="00933243"/>
    <w:rsid w:val="00933494"/>
    <w:rsid w:val="00933BFD"/>
    <w:rsid w:val="009340C4"/>
    <w:rsid w:val="009347A4"/>
    <w:rsid w:val="00934883"/>
    <w:rsid w:val="00936262"/>
    <w:rsid w:val="00936647"/>
    <w:rsid w:val="00937022"/>
    <w:rsid w:val="00937A03"/>
    <w:rsid w:val="00937AE1"/>
    <w:rsid w:val="00937B6E"/>
    <w:rsid w:val="00937C36"/>
    <w:rsid w:val="009402DF"/>
    <w:rsid w:val="00940653"/>
    <w:rsid w:val="0094065F"/>
    <w:rsid w:val="00941F95"/>
    <w:rsid w:val="00942431"/>
    <w:rsid w:val="00942688"/>
    <w:rsid w:val="009432DA"/>
    <w:rsid w:val="0094366E"/>
    <w:rsid w:val="00943E5E"/>
    <w:rsid w:val="00944001"/>
    <w:rsid w:val="00944E83"/>
    <w:rsid w:val="0094502F"/>
    <w:rsid w:val="0094570D"/>
    <w:rsid w:val="00947069"/>
    <w:rsid w:val="00950038"/>
    <w:rsid w:val="00950A3D"/>
    <w:rsid w:val="00951BD4"/>
    <w:rsid w:val="009520A7"/>
    <w:rsid w:val="0095213C"/>
    <w:rsid w:val="00953914"/>
    <w:rsid w:val="00953B2D"/>
    <w:rsid w:val="00954349"/>
    <w:rsid w:val="009547F1"/>
    <w:rsid w:val="00954E25"/>
    <w:rsid w:val="0095511B"/>
    <w:rsid w:val="009555E1"/>
    <w:rsid w:val="009559F1"/>
    <w:rsid w:val="00956C46"/>
    <w:rsid w:val="00960075"/>
    <w:rsid w:val="00960D88"/>
    <w:rsid w:val="00961674"/>
    <w:rsid w:val="00961CEA"/>
    <w:rsid w:val="00962541"/>
    <w:rsid w:val="0096285A"/>
    <w:rsid w:val="0096376F"/>
    <w:rsid w:val="00964021"/>
    <w:rsid w:val="00964A78"/>
    <w:rsid w:val="00964EFA"/>
    <w:rsid w:val="00965756"/>
    <w:rsid w:val="00965D70"/>
    <w:rsid w:val="00967861"/>
    <w:rsid w:val="009708E7"/>
    <w:rsid w:val="00972BD9"/>
    <w:rsid w:val="00972EAE"/>
    <w:rsid w:val="00974343"/>
    <w:rsid w:val="00974356"/>
    <w:rsid w:val="00974618"/>
    <w:rsid w:val="0097485D"/>
    <w:rsid w:val="009749A9"/>
    <w:rsid w:val="00974CB0"/>
    <w:rsid w:val="00974E08"/>
    <w:rsid w:val="009750B2"/>
    <w:rsid w:val="009753AB"/>
    <w:rsid w:val="009771B0"/>
    <w:rsid w:val="00977264"/>
    <w:rsid w:val="009775C9"/>
    <w:rsid w:val="00977F9E"/>
    <w:rsid w:val="0098032C"/>
    <w:rsid w:val="009805D8"/>
    <w:rsid w:val="0098095C"/>
    <w:rsid w:val="009814C2"/>
    <w:rsid w:val="00982036"/>
    <w:rsid w:val="00983536"/>
    <w:rsid w:val="009842E4"/>
    <w:rsid w:val="00984AE2"/>
    <w:rsid w:val="00984E6A"/>
    <w:rsid w:val="0098608F"/>
    <w:rsid w:val="00986E0D"/>
    <w:rsid w:val="00990F00"/>
    <w:rsid w:val="00991594"/>
    <w:rsid w:val="009920B5"/>
    <w:rsid w:val="009921BA"/>
    <w:rsid w:val="0099255D"/>
    <w:rsid w:val="00993077"/>
    <w:rsid w:val="0099490A"/>
    <w:rsid w:val="009952F3"/>
    <w:rsid w:val="00996D13"/>
    <w:rsid w:val="009A107F"/>
    <w:rsid w:val="009A1CB1"/>
    <w:rsid w:val="009A2775"/>
    <w:rsid w:val="009A33E6"/>
    <w:rsid w:val="009A3E25"/>
    <w:rsid w:val="009A3F4F"/>
    <w:rsid w:val="009A4226"/>
    <w:rsid w:val="009A4FCB"/>
    <w:rsid w:val="009A5128"/>
    <w:rsid w:val="009A5E93"/>
    <w:rsid w:val="009A6A6C"/>
    <w:rsid w:val="009B0467"/>
    <w:rsid w:val="009B08BB"/>
    <w:rsid w:val="009B1227"/>
    <w:rsid w:val="009B25E6"/>
    <w:rsid w:val="009B2954"/>
    <w:rsid w:val="009B4CE8"/>
    <w:rsid w:val="009B524F"/>
    <w:rsid w:val="009B559D"/>
    <w:rsid w:val="009B63C3"/>
    <w:rsid w:val="009B6ACA"/>
    <w:rsid w:val="009B6B51"/>
    <w:rsid w:val="009B7823"/>
    <w:rsid w:val="009B7D00"/>
    <w:rsid w:val="009B7D72"/>
    <w:rsid w:val="009C0488"/>
    <w:rsid w:val="009C0726"/>
    <w:rsid w:val="009C14C3"/>
    <w:rsid w:val="009C1BB8"/>
    <w:rsid w:val="009C20BE"/>
    <w:rsid w:val="009C221A"/>
    <w:rsid w:val="009C2504"/>
    <w:rsid w:val="009C253C"/>
    <w:rsid w:val="009C4064"/>
    <w:rsid w:val="009C4BF4"/>
    <w:rsid w:val="009C5BB3"/>
    <w:rsid w:val="009C5C69"/>
    <w:rsid w:val="009C5CA7"/>
    <w:rsid w:val="009C60B2"/>
    <w:rsid w:val="009C6132"/>
    <w:rsid w:val="009C7840"/>
    <w:rsid w:val="009D02A4"/>
    <w:rsid w:val="009D03C6"/>
    <w:rsid w:val="009D0AE9"/>
    <w:rsid w:val="009D0DE0"/>
    <w:rsid w:val="009D3BDA"/>
    <w:rsid w:val="009D461A"/>
    <w:rsid w:val="009D502B"/>
    <w:rsid w:val="009D6749"/>
    <w:rsid w:val="009D6C45"/>
    <w:rsid w:val="009E058B"/>
    <w:rsid w:val="009E0C99"/>
    <w:rsid w:val="009E1994"/>
    <w:rsid w:val="009E19D8"/>
    <w:rsid w:val="009E55D3"/>
    <w:rsid w:val="009E6071"/>
    <w:rsid w:val="009E70FD"/>
    <w:rsid w:val="009E7690"/>
    <w:rsid w:val="009F12DC"/>
    <w:rsid w:val="009F1347"/>
    <w:rsid w:val="009F3553"/>
    <w:rsid w:val="009F3900"/>
    <w:rsid w:val="009F4784"/>
    <w:rsid w:val="009F4929"/>
    <w:rsid w:val="009F55B0"/>
    <w:rsid w:val="009F566B"/>
    <w:rsid w:val="009F5883"/>
    <w:rsid w:val="009F59A8"/>
    <w:rsid w:val="009F5AC5"/>
    <w:rsid w:val="009F5B49"/>
    <w:rsid w:val="00A00C33"/>
    <w:rsid w:val="00A011D6"/>
    <w:rsid w:val="00A01872"/>
    <w:rsid w:val="00A01EF7"/>
    <w:rsid w:val="00A02EFA"/>
    <w:rsid w:val="00A03113"/>
    <w:rsid w:val="00A03305"/>
    <w:rsid w:val="00A036A0"/>
    <w:rsid w:val="00A03A73"/>
    <w:rsid w:val="00A03D31"/>
    <w:rsid w:val="00A043C2"/>
    <w:rsid w:val="00A04D0A"/>
    <w:rsid w:val="00A0550B"/>
    <w:rsid w:val="00A05B96"/>
    <w:rsid w:val="00A06EE8"/>
    <w:rsid w:val="00A07A8F"/>
    <w:rsid w:val="00A11238"/>
    <w:rsid w:val="00A11A21"/>
    <w:rsid w:val="00A11AE5"/>
    <w:rsid w:val="00A11FC1"/>
    <w:rsid w:val="00A12137"/>
    <w:rsid w:val="00A1265C"/>
    <w:rsid w:val="00A132E3"/>
    <w:rsid w:val="00A13DAB"/>
    <w:rsid w:val="00A142A0"/>
    <w:rsid w:val="00A14C93"/>
    <w:rsid w:val="00A15FD1"/>
    <w:rsid w:val="00A16229"/>
    <w:rsid w:val="00A1672F"/>
    <w:rsid w:val="00A173F1"/>
    <w:rsid w:val="00A177C9"/>
    <w:rsid w:val="00A17AF9"/>
    <w:rsid w:val="00A17CA9"/>
    <w:rsid w:val="00A20816"/>
    <w:rsid w:val="00A21D12"/>
    <w:rsid w:val="00A22BE8"/>
    <w:rsid w:val="00A24EB4"/>
    <w:rsid w:val="00A25037"/>
    <w:rsid w:val="00A25889"/>
    <w:rsid w:val="00A25B52"/>
    <w:rsid w:val="00A32343"/>
    <w:rsid w:val="00A32D04"/>
    <w:rsid w:val="00A32F15"/>
    <w:rsid w:val="00A342E7"/>
    <w:rsid w:val="00A36858"/>
    <w:rsid w:val="00A3787D"/>
    <w:rsid w:val="00A37BBA"/>
    <w:rsid w:val="00A42030"/>
    <w:rsid w:val="00A425D6"/>
    <w:rsid w:val="00A42EE0"/>
    <w:rsid w:val="00A439CB"/>
    <w:rsid w:val="00A4436B"/>
    <w:rsid w:val="00A451A9"/>
    <w:rsid w:val="00A45CA8"/>
    <w:rsid w:val="00A464DD"/>
    <w:rsid w:val="00A468B0"/>
    <w:rsid w:val="00A46EAE"/>
    <w:rsid w:val="00A47816"/>
    <w:rsid w:val="00A47A17"/>
    <w:rsid w:val="00A5127D"/>
    <w:rsid w:val="00A51332"/>
    <w:rsid w:val="00A515A0"/>
    <w:rsid w:val="00A51B9F"/>
    <w:rsid w:val="00A52F42"/>
    <w:rsid w:val="00A5326A"/>
    <w:rsid w:val="00A54487"/>
    <w:rsid w:val="00A551B7"/>
    <w:rsid w:val="00A557A4"/>
    <w:rsid w:val="00A5606D"/>
    <w:rsid w:val="00A5658C"/>
    <w:rsid w:val="00A56703"/>
    <w:rsid w:val="00A56C7A"/>
    <w:rsid w:val="00A56CDD"/>
    <w:rsid w:val="00A5716C"/>
    <w:rsid w:val="00A60202"/>
    <w:rsid w:val="00A60434"/>
    <w:rsid w:val="00A6047B"/>
    <w:rsid w:val="00A611A2"/>
    <w:rsid w:val="00A6126A"/>
    <w:rsid w:val="00A612FA"/>
    <w:rsid w:val="00A619CF"/>
    <w:rsid w:val="00A61A25"/>
    <w:rsid w:val="00A623A1"/>
    <w:rsid w:val="00A644E9"/>
    <w:rsid w:val="00A647B6"/>
    <w:rsid w:val="00A64AF4"/>
    <w:rsid w:val="00A65356"/>
    <w:rsid w:val="00A65C02"/>
    <w:rsid w:val="00A65D7D"/>
    <w:rsid w:val="00A666F1"/>
    <w:rsid w:val="00A670EF"/>
    <w:rsid w:val="00A67F14"/>
    <w:rsid w:val="00A703C7"/>
    <w:rsid w:val="00A70F9A"/>
    <w:rsid w:val="00A71CF8"/>
    <w:rsid w:val="00A72F1A"/>
    <w:rsid w:val="00A73792"/>
    <w:rsid w:val="00A7382B"/>
    <w:rsid w:val="00A73E82"/>
    <w:rsid w:val="00A7489B"/>
    <w:rsid w:val="00A74E2A"/>
    <w:rsid w:val="00A75100"/>
    <w:rsid w:val="00A760C7"/>
    <w:rsid w:val="00A767F3"/>
    <w:rsid w:val="00A76B90"/>
    <w:rsid w:val="00A807F8"/>
    <w:rsid w:val="00A8121A"/>
    <w:rsid w:val="00A818EB"/>
    <w:rsid w:val="00A82042"/>
    <w:rsid w:val="00A8212F"/>
    <w:rsid w:val="00A82EE7"/>
    <w:rsid w:val="00A84031"/>
    <w:rsid w:val="00A84133"/>
    <w:rsid w:val="00A86313"/>
    <w:rsid w:val="00A865A1"/>
    <w:rsid w:val="00A879EB"/>
    <w:rsid w:val="00A90020"/>
    <w:rsid w:val="00A91527"/>
    <w:rsid w:val="00A91A28"/>
    <w:rsid w:val="00A91BE0"/>
    <w:rsid w:val="00A93E18"/>
    <w:rsid w:val="00A93FCF"/>
    <w:rsid w:val="00A94D5E"/>
    <w:rsid w:val="00A9533A"/>
    <w:rsid w:val="00A9549D"/>
    <w:rsid w:val="00A960E8"/>
    <w:rsid w:val="00A963B5"/>
    <w:rsid w:val="00A96722"/>
    <w:rsid w:val="00AA0075"/>
    <w:rsid w:val="00AA07CF"/>
    <w:rsid w:val="00AA0F49"/>
    <w:rsid w:val="00AA4E4A"/>
    <w:rsid w:val="00AA5CAF"/>
    <w:rsid w:val="00AA600A"/>
    <w:rsid w:val="00AA66A6"/>
    <w:rsid w:val="00AA6B90"/>
    <w:rsid w:val="00AA7A65"/>
    <w:rsid w:val="00AB0162"/>
    <w:rsid w:val="00AB08F5"/>
    <w:rsid w:val="00AB0C68"/>
    <w:rsid w:val="00AB102B"/>
    <w:rsid w:val="00AB1484"/>
    <w:rsid w:val="00AB1AA5"/>
    <w:rsid w:val="00AB1C39"/>
    <w:rsid w:val="00AB309E"/>
    <w:rsid w:val="00AB3D48"/>
    <w:rsid w:val="00AB7694"/>
    <w:rsid w:val="00AB7A64"/>
    <w:rsid w:val="00AB7AA5"/>
    <w:rsid w:val="00AB7ABF"/>
    <w:rsid w:val="00AC07A9"/>
    <w:rsid w:val="00AC37B9"/>
    <w:rsid w:val="00AC3AB5"/>
    <w:rsid w:val="00AC441E"/>
    <w:rsid w:val="00AC44B8"/>
    <w:rsid w:val="00AC578D"/>
    <w:rsid w:val="00AC6857"/>
    <w:rsid w:val="00AC6A17"/>
    <w:rsid w:val="00AC70B9"/>
    <w:rsid w:val="00AD059C"/>
    <w:rsid w:val="00AD07D5"/>
    <w:rsid w:val="00AD138C"/>
    <w:rsid w:val="00AD14C8"/>
    <w:rsid w:val="00AD1C44"/>
    <w:rsid w:val="00AD1E26"/>
    <w:rsid w:val="00AD2052"/>
    <w:rsid w:val="00AD2B76"/>
    <w:rsid w:val="00AD2E8D"/>
    <w:rsid w:val="00AD2F53"/>
    <w:rsid w:val="00AD3F7C"/>
    <w:rsid w:val="00AD3FB0"/>
    <w:rsid w:val="00AD4556"/>
    <w:rsid w:val="00AD5E3B"/>
    <w:rsid w:val="00AD66EC"/>
    <w:rsid w:val="00AE0D41"/>
    <w:rsid w:val="00AE16F1"/>
    <w:rsid w:val="00AE24DB"/>
    <w:rsid w:val="00AE4C13"/>
    <w:rsid w:val="00AE58B2"/>
    <w:rsid w:val="00AE6CD8"/>
    <w:rsid w:val="00AE7890"/>
    <w:rsid w:val="00AF075B"/>
    <w:rsid w:val="00AF095C"/>
    <w:rsid w:val="00AF0A6E"/>
    <w:rsid w:val="00AF12B3"/>
    <w:rsid w:val="00AF3516"/>
    <w:rsid w:val="00AF3E16"/>
    <w:rsid w:val="00AF5055"/>
    <w:rsid w:val="00AF5FB8"/>
    <w:rsid w:val="00AF62A2"/>
    <w:rsid w:val="00AF6BB4"/>
    <w:rsid w:val="00AF7FA6"/>
    <w:rsid w:val="00B00254"/>
    <w:rsid w:val="00B03046"/>
    <w:rsid w:val="00B03409"/>
    <w:rsid w:val="00B04E0D"/>
    <w:rsid w:val="00B050B0"/>
    <w:rsid w:val="00B06389"/>
    <w:rsid w:val="00B066CC"/>
    <w:rsid w:val="00B06D40"/>
    <w:rsid w:val="00B06F33"/>
    <w:rsid w:val="00B077D0"/>
    <w:rsid w:val="00B10200"/>
    <w:rsid w:val="00B10690"/>
    <w:rsid w:val="00B10D0D"/>
    <w:rsid w:val="00B11780"/>
    <w:rsid w:val="00B128A7"/>
    <w:rsid w:val="00B1354B"/>
    <w:rsid w:val="00B13AA0"/>
    <w:rsid w:val="00B155DD"/>
    <w:rsid w:val="00B158ED"/>
    <w:rsid w:val="00B15D90"/>
    <w:rsid w:val="00B16247"/>
    <w:rsid w:val="00B16305"/>
    <w:rsid w:val="00B16C54"/>
    <w:rsid w:val="00B16ED2"/>
    <w:rsid w:val="00B173BF"/>
    <w:rsid w:val="00B17B7D"/>
    <w:rsid w:val="00B205A3"/>
    <w:rsid w:val="00B22C68"/>
    <w:rsid w:val="00B23D41"/>
    <w:rsid w:val="00B25A82"/>
    <w:rsid w:val="00B26174"/>
    <w:rsid w:val="00B26E94"/>
    <w:rsid w:val="00B2726C"/>
    <w:rsid w:val="00B276E1"/>
    <w:rsid w:val="00B27F7F"/>
    <w:rsid w:val="00B30356"/>
    <w:rsid w:val="00B309D0"/>
    <w:rsid w:val="00B30DE1"/>
    <w:rsid w:val="00B31590"/>
    <w:rsid w:val="00B3170E"/>
    <w:rsid w:val="00B330A4"/>
    <w:rsid w:val="00B3488A"/>
    <w:rsid w:val="00B35481"/>
    <w:rsid w:val="00B3584F"/>
    <w:rsid w:val="00B35935"/>
    <w:rsid w:val="00B36802"/>
    <w:rsid w:val="00B37109"/>
    <w:rsid w:val="00B373D0"/>
    <w:rsid w:val="00B37ED8"/>
    <w:rsid w:val="00B40425"/>
    <w:rsid w:val="00B40976"/>
    <w:rsid w:val="00B40FFF"/>
    <w:rsid w:val="00B41B6D"/>
    <w:rsid w:val="00B41C03"/>
    <w:rsid w:val="00B42B05"/>
    <w:rsid w:val="00B4357B"/>
    <w:rsid w:val="00B43E38"/>
    <w:rsid w:val="00B44F5C"/>
    <w:rsid w:val="00B45A4F"/>
    <w:rsid w:val="00B46673"/>
    <w:rsid w:val="00B47350"/>
    <w:rsid w:val="00B4782C"/>
    <w:rsid w:val="00B50523"/>
    <w:rsid w:val="00B50A75"/>
    <w:rsid w:val="00B5166C"/>
    <w:rsid w:val="00B52175"/>
    <w:rsid w:val="00B52B7A"/>
    <w:rsid w:val="00B52FCC"/>
    <w:rsid w:val="00B53022"/>
    <w:rsid w:val="00B532FB"/>
    <w:rsid w:val="00B54294"/>
    <w:rsid w:val="00B55936"/>
    <w:rsid w:val="00B56108"/>
    <w:rsid w:val="00B567F6"/>
    <w:rsid w:val="00B56BBE"/>
    <w:rsid w:val="00B600DE"/>
    <w:rsid w:val="00B60690"/>
    <w:rsid w:val="00B61859"/>
    <w:rsid w:val="00B63B0D"/>
    <w:rsid w:val="00B64B29"/>
    <w:rsid w:val="00B65699"/>
    <w:rsid w:val="00B66656"/>
    <w:rsid w:val="00B67206"/>
    <w:rsid w:val="00B67C12"/>
    <w:rsid w:val="00B701C3"/>
    <w:rsid w:val="00B711E8"/>
    <w:rsid w:val="00B72CA2"/>
    <w:rsid w:val="00B72F20"/>
    <w:rsid w:val="00B73764"/>
    <w:rsid w:val="00B7403F"/>
    <w:rsid w:val="00B74344"/>
    <w:rsid w:val="00B745E1"/>
    <w:rsid w:val="00B74CF8"/>
    <w:rsid w:val="00B74DC6"/>
    <w:rsid w:val="00B76024"/>
    <w:rsid w:val="00B76F67"/>
    <w:rsid w:val="00B76FC2"/>
    <w:rsid w:val="00B77E20"/>
    <w:rsid w:val="00B77F44"/>
    <w:rsid w:val="00B802A8"/>
    <w:rsid w:val="00B82FF2"/>
    <w:rsid w:val="00B8411C"/>
    <w:rsid w:val="00B84CC8"/>
    <w:rsid w:val="00B85556"/>
    <w:rsid w:val="00B86D53"/>
    <w:rsid w:val="00B902E5"/>
    <w:rsid w:val="00B907AB"/>
    <w:rsid w:val="00B915B6"/>
    <w:rsid w:val="00B927F7"/>
    <w:rsid w:val="00B94333"/>
    <w:rsid w:val="00B945F8"/>
    <w:rsid w:val="00B94618"/>
    <w:rsid w:val="00B95776"/>
    <w:rsid w:val="00B959AD"/>
    <w:rsid w:val="00B95CBD"/>
    <w:rsid w:val="00B97713"/>
    <w:rsid w:val="00BA06F3"/>
    <w:rsid w:val="00BA1401"/>
    <w:rsid w:val="00BA198A"/>
    <w:rsid w:val="00BA4131"/>
    <w:rsid w:val="00BA4748"/>
    <w:rsid w:val="00BA4B20"/>
    <w:rsid w:val="00BA5320"/>
    <w:rsid w:val="00BA654E"/>
    <w:rsid w:val="00BA7A55"/>
    <w:rsid w:val="00BB17DB"/>
    <w:rsid w:val="00BB277B"/>
    <w:rsid w:val="00BB2CA4"/>
    <w:rsid w:val="00BB2F6D"/>
    <w:rsid w:val="00BB3485"/>
    <w:rsid w:val="00BB3674"/>
    <w:rsid w:val="00BB38B7"/>
    <w:rsid w:val="00BB4FEA"/>
    <w:rsid w:val="00BB5AF2"/>
    <w:rsid w:val="00BB5DDE"/>
    <w:rsid w:val="00BB6427"/>
    <w:rsid w:val="00BB73F9"/>
    <w:rsid w:val="00BB7700"/>
    <w:rsid w:val="00BB7FE8"/>
    <w:rsid w:val="00BC1E0C"/>
    <w:rsid w:val="00BC1E56"/>
    <w:rsid w:val="00BC2A21"/>
    <w:rsid w:val="00BC360C"/>
    <w:rsid w:val="00BC40B2"/>
    <w:rsid w:val="00BC53F8"/>
    <w:rsid w:val="00BC6039"/>
    <w:rsid w:val="00BC6AFD"/>
    <w:rsid w:val="00BC7730"/>
    <w:rsid w:val="00BD00FC"/>
    <w:rsid w:val="00BD0950"/>
    <w:rsid w:val="00BD0A90"/>
    <w:rsid w:val="00BD0DC1"/>
    <w:rsid w:val="00BD10CB"/>
    <w:rsid w:val="00BD2C4E"/>
    <w:rsid w:val="00BD32F8"/>
    <w:rsid w:val="00BD38B2"/>
    <w:rsid w:val="00BD41FE"/>
    <w:rsid w:val="00BD42C3"/>
    <w:rsid w:val="00BD4791"/>
    <w:rsid w:val="00BD4DDB"/>
    <w:rsid w:val="00BD5450"/>
    <w:rsid w:val="00BD5629"/>
    <w:rsid w:val="00BD650C"/>
    <w:rsid w:val="00BD6952"/>
    <w:rsid w:val="00BD6B27"/>
    <w:rsid w:val="00BE05D8"/>
    <w:rsid w:val="00BE0BA5"/>
    <w:rsid w:val="00BE1DCC"/>
    <w:rsid w:val="00BE29E8"/>
    <w:rsid w:val="00BE2E62"/>
    <w:rsid w:val="00BE327D"/>
    <w:rsid w:val="00BE40FB"/>
    <w:rsid w:val="00BE47FF"/>
    <w:rsid w:val="00BE5D9C"/>
    <w:rsid w:val="00BE60D6"/>
    <w:rsid w:val="00BE6999"/>
    <w:rsid w:val="00BF09DE"/>
    <w:rsid w:val="00BF0E8E"/>
    <w:rsid w:val="00BF1F96"/>
    <w:rsid w:val="00BF222B"/>
    <w:rsid w:val="00BF2731"/>
    <w:rsid w:val="00BF348A"/>
    <w:rsid w:val="00BF369C"/>
    <w:rsid w:val="00BF3FD5"/>
    <w:rsid w:val="00BF4280"/>
    <w:rsid w:val="00BF50EF"/>
    <w:rsid w:val="00BF5520"/>
    <w:rsid w:val="00BF57A5"/>
    <w:rsid w:val="00BF5A97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668"/>
    <w:rsid w:val="00C06DEC"/>
    <w:rsid w:val="00C07472"/>
    <w:rsid w:val="00C07917"/>
    <w:rsid w:val="00C07E17"/>
    <w:rsid w:val="00C102F3"/>
    <w:rsid w:val="00C111CC"/>
    <w:rsid w:val="00C112A2"/>
    <w:rsid w:val="00C11CBF"/>
    <w:rsid w:val="00C1321D"/>
    <w:rsid w:val="00C13FAE"/>
    <w:rsid w:val="00C143F7"/>
    <w:rsid w:val="00C14597"/>
    <w:rsid w:val="00C14C52"/>
    <w:rsid w:val="00C15AFA"/>
    <w:rsid w:val="00C16D69"/>
    <w:rsid w:val="00C178EE"/>
    <w:rsid w:val="00C17AF2"/>
    <w:rsid w:val="00C2040E"/>
    <w:rsid w:val="00C20F04"/>
    <w:rsid w:val="00C212BE"/>
    <w:rsid w:val="00C21C0A"/>
    <w:rsid w:val="00C221C8"/>
    <w:rsid w:val="00C223BC"/>
    <w:rsid w:val="00C24157"/>
    <w:rsid w:val="00C24A88"/>
    <w:rsid w:val="00C24B2A"/>
    <w:rsid w:val="00C24E47"/>
    <w:rsid w:val="00C24F7B"/>
    <w:rsid w:val="00C2520A"/>
    <w:rsid w:val="00C26346"/>
    <w:rsid w:val="00C26417"/>
    <w:rsid w:val="00C2692A"/>
    <w:rsid w:val="00C274AD"/>
    <w:rsid w:val="00C275C2"/>
    <w:rsid w:val="00C2788A"/>
    <w:rsid w:val="00C27DD0"/>
    <w:rsid w:val="00C30FC3"/>
    <w:rsid w:val="00C3104E"/>
    <w:rsid w:val="00C311AB"/>
    <w:rsid w:val="00C321DA"/>
    <w:rsid w:val="00C3225A"/>
    <w:rsid w:val="00C3487E"/>
    <w:rsid w:val="00C355C2"/>
    <w:rsid w:val="00C369EE"/>
    <w:rsid w:val="00C36A7A"/>
    <w:rsid w:val="00C403FA"/>
    <w:rsid w:val="00C4187C"/>
    <w:rsid w:val="00C42E00"/>
    <w:rsid w:val="00C4346C"/>
    <w:rsid w:val="00C440CD"/>
    <w:rsid w:val="00C45436"/>
    <w:rsid w:val="00C45E37"/>
    <w:rsid w:val="00C479A7"/>
    <w:rsid w:val="00C47E24"/>
    <w:rsid w:val="00C50FD5"/>
    <w:rsid w:val="00C5296E"/>
    <w:rsid w:val="00C53967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57F71"/>
    <w:rsid w:val="00C60355"/>
    <w:rsid w:val="00C625F6"/>
    <w:rsid w:val="00C64CFF"/>
    <w:rsid w:val="00C65425"/>
    <w:rsid w:val="00C66D38"/>
    <w:rsid w:val="00C66E45"/>
    <w:rsid w:val="00C670F7"/>
    <w:rsid w:val="00C71457"/>
    <w:rsid w:val="00C72608"/>
    <w:rsid w:val="00C73136"/>
    <w:rsid w:val="00C744F5"/>
    <w:rsid w:val="00C7464B"/>
    <w:rsid w:val="00C7523F"/>
    <w:rsid w:val="00C75F99"/>
    <w:rsid w:val="00C764A9"/>
    <w:rsid w:val="00C7727B"/>
    <w:rsid w:val="00C804B4"/>
    <w:rsid w:val="00C806BF"/>
    <w:rsid w:val="00C806C6"/>
    <w:rsid w:val="00C80A69"/>
    <w:rsid w:val="00C80C60"/>
    <w:rsid w:val="00C815D3"/>
    <w:rsid w:val="00C81F24"/>
    <w:rsid w:val="00C81F4B"/>
    <w:rsid w:val="00C83CE2"/>
    <w:rsid w:val="00C849FF"/>
    <w:rsid w:val="00C851AC"/>
    <w:rsid w:val="00C858F2"/>
    <w:rsid w:val="00C85D59"/>
    <w:rsid w:val="00C86746"/>
    <w:rsid w:val="00C86B9C"/>
    <w:rsid w:val="00C874DE"/>
    <w:rsid w:val="00C87F9F"/>
    <w:rsid w:val="00C906EB"/>
    <w:rsid w:val="00C90942"/>
    <w:rsid w:val="00C92290"/>
    <w:rsid w:val="00C92A77"/>
    <w:rsid w:val="00C933E2"/>
    <w:rsid w:val="00C93482"/>
    <w:rsid w:val="00C95C9D"/>
    <w:rsid w:val="00C967BA"/>
    <w:rsid w:val="00CA0011"/>
    <w:rsid w:val="00CA0114"/>
    <w:rsid w:val="00CA030A"/>
    <w:rsid w:val="00CA03BD"/>
    <w:rsid w:val="00CA089D"/>
    <w:rsid w:val="00CA0FF6"/>
    <w:rsid w:val="00CA125D"/>
    <w:rsid w:val="00CA1C0D"/>
    <w:rsid w:val="00CA1D98"/>
    <w:rsid w:val="00CA2388"/>
    <w:rsid w:val="00CA2A9A"/>
    <w:rsid w:val="00CA4013"/>
    <w:rsid w:val="00CA52A3"/>
    <w:rsid w:val="00CA5532"/>
    <w:rsid w:val="00CA58BF"/>
    <w:rsid w:val="00CA5ED2"/>
    <w:rsid w:val="00CA64E4"/>
    <w:rsid w:val="00CA6878"/>
    <w:rsid w:val="00CA797D"/>
    <w:rsid w:val="00CB1960"/>
    <w:rsid w:val="00CB19C1"/>
    <w:rsid w:val="00CB1C8D"/>
    <w:rsid w:val="00CB1C95"/>
    <w:rsid w:val="00CB216E"/>
    <w:rsid w:val="00CB2C56"/>
    <w:rsid w:val="00CB2EF3"/>
    <w:rsid w:val="00CB32A7"/>
    <w:rsid w:val="00CB51A8"/>
    <w:rsid w:val="00CB5505"/>
    <w:rsid w:val="00CB6143"/>
    <w:rsid w:val="00CB6864"/>
    <w:rsid w:val="00CB6C92"/>
    <w:rsid w:val="00CB7DB9"/>
    <w:rsid w:val="00CC0240"/>
    <w:rsid w:val="00CC0DFF"/>
    <w:rsid w:val="00CC1B3B"/>
    <w:rsid w:val="00CC2802"/>
    <w:rsid w:val="00CC4909"/>
    <w:rsid w:val="00CC5122"/>
    <w:rsid w:val="00CC6F71"/>
    <w:rsid w:val="00CD2346"/>
    <w:rsid w:val="00CD3237"/>
    <w:rsid w:val="00CD3446"/>
    <w:rsid w:val="00CD5B0F"/>
    <w:rsid w:val="00CD7BE9"/>
    <w:rsid w:val="00CE07DD"/>
    <w:rsid w:val="00CE0BA0"/>
    <w:rsid w:val="00CE1945"/>
    <w:rsid w:val="00CE5032"/>
    <w:rsid w:val="00CE758F"/>
    <w:rsid w:val="00CE7E18"/>
    <w:rsid w:val="00CF2359"/>
    <w:rsid w:val="00CF3258"/>
    <w:rsid w:val="00CF3690"/>
    <w:rsid w:val="00CF3F7A"/>
    <w:rsid w:val="00CF491D"/>
    <w:rsid w:val="00CF49A6"/>
    <w:rsid w:val="00CF4B2E"/>
    <w:rsid w:val="00CF4BFE"/>
    <w:rsid w:val="00CF4EC3"/>
    <w:rsid w:val="00CF6D44"/>
    <w:rsid w:val="00CF7ECC"/>
    <w:rsid w:val="00D008F9"/>
    <w:rsid w:val="00D00C0E"/>
    <w:rsid w:val="00D0155A"/>
    <w:rsid w:val="00D01623"/>
    <w:rsid w:val="00D01BB0"/>
    <w:rsid w:val="00D01D16"/>
    <w:rsid w:val="00D0233D"/>
    <w:rsid w:val="00D02674"/>
    <w:rsid w:val="00D02ACA"/>
    <w:rsid w:val="00D03EF6"/>
    <w:rsid w:val="00D048E0"/>
    <w:rsid w:val="00D0496E"/>
    <w:rsid w:val="00D06148"/>
    <w:rsid w:val="00D06E57"/>
    <w:rsid w:val="00D07C49"/>
    <w:rsid w:val="00D07D37"/>
    <w:rsid w:val="00D119B6"/>
    <w:rsid w:val="00D11CC8"/>
    <w:rsid w:val="00D125F8"/>
    <w:rsid w:val="00D12785"/>
    <w:rsid w:val="00D13A95"/>
    <w:rsid w:val="00D13BFF"/>
    <w:rsid w:val="00D14470"/>
    <w:rsid w:val="00D1519F"/>
    <w:rsid w:val="00D15B5D"/>
    <w:rsid w:val="00D16184"/>
    <w:rsid w:val="00D16615"/>
    <w:rsid w:val="00D1713C"/>
    <w:rsid w:val="00D17147"/>
    <w:rsid w:val="00D176BC"/>
    <w:rsid w:val="00D200B3"/>
    <w:rsid w:val="00D20109"/>
    <w:rsid w:val="00D20245"/>
    <w:rsid w:val="00D215E6"/>
    <w:rsid w:val="00D21DC6"/>
    <w:rsid w:val="00D2343A"/>
    <w:rsid w:val="00D23832"/>
    <w:rsid w:val="00D24E0A"/>
    <w:rsid w:val="00D24E13"/>
    <w:rsid w:val="00D25260"/>
    <w:rsid w:val="00D262C8"/>
    <w:rsid w:val="00D26C5B"/>
    <w:rsid w:val="00D2731A"/>
    <w:rsid w:val="00D27DEA"/>
    <w:rsid w:val="00D30629"/>
    <w:rsid w:val="00D30CD9"/>
    <w:rsid w:val="00D30D90"/>
    <w:rsid w:val="00D3112A"/>
    <w:rsid w:val="00D31641"/>
    <w:rsid w:val="00D33333"/>
    <w:rsid w:val="00D33B21"/>
    <w:rsid w:val="00D33BA7"/>
    <w:rsid w:val="00D33C63"/>
    <w:rsid w:val="00D34865"/>
    <w:rsid w:val="00D34D65"/>
    <w:rsid w:val="00D3651F"/>
    <w:rsid w:val="00D37533"/>
    <w:rsid w:val="00D40088"/>
    <w:rsid w:val="00D457F6"/>
    <w:rsid w:val="00D45908"/>
    <w:rsid w:val="00D46754"/>
    <w:rsid w:val="00D467E8"/>
    <w:rsid w:val="00D4684D"/>
    <w:rsid w:val="00D46BEB"/>
    <w:rsid w:val="00D47028"/>
    <w:rsid w:val="00D47336"/>
    <w:rsid w:val="00D50719"/>
    <w:rsid w:val="00D50A9D"/>
    <w:rsid w:val="00D50FF5"/>
    <w:rsid w:val="00D51995"/>
    <w:rsid w:val="00D51CF8"/>
    <w:rsid w:val="00D51EFF"/>
    <w:rsid w:val="00D52294"/>
    <w:rsid w:val="00D52DDF"/>
    <w:rsid w:val="00D532F8"/>
    <w:rsid w:val="00D53BA7"/>
    <w:rsid w:val="00D53D7C"/>
    <w:rsid w:val="00D54655"/>
    <w:rsid w:val="00D573E1"/>
    <w:rsid w:val="00D57CED"/>
    <w:rsid w:val="00D60D1C"/>
    <w:rsid w:val="00D61431"/>
    <w:rsid w:val="00D63D7E"/>
    <w:rsid w:val="00D6453A"/>
    <w:rsid w:val="00D64F07"/>
    <w:rsid w:val="00D64FAB"/>
    <w:rsid w:val="00D65045"/>
    <w:rsid w:val="00D66910"/>
    <w:rsid w:val="00D66C14"/>
    <w:rsid w:val="00D66C8E"/>
    <w:rsid w:val="00D67241"/>
    <w:rsid w:val="00D708F3"/>
    <w:rsid w:val="00D70933"/>
    <w:rsid w:val="00D70EF5"/>
    <w:rsid w:val="00D71387"/>
    <w:rsid w:val="00D7155E"/>
    <w:rsid w:val="00D71744"/>
    <w:rsid w:val="00D7183B"/>
    <w:rsid w:val="00D71B73"/>
    <w:rsid w:val="00D722CF"/>
    <w:rsid w:val="00D7293D"/>
    <w:rsid w:val="00D7363F"/>
    <w:rsid w:val="00D73F43"/>
    <w:rsid w:val="00D75AE3"/>
    <w:rsid w:val="00D76F13"/>
    <w:rsid w:val="00D80CBB"/>
    <w:rsid w:val="00D815C2"/>
    <w:rsid w:val="00D81ADC"/>
    <w:rsid w:val="00D81ADE"/>
    <w:rsid w:val="00D820A6"/>
    <w:rsid w:val="00D859E3"/>
    <w:rsid w:val="00D86BE3"/>
    <w:rsid w:val="00D87CA3"/>
    <w:rsid w:val="00D91596"/>
    <w:rsid w:val="00D91A89"/>
    <w:rsid w:val="00D91DF4"/>
    <w:rsid w:val="00D92541"/>
    <w:rsid w:val="00D926F3"/>
    <w:rsid w:val="00D95D67"/>
    <w:rsid w:val="00D96F01"/>
    <w:rsid w:val="00DA0054"/>
    <w:rsid w:val="00DA0A86"/>
    <w:rsid w:val="00DA0AFE"/>
    <w:rsid w:val="00DA1EAB"/>
    <w:rsid w:val="00DA2AC1"/>
    <w:rsid w:val="00DA2F85"/>
    <w:rsid w:val="00DA3459"/>
    <w:rsid w:val="00DA4A5D"/>
    <w:rsid w:val="00DA6180"/>
    <w:rsid w:val="00DA698B"/>
    <w:rsid w:val="00DB0635"/>
    <w:rsid w:val="00DB0C6A"/>
    <w:rsid w:val="00DB2611"/>
    <w:rsid w:val="00DB3AFE"/>
    <w:rsid w:val="00DB425A"/>
    <w:rsid w:val="00DB5AD4"/>
    <w:rsid w:val="00DB6234"/>
    <w:rsid w:val="00DB6372"/>
    <w:rsid w:val="00DB6373"/>
    <w:rsid w:val="00DB69AC"/>
    <w:rsid w:val="00DB6BD1"/>
    <w:rsid w:val="00DB7EF1"/>
    <w:rsid w:val="00DB7EFB"/>
    <w:rsid w:val="00DC0933"/>
    <w:rsid w:val="00DC119D"/>
    <w:rsid w:val="00DC2BCB"/>
    <w:rsid w:val="00DC4521"/>
    <w:rsid w:val="00DC5F10"/>
    <w:rsid w:val="00DC6565"/>
    <w:rsid w:val="00DC724A"/>
    <w:rsid w:val="00DD170F"/>
    <w:rsid w:val="00DD29F9"/>
    <w:rsid w:val="00DD2C69"/>
    <w:rsid w:val="00DD2D8E"/>
    <w:rsid w:val="00DD2DBB"/>
    <w:rsid w:val="00DD3602"/>
    <w:rsid w:val="00DD3D19"/>
    <w:rsid w:val="00DD3F6C"/>
    <w:rsid w:val="00DD4ACE"/>
    <w:rsid w:val="00DD5353"/>
    <w:rsid w:val="00DD5F36"/>
    <w:rsid w:val="00DD632E"/>
    <w:rsid w:val="00DD6B5D"/>
    <w:rsid w:val="00DD72CB"/>
    <w:rsid w:val="00DD7D0C"/>
    <w:rsid w:val="00DE0A9B"/>
    <w:rsid w:val="00DE1FC2"/>
    <w:rsid w:val="00DE22E7"/>
    <w:rsid w:val="00DE2E92"/>
    <w:rsid w:val="00DE3522"/>
    <w:rsid w:val="00DE3E13"/>
    <w:rsid w:val="00DE4553"/>
    <w:rsid w:val="00DE45EE"/>
    <w:rsid w:val="00DE4DC2"/>
    <w:rsid w:val="00DE5BB2"/>
    <w:rsid w:val="00DE67AE"/>
    <w:rsid w:val="00DE737F"/>
    <w:rsid w:val="00DE7943"/>
    <w:rsid w:val="00DE7A7D"/>
    <w:rsid w:val="00DE7CE0"/>
    <w:rsid w:val="00DF084E"/>
    <w:rsid w:val="00DF0AA9"/>
    <w:rsid w:val="00DF0DA6"/>
    <w:rsid w:val="00DF116E"/>
    <w:rsid w:val="00DF128A"/>
    <w:rsid w:val="00DF1953"/>
    <w:rsid w:val="00DF3F3E"/>
    <w:rsid w:val="00DF4020"/>
    <w:rsid w:val="00DF40C0"/>
    <w:rsid w:val="00DF4B4B"/>
    <w:rsid w:val="00DF6AFB"/>
    <w:rsid w:val="00DF6BA3"/>
    <w:rsid w:val="00DF7987"/>
    <w:rsid w:val="00DF79DB"/>
    <w:rsid w:val="00E004D9"/>
    <w:rsid w:val="00E00D7C"/>
    <w:rsid w:val="00E01672"/>
    <w:rsid w:val="00E025F7"/>
    <w:rsid w:val="00E02B34"/>
    <w:rsid w:val="00E03098"/>
    <w:rsid w:val="00E036A6"/>
    <w:rsid w:val="00E0374D"/>
    <w:rsid w:val="00E041EF"/>
    <w:rsid w:val="00E04BA1"/>
    <w:rsid w:val="00E05434"/>
    <w:rsid w:val="00E05BE2"/>
    <w:rsid w:val="00E05C6E"/>
    <w:rsid w:val="00E0710E"/>
    <w:rsid w:val="00E07937"/>
    <w:rsid w:val="00E100AD"/>
    <w:rsid w:val="00E10944"/>
    <w:rsid w:val="00E10A3F"/>
    <w:rsid w:val="00E11333"/>
    <w:rsid w:val="00E117E4"/>
    <w:rsid w:val="00E119B4"/>
    <w:rsid w:val="00E11B41"/>
    <w:rsid w:val="00E15375"/>
    <w:rsid w:val="00E171A3"/>
    <w:rsid w:val="00E178D4"/>
    <w:rsid w:val="00E222E7"/>
    <w:rsid w:val="00E22D5F"/>
    <w:rsid w:val="00E24EF9"/>
    <w:rsid w:val="00E25FD1"/>
    <w:rsid w:val="00E262B1"/>
    <w:rsid w:val="00E26D0E"/>
    <w:rsid w:val="00E31A25"/>
    <w:rsid w:val="00E31B0C"/>
    <w:rsid w:val="00E31C60"/>
    <w:rsid w:val="00E342F5"/>
    <w:rsid w:val="00E3495E"/>
    <w:rsid w:val="00E34B78"/>
    <w:rsid w:val="00E34DD0"/>
    <w:rsid w:val="00E34EA7"/>
    <w:rsid w:val="00E355F7"/>
    <w:rsid w:val="00E35E91"/>
    <w:rsid w:val="00E367FD"/>
    <w:rsid w:val="00E36D6B"/>
    <w:rsid w:val="00E37A56"/>
    <w:rsid w:val="00E4039C"/>
    <w:rsid w:val="00E40DC9"/>
    <w:rsid w:val="00E413F0"/>
    <w:rsid w:val="00E41D7A"/>
    <w:rsid w:val="00E433DF"/>
    <w:rsid w:val="00E43BEF"/>
    <w:rsid w:val="00E43C5F"/>
    <w:rsid w:val="00E44BDE"/>
    <w:rsid w:val="00E46589"/>
    <w:rsid w:val="00E47323"/>
    <w:rsid w:val="00E504BA"/>
    <w:rsid w:val="00E50F76"/>
    <w:rsid w:val="00E51A1F"/>
    <w:rsid w:val="00E52627"/>
    <w:rsid w:val="00E52868"/>
    <w:rsid w:val="00E52925"/>
    <w:rsid w:val="00E53EF0"/>
    <w:rsid w:val="00E54164"/>
    <w:rsid w:val="00E54931"/>
    <w:rsid w:val="00E54A5C"/>
    <w:rsid w:val="00E54A8F"/>
    <w:rsid w:val="00E55DB7"/>
    <w:rsid w:val="00E5673A"/>
    <w:rsid w:val="00E57C7F"/>
    <w:rsid w:val="00E604BA"/>
    <w:rsid w:val="00E609CA"/>
    <w:rsid w:val="00E613B7"/>
    <w:rsid w:val="00E61CB1"/>
    <w:rsid w:val="00E6300A"/>
    <w:rsid w:val="00E6361C"/>
    <w:rsid w:val="00E63A66"/>
    <w:rsid w:val="00E65108"/>
    <w:rsid w:val="00E718B1"/>
    <w:rsid w:val="00E71BCD"/>
    <w:rsid w:val="00E7201F"/>
    <w:rsid w:val="00E7319E"/>
    <w:rsid w:val="00E74C18"/>
    <w:rsid w:val="00E750D9"/>
    <w:rsid w:val="00E75229"/>
    <w:rsid w:val="00E768DE"/>
    <w:rsid w:val="00E779EF"/>
    <w:rsid w:val="00E77BCC"/>
    <w:rsid w:val="00E81E18"/>
    <w:rsid w:val="00E8322D"/>
    <w:rsid w:val="00E83A37"/>
    <w:rsid w:val="00E84762"/>
    <w:rsid w:val="00E84C2A"/>
    <w:rsid w:val="00E85033"/>
    <w:rsid w:val="00E857C5"/>
    <w:rsid w:val="00E85904"/>
    <w:rsid w:val="00E8590D"/>
    <w:rsid w:val="00E85BBA"/>
    <w:rsid w:val="00E874D5"/>
    <w:rsid w:val="00E902C9"/>
    <w:rsid w:val="00E90969"/>
    <w:rsid w:val="00E90DB4"/>
    <w:rsid w:val="00E91D8C"/>
    <w:rsid w:val="00E92083"/>
    <w:rsid w:val="00E93024"/>
    <w:rsid w:val="00E9445B"/>
    <w:rsid w:val="00E96040"/>
    <w:rsid w:val="00E974BA"/>
    <w:rsid w:val="00E97FB2"/>
    <w:rsid w:val="00EA02BF"/>
    <w:rsid w:val="00EA07B4"/>
    <w:rsid w:val="00EA0FE4"/>
    <w:rsid w:val="00EA1543"/>
    <w:rsid w:val="00EA1616"/>
    <w:rsid w:val="00EA173A"/>
    <w:rsid w:val="00EA1B4E"/>
    <w:rsid w:val="00EA32AB"/>
    <w:rsid w:val="00EA4403"/>
    <w:rsid w:val="00EA6B87"/>
    <w:rsid w:val="00EA6D0E"/>
    <w:rsid w:val="00EB0520"/>
    <w:rsid w:val="00EB0629"/>
    <w:rsid w:val="00EB0781"/>
    <w:rsid w:val="00EB0E52"/>
    <w:rsid w:val="00EB2619"/>
    <w:rsid w:val="00EB3B70"/>
    <w:rsid w:val="00EB4F02"/>
    <w:rsid w:val="00EB5144"/>
    <w:rsid w:val="00EB5D26"/>
    <w:rsid w:val="00EB6619"/>
    <w:rsid w:val="00EB755B"/>
    <w:rsid w:val="00EC0E67"/>
    <w:rsid w:val="00EC1198"/>
    <w:rsid w:val="00EC122A"/>
    <w:rsid w:val="00EC16C9"/>
    <w:rsid w:val="00EC1B45"/>
    <w:rsid w:val="00EC1CC5"/>
    <w:rsid w:val="00EC1D4B"/>
    <w:rsid w:val="00EC23FD"/>
    <w:rsid w:val="00EC27D7"/>
    <w:rsid w:val="00EC3CDD"/>
    <w:rsid w:val="00EC4107"/>
    <w:rsid w:val="00EC68DD"/>
    <w:rsid w:val="00EC695D"/>
    <w:rsid w:val="00EC6E2D"/>
    <w:rsid w:val="00EC7562"/>
    <w:rsid w:val="00ED050A"/>
    <w:rsid w:val="00ED09D3"/>
    <w:rsid w:val="00ED0D9E"/>
    <w:rsid w:val="00ED0E73"/>
    <w:rsid w:val="00ED1FA1"/>
    <w:rsid w:val="00ED23C1"/>
    <w:rsid w:val="00ED2E76"/>
    <w:rsid w:val="00ED3014"/>
    <w:rsid w:val="00ED31EA"/>
    <w:rsid w:val="00ED3AB6"/>
    <w:rsid w:val="00ED3B1B"/>
    <w:rsid w:val="00ED3C33"/>
    <w:rsid w:val="00ED64B2"/>
    <w:rsid w:val="00ED7F57"/>
    <w:rsid w:val="00EE0722"/>
    <w:rsid w:val="00EE26C4"/>
    <w:rsid w:val="00EE30D3"/>
    <w:rsid w:val="00EE34A0"/>
    <w:rsid w:val="00EE35BB"/>
    <w:rsid w:val="00EE3854"/>
    <w:rsid w:val="00EE39CE"/>
    <w:rsid w:val="00EE3DD6"/>
    <w:rsid w:val="00EE4554"/>
    <w:rsid w:val="00EE4A33"/>
    <w:rsid w:val="00EE4E96"/>
    <w:rsid w:val="00EE4EC6"/>
    <w:rsid w:val="00EE5A04"/>
    <w:rsid w:val="00EE6A20"/>
    <w:rsid w:val="00EE7A11"/>
    <w:rsid w:val="00EF0994"/>
    <w:rsid w:val="00EF0AC0"/>
    <w:rsid w:val="00EF100D"/>
    <w:rsid w:val="00EF13B1"/>
    <w:rsid w:val="00EF16DB"/>
    <w:rsid w:val="00EF1DF4"/>
    <w:rsid w:val="00EF1F6C"/>
    <w:rsid w:val="00EF3C92"/>
    <w:rsid w:val="00EF4AB6"/>
    <w:rsid w:val="00EF653A"/>
    <w:rsid w:val="00EF6666"/>
    <w:rsid w:val="00EF6AC5"/>
    <w:rsid w:val="00EF6C54"/>
    <w:rsid w:val="00EF7805"/>
    <w:rsid w:val="00F005B4"/>
    <w:rsid w:val="00F01550"/>
    <w:rsid w:val="00F0175A"/>
    <w:rsid w:val="00F01912"/>
    <w:rsid w:val="00F025BA"/>
    <w:rsid w:val="00F030EA"/>
    <w:rsid w:val="00F03298"/>
    <w:rsid w:val="00F04EF4"/>
    <w:rsid w:val="00F0557C"/>
    <w:rsid w:val="00F05AF7"/>
    <w:rsid w:val="00F06080"/>
    <w:rsid w:val="00F06A09"/>
    <w:rsid w:val="00F07711"/>
    <w:rsid w:val="00F07B5D"/>
    <w:rsid w:val="00F07BC2"/>
    <w:rsid w:val="00F10584"/>
    <w:rsid w:val="00F11E3E"/>
    <w:rsid w:val="00F12DC2"/>
    <w:rsid w:val="00F137B5"/>
    <w:rsid w:val="00F14E3F"/>
    <w:rsid w:val="00F1503A"/>
    <w:rsid w:val="00F15C3B"/>
    <w:rsid w:val="00F17BD1"/>
    <w:rsid w:val="00F17C5F"/>
    <w:rsid w:val="00F20332"/>
    <w:rsid w:val="00F2057A"/>
    <w:rsid w:val="00F20D77"/>
    <w:rsid w:val="00F2498E"/>
    <w:rsid w:val="00F24FA5"/>
    <w:rsid w:val="00F25621"/>
    <w:rsid w:val="00F313A4"/>
    <w:rsid w:val="00F31F94"/>
    <w:rsid w:val="00F33A7D"/>
    <w:rsid w:val="00F342FC"/>
    <w:rsid w:val="00F35418"/>
    <w:rsid w:val="00F35B0D"/>
    <w:rsid w:val="00F35E85"/>
    <w:rsid w:val="00F402FF"/>
    <w:rsid w:val="00F40B1F"/>
    <w:rsid w:val="00F40CB5"/>
    <w:rsid w:val="00F415AC"/>
    <w:rsid w:val="00F41C32"/>
    <w:rsid w:val="00F427E5"/>
    <w:rsid w:val="00F43449"/>
    <w:rsid w:val="00F43C61"/>
    <w:rsid w:val="00F43DC9"/>
    <w:rsid w:val="00F45D8C"/>
    <w:rsid w:val="00F47FB5"/>
    <w:rsid w:val="00F5080B"/>
    <w:rsid w:val="00F50C67"/>
    <w:rsid w:val="00F50F97"/>
    <w:rsid w:val="00F521E0"/>
    <w:rsid w:val="00F54227"/>
    <w:rsid w:val="00F60CAB"/>
    <w:rsid w:val="00F6162F"/>
    <w:rsid w:val="00F63E20"/>
    <w:rsid w:val="00F63EF7"/>
    <w:rsid w:val="00F640E8"/>
    <w:rsid w:val="00F64D88"/>
    <w:rsid w:val="00F651FD"/>
    <w:rsid w:val="00F65587"/>
    <w:rsid w:val="00F65C1D"/>
    <w:rsid w:val="00F676BD"/>
    <w:rsid w:val="00F70C61"/>
    <w:rsid w:val="00F70D6C"/>
    <w:rsid w:val="00F70F9B"/>
    <w:rsid w:val="00F710F5"/>
    <w:rsid w:val="00F71768"/>
    <w:rsid w:val="00F71D7D"/>
    <w:rsid w:val="00F72CA7"/>
    <w:rsid w:val="00F73342"/>
    <w:rsid w:val="00F74663"/>
    <w:rsid w:val="00F746A0"/>
    <w:rsid w:val="00F74DF3"/>
    <w:rsid w:val="00F75225"/>
    <w:rsid w:val="00F769D6"/>
    <w:rsid w:val="00F77D7B"/>
    <w:rsid w:val="00F77F36"/>
    <w:rsid w:val="00F800A1"/>
    <w:rsid w:val="00F823A7"/>
    <w:rsid w:val="00F839DF"/>
    <w:rsid w:val="00F842F5"/>
    <w:rsid w:val="00F8440A"/>
    <w:rsid w:val="00F8648F"/>
    <w:rsid w:val="00F86AD6"/>
    <w:rsid w:val="00F86F04"/>
    <w:rsid w:val="00F92FD8"/>
    <w:rsid w:val="00F933BB"/>
    <w:rsid w:val="00F93438"/>
    <w:rsid w:val="00F942CC"/>
    <w:rsid w:val="00F944C0"/>
    <w:rsid w:val="00F9670B"/>
    <w:rsid w:val="00F96C4D"/>
    <w:rsid w:val="00F96C84"/>
    <w:rsid w:val="00F9761F"/>
    <w:rsid w:val="00F978BD"/>
    <w:rsid w:val="00FA046B"/>
    <w:rsid w:val="00FA1E54"/>
    <w:rsid w:val="00FA20E8"/>
    <w:rsid w:val="00FA22D8"/>
    <w:rsid w:val="00FA2FF5"/>
    <w:rsid w:val="00FA3FDD"/>
    <w:rsid w:val="00FA49A9"/>
    <w:rsid w:val="00FA5F9C"/>
    <w:rsid w:val="00FA6A0A"/>
    <w:rsid w:val="00FB0274"/>
    <w:rsid w:val="00FB09A7"/>
    <w:rsid w:val="00FB0C14"/>
    <w:rsid w:val="00FB1469"/>
    <w:rsid w:val="00FB1C38"/>
    <w:rsid w:val="00FB2501"/>
    <w:rsid w:val="00FB68D0"/>
    <w:rsid w:val="00FB7685"/>
    <w:rsid w:val="00FB77B7"/>
    <w:rsid w:val="00FB7A5F"/>
    <w:rsid w:val="00FB7CB3"/>
    <w:rsid w:val="00FC0E62"/>
    <w:rsid w:val="00FC16B1"/>
    <w:rsid w:val="00FC256A"/>
    <w:rsid w:val="00FC268C"/>
    <w:rsid w:val="00FC26CA"/>
    <w:rsid w:val="00FC2F9E"/>
    <w:rsid w:val="00FC4AEF"/>
    <w:rsid w:val="00FC4B2C"/>
    <w:rsid w:val="00FC50A5"/>
    <w:rsid w:val="00FC63D3"/>
    <w:rsid w:val="00FC6557"/>
    <w:rsid w:val="00FC6852"/>
    <w:rsid w:val="00FC6F8D"/>
    <w:rsid w:val="00FC7234"/>
    <w:rsid w:val="00FC7599"/>
    <w:rsid w:val="00FC7A2F"/>
    <w:rsid w:val="00FC7F62"/>
    <w:rsid w:val="00FC7FB4"/>
    <w:rsid w:val="00FD018A"/>
    <w:rsid w:val="00FD0263"/>
    <w:rsid w:val="00FD0663"/>
    <w:rsid w:val="00FD0D65"/>
    <w:rsid w:val="00FD1FC6"/>
    <w:rsid w:val="00FD3666"/>
    <w:rsid w:val="00FD4008"/>
    <w:rsid w:val="00FD4624"/>
    <w:rsid w:val="00FD49C2"/>
    <w:rsid w:val="00FD4CAD"/>
    <w:rsid w:val="00FD589C"/>
    <w:rsid w:val="00FD5A00"/>
    <w:rsid w:val="00FD79B9"/>
    <w:rsid w:val="00FE0DF6"/>
    <w:rsid w:val="00FE1282"/>
    <w:rsid w:val="00FE1914"/>
    <w:rsid w:val="00FE1C8D"/>
    <w:rsid w:val="00FE3399"/>
    <w:rsid w:val="00FE35E1"/>
    <w:rsid w:val="00FE3A0E"/>
    <w:rsid w:val="00FE5213"/>
    <w:rsid w:val="00FE59D8"/>
    <w:rsid w:val="00FE6160"/>
    <w:rsid w:val="00FE6599"/>
    <w:rsid w:val="00FF01D1"/>
    <w:rsid w:val="00FF021B"/>
    <w:rsid w:val="00FF0B18"/>
    <w:rsid w:val="00FF0F3E"/>
    <w:rsid w:val="00FF1063"/>
    <w:rsid w:val="00FF175B"/>
    <w:rsid w:val="00FF1D0E"/>
    <w:rsid w:val="00FF2345"/>
    <w:rsid w:val="00FF2D56"/>
    <w:rsid w:val="00FF2E31"/>
    <w:rsid w:val="00FF2E92"/>
    <w:rsid w:val="00FF333B"/>
    <w:rsid w:val="00FF37E0"/>
    <w:rsid w:val="00FF38B9"/>
    <w:rsid w:val="00FF3FA5"/>
    <w:rsid w:val="00FF6147"/>
    <w:rsid w:val="00FF63F9"/>
    <w:rsid w:val="00FF6CE1"/>
    <w:rsid w:val="00FF6CEA"/>
    <w:rsid w:val="00FF6EA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FC16B1"/>
    <w:pPr>
      <w:keepNext/>
      <w:keepLines/>
      <w:spacing w:before="240" w:after="360"/>
      <w:ind w:left="720" w:right="720"/>
      <w:jc w:val="center"/>
      <w:outlineLvl w:val="0"/>
    </w:pPr>
    <w:rPr>
      <w:b/>
      <w:szCs w:val="20"/>
      <w:lang w:eastAsia="zh-CN"/>
    </w:rPr>
  </w:style>
  <w:style w:type="paragraph" w:styleId="Heading2">
    <w:name w:val="heading 2"/>
    <w:aliases w:val="h2"/>
    <w:basedOn w:val="Normal"/>
    <w:next w:val="Normal"/>
    <w:link w:val="Heading2Char"/>
    <w:qFormat/>
    <w:rsid w:val="00FC16B1"/>
    <w:pPr>
      <w:keepNext/>
      <w:keepLines/>
      <w:spacing w:before="240" w:after="360"/>
      <w:ind w:left="720" w:right="720" w:hanging="720"/>
      <w:outlineLvl w:val="1"/>
    </w:pPr>
    <w:rPr>
      <w:rFonts w:eastAsia="SimSun"/>
      <w:b/>
      <w:snapToGrid w:val="0"/>
      <w:szCs w:val="20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rsid w:val="00FC16B1"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FC16B1"/>
    <w:rPr>
      <w:rFonts w:ascii="Times New Roman" w:hAnsi="Times New Roma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FC16B1"/>
    <w:rPr>
      <w:rFonts w:ascii="Times New Roman" w:eastAsia="SimSun" w:hAnsi="Times New Roman"/>
      <w:b/>
      <w:noProof w:val="0"/>
      <w:snapToGrid w:val="0"/>
      <w:sz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FC16B1"/>
    <w:rPr>
      <w:rFonts w:ascii="Times New Roman" w:eastAsia="SimSun" w:hAnsi="Times New Roman"/>
      <w:b/>
      <w:snapToGrid w:val="0"/>
      <w:sz w:val="24"/>
      <w:u w:val="single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C6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FC16B1"/>
    <w:pPr>
      <w:keepNext/>
      <w:keepLines/>
      <w:spacing w:before="240" w:after="360"/>
      <w:ind w:left="720" w:right="720"/>
      <w:jc w:val="center"/>
      <w:outlineLvl w:val="0"/>
    </w:pPr>
    <w:rPr>
      <w:b/>
      <w:szCs w:val="20"/>
      <w:lang w:eastAsia="zh-CN"/>
    </w:rPr>
  </w:style>
  <w:style w:type="paragraph" w:styleId="Heading2">
    <w:name w:val="heading 2"/>
    <w:aliases w:val="h2"/>
    <w:basedOn w:val="Normal"/>
    <w:next w:val="Normal"/>
    <w:link w:val="Heading2Char"/>
    <w:qFormat/>
    <w:rsid w:val="00FC16B1"/>
    <w:pPr>
      <w:keepNext/>
      <w:keepLines/>
      <w:spacing w:before="240" w:after="360"/>
      <w:ind w:left="720" w:right="720" w:hanging="720"/>
      <w:outlineLvl w:val="1"/>
    </w:pPr>
    <w:rPr>
      <w:rFonts w:eastAsia="SimSun"/>
      <w:b/>
      <w:snapToGrid w:val="0"/>
      <w:szCs w:val="20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rsid w:val="00FC16B1"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FC16B1"/>
    <w:rPr>
      <w:rFonts w:ascii="Times New Roman" w:hAnsi="Times New Roma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FC16B1"/>
    <w:rPr>
      <w:rFonts w:ascii="Times New Roman" w:eastAsia="SimSun" w:hAnsi="Times New Roman"/>
      <w:b/>
      <w:noProof w:val="0"/>
      <w:snapToGrid w:val="0"/>
      <w:sz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FC16B1"/>
    <w:rPr>
      <w:rFonts w:ascii="Times New Roman" w:eastAsia="SimSun" w:hAnsi="Times New Roman"/>
      <w:b/>
      <w:snapToGrid w:val="0"/>
      <w:sz w:val="24"/>
      <w:u w:val="single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C6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200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973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10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418315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2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2015-09-23T07:00:00+00:00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5E504-B992-4035-9702-B2C6B64CCC40}"/>
</file>

<file path=customXml/itemProps2.xml><?xml version="1.0" encoding="utf-8"?>
<ds:datastoreItem xmlns:ds="http://schemas.openxmlformats.org/officeDocument/2006/customXml" ds:itemID="{C23F09E7-4DDC-402C-BDAE-205F4EF7D031}"/>
</file>

<file path=customXml/itemProps3.xml><?xml version="1.0" encoding="utf-8"?>
<ds:datastoreItem xmlns:ds="http://schemas.openxmlformats.org/officeDocument/2006/customXml" ds:itemID="{2D015D2B-CF7F-4C13-AD3A-99BC4F933A23}"/>
</file>

<file path=customXml/itemProps4.xml><?xml version="1.0" encoding="utf-8"?>
<ds:datastoreItem xmlns:ds="http://schemas.openxmlformats.org/officeDocument/2006/customXml" ds:itemID="{C2387D95-04A3-42FA-BF6A-DFDFF92E16C9}"/>
</file>

<file path=customXml/itemProps5.xml><?xml version="1.0" encoding="utf-8"?>
<ds:datastoreItem xmlns:ds="http://schemas.openxmlformats.org/officeDocument/2006/customXml" ds:itemID="{B0B81466-367C-4BFE-BD8A-F46EBCB7F2A1}"/>
</file>

<file path=customXml/itemProps6.xml><?xml version="1.0" encoding="utf-8"?>
<ds:datastoreItem xmlns:ds="http://schemas.openxmlformats.org/officeDocument/2006/customXml" ds:itemID="{76BD45C5-8021-4027-BCD1-97ABC40D14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723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4830</CharactersWithSpaces>
  <SharedDoc>false</SharedDoc>
  <HyperlinkBase/>
  <HLinks>
    <vt:vector size="48" baseType="variant"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_Toc202733877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_Toc202733876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_Toc202733875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_Toc202733874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_Toc202733873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_Toc202733872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_Toc202733871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_Toc202733870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Free, Susan E</dc:creator>
  <cp:lastModifiedBy>No Name</cp:lastModifiedBy>
  <cp:revision>17</cp:revision>
  <cp:lastPrinted>2015-08-06T17:48:00Z</cp:lastPrinted>
  <dcterms:created xsi:type="dcterms:W3CDTF">2015-08-04T17:09:00Z</dcterms:created>
  <dcterms:modified xsi:type="dcterms:W3CDTF">2015-09-23T01:10:00Z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0FAA7+zFiN7nU6xlOBBbbq1n/luIXanyFsGKImPaiOdML/2rkZTN5vVzX+oiLEJKA5vLGnZmT22ZWg3u
slGj7Xuzt8G9ycoOHSrJk2W4yK9KcDzB7XSNg60KJKKmOTyMDb7LRuIQWL4Z+p+Ai2e+e4mVCF+s
sJaK+xm0z3vj8mLQFhXCPJnWZ5EwHC2zvKqbwWXdnxLIlXdNnqC0c1DpQPi7KW0Fxyu4fEy0AkRM
yUspNmo/JvCAakcJg</vt:lpwstr>
  </property>
  <property fmtid="{D5CDD505-2E9C-101B-9397-08002B2CF9AE}" pid="3" name="MAIL_MSG_ID2">
    <vt:lpwstr>Ve3y+ZQShLfwQ/AhI+pcHvdBm8fWs5hqKMp8OezEFigccldaP67+2cQbry4
HI11/m5+RnZpyAa331TsjmxJj/aalC3H52cEeqzYmmWbXgz7Rn0CHAylKRY=</vt:lpwstr>
  </property>
  <property fmtid="{D5CDD505-2E9C-101B-9397-08002B2CF9AE}" pid="4" name="RESPONSE_SENDER_NAME">
    <vt:lpwstr>ABAAv4tRYjpfjUs9U5lntS/2mOyzQyfb3E8Dcqv9jxe7l9FV6fQYPypVeR0NSydkmZ+s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</Properties>
</file>