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3F" w:rsidRPr="00B1063F" w:rsidRDefault="00B1063F" w:rsidP="00B1063F">
      <w:pPr>
        <w:widowControl w:val="0"/>
        <w:ind w:left="4320"/>
        <w:rPr>
          <w:b/>
          <w:szCs w:val="20"/>
          <w:lang w:eastAsia="zh-CN"/>
        </w:rPr>
      </w:pPr>
      <w:r w:rsidRPr="00B1063F">
        <w:rPr>
          <w:b/>
          <w:szCs w:val="20"/>
          <w:lang w:eastAsia="zh-CN"/>
        </w:rPr>
        <w:t>EXHIBIT NO. ___(</w:t>
      </w:r>
      <w:r>
        <w:rPr>
          <w:b/>
          <w:szCs w:val="20"/>
          <w:lang w:eastAsia="zh-CN"/>
        </w:rPr>
        <w:t>JAP</w:t>
      </w:r>
      <w:r w:rsidRPr="00B1063F">
        <w:rPr>
          <w:b/>
          <w:szCs w:val="20"/>
          <w:lang w:eastAsia="zh-CN"/>
        </w:rPr>
        <w:t>-</w:t>
      </w:r>
      <w:r>
        <w:rPr>
          <w:b/>
          <w:szCs w:val="20"/>
          <w:lang w:eastAsia="zh-CN"/>
        </w:rPr>
        <w:t>1T</w:t>
      </w:r>
      <w:r w:rsidRPr="00B1063F">
        <w:rPr>
          <w:b/>
          <w:szCs w:val="20"/>
          <w:lang w:eastAsia="zh-CN"/>
        </w:rPr>
        <w:t>)</w:t>
      </w:r>
    </w:p>
    <w:p w:rsidR="00B1063F" w:rsidRPr="00B1063F" w:rsidRDefault="00B1063F" w:rsidP="00B1063F">
      <w:pPr>
        <w:widowControl w:val="0"/>
        <w:ind w:left="4320"/>
        <w:rPr>
          <w:b/>
          <w:szCs w:val="20"/>
          <w:lang w:eastAsia="zh-CN"/>
        </w:rPr>
      </w:pPr>
      <w:r w:rsidRPr="00B1063F">
        <w:rPr>
          <w:b/>
          <w:szCs w:val="20"/>
          <w:lang w:eastAsia="zh-CN"/>
        </w:rPr>
        <w:t>DOCKET NO. UG-15</w:t>
      </w:r>
      <w:r w:rsidR="00517406">
        <w:rPr>
          <w:b/>
          <w:szCs w:val="20"/>
          <w:lang w:eastAsia="zh-CN"/>
        </w:rPr>
        <w:t>1663</w:t>
      </w:r>
    </w:p>
    <w:p w:rsidR="00B1063F" w:rsidRPr="00B1063F" w:rsidRDefault="00B1063F" w:rsidP="00B1063F">
      <w:pPr>
        <w:widowControl w:val="0"/>
        <w:ind w:left="4320"/>
        <w:rPr>
          <w:b/>
          <w:szCs w:val="20"/>
          <w:lang w:eastAsia="zh-CN"/>
        </w:rPr>
      </w:pPr>
      <w:r w:rsidRPr="00B1063F">
        <w:rPr>
          <w:b/>
          <w:szCs w:val="20"/>
          <w:lang w:eastAsia="zh-CN"/>
        </w:rPr>
        <w:t>WITNESS:  </w:t>
      </w:r>
      <w:r>
        <w:rPr>
          <w:b/>
          <w:szCs w:val="20"/>
          <w:lang w:eastAsia="zh-CN"/>
        </w:rPr>
        <w:t>JON A</w:t>
      </w:r>
      <w:r w:rsidRPr="00B1063F">
        <w:rPr>
          <w:b/>
          <w:szCs w:val="20"/>
          <w:lang w:eastAsia="zh-CN"/>
        </w:rPr>
        <w:t xml:space="preserve">. </w:t>
      </w:r>
      <w:proofErr w:type="spellStart"/>
      <w:r>
        <w:rPr>
          <w:b/>
          <w:szCs w:val="20"/>
          <w:lang w:eastAsia="zh-CN"/>
        </w:rPr>
        <w:t>PILIARIS</w:t>
      </w:r>
      <w:proofErr w:type="spellEnd"/>
    </w:p>
    <w:p w:rsidR="00B1063F" w:rsidRPr="00B1063F" w:rsidRDefault="00B1063F" w:rsidP="00B1063F">
      <w:pPr>
        <w:keepNext/>
        <w:jc w:val="center"/>
        <w:rPr>
          <w:rFonts w:eastAsia="SimSun"/>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r w:rsidRPr="00B1063F">
        <w:rPr>
          <w:rFonts w:eastAsia="SimSun"/>
          <w:b/>
          <w:lang w:eastAsia="zh-CN"/>
        </w:rPr>
        <w:t>BEFORE THE</w:t>
      </w:r>
    </w:p>
    <w:p w:rsidR="00B1063F" w:rsidRPr="00B1063F" w:rsidRDefault="00B1063F" w:rsidP="00B1063F">
      <w:pPr>
        <w:keepNext/>
        <w:jc w:val="center"/>
        <w:rPr>
          <w:rFonts w:eastAsia="SimSun"/>
          <w:b/>
          <w:lang w:eastAsia="zh-CN"/>
        </w:rPr>
      </w:pPr>
      <w:smartTag w:uri="urn:schemas-microsoft-com:office:smarttags" w:element="place">
        <w:smartTag w:uri="urn:schemas-microsoft-com:office:smarttags" w:element="State">
          <w:r w:rsidRPr="00B1063F">
            <w:rPr>
              <w:rFonts w:eastAsia="SimSun"/>
              <w:b/>
              <w:lang w:eastAsia="zh-CN"/>
            </w:rPr>
            <w:t>WASHINGTON</w:t>
          </w:r>
        </w:smartTag>
      </w:smartTag>
      <w:r w:rsidRPr="00B1063F">
        <w:rPr>
          <w:rFonts w:eastAsia="SimSun"/>
          <w:b/>
          <w:lang w:eastAsia="zh-CN"/>
        </w:rPr>
        <w:t xml:space="preserve"> UTILITIES AND TRANSPORTATION COMMISSION</w:t>
      </w: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B1063F" w:rsidRPr="00B1063F" w:rsidTr="00B1063F">
        <w:tc>
          <w:tcPr>
            <w:tcW w:w="4536" w:type="dxa"/>
            <w:tcBorders>
              <w:top w:val="nil"/>
              <w:left w:val="nil"/>
            </w:tcBorders>
          </w:tcPr>
          <w:p w:rsidR="00B1063F" w:rsidRPr="00B1063F" w:rsidRDefault="00B1063F" w:rsidP="00B1063F">
            <w:pPr>
              <w:rPr>
                <w:b/>
                <w:szCs w:val="20"/>
                <w:lang w:eastAsia="zh-CN"/>
              </w:rPr>
            </w:pPr>
            <w:r w:rsidRPr="00B1063F">
              <w:rPr>
                <w:b/>
                <w:szCs w:val="20"/>
                <w:lang w:eastAsia="zh-CN"/>
              </w:rPr>
              <w:t>In the Matter of the Petition of</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 xml:space="preserve">PUGET SOUND ENERGY, INC. </w:t>
            </w:r>
          </w:p>
          <w:p w:rsidR="00B1063F" w:rsidRPr="00B1063F" w:rsidRDefault="00B1063F" w:rsidP="00B1063F">
            <w:pPr>
              <w:rPr>
                <w:b/>
                <w:szCs w:val="20"/>
                <w:lang w:eastAsia="zh-CN"/>
              </w:rPr>
            </w:pPr>
          </w:p>
          <w:p w:rsidR="00B1063F" w:rsidRPr="00B1063F" w:rsidRDefault="00B1063F" w:rsidP="00B1063F">
            <w:pPr>
              <w:rPr>
                <w:b/>
                <w:szCs w:val="20"/>
                <w:lang w:eastAsia="zh-CN"/>
              </w:rPr>
            </w:pPr>
            <w:r w:rsidRPr="00B1063F">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B1063F" w:rsidRPr="00B1063F" w:rsidRDefault="00B1063F" w:rsidP="00B1063F">
            <w:pPr>
              <w:rPr>
                <w:b/>
                <w:szCs w:val="20"/>
                <w:lang w:eastAsia="zh-CN"/>
              </w:rPr>
            </w:pPr>
          </w:p>
        </w:tc>
        <w:tc>
          <w:tcPr>
            <w:tcW w:w="4545" w:type="dxa"/>
            <w:tcBorders>
              <w:top w:val="nil"/>
              <w:bottom w:val="nil"/>
              <w:right w:val="nil"/>
            </w:tcBorders>
            <w:vAlign w:val="center"/>
          </w:tcPr>
          <w:p w:rsidR="00B1063F" w:rsidRPr="00B1063F" w:rsidRDefault="00B1063F" w:rsidP="00B1063F">
            <w:pPr>
              <w:keepNext/>
              <w:keepLines/>
              <w:ind w:left="324"/>
              <w:rPr>
                <w:b/>
                <w:szCs w:val="20"/>
                <w:lang w:eastAsia="zh-CN"/>
              </w:rPr>
            </w:pPr>
            <w:r w:rsidRPr="00B1063F">
              <w:rPr>
                <w:b/>
                <w:szCs w:val="20"/>
                <w:lang w:eastAsia="zh-CN"/>
              </w:rPr>
              <w:t>DOCKET NO. UG-</w:t>
            </w:r>
            <w:r w:rsidR="00517406" w:rsidRPr="00B1063F">
              <w:rPr>
                <w:b/>
                <w:szCs w:val="20"/>
                <w:lang w:eastAsia="zh-CN"/>
              </w:rPr>
              <w:t>15</w:t>
            </w:r>
            <w:r w:rsidR="00517406">
              <w:rPr>
                <w:b/>
                <w:szCs w:val="20"/>
                <w:lang w:eastAsia="zh-CN"/>
              </w:rPr>
              <w:t>1663</w:t>
            </w:r>
          </w:p>
        </w:tc>
      </w:tr>
    </w:tbl>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B1063F" w:rsidRPr="00B1063F" w:rsidRDefault="00B1063F" w:rsidP="00B1063F">
      <w:pPr>
        <w:keepNext/>
        <w:jc w:val="center"/>
        <w:rPr>
          <w:rFonts w:eastAsia="SimSun"/>
          <w:b/>
          <w:lang w:eastAsia="zh-CN"/>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CC32D9">
        <w:rPr>
          <w:b/>
        </w:rPr>
        <w:t>R</w:t>
      </w:r>
      <w:r w:rsidR="004611C3">
        <w:rPr>
          <w:b/>
        </w:rPr>
        <w:t xml:space="preserve">ECT </w:t>
      </w:r>
      <w:r w:rsidRPr="00EF16DB">
        <w:rPr>
          <w:b/>
        </w:rPr>
        <w:t xml:space="preserve">TESTIMONY </w:t>
      </w:r>
      <w:r w:rsidR="00D30B68" w:rsidRPr="00EF16DB">
        <w:rPr>
          <w:b/>
        </w:rPr>
        <w:t>(</w:t>
      </w:r>
      <w:proofErr w:type="spellStart"/>
      <w:r w:rsidR="00D30B68">
        <w:rPr>
          <w:b/>
        </w:rPr>
        <w:t>NON</w:t>
      </w:r>
      <w:r w:rsidR="00D30B68" w:rsidRPr="00EF16DB">
        <w:rPr>
          <w:b/>
        </w:rPr>
        <w:t>CONFIDENTIAL</w:t>
      </w:r>
      <w:proofErr w:type="spellEnd"/>
      <w:r w:rsidR="00D30B68" w:rsidRPr="00EF16DB">
        <w:rPr>
          <w:b/>
        </w:rPr>
        <w:t xml:space="preserve">) </w:t>
      </w:r>
      <w:r w:rsidRPr="00EF16DB">
        <w:rPr>
          <w:b/>
        </w:rPr>
        <w:t>OF</w:t>
      </w:r>
      <w:r w:rsidRPr="00EF16DB">
        <w:rPr>
          <w:b/>
        </w:rPr>
        <w:br/>
      </w:r>
      <w:r w:rsidR="006650C9">
        <w:rPr>
          <w:b/>
          <w:color w:val="000000"/>
        </w:rPr>
        <w:t xml:space="preserve">JON A. </w:t>
      </w:r>
      <w:proofErr w:type="spellStart"/>
      <w:r w:rsidR="006650C9">
        <w:rPr>
          <w:b/>
          <w:color w:val="000000"/>
        </w:rPr>
        <w:t>PILIARIS</w:t>
      </w:r>
      <w:proofErr w:type="spellEnd"/>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1063F" w:rsidRDefault="00B1063F"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517897" w:rsidDel="00517406" w:rsidRDefault="00E95172" w:rsidP="00BF5520">
      <w:pPr>
        <w:keepNext/>
        <w:jc w:val="center"/>
        <w:rPr>
          <w:del w:id="0" w:author="No Name" w:date="2015-09-22T13:21:00Z"/>
          <w:b/>
        </w:rPr>
      </w:pPr>
      <w:del w:id="1" w:author="No Name" w:date="2015-09-22T13:21:00Z">
        <w:r w:rsidDel="00517406">
          <w:rPr>
            <w:b/>
          </w:rPr>
          <w:delText xml:space="preserve">AUGUST </w:delText>
        </w:r>
        <w:r w:rsidR="00242EE7" w:rsidDel="00517406">
          <w:rPr>
            <w:b/>
          </w:rPr>
          <w:delText>11</w:delText>
        </w:r>
        <w:r w:rsidR="00F07711" w:rsidRPr="00EF16DB" w:rsidDel="00517406">
          <w:rPr>
            <w:b/>
          </w:rPr>
          <w:delText xml:space="preserve">, </w:delText>
        </w:r>
        <w:r w:rsidR="00517897" w:rsidRPr="00EF16DB" w:rsidDel="00517406">
          <w:rPr>
            <w:b/>
          </w:rPr>
          <w:delText>20</w:delText>
        </w:r>
        <w:r w:rsidR="004611C3" w:rsidDel="00517406">
          <w:rPr>
            <w:b/>
          </w:rPr>
          <w:delText>15</w:delText>
        </w:r>
      </w:del>
    </w:p>
    <w:p w:rsidR="00517406" w:rsidRPr="00EF16DB" w:rsidRDefault="00517406" w:rsidP="00BF5520">
      <w:pPr>
        <w:keepNext/>
        <w:jc w:val="center"/>
        <w:rPr>
          <w:rFonts w:eastAsia="SimSun"/>
          <w:b/>
        </w:rPr>
      </w:pPr>
      <w:ins w:id="2" w:author="No Name" w:date="2015-09-22T13:20:00Z">
        <w:r>
          <w:rPr>
            <w:rFonts w:eastAsia="SimSun"/>
            <w:b/>
          </w:rPr>
          <w:t>REVISED SEPTEMBER 2</w:t>
        </w:r>
      </w:ins>
      <w:ins w:id="3" w:author="No Name" w:date="2015-09-22T19:07:00Z">
        <w:r w:rsidR="002B4EB1">
          <w:rPr>
            <w:rFonts w:eastAsia="SimSun"/>
            <w:b/>
          </w:rPr>
          <w:t>3</w:t>
        </w:r>
      </w:ins>
      <w:ins w:id="4" w:author="No Name" w:date="2015-09-22T13:20:00Z">
        <w:r>
          <w:rPr>
            <w:rFonts w:eastAsia="SimSun"/>
            <w:b/>
          </w:rPr>
          <w:t>, 2015</w:t>
        </w:r>
      </w:ins>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AC1A3E" w:rsidRDefault="00AC1A3E" w:rsidP="003A53F3">
      <w:pPr>
        <w:pStyle w:val="question"/>
        <w:keepNext/>
        <w:spacing w:before="120"/>
      </w:pPr>
      <w:r>
        <w:lastRenderedPageBreak/>
        <w:t>Q.</w:t>
      </w:r>
      <w:r>
        <w:tab/>
        <w:t xml:space="preserve">Please summarize the </w:t>
      </w:r>
      <w:r w:rsidR="0018535A">
        <w:t xml:space="preserve">projected </w:t>
      </w:r>
      <w:r w:rsidR="00DD2B4E">
        <w:t xml:space="preserve">first year </w:t>
      </w:r>
      <w:r w:rsidR="006B2F4D">
        <w:t xml:space="preserve">revenue requirement </w:t>
      </w:r>
      <w:r>
        <w:t>impacts to PSE core</w:t>
      </w:r>
      <w:r w:rsidR="00F315B0">
        <w:t xml:space="preserve"> natural</w:t>
      </w:r>
      <w:r>
        <w:t xml:space="preserve"> gas customers associated with the Tacoma LNG Project.</w:t>
      </w:r>
    </w:p>
    <w:p w:rsidR="00AC1A3E" w:rsidRDefault="00AC1A3E" w:rsidP="008A7642">
      <w:pPr>
        <w:pStyle w:val="answer"/>
      </w:pPr>
      <w:r>
        <w:t>A.</w:t>
      </w:r>
      <w:r>
        <w:tab/>
      </w:r>
      <w:r w:rsidR="00AF023F">
        <w:t>T</w:t>
      </w:r>
      <w:r>
        <w:t xml:space="preserve">he </w:t>
      </w:r>
      <w:r w:rsidR="0018535A">
        <w:t xml:space="preserve">projected </w:t>
      </w:r>
      <w:r w:rsidR="00DD2B4E">
        <w:t xml:space="preserve">first year </w:t>
      </w:r>
      <w:r w:rsidR="006B2F4D">
        <w:t xml:space="preserve">revenue requirement </w:t>
      </w:r>
      <w:r w:rsidR="00386C3D">
        <w:t xml:space="preserve">impact to </w:t>
      </w:r>
      <w:r>
        <w:t xml:space="preserve">PSE’s core </w:t>
      </w:r>
      <w:r w:rsidR="00242DB2">
        <w:t xml:space="preserve">natural </w:t>
      </w:r>
      <w:r>
        <w:t xml:space="preserve">gas customers </w:t>
      </w:r>
      <w:r w:rsidR="00386C3D">
        <w:t xml:space="preserve">associated with </w:t>
      </w:r>
      <w:r>
        <w:t xml:space="preserve">the Tacoma LNG Project </w:t>
      </w:r>
      <w:r w:rsidR="00EA11FE">
        <w:t xml:space="preserve">would </w:t>
      </w:r>
      <w:r w:rsidR="00386C3D">
        <w:t xml:space="preserve">range from </w:t>
      </w:r>
      <w:r w:rsidR="005A4BCA">
        <w:t>an increase of $</w:t>
      </w:r>
      <w:r w:rsidR="00551217">
        <w:t>30.6</w:t>
      </w:r>
      <w:r w:rsidR="00012397">
        <w:t xml:space="preserve"> million to $34.0</w:t>
      </w:r>
      <w:r w:rsidR="005A4BCA">
        <w:t xml:space="preserve"> million</w:t>
      </w:r>
      <w:r>
        <w:t xml:space="preserve">, </w:t>
      </w:r>
      <w:r w:rsidR="005A4BCA">
        <w:t>or</w:t>
      </w:r>
      <w:r w:rsidR="00CC1415">
        <w:t xml:space="preserve"> </w:t>
      </w:r>
      <w:r w:rsidR="005A4BCA">
        <w:t>3.</w:t>
      </w:r>
      <w:r w:rsidR="00551217">
        <w:t>2</w:t>
      </w:r>
      <w:r w:rsidR="00FD5CE6">
        <w:t> </w:t>
      </w:r>
      <w:r>
        <w:t xml:space="preserve">percent </w:t>
      </w:r>
      <w:r w:rsidR="005A4BCA">
        <w:t xml:space="preserve">to 3.6 percent, </w:t>
      </w:r>
      <w:r>
        <w:t xml:space="preserve">relative to overall </w:t>
      </w:r>
      <w:r w:rsidR="00AF023F">
        <w:t xml:space="preserve">natural </w:t>
      </w:r>
      <w:r w:rsidR="00012397">
        <w:t>gas revenue requirement</w:t>
      </w:r>
      <w:r>
        <w:t xml:space="preserve"> as of </w:t>
      </w:r>
      <w:r w:rsidR="00386C3D">
        <w:t>December 31</w:t>
      </w:r>
      <w:r>
        <w:t>, 2014</w:t>
      </w:r>
      <w:r w:rsidR="0018535A">
        <w:t>,</w:t>
      </w:r>
      <w:r>
        <w:t xml:space="preserve"> depending on the </w:t>
      </w:r>
      <w:r w:rsidR="0018535A">
        <w:t xml:space="preserve">projected </w:t>
      </w:r>
      <w:r>
        <w:t xml:space="preserve">amount of sales </w:t>
      </w:r>
      <w:r w:rsidR="00386C3D">
        <w:t xml:space="preserve">related </w:t>
      </w:r>
      <w:r w:rsidR="0018535A">
        <w:t xml:space="preserve">to </w:t>
      </w:r>
      <w:r w:rsidR="00386C3D">
        <w:t xml:space="preserve">PSE’s </w:t>
      </w:r>
      <w:r w:rsidR="004D59BE">
        <w:t>non-</w:t>
      </w:r>
      <w:r w:rsidR="00386C3D">
        <w:t xml:space="preserve">regulated investment in the Tacoma LNG </w:t>
      </w:r>
      <w:r w:rsidR="006B2F4D">
        <w:t>Facility</w:t>
      </w:r>
      <w:r>
        <w:t xml:space="preserve">.  For the typical residential customer, this </w:t>
      </w:r>
      <w:r w:rsidR="00EA11FE">
        <w:t xml:space="preserve">would </w:t>
      </w:r>
      <w:r>
        <w:t xml:space="preserve">be an increase in </w:t>
      </w:r>
      <w:r w:rsidR="006B2F4D">
        <w:t xml:space="preserve">bills </w:t>
      </w:r>
      <w:r>
        <w:t xml:space="preserve">of </w:t>
      </w:r>
      <w:r w:rsidR="00386C3D">
        <w:t xml:space="preserve">between </w:t>
      </w:r>
      <w:r>
        <w:t>$</w:t>
      </w:r>
      <w:r w:rsidR="001E535C">
        <w:t>2.</w:t>
      </w:r>
      <w:r w:rsidR="00551217">
        <w:t>68</w:t>
      </w:r>
      <w:r w:rsidR="00FD5CE6">
        <w:t xml:space="preserve"> </w:t>
      </w:r>
      <w:r w:rsidR="003E3DCB">
        <w:t>to $2.93</w:t>
      </w:r>
      <w:r>
        <w:t xml:space="preserve"> per month. </w:t>
      </w:r>
    </w:p>
    <w:p w:rsidR="00AC1A3E" w:rsidRDefault="00AC1A3E" w:rsidP="003A53F3">
      <w:pPr>
        <w:pStyle w:val="Heading1"/>
      </w:pPr>
      <w:bookmarkStart w:id="7" w:name="_Toc426899580"/>
      <w:r>
        <w:t>II.</w:t>
      </w:r>
      <w:r>
        <w:tab/>
      </w:r>
      <w:r w:rsidR="00685258">
        <w:t xml:space="preserve">INCREMENTAL </w:t>
      </w:r>
      <w:r w:rsidR="0018535A">
        <w:t xml:space="preserve">COSTS ASSOCIATED WITH REGULATED OPERATIONS OF THE </w:t>
      </w:r>
      <w:r>
        <w:t>TACOMA LNG PROJECT</w:t>
      </w:r>
      <w:bookmarkEnd w:id="7"/>
      <w:r>
        <w:t xml:space="preserve"> </w:t>
      </w:r>
    </w:p>
    <w:p w:rsidR="00386C3D" w:rsidRDefault="00386C3D" w:rsidP="00386C3D">
      <w:pPr>
        <w:pStyle w:val="question"/>
        <w:keepNext/>
        <w:spacing w:before="120"/>
      </w:pPr>
      <w:r>
        <w:t>Q.</w:t>
      </w:r>
      <w:r>
        <w:tab/>
        <w:t>What are the projected capital costs associated with regulated portion of the Tacoma LNG Facility?</w:t>
      </w:r>
    </w:p>
    <w:p w:rsidR="00386C3D" w:rsidRDefault="00386C3D" w:rsidP="00386C3D">
      <w:pPr>
        <w:pStyle w:val="answer"/>
      </w:pPr>
      <w:r>
        <w:t>A.</w:t>
      </w:r>
      <w:r>
        <w:tab/>
        <w:t xml:space="preserve">As discussed in the </w:t>
      </w:r>
      <w:proofErr w:type="spellStart"/>
      <w:r>
        <w:t>Prefiled</w:t>
      </w:r>
      <w:proofErr w:type="spellEnd"/>
      <w:r>
        <w:t xml:space="preserve"> Direct Testimony of Roger Garratt, Exhibit No. ___(RG-1</w:t>
      </w:r>
      <w:r w:rsidR="00D12099">
        <w:t>C</w:t>
      </w:r>
      <w:r>
        <w:t xml:space="preserve">T), the projected capital costs associated with the Tacoma LNG </w:t>
      </w:r>
      <w:r w:rsidR="0043678B">
        <w:t>F</w:t>
      </w:r>
      <w:r>
        <w:t xml:space="preserve">acility are </w:t>
      </w:r>
      <w:r w:rsidR="00CC1415">
        <w:t xml:space="preserve">$229.3 million, or </w:t>
      </w:r>
      <w:r w:rsidR="00E95172">
        <w:t>$271.5 million</w:t>
      </w:r>
      <w:r w:rsidR="00CC1415">
        <w:t xml:space="preserve"> including allowances for funds used during construction (“</w:t>
      </w:r>
      <w:proofErr w:type="spellStart"/>
      <w:r w:rsidR="00CC1415">
        <w:t>AFUDC</w:t>
      </w:r>
      <w:proofErr w:type="spellEnd"/>
      <w:r w:rsidR="00CC1415">
        <w:t>”)</w:t>
      </w:r>
      <w:r>
        <w:t>.</w:t>
      </w:r>
      <w:r w:rsidR="00BD51C4">
        <w:t xml:space="preserve">  This includes the costs associated with providing LNG </w:t>
      </w:r>
      <w:r w:rsidR="00AF023F">
        <w:t>Fuel Supply S</w:t>
      </w:r>
      <w:r w:rsidR="00BD51C4">
        <w:t>ervice to Totem Ocean Trailer Express, Inc. (</w:t>
      </w:r>
      <w:r w:rsidR="0043678B">
        <w:t xml:space="preserve">the </w:t>
      </w:r>
      <w:r w:rsidR="00BD51C4">
        <w:t>“TOTE</w:t>
      </w:r>
      <w:r w:rsidR="0043678B">
        <w:t xml:space="preserve"> Special Contract</w:t>
      </w:r>
      <w:r w:rsidR="00BD51C4">
        <w:t>”).</w:t>
      </w:r>
      <w:r w:rsidR="00DD2B4E">
        <w:rPr>
          <w:rStyle w:val="FootnoteReference"/>
        </w:rPr>
        <w:footnoteReference w:id="1"/>
      </w:r>
    </w:p>
    <w:p w:rsidR="00517406" w:rsidRDefault="00517406" w:rsidP="00AD3A8A">
      <w:pPr>
        <w:pStyle w:val="question"/>
        <w:keepNext/>
        <w:spacing w:before="120"/>
        <w:sectPr w:rsidR="00517406" w:rsidSect="00FB09A7">
          <w:footerReference w:type="default" r:id="rId17"/>
          <w:footerReference w:type="first" r:id="rId18"/>
          <w:pgSz w:w="12240" w:h="15840" w:code="1"/>
          <w:pgMar w:top="1440" w:right="1440" w:bottom="1530" w:left="2160" w:header="864" w:footer="411" w:gutter="0"/>
          <w:lnNumType w:countBy="1"/>
          <w:pgNumType w:start="1"/>
          <w:cols w:space="720"/>
        </w:sectPr>
      </w:pPr>
    </w:p>
    <w:p w:rsidR="00AC1A3E" w:rsidRDefault="00AC1A3E" w:rsidP="00AD3A8A">
      <w:pPr>
        <w:pStyle w:val="question"/>
        <w:keepNext/>
        <w:spacing w:before="120"/>
      </w:pPr>
      <w:r>
        <w:lastRenderedPageBreak/>
        <w:t>Q.</w:t>
      </w:r>
      <w:r>
        <w:tab/>
        <w:t xml:space="preserve">What are the </w:t>
      </w:r>
      <w:r w:rsidR="009E4BAE">
        <w:t xml:space="preserve">projected capital </w:t>
      </w:r>
      <w:r>
        <w:t xml:space="preserve">costs associated with the </w:t>
      </w:r>
      <w:r w:rsidR="005C29FD">
        <w:t xml:space="preserve">Tacoma LNG Project </w:t>
      </w:r>
      <w:r w:rsidR="009E4BAE">
        <w:t>distribution system upgrades</w:t>
      </w:r>
      <w:r>
        <w:t>?</w:t>
      </w:r>
    </w:p>
    <w:p w:rsidR="00AC1A3E" w:rsidRDefault="00AC1A3E" w:rsidP="008A7642">
      <w:pPr>
        <w:pStyle w:val="answer"/>
      </w:pPr>
      <w:r>
        <w:t>A.</w:t>
      </w:r>
      <w:r>
        <w:tab/>
        <w:t xml:space="preserve">As discussed in the </w:t>
      </w:r>
      <w:proofErr w:type="spellStart"/>
      <w:r>
        <w:t>Prefiled</w:t>
      </w:r>
      <w:proofErr w:type="spellEnd"/>
      <w:r>
        <w:t xml:space="preserve"> Direct Testimony of Larry</w:t>
      </w:r>
      <w:r w:rsidR="009E4BAE">
        <w:t> </w:t>
      </w:r>
      <w:r>
        <w:t>E. Anderson, Exhibit No.</w:t>
      </w:r>
      <w:r w:rsidR="004D59BE" w:rsidRPr="004D59BE">
        <w:t xml:space="preserve"> </w:t>
      </w:r>
      <w:r w:rsidR="004D59BE">
        <w:t> ___(</w:t>
      </w:r>
      <w:r>
        <w:t xml:space="preserve">LEA-1T), </w:t>
      </w:r>
      <w:r w:rsidR="009E4BAE">
        <w:t xml:space="preserve">the projected capital costs associated with the </w:t>
      </w:r>
      <w:r w:rsidR="005C29FD">
        <w:t xml:space="preserve">Tacoma LNG Project </w:t>
      </w:r>
      <w:r w:rsidR="009E4BAE">
        <w:t xml:space="preserve">distribution system upgrades are </w:t>
      </w:r>
      <w:r w:rsidR="00CC1415">
        <w:t xml:space="preserve">$53.5 million, or </w:t>
      </w:r>
      <w:r w:rsidRPr="00E95172">
        <w:t>$56</w:t>
      </w:r>
      <w:r w:rsidR="00EA11FE" w:rsidRPr="00E95172">
        <w:t>.3</w:t>
      </w:r>
      <w:r w:rsidR="009E4BAE" w:rsidRPr="00E95172">
        <w:t> million</w:t>
      </w:r>
      <w:r w:rsidR="00CC1415">
        <w:t xml:space="preserve"> including </w:t>
      </w:r>
      <w:proofErr w:type="spellStart"/>
      <w:r w:rsidR="00CC1415">
        <w:t>AFUDC</w:t>
      </w:r>
      <w:proofErr w:type="spellEnd"/>
      <w:r w:rsidR="009E4BAE">
        <w:t>.</w:t>
      </w:r>
    </w:p>
    <w:p w:rsidR="00AC1A3E" w:rsidRDefault="00AC1A3E" w:rsidP="009E4BAE">
      <w:pPr>
        <w:pStyle w:val="question"/>
        <w:keepNext/>
        <w:spacing w:before="120"/>
      </w:pPr>
      <w:r>
        <w:t>Q.</w:t>
      </w:r>
      <w:r>
        <w:tab/>
        <w:t xml:space="preserve">What are </w:t>
      </w:r>
      <w:r w:rsidR="009E4BAE">
        <w:t xml:space="preserve">the projected incremental </w:t>
      </w:r>
      <w:r w:rsidR="00DD2B4E">
        <w:t xml:space="preserve">first year </w:t>
      </w:r>
      <w:r w:rsidR="009E4BAE">
        <w:t xml:space="preserve">operating expenses for </w:t>
      </w:r>
      <w:r w:rsidR="00685258">
        <w:t xml:space="preserve">the </w:t>
      </w:r>
      <w:r w:rsidR="009E4BAE">
        <w:t xml:space="preserve">regulated operations associated the Tacoma LNG </w:t>
      </w:r>
      <w:r w:rsidR="00AF023F">
        <w:t>Project</w:t>
      </w:r>
      <w:r w:rsidR="009E4BAE">
        <w:t>?</w:t>
      </w:r>
    </w:p>
    <w:p w:rsidR="00FB5D14" w:rsidRDefault="00AF023F" w:rsidP="00DD2B4E">
      <w:pPr>
        <w:pStyle w:val="answer"/>
      </w:pPr>
      <w:r>
        <w:t>A.</w:t>
      </w:r>
      <w:r>
        <w:tab/>
        <w:t>A</w:t>
      </w:r>
      <w:r w:rsidR="00F315B0">
        <w:t xml:space="preserve">s </w:t>
      </w:r>
      <w:r w:rsidR="00D12099">
        <w:t xml:space="preserve">found in the work papers supporting </w:t>
      </w:r>
      <w:r w:rsidR="00AD3A8A">
        <w:t xml:space="preserve">the </w:t>
      </w:r>
      <w:proofErr w:type="spellStart"/>
      <w:r w:rsidR="00D12099">
        <w:t>Prefiled</w:t>
      </w:r>
      <w:proofErr w:type="spellEnd"/>
      <w:r w:rsidR="00D12099">
        <w:t xml:space="preserve"> Direct Testimony of Roger Garratt, Exhibit No. ___(RG-1CT), and the </w:t>
      </w:r>
      <w:proofErr w:type="spellStart"/>
      <w:r w:rsidR="00AD3A8A">
        <w:t>Prefiled</w:t>
      </w:r>
      <w:proofErr w:type="spellEnd"/>
      <w:r w:rsidR="00AD3A8A">
        <w:t xml:space="preserve"> Direct Testimony of </w:t>
      </w:r>
      <w:r w:rsidR="00E95172">
        <w:t>Clay Riding</w:t>
      </w:r>
      <w:r w:rsidR="00AD3A8A">
        <w:t>, Exhibit No. ___(</w:t>
      </w:r>
      <w:r w:rsidR="00E95172">
        <w:t>C</w:t>
      </w:r>
      <w:r w:rsidR="00AD3A8A">
        <w:t>R-1</w:t>
      </w:r>
      <w:del w:id="11" w:author="No Name" w:date="2015-09-22T13:29:00Z">
        <w:r w:rsidR="00E95172" w:rsidDel="00EF3464">
          <w:delText>H</w:delText>
        </w:r>
      </w:del>
      <w:r w:rsidR="00E95172">
        <w:t>C</w:t>
      </w:r>
      <w:r w:rsidR="00AD3A8A">
        <w:t xml:space="preserve">T), the projected incremental </w:t>
      </w:r>
      <w:r w:rsidR="00DD2B4E">
        <w:t xml:space="preserve">first year </w:t>
      </w:r>
      <w:r w:rsidR="00AD3A8A">
        <w:t>operatin</w:t>
      </w:r>
      <w:r w:rsidR="00F315B0">
        <w:t>g</w:t>
      </w:r>
      <w:r w:rsidR="00AD3A8A">
        <w:t xml:space="preserve"> </w:t>
      </w:r>
      <w:r w:rsidR="00F315B0">
        <w:t xml:space="preserve">expenses </w:t>
      </w:r>
      <w:r w:rsidR="00AD3A8A">
        <w:t xml:space="preserve">associated with the Tacoma LNG Project </w:t>
      </w:r>
      <w:r w:rsidR="00F315B0">
        <w:t xml:space="preserve">is </w:t>
      </w:r>
      <w:r w:rsidR="00E95172" w:rsidRPr="00AB1B24">
        <w:t>$5.6 million</w:t>
      </w:r>
      <w:r w:rsidR="00AD3A8A" w:rsidRPr="00AB1B24">
        <w:t>.</w:t>
      </w:r>
    </w:p>
    <w:p w:rsidR="00AC1A3E" w:rsidRDefault="00AC1A3E" w:rsidP="00FB5D14">
      <w:pPr>
        <w:pStyle w:val="Heading1"/>
      </w:pPr>
      <w:bookmarkStart w:id="12" w:name="_Toc426899581"/>
      <w:r>
        <w:t>III.</w:t>
      </w:r>
      <w:r>
        <w:tab/>
        <w:t>GENERAL APPROACH TO COST ALLOCATION</w:t>
      </w:r>
      <w:bookmarkEnd w:id="12"/>
    </w:p>
    <w:p w:rsidR="00AC1A3E" w:rsidRDefault="00AC1A3E" w:rsidP="00FB5D14">
      <w:pPr>
        <w:pStyle w:val="question"/>
        <w:keepNext/>
        <w:spacing w:before="120"/>
      </w:pPr>
      <w:r>
        <w:t>Q.</w:t>
      </w:r>
      <w:r>
        <w:tab/>
        <w:t xml:space="preserve">Before discussing the specific approaches used by PSE to allocate the </w:t>
      </w:r>
      <w:r w:rsidR="009A2B1D">
        <w:t xml:space="preserve">regulated portion of </w:t>
      </w:r>
      <w:r>
        <w:t>Tacoma LNG Project costs, please summarize the general purpo</w:t>
      </w:r>
      <w:r w:rsidR="00FB5D14">
        <w:t>se of a cost of service study.</w:t>
      </w:r>
    </w:p>
    <w:p w:rsidR="00517406" w:rsidRDefault="00AC1A3E" w:rsidP="00F85CB7">
      <w:pPr>
        <w:pStyle w:val="answer"/>
        <w:sectPr w:rsidR="00517406" w:rsidSect="00FB09A7">
          <w:footerReference w:type="default" r:id="rId19"/>
          <w:pgSz w:w="12240" w:h="15840" w:code="1"/>
          <w:pgMar w:top="1440" w:right="1440" w:bottom="1530" w:left="2160" w:header="864" w:footer="411" w:gutter="0"/>
          <w:lnNumType w:countBy="1"/>
          <w:pgNumType w:start="1"/>
          <w:cols w:space="720"/>
        </w:sectPr>
      </w:pPr>
      <w:r>
        <w:t>A.</w:t>
      </w:r>
      <w:r>
        <w:tab/>
        <w:t xml:space="preserve">A cost of service study identifies the costs that are incurred to serve a particular customer class.  Identifying the cost responsibility of each class requires an analysis of PSE’s costs and then an allocation of those costs to each customer class.  This allocation is accomplished by first directly assigning to a customer class any costs determined to be caused by that class alone.  Joint costs that are </w:t>
      </w:r>
    </w:p>
    <w:p w:rsidR="00AC1A3E" w:rsidRDefault="00AC1A3E" w:rsidP="00517406">
      <w:pPr>
        <w:pStyle w:val="Heading1"/>
        <w:spacing w:before="0"/>
      </w:pPr>
      <w:bookmarkStart w:id="14" w:name="_Toc426899583"/>
      <w:r>
        <w:lastRenderedPageBreak/>
        <w:t>V.</w:t>
      </w:r>
      <w:r>
        <w:tab/>
        <w:t>ALLOCATION OF TACOMA LNG PROJECT REGULATED COSTS</w:t>
      </w:r>
      <w:bookmarkEnd w:id="14"/>
      <w:r>
        <w:t xml:space="preserve"> </w:t>
      </w:r>
    </w:p>
    <w:p w:rsidR="00AC1A3E" w:rsidRDefault="00AC1A3E" w:rsidP="0025783A">
      <w:pPr>
        <w:pStyle w:val="question"/>
        <w:keepNext/>
        <w:spacing w:before="120"/>
      </w:pPr>
      <w:r>
        <w:t>Q.</w:t>
      </w:r>
      <w:r>
        <w:tab/>
      </w:r>
      <w:r w:rsidR="00C52858">
        <w:t xml:space="preserve">Please generally describe how </w:t>
      </w:r>
      <w:r w:rsidR="0025783A">
        <w:t>PSE allocate</w:t>
      </w:r>
      <w:r w:rsidR="00C52858">
        <w:t>d</w:t>
      </w:r>
      <w:r w:rsidR="0025783A">
        <w:t xml:space="preserve"> the </w:t>
      </w:r>
      <w:r w:rsidR="00DC1EF2">
        <w:t xml:space="preserve">first year </w:t>
      </w:r>
      <w:r w:rsidR="0025783A">
        <w:t xml:space="preserve">costs associated with regulated operations of the </w:t>
      </w:r>
      <w:r>
        <w:t xml:space="preserve">Tacoma LNG Project to </w:t>
      </w:r>
      <w:r w:rsidR="0025783A">
        <w:t xml:space="preserve">TOTE and </w:t>
      </w:r>
      <w:r>
        <w:t xml:space="preserve">core </w:t>
      </w:r>
      <w:r w:rsidR="009A2B1D">
        <w:t xml:space="preserve">natural </w:t>
      </w:r>
      <w:r w:rsidR="00C52858">
        <w:t>gas customers.</w:t>
      </w:r>
    </w:p>
    <w:p w:rsidR="00F85CB7" w:rsidRDefault="00AC1A3E" w:rsidP="00F85CB7">
      <w:pPr>
        <w:pStyle w:val="answer"/>
      </w:pPr>
      <w:r>
        <w:t>A.</w:t>
      </w:r>
      <w:r>
        <w:tab/>
      </w:r>
      <w:r w:rsidR="00DC1EF2">
        <w:t xml:space="preserve">PSE used </w:t>
      </w:r>
      <w:r>
        <w:t>a two-step process</w:t>
      </w:r>
      <w:r w:rsidR="00DC1EF2">
        <w:t xml:space="preserve"> to estimate the first year</w:t>
      </w:r>
      <w:r w:rsidR="00D961A6">
        <w:t xml:space="preserve"> costs allocated to TOTE and core natural gas customers</w:t>
      </w:r>
      <w:r>
        <w:t xml:space="preserve">.  First, </w:t>
      </w:r>
      <w:r w:rsidR="0025783A">
        <w:t xml:space="preserve">PSE initially allocated the </w:t>
      </w:r>
      <w:r w:rsidR="00762812">
        <w:t xml:space="preserve">incremental </w:t>
      </w:r>
      <w:r w:rsidR="0025783A">
        <w:t xml:space="preserve">costs associated with regulated operations of the Tacoma LNG Facility </w:t>
      </w:r>
      <w:r>
        <w:t>between PSE’s core</w:t>
      </w:r>
      <w:r w:rsidR="00556B87">
        <w:t xml:space="preserve"> natural</w:t>
      </w:r>
      <w:r>
        <w:t xml:space="preserve"> gas customers (i.e., for peaking resource needs) and </w:t>
      </w:r>
      <w:r w:rsidR="009A5CB6">
        <w:t xml:space="preserve">TOTE (i.e., </w:t>
      </w:r>
      <w:r>
        <w:t xml:space="preserve">the customer taking </w:t>
      </w:r>
      <w:r w:rsidR="0043678B">
        <w:t xml:space="preserve">regulated fuel sales </w:t>
      </w:r>
      <w:r>
        <w:t xml:space="preserve">service under </w:t>
      </w:r>
      <w:r w:rsidR="0043678B">
        <w:t xml:space="preserve">the TOTE Special </w:t>
      </w:r>
      <w:r>
        <w:t>Contract</w:t>
      </w:r>
      <w:r w:rsidR="009A5CB6">
        <w:t>)</w:t>
      </w:r>
      <w:r>
        <w:t xml:space="preserve"> based on the </w:t>
      </w:r>
      <w:r w:rsidR="009A5CB6">
        <w:t>allocation</w:t>
      </w:r>
      <w:r w:rsidR="00D961A6">
        <w:t>s</w:t>
      </w:r>
      <w:r w:rsidR="009A5CB6">
        <w:t xml:space="preserve"> presented in </w:t>
      </w:r>
      <w:r>
        <w:t xml:space="preserve">the </w:t>
      </w:r>
      <w:proofErr w:type="spellStart"/>
      <w:r w:rsidR="0043678B">
        <w:t>Prefiled</w:t>
      </w:r>
      <w:proofErr w:type="spellEnd"/>
      <w:r w:rsidR="0043678B">
        <w:t xml:space="preserve"> Direct Testimony of </w:t>
      </w:r>
      <w:r w:rsidR="009A5CB6">
        <w:t>Roger Garratt</w:t>
      </w:r>
      <w:r>
        <w:t>, Exhibit No</w:t>
      </w:r>
      <w:r w:rsidR="004D59BE">
        <w:t>. ___(</w:t>
      </w:r>
      <w:r w:rsidR="009A5CB6">
        <w:t>RG</w:t>
      </w:r>
      <w:r>
        <w:t>-1</w:t>
      </w:r>
      <w:r w:rsidR="0043678B">
        <w:t>C</w:t>
      </w:r>
      <w:r>
        <w:t>T)</w:t>
      </w:r>
      <w:r w:rsidR="0043678B">
        <w:t xml:space="preserve">, and the </w:t>
      </w:r>
      <w:proofErr w:type="spellStart"/>
      <w:r w:rsidR="0043678B">
        <w:t>Prefiled</w:t>
      </w:r>
      <w:proofErr w:type="spellEnd"/>
      <w:r w:rsidR="0043678B">
        <w:t xml:space="preserve"> Direct Testimony of </w:t>
      </w:r>
      <w:r w:rsidR="00D961A6">
        <w:t>Clay Riding, Exhibit No</w:t>
      </w:r>
      <w:r w:rsidR="004D59BE">
        <w:t>. ___(</w:t>
      </w:r>
      <w:r w:rsidR="00D961A6">
        <w:t>CR-1</w:t>
      </w:r>
      <w:del w:id="15" w:author="No Name" w:date="2015-09-22T14:04:00Z">
        <w:r w:rsidR="00D961A6" w:rsidDel="00B43748">
          <w:delText>H</w:delText>
        </w:r>
      </w:del>
      <w:r w:rsidR="00D961A6">
        <w:t>CT)</w:t>
      </w:r>
      <w:r>
        <w:t xml:space="preserve">. </w:t>
      </w:r>
    </w:p>
    <w:p w:rsidR="00AC1A3E" w:rsidRDefault="009A5CB6" w:rsidP="00F85CB7">
      <w:pPr>
        <w:pStyle w:val="answer"/>
        <w:ind w:firstLine="0"/>
      </w:pPr>
      <w:r>
        <w:t xml:space="preserve">Second, PSE input </w:t>
      </w:r>
      <w:r w:rsidR="00AC1A3E">
        <w:t>these costs, as well as the distribution upgrade</w:t>
      </w:r>
      <w:r w:rsidR="00FD5CE6">
        <w:t xml:space="preserve"> cost</w:t>
      </w:r>
      <w:r w:rsidR="00AC1A3E">
        <w:t>s associate</w:t>
      </w:r>
      <w:r w:rsidR="001C45DB">
        <w:t>d</w:t>
      </w:r>
      <w:r w:rsidR="00AC1A3E">
        <w:t xml:space="preserve"> with the Tacoma LNG Project, into PSE’s </w:t>
      </w:r>
      <w:r w:rsidR="0038077A">
        <w:t xml:space="preserve">natural </w:t>
      </w:r>
      <w:r w:rsidR="00AC1A3E">
        <w:t>gas cost of service model with the baseline costs discussed ab</w:t>
      </w:r>
      <w:r>
        <w:t xml:space="preserve">ove and allocated </w:t>
      </w:r>
      <w:r w:rsidR="00762812">
        <w:t xml:space="preserve">the costs not assigned in the previous step </w:t>
      </w:r>
      <w:r w:rsidR="0038077A">
        <w:t xml:space="preserve">in a manner consistent with the </w:t>
      </w:r>
      <w:r w:rsidR="00556B87">
        <w:t xml:space="preserve">methods </w:t>
      </w:r>
      <w:r w:rsidR="0038077A">
        <w:t xml:space="preserve">used in PSE’s 2011 </w:t>
      </w:r>
      <w:proofErr w:type="spellStart"/>
      <w:r w:rsidR="0038077A">
        <w:t>GRC</w:t>
      </w:r>
      <w:proofErr w:type="spellEnd"/>
      <w:r>
        <w:t>.</w:t>
      </w:r>
    </w:p>
    <w:p w:rsidR="00AF5129" w:rsidRDefault="00AF5129" w:rsidP="00AF5129">
      <w:pPr>
        <w:pStyle w:val="question"/>
        <w:keepNext/>
        <w:spacing w:before="120"/>
      </w:pPr>
      <w:r>
        <w:t>Q.</w:t>
      </w:r>
      <w:r>
        <w:tab/>
        <w:t xml:space="preserve">Could LNG sales associated with PSE’s </w:t>
      </w:r>
      <w:r w:rsidR="004D59BE">
        <w:t xml:space="preserve">non-regulated </w:t>
      </w:r>
      <w:r>
        <w:t xml:space="preserve">investment in the </w:t>
      </w:r>
      <w:r w:rsidR="00FD5CE6">
        <w:t xml:space="preserve">Tacoma </w:t>
      </w:r>
      <w:r>
        <w:t>LNG Facility also affect the rates paid by PSE’s core natural gas customers?</w:t>
      </w:r>
    </w:p>
    <w:p w:rsidR="00517406" w:rsidRDefault="00AF5129" w:rsidP="00AF5129">
      <w:pPr>
        <w:pStyle w:val="answer"/>
        <w:sectPr w:rsidR="00517406" w:rsidSect="00FB09A7">
          <w:footerReference w:type="default" r:id="rId20"/>
          <w:pgSz w:w="12240" w:h="15840" w:code="1"/>
          <w:pgMar w:top="1440" w:right="1440" w:bottom="1530" w:left="2160" w:header="864" w:footer="411" w:gutter="0"/>
          <w:lnNumType w:countBy="1"/>
          <w:pgNumType w:start="1"/>
          <w:cols w:space="720"/>
        </w:sectPr>
      </w:pPr>
      <w:r>
        <w:t>A.</w:t>
      </w:r>
      <w:r>
        <w:tab/>
        <w:t xml:space="preserve">Yes, to the extent that PSE is successful in subscribing the </w:t>
      </w:r>
      <w:r w:rsidR="004D59BE">
        <w:t xml:space="preserve">non-regulated </w:t>
      </w:r>
      <w:r>
        <w:t xml:space="preserve">portion of its </w:t>
      </w:r>
      <w:r w:rsidR="00FD5CE6">
        <w:t xml:space="preserve">Tacoma </w:t>
      </w:r>
      <w:r>
        <w:t xml:space="preserve">LNG Facility, the incremental impact associated with delivering additional natural gas across its distribution system would also impact rates of </w:t>
      </w:r>
    </w:p>
    <w:p w:rsidR="00AF5129" w:rsidRDefault="00AF5129" w:rsidP="00517406">
      <w:pPr>
        <w:pStyle w:val="answer"/>
        <w:ind w:firstLine="0"/>
      </w:pPr>
      <w:r>
        <w:lastRenderedPageBreak/>
        <w:t>core natural gas customers.</w:t>
      </w:r>
      <w:r w:rsidR="0017241E">
        <w:t xml:space="preserve">  This impact would be felt through the allocation of distribution-related costs.  To determine the “bookends” for this impact, the analyses </w:t>
      </w:r>
      <w:r w:rsidR="0097626A">
        <w:t xml:space="preserve">presented in this testimony assume </w:t>
      </w:r>
      <w:r w:rsidR="0017241E">
        <w:t>0</w:t>
      </w:r>
      <w:r w:rsidR="009C51A2">
        <w:t xml:space="preserve"> percent</w:t>
      </w:r>
      <w:r w:rsidR="0017241E">
        <w:t xml:space="preserve"> or 100</w:t>
      </w:r>
      <w:r w:rsidR="009C51A2">
        <w:t xml:space="preserve"> percent</w:t>
      </w:r>
      <w:r w:rsidR="0017241E">
        <w:t xml:space="preserve"> subscription of the </w:t>
      </w:r>
      <w:r w:rsidR="004D59BE">
        <w:t xml:space="preserve">non-regulated </w:t>
      </w:r>
      <w:r w:rsidR="0017241E">
        <w:t xml:space="preserve">portion of the </w:t>
      </w:r>
      <w:r w:rsidR="004D59BE">
        <w:t>Tacoma LNG Facility</w:t>
      </w:r>
      <w:r w:rsidR="0017241E">
        <w:t>.</w:t>
      </w:r>
      <w:r w:rsidR="00D21179">
        <w:t xml:space="preserve">  In the latter case, it is assumed that the distribution service taken is 100</w:t>
      </w:r>
      <w:r w:rsidR="009C51A2">
        <w:t xml:space="preserve"> percent</w:t>
      </w:r>
      <w:r w:rsidR="00D21179">
        <w:t xml:space="preserve"> interruptible</w:t>
      </w:r>
      <w:r w:rsidR="0097626A">
        <w:t xml:space="preserve"> at rates comparable to Schedule 87T</w:t>
      </w:r>
      <w:r w:rsidR="00D21179">
        <w:t>.</w:t>
      </w:r>
    </w:p>
    <w:p w:rsidR="00AC1A3E" w:rsidRDefault="00AC1A3E" w:rsidP="009A5CB6">
      <w:pPr>
        <w:pStyle w:val="question"/>
        <w:keepNext/>
        <w:spacing w:before="360"/>
      </w:pPr>
      <w:r>
        <w:t>Q.</w:t>
      </w:r>
      <w:r>
        <w:tab/>
      </w:r>
      <w:r w:rsidR="001C45DB">
        <w:t xml:space="preserve">How much of </w:t>
      </w:r>
      <w:r>
        <w:t>the</w:t>
      </w:r>
      <w:r w:rsidR="00762812">
        <w:t xml:space="preserve"> projected</w:t>
      </w:r>
      <w:r>
        <w:t xml:space="preserve"> capital costs </w:t>
      </w:r>
      <w:r w:rsidR="009A5CB6">
        <w:t xml:space="preserve">associated with regulated operations of the Tacoma LNG Facility </w:t>
      </w:r>
      <w:r w:rsidR="001C45DB">
        <w:t xml:space="preserve">were allocated </w:t>
      </w:r>
      <w:r>
        <w:t xml:space="preserve">to </w:t>
      </w:r>
      <w:r w:rsidR="009A5CB6">
        <w:t xml:space="preserve">TOTE and </w:t>
      </w:r>
      <w:r>
        <w:t xml:space="preserve">PSE’s core </w:t>
      </w:r>
      <w:r w:rsidR="0038077A">
        <w:t xml:space="preserve">natural </w:t>
      </w:r>
      <w:r>
        <w:t>gas customers?</w:t>
      </w:r>
    </w:p>
    <w:p w:rsidR="00AC1A3E" w:rsidRDefault="00AC1A3E" w:rsidP="00F85CB7">
      <w:pPr>
        <w:pStyle w:val="answer"/>
      </w:pPr>
      <w:r>
        <w:t>A.</w:t>
      </w:r>
      <w:r>
        <w:tab/>
      </w:r>
      <w:r w:rsidR="0038077A">
        <w:t xml:space="preserve">As presented in the </w:t>
      </w:r>
      <w:proofErr w:type="spellStart"/>
      <w:r w:rsidR="0038077A">
        <w:t>Prefiled</w:t>
      </w:r>
      <w:proofErr w:type="spellEnd"/>
      <w:r w:rsidR="0038077A">
        <w:t xml:space="preserve"> Direct Testimony of Roger Garratt, Exhibit No</w:t>
      </w:r>
      <w:r w:rsidR="004D59BE">
        <w:t>. ___(</w:t>
      </w:r>
      <w:r w:rsidR="0038077A">
        <w:t>RG-1</w:t>
      </w:r>
      <w:r w:rsidR="004D59BE">
        <w:t>C</w:t>
      </w:r>
      <w:r w:rsidR="0038077A">
        <w:t xml:space="preserve">T), PSE’s core natural gas customers were allocated </w:t>
      </w:r>
      <w:r w:rsidR="00D961A6">
        <w:t>$161.9 million</w:t>
      </w:r>
      <w:r w:rsidR="0038077A">
        <w:t xml:space="preserve"> of the</w:t>
      </w:r>
      <w:r w:rsidR="007D7DDA">
        <w:t>se capital costs</w:t>
      </w:r>
      <w:r w:rsidR="00FD5CE6">
        <w:t xml:space="preserve">, including </w:t>
      </w:r>
      <w:proofErr w:type="spellStart"/>
      <w:r w:rsidR="00FD5CE6">
        <w:t>AFUDC</w:t>
      </w:r>
      <w:proofErr w:type="spellEnd"/>
      <w:r w:rsidR="007D7DDA">
        <w:t xml:space="preserve">.  The remaining </w:t>
      </w:r>
      <w:r w:rsidR="00D961A6">
        <w:t>$109.6 million</w:t>
      </w:r>
      <w:r w:rsidR="00FD5CE6">
        <w:t xml:space="preserve">, including </w:t>
      </w:r>
      <w:proofErr w:type="spellStart"/>
      <w:r w:rsidR="00FD5CE6">
        <w:t>AFUDC</w:t>
      </w:r>
      <w:proofErr w:type="spellEnd"/>
      <w:r w:rsidR="00FD5CE6">
        <w:t>,</w:t>
      </w:r>
      <w:r w:rsidR="007D7DDA">
        <w:t xml:space="preserve"> were allocated to TOTE</w:t>
      </w:r>
      <w:r w:rsidR="009A5CB6">
        <w:t>.</w:t>
      </w:r>
      <w:r w:rsidR="007D7DDA">
        <w:t xml:space="preserve"> </w:t>
      </w:r>
    </w:p>
    <w:p w:rsidR="00AC1A3E" w:rsidRDefault="00AC1A3E" w:rsidP="00DD2B4E">
      <w:pPr>
        <w:pStyle w:val="question"/>
        <w:keepNext/>
        <w:spacing w:before="120"/>
      </w:pPr>
      <w:r>
        <w:t>Q.</w:t>
      </w:r>
      <w:r>
        <w:tab/>
        <w:t xml:space="preserve">How </w:t>
      </w:r>
      <w:r w:rsidR="00556B87">
        <w:t xml:space="preserve">much of </w:t>
      </w:r>
      <w:r>
        <w:t>PSE</w:t>
      </w:r>
      <w:r w:rsidR="00556B87">
        <w:t>’s</w:t>
      </w:r>
      <w:r>
        <w:t xml:space="preserve"> incremental </w:t>
      </w:r>
      <w:r w:rsidR="00D961A6">
        <w:t xml:space="preserve">first year </w:t>
      </w:r>
      <w:r>
        <w:t xml:space="preserve">operating costs associated with the </w:t>
      </w:r>
      <w:r w:rsidR="008D74FA">
        <w:t xml:space="preserve">regulated operations of the </w:t>
      </w:r>
      <w:r>
        <w:t xml:space="preserve">Tacoma LNG </w:t>
      </w:r>
      <w:r w:rsidR="00D961A6">
        <w:t xml:space="preserve">Facility </w:t>
      </w:r>
      <w:r w:rsidR="00556B87">
        <w:t xml:space="preserve">have been allocated to its </w:t>
      </w:r>
      <w:r>
        <w:t xml:space="preserve">core </w:t>
      </w:r>
      <w:r w:rsidR="007D7DDA">
        <w:t xml:space="preserve">natural </w:t>
      </w:r>
      <w:r>
        <w:t xml:space="preserve">gas customers and </w:t>
      </w:r>
      <w:r w:rsidR="008D74FA">
        <w:t>TOTE</w:t>
      </w:r>
      <w:r>
        <w:t>?</w:t>
      </w:r>
    </w:p>
    <w:p w:rsidR="00B3602F" w:rsidRDefault="00AC1A3E" w:rsidP="00F85CB7">
      <w:pPr>
        <w:pStyle w:val="answer"/>
      </w:pPr>
      <w:r>
        <w:t>A.</w:t>
      </w:r>
      <w:r>
        <w:tab/>
      </w:r>
      <w:r w:rsidR="00B044B6">
        <w:t xml:space="preserve">As presented in the </w:t>
      </w:r>
      <w:proofErr w:type="spellStart"/>
      <w:r w:rsidR="00B044B6">
        <w:t>Prefiled</w:t>
      </w:r>
      <w:proofErr w:type="spellEnd"/>
      <w:r w:rsidR="00B044B6">
        <w:t xml:space="preserve"> Direct Testimony of </w:t>
      </w:r>
      <w:r w:rsidR="00D961A6">
        <w:t>Clay Riding</w:t>
      </w:r>
      <w:r w:rsidR="00B044B6">
        <w:t>, Exhibit No</w:t>
      </w:r>
      <w:r w:rsidR="004D59BE">
        <w:t>. ___(</w:t>
      </w:r>
      <w:r w:rsidR="00D961A6">
        <w:t>C</w:t>
      </w:r>
      <w:r w:rsidR="00B044B6">
        <w:t>R-1</w:t>
      </w:r>
      <w:del w:id="17" w:author="No Name" w:date="2015-09-22T14:04:00Z">
        <w:r w:rsidR="00FD5CE6" w:rsidDel="00B43748">
          <w:delText>H</w:delText>
        </w:r>
      </w:del>
      <w:r w:rsidR="00D961A6">
        <w:t>C</w:t>
      </w:r>
      <w:r w:rsidR="00B044B6">
        <w:t xml:space="preserve">T), PSE’s core natural gas customers were allocated </w:t>
      </w:r>
      <w:r w:rsidR="00D961A6">
        <w:t>$3.1 million</w:t>
      </w:r>
      <w:r w:rsidR="00B044B6">
        <w:t xml:space="preserve"> of the incremental operating costs associated with the regulated operations of the Tacoma LNG </w:t>
      </w:r>
      <w:r w:rsidR="00FD5CE6">
        <w:t>Facility</w:t>
      </w:r>
      <w:r w:rsidR="00B044B6">
        <w:t xml:space="preserve">.  The remaining </w:t>
      </w:r>
      <w:r w:rsidR="00D961A6">
        <w:t>$2.5 million</w:t>
      </w:r>
      <w:r w:rsidR="00B044B6">
        <w:t xml:space="preserve"> were allocated to TOTE.</w:t>
      </w:r>
    </w:p>
    <w:p w:rsidR="00EF3464" w:rsidRDefault="00EF3464" w:rsidP="00E27DF2">
      <w:pPr>
        <w:pStyle w:val="question"/>
        <w:keepNext/>
        <w:spacing w:before="120"/>
        <w:sectPr w:rsidR="00EF3464" w:rsidSect="00FB09A7">
          <w:footerReference w:type="default" r:id="rId21"/>
          <w:pgSz w:w="12240" w:h="15840" w:code="1"/>
          <w:pgMar w:top="1440" w:right="1440" w:bottom="1530" w:left="2160" w:header="864" w:footer="411" w:gutter="0"/>
          <w:lnNumType w:countBy="1"/>
          <w:pgNumType w:start="1"/>
          <w:cols w:space="720"/>
        </w:sectPr>
      </w:pPr>
    </w:p>
    <w:p w:rsidR="00094B99" w:rsidRDefault="00094B99" w:rsidP="00094B99">
      <w:pPr>
        <w:pStyle w:val="question"/>
        <w:keepNext/>
        <w:spacing w:before="120"/>
      </w:pPr>
      <w:r>
        <w:lastRenderedPageBreak/>
        <w:t>Q.</w:t>
      </w:r>
      <w:r>
        <w:tab/>
        <w:t>Is TOTE paying its share of allocated costs?</w:t>
      </w:r>
    </w:p>
    <w:p w:rsidR="00DA4D2F" w:rsidRDefault="00094B99" w:rsidP="00DD2B4E">
      <w:pPr>
        <w:pStyle w:val="answer"/>
      </w:pPr>
      <w:r>
        <w:t>A.</w:t>
      </w:r>
      <w:r>
        <w:tab/>
        <w:t xml:space="preserve">Yes.  As </w:t>
      </w:r>
      <w:r w:rsidR="00D961A6">
        <w:t xml:space="preserve">reflected in the workpapers supporting </w:t>
      </w:r>
      <w:r>
        <w:t xml:space="preserve">the </w:t>
      </w:r>
      <w:proofErr w:type="spellStart"/>
      <w:r>
        <w:t>Prefiled</w:t>
      </w:r>
      <w:proofErr w:type="spellEnd"/>
      <w:r>
        <w:t xml:space="preserve"> Direct Testimony of Roger Garratt, Exhibit No. ___(RG-1</w:t>
      </w:r>
      <w:r w:rsidR="00B1063F">
        <w:t>C</w:t>
      </w:r>
      <w:r>
        <w:t>T),</w:t>
      </w:r>
      <w:r w:rsidR="00B1063F">
        <w:t xml:space="preserve"> and the </w:t>
      </w:r>
      <w:proofErr w:type="spellStart"/>
      <w:r w:rsidR="00B1063F">
        <w:t>Prefiled</w:t>
      </w:r>
      <w:proofErr w:type="spellEnd"/>
      <w:r w:rsidR="00B1063F">
        <w:t xml:space="preserve"> Direct Testimony of Clay Riding, Exhibit No. ___(CR-1</w:t>
      </w:r>
      <w:del w:id="19" w:author="No Name" w:date="2015-09-22T14:04:00Z">
        <w:r w:rsidR="00B1063F" w:rsidDel="00B43748">
          <w:delText>H</w:delText>
        </w:r>
      </w:del>
      <w:r w:rsidR="00B1063F">
        <w:t>CT),</w:t>
      </w:r>
      <w:r>
        <w:t xml:space="preserve"> the TOTE </w:t>
      </w:r>
      <w:r w:rsidR="004D59BE">
        <w:t>Special C</w:t>
      </w:r>
      <w:r>
        <w:t xml:space="preserve">ontract is expected to produce </w:t>
      </w:r>
      <w:r w:rsidR="004F5CBF">
        <w:t xml:space="preserve">between </w:t>
      </w:r>
      <w:r w:rsidR="00CE288C">
        <w:t>$24.9</w:t>
      </w:r>
      <w:r w:rsidR="009C51A2">
        <w:t xml:space="preserve"> million</w:t>
      </w:r>
      <w:r w:rsidR="004F5CBF">
        <w:t xml:space="preserve"> and $26.9 million</w:t>
      </w:r>
      <w:r>
        <w:t xml:space="preserve"> in first year revenue.</w:t>
      </w:r>
      <w:r w:rsidR="009C51A2">
        <w:rPr>
          <w:rStyle w:val="FootnoteReference"/>
        </w:rPr>
        <w:footnoteReference w:id="2"/>
      </w:r>
      <w:r>
        <w:t xml:space="preserve">  As shown in </w:t>
      </w:r>
      <w:r w:rsidRPr="004C0B6A">
        <w:fldChar w:fldCharType="begin"/>
      </w:r>
      <w:r w:rsidRPr="004C0B6A">
        <w:instrText xml:space="preserve"> REF _Ref412112273 \h  \* MERGEFORMAT </w:instrText>
      </w:r>
      <w:r w:rsidRPr="004C0B6A">
        <w:fldChar w:fldCharType="separate"/>
      </w:r>
      <w:r w:rsidR="003E12C1" w:rsidRPr="003E12C1">
        <w:rPr>
          <w:bCs/>
        </w:rPr>
        <w:t xml:space="preserve">Table </w:t>
      </w:r>
      <w:r w:rsidR="003E12C1" w:rsidRPr="003E12C1">
        <w:rPr>
          <w:bCs/>
          <w:noProof/>
        </w:rPr>
        <w:t>3</w:t>
      </w:r>
      <w:r w:rsidRPr="004C0B6A">
        <w:fldChar w:fldCharType="end"/>
      </w:r>
      <w:r>
        <w:t xml:space="preserve">, TOTE is allocated </w:t>
      </w:r>
      <w:r w:rsidR="009C51A2">
        <w:t xml:space="preserve">approximately $22.4 million </w:t>
      </w:r>
      <w:r>
        <w:t xml:space="preserve">in </w:t>
      </w:r>
      <w:r w:rsidR="00D961A6">
        <w:t xml:space="preserve">first year </w:t>
      </w:r>
      <w:r>
        <w:t xml:space="preserve">cost.  This results in </w:t>
      </w:r>
      <w:r w:rsidR="00CE288C">
        <w:t>approximately $2.5</w:t>
      </w:r>
      <w:r w:rsidR="009C51A2">
        <w:t xml:space="preserve"> million</w:t>
      </w:r>
      <w:r w:rsidR="00C52858">
        <w:t xml:space="preserve"> to $4.5 million </w:t>
      </w:r>
      <w:r w:rsidR="0097626A">
        <w:t xml:space="preserve">of surplus </w:t>
      </w:r>
      <w:r w:rsidR="00D961A6">
        <w:t xml:space="preserve">first year </w:t>
      </w:r>
      <w:r w:rsidR="0097626A">
        <w:t xml:space="preserve">revenue </w:t>
      </w:r>
      <w:r>
        <w:t xml:space="preserve">to be allocated among </w:t>
      </w:r>
      <w:r w:rsidR="006B6EB9">
        <w:t xml:space="preserve">core </w:t>
      </w:r>
      <w:r w:rsidR="00B76959">
        <w:t xml:space="preserve">natural </w:t>
      </w:r>
      <w:r w:rsidR="006B6EB9">
        <w:t xml:space="preserve">gas customer classes as a credit against their allocated costs.  </w:t>
      </w:r>
      <w:r w:rsidR="00A5614E">
        <w:t xml:space="preserve">For purposes of this analysis, </w:t>
      </w:r>
      <w:r w:rsidR="00E70F2F">
        <w:t xml:space="preserve">this </w:t>
      </w:r>
      <w:r w:rsidR="00A5614E">
        <w:t>surplus revenue</w:t>
      </w:r>
      <w:r w:rsidR="00E70F2F">
        <w:t xml:space="preserve"> wa</w:t>
      </w:r>
      <w:r w:rsidR="00A5614E">
        <w:t>s allocated to core natural gas customers in proportion to their allocated share of the incremental revenue requirement associated with the Tacoma LNG Project, including the Tacoma LNG Facility and associated distribution upgrades.</w:t>
      </w:r>
      <w:r w:rsidR="009C51A2">
        <w:t xml:space="preserve"> </w:t>
      </w:r>
      <w:r w:rsidR="00FD5CE6">
        <w:t xml:space="preserve"> The results in</w:t>
      </w:r>
      <w:r w:rsidR="006B6EB9">
        <w:t xml:space="preserve"> </w:t>
      </w:r>
      <w:r w:rsidR="00B76959" w:rsidRPr="004C0B6A">
        <w:fldChar w:fldCharType="begin"/>
      </w:r>
      <w:r w:rsidR="00B76959" w:rsidRPr="004C0B6A">
        <w:instrText xml:space="preserve"> REF _Ref412112273 \h  \* MERGEFORMAT </w:instrText>
      </w:r>
      <w:r w:rsidR="00B76959" w:rsidRPr="004C0B6A">
        <w:fldChar w:fldCharType="separate"/>
      </w:r>
      <w:r w:rsidR="003E12C1" w:rsidRPr="003E12C1">
        <w:rPr>
          <w:bCs/>
        </w:rPr>
        <w:t xml:space="preserve">Table </w:t>
      </w:r>
      <w:r w:rsidR="003E12C1" w:rsidRPr="003E12C1">
        <w:rPr>
          <w:bCs/>
          <w:noProof/>
        </w:rPr>
        <w:t>3</w:t>
      </w:r>
      <w:r w:rsidR="00B76959" w:rsidRPr="004C0B6A">
        <w:fldChar w:fldCharType="end"/>
      </w:r>
      <w:r w:rsidR="006B6EB9">
        <w:t xml:space="preserve"> </w:t>
      </w:r>
      <w:r w:rsidR="00762812">
        <w:t xml:space="preserve">reflect the allocation of this surplus revenue from TOTE to PSE’s </w:t>
      </w:r>
      <w:r w:rsidR="006B6EB9">
        <w:t xml:space="preserve">core </w:t>
      </w:r>
      <w:r w:rsidR="00B76959">
        <w:t xml:space="preserve">natural </w:t>
      </w:r>
      <w:r w:rsidR="006B6EB9">
        <w:t>gas customers</w:t>
      </w:r>
      <w:r w:rsidR="00F60403">
        <w:t>.</w:t>
      </w:r>
    </w:p>
    <w:p w:rsidR="00AC1A3E" w:rsidRDefault="00AC1A3E" w:rsidP="00F60403">
      <w:pPr>
        <w:pStyle w:val="Heading1"/>
      </w:pPr>
      <w:bookmarkStart w:id="21" w:name="_Toc426899584"/>
      <w:r>
        <w:t>VI.</w:t>
      </w:r>
      <w:r>
        <w:tab/>
        <w:t>OVERALL NET IMPACT OF TACOMA LNG</w:t>
      </w:r>
      <w:r w:rsidR="00F60403">
        <w:br/>
      </w:r>
      <w:r>
        <w:t xml:space="preserve">PROJECT TO CORE </w:t>
      </w:r>
      <w:r w:rsidR="00B76959">
        <w:t xml:space="preserve">NATURAL </w:t>
      </w:r>
      <w:r>
        <w:t>GAS CUSTOMERS</w:t>
      </w:r>
      <w:bookmarkEnd w:id="21"/>
    </w:p>
    <w:p w:rsidR="00AC1A3E" w:rsidRDefault="00AC1A3E" w:rsidP="00F60403">
      <w:pPr>
        <w:pStyle w:val="question"/>
        <w:keepNext/>
        <w:spacing w:before="120"/>
      </w:pPr>
      <w:r>
        <w:t>Q.</w:t>
      </w:r>
      <w:r>
        <w:tab/>
        <w:t xml:space="preserve">What is the overall impact of the Tacoma LNG Project on the baseline costs allocated to core </w:t>
      </w:r>
      <w:r w:rsidR="00B76959">
        <w:t xml:space="preserve">natural </w:t>
      </w:r>
      <w:r>
        <w:t>gas customers?</w:t>
      </w:r>
    </w:p>
    <w:p w:rsidR="00AC1A3E" w:rsidRDefault="00AC1A3E" w:rsidP="00EF3464">
      <w:pPr>
        <w:pStyle w:val="answer"/>
      </w:pPr>
      <w:r>
        <w:t>A.</w:t>
      </w:r>
      <w:r>
        <w:tab/>
        <w:t xml:space="preserve">Based on the analysis described above, core </w:t>
      </w:r>
      <w:r w:rsidR="00242DB2">
        <w:t xml:space="preserve">natural </w:t>
      </w:r>
      <w:r>
        <w:t>gas customers’ allocated costs, including property tax expenses recovered through Schedule</w:t>
      </w:r>
      <w:r w:rsidR="00F60403">
        <w:t> </w:t>
      </w:r>
      <w:r>
        <w:t>140,</w:t>
      </w:r>
      <w:r w:rsidR="00F60403">
        <w:t xml:space="preserve"> </w:t>
      </w:r>
      <w:r>
        <w:t>are expected to increase by</w:t>
      </w:r>
      <w:r w:rsidR="00B76959">
        <w:t xml:space="preserve"> between</w:t>
      </w:r>
      <w:r>
        <w:t xml:space="preserve"> </w:t>
      </w:r>
      <w:r w:rsidR="005A4BCA">
        <w:t>$</w:t>
      </w:r>
      <w:r w:rsidR="00551217">
        <w:t>30.6</w:t>
      </w:r>
      <w:r w:rsidR="00CE288C">
        <w:t xml:space="preserve"> million to $34.0</w:t>
      </w:r>
      <w:r w:rsidR="005A4BCA">
        <w:t xml:space="preserve"> million </w:t>
      </w:r>
      <w:r>
        <w:t xml:space="preserve">over baseline </w:t>
      </w:r>
    </w:p>
    <w:sectPr w:rsidR="00AC1A3E" w:rsidSect="00FB09A7">
      <w:footerReference w:type="default" r:id="rId22"/>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3F" w:rsidRDefault="00B1063F">
      <w:r>
        <w:separator/>
      </w:r>
    </w:p>
  </w:endnote>
  <w:endnote w:type="continuationSeparator" w:id="0">
    <w:p w:rsidR="00B1063F" w:rsidRDefault="00B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9C14C3" w:rsidRDefault="00B1063F">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Pr="006A4EC4" w:rsidRDefault="00B1063F"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1063F" w:rsidRPr="006A4EC4" w:rsidRDefault="00B1063F" w:rsidP="00E05C6E">
    <w:pPr>
      <w:pStyle w:val="Footer"/>
      <w:tabs>
        <w:tab w:val="clear" w:pos="4507"/>
        <w:tab w:val="clear" w:pos="9000"/>
        <w:tab w:val="right" w:pos="8640"/>
      </w:tabs>
      <w:spacing w:line="240" w:lineRule="auto"/>
      <w:ind w:right="0"/>
      <w:rPr>
        <w:sz w:val="10"/>
        <w:szCs w:val="10"/>
      </w:rPr>
    </w:pPr>
  </w:p>
  <w:p w:rsidR="00B1063F" w:rsidRDefault="00B1063F"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B1063F" w:rsidRDefault="00B1063F" w:rsidP="004611C3">
    <w:pPr>
      <w:pStyle w:val="Footer"/>
      <w:tabs>
        <w:tab w:val="clear" w:pos="4507"/>
        <w:tab w:val="clear" w:pos="9000"/>
        <w:tab w:val="right" w:pos="8640"/>
      </w:tabs>
      <w:ind w:hanging="4"/>
    </w:pPr>
    <w:r>
      <w:t>(</w:t>
    </w:r>
    <w:proofErr w:type="spellStart"/>
    <w:r>
      <w:t>Nonconfidential</w:t>
    </w:r>
    <w:proofErr w:type="spellEnd"/>
    <w:r>
      <w:t>) of</w:t>
    </w:r>
    <w:r>
      <w:tab/>
      <w:t>Page </w:t>
    </w:r>
    <w:r w:rsidR="00517406">
      <w:rPr>
        <w:rStyle w:val="PageNumber"/>
      </w:rPr>
      <w:t>2</w:t>
    </w:r>
    <w:r>
      <w:rPr>
        <w:rStyle w:val="PageNumber"/>
      </w:rPr>
      <w:t xml:space="preserve"> of </w:t>
    </w:r>
    <w:r w:rsidR="00517406">
      <w:rPr>
        <w:rStyle w:val="PageNumber"/>
      </w:rPr>
      <w:t>22</w:t>
    </w:r>
    <w:r>
      <w:rPr>
        <w:rStyle w:val="PageNumber"/>
      </w:rPr>
      <w:br/>
    </w:r>
    <w:r>
      <w:t xml:space="preserve">Jon A. </w:t>
    </w:r>
    <w:proofErr w:type="spellStart"/>
    <w:r>
      <w:t>Piliaris</w:t>
    </w:r>
    <w:proofErr w:type="spellEnd"/>
    <w:r w:rsidR="00517406">
      <w:tab/>
    </w:r>
    <w:ins w:id="10" w:author="No Name" w:date="2015-09-22T13:24:00Z">
      <w:r w:rsidR="00517406">
        <w:t>REVISED 9/23/2015</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06" w:rsidRPr="006A4EC4" w:rsidRDefault="00517406"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17406" w:rsidRPr="006A4EC4" w:rsidRDefault="00517406" w:rsidP="00E05C6E">
    <w:pPr>
      <w:pStyle w:val="Footer"/>
      <w:tabs>
        <w:tab w:val="clear" w:pos="4507"/>
        <w:tab w:val="clear" w:pos="9000"/>
        <w:tab w:val="right" w:pos="8640"/>
      </w:tabs>
      <w:spacing w:line="240" w:lineRule="auto"/>
      <w:ind w:right="0"/>
      <w:rPr>
        <w:sz w:val="10"/>
        <w:szCs w:val="10"/>
      </w:rPr>
    </w:pPr>
  </w:p>
  <w:p w:rsidR="00517406" w:rsidRDefault="00517406"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517406" w:rsidRDefault="00517406" w:rsidP="004611C3">
    <w:pPr>
      <w:pStyle w:val="Footer"/>
      <w:tabs>
        <w:tab w:val="clear" w:pos="4507"/>
        <w:tab w:val="clear" w:pos="9000"/>
        <w:tab w:val="right" w:pos="8640"/>
      </w:tabs>
      <w:ind w:hanging="4"/>
    </w:pPr>
    <w:r>
      <w:t>(</w:t>
    </w:r>
    <w:proofErr w:type="spellStart"/>
    <w:r>
      <w:t>Nonconfidential</w:t>
    </w:r>
    <w:proofErr w:type="spellEnd"/>
    <w:r>
      <w:t>) of</w:t>
    </w:r>
    <w:r>
      <w:tab/>
      <w:t>Page </w:t>
    </w:r>
    <w:r w:rsidR="00EF3464">
      <w:rPr>
        <w:rStyle w:val="PageNumber"/>
      </w:rPr>
      <w:t>3</w:t>
    </w:r>
    <w:r>
      <w:rPr>
        <w:rStyle w:val="PageNumber"/>
      </w:rPr>
      <w:t xml:space="preserve"> of 22</w:t>
    </w:r>
    <w:r>
      <w:rPr>
        <w:rStyle w:val="PageNumber"/>
      </w:rPr>
      <w:br/>
    </w:r>
    <w:r>
      <w:t xml:space="preserve">Jon A. </w:t>
    </w:r>
    <w:proofErr w:type="spellStart"/>
    <w:r>
      <w:t>Piliaris</w:t>
    </w:r>
    <w:proofErr w:type="spellEnd"/>
    <w:r>
      <w:tab/>
    </w:r>
    <w:ins w:id="13" w:author="No Name" w:date="2015-09-22T13:24:00Z">
      <w:r>
        <w:t>REVISED 9/23/2015</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64" w:rsidRPr="006A4EC4" w:rsidRDefault="00EF346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EF3464" w:rsidRPr="006A4EC4" w:rsidRDefault="00EF3464" w:rsidP="00E05C6E">
    <w:pPr>
      <w:pStyle w:val="Footer"/>
      <w:tabs>
        <w:tab w:val="clear" w:pos="4507"/>
        <w:tab w:val="clear" w:pos="9000"/>
        <w:tab w:val="right" w:pos="8640"/>
      </w:tabs>
      <w:spacing w:line="240" w:lineRule="auto"/>
      <w:ind w:right="0"/>
      <w:rPr>
        <w:sz w:val="10"/>
        <w:szCs w:val="10"/>
      </w:rPr>
    </w:pPr>
  </w:p>
  <w:p w:rsidR="00EF3464" w:rsidRDefault="00EF346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EF3464" w:rsidRDefault="00EF3464" w:rsidP="004611C3">
    <w:pPr>
      <w:pStyle w:val="Footer"/>
      <w:tabs>
        <w:tab w:val="clear" w:pos="4507"/>
        <w:tab w:val="clear" w:pos="9000"/>
        <w:tab w:val="right" w:pos="8640"/>
      </w:tabs>
      <w:ind w:hanging="4"/>
    </w:pPr>
    <w:r>
      <w:t>(</w:t>
    </w:r>
    <w:proofErr w:type="spellStart"/>
    <w:r>
      <w:t>Nonconfidential</w:t>
    </w:r>
    <w:proofErr w:type="spellEnd"/>
    <w:r>
      <w:t>) of</w:t>
    </w:r>
    <w:r>
      <w:tab/>
      <w:t>Page </w:t>
    </w:r>
    <w:r>
      <w:rPr>
        <w:rStyle w:val="PageNumber"/>
      </w:rPr>
      <w:t>11 of 22</w:t>
    </w:r>
    <w:r>
      <w:rPr>
        <w:rStyle w:val="PageNumber"/>
      </w:rPr>
      <w:br/>
    </w:r>
    <w:r>
      <w:t xml:space="preserve">Jon A. </w:t>
    </w:r>
    <w:proofErr w:type="spellStart"/>
    <w:r>
      <w:t>Piliaris</w:t>
    </w:r>
    <w:proofErr w:type="spellEnd"/>
    <w:r>
      <w:tab/>
    </w:r>
    <w:ins w:id="16" w:author="No Name" w:date="2015-09-22T13:24:00Z">
      <w:r>
        <w:t>REVISED 9/23/2015</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64" w:rsidRPr="006A4EC4" w:rsidRDefault="00EF346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EF3464" w:rsidRPr="006A4EC4" w:rsidRDefault="00EF3464" w:rsidP="00E05C6E">
    <w:pPr>
      <w:pStyle w:val="Footer"/>
      <w:tabs>
        <w:tab w:val="clear" w:pos="4507"/>
        <w:tab w:val="clear" w:pos="9000"/>
        <w:tab w:val="right" w:pos="8640"/>
      </w:tabs>
      <w:spacing w:line="240" w:lineRule="auto"/>
      <w:ind w:right="0"/>
      <w:rPr>
        <w:sz w:val="10"/>
        <w:szCs w:val="10"/>
      </w:rPr>
    </w:pPr>
  </w:p>
  <w:p w:rsidR="00EF3464" w:rsidRDefault="00EF346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EF3464" w:rsidRDefault="00EF3464" w:rsidP="004611C3">
    <w:pPr>
      <w:pStyle w:val="Footer"/>
      <w:tabs>
        <w:tab w:val="clear" w:pos="4507"/>
        <w:tab w:val="clear" w:pos="9000"/>
        <w:tab w:val="right" w:pos="8640"/>
      </w:tabs>
      <w:ind w:hanging="4"/>
    </w:pPr>
    <w:r>
      <w:t>(</w:t>
    </w:r>
    <w:proofErr w:type="spellStart"/>
    <w:r>
      <w:t>Nonconfidential</w:t>
    </w:r>
    <w:proofErr w:type="spellEnd"/>
    <w:r>
      <w:t>) of</w:t>
    </w:r>
    <w:r>
      <w:tab/>
      <w:t>Page </w:t>
    </w:r>
    <w:r>
      <w:rPr>
        <w:rStyle w:val="PageNumber"/>
      </w:rPr>
      <w:t>12 of 22</w:t>
    </w:r>
    <w:r>
      <w:rPr>
        <w:rStyle w:val="PageNumber"/>
      </w:rPr>
      <w:br/>
    </w:r>
    <w:r>
      <w:t xml:space="preserve">Jon A. </w:t>
    </w:r>
    <w:proofErr w:type="spellStart"/>
    <w:r>
      <w:t>Piliaris</w:t>
    </w:r>
    <w:proofErr w:type="spellEnd"/>
    <w:r>
      <w:tab/>
    </w:r>
    <w:ins w:id="18" w:author="No Name" w:date="2015-09-22T13:24:00Z">
      <w:r>
        <w:t>REVISED 9/23/2015</w:t>
      </w:r>
    </w:ins>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64" w:rsidRPr="006A4EC4" w:rsidRDefault="00EF346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EF3464" w:rsidRPr="006A4EC4" w:rsidRDefault="00EF3464" w:rsidP="00E05C6E">
    <w:pPr>
      <w:pStyle w:val="Footer"/>
      <w:tabs>
        <w:tab w:val="clear" w:pos="4507"/>
        <w:tab w:val="clear" w:pos="9000"/>
        <w:tab w:val="right" w:pos="8640"/>
      </w:tabs>
      <w:spacing w:line="240" w:lineRule="auto"/>
      <w:ind w:right="0"/>
      <w:rPr>
        <w:sz w:val="10"/>
        <w:szCs w:val="10"/>
      </w:rPr>
    </w:pPr>
  </w:p>
  <w:p w:rsidR="00EF3464" w:rsidRDefault="00EF346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___(JAP-1T)</w:t>
    </w:r>
  </w:p>
  <w:p w:rsidR="00EF3464" w:rsidRDefault="00EF3464" w:rsidP="004611C3">
    <w:pPr>
      <w:pStyle w:val="Footer"/>
      <w:tabs>
        <w:tab w:val="clear" w:pos="4507"/>
        <w:tab w:val="clear" w:pos="9000"/>
        <w:tab w:val="right" w:pos="8640"/>
      </w:tabs>
      <w:ind w:hanging="4"/>
    </w:pPr>
    <w:r>
      <w:t>(</w:t>
    </w:r>
    <w:proofErr w:type="spellStart"/>
    <w:r>
      <w:t>Nonconfidential</w:t>
    </w:r>
    <w:proofErr w:type="spellEnd"/>
    <w:r>
      <w:t>) of</w:t>
    </w:r>
    <w:r>
      <w:tab/>
      <w:t>Page </w:t>
    </w:r>
    <w:r>
      <w:rPr>
        <w:rStyle w:val="PageNumber"/>
      </w:rPr>
      <w:t>19 of 22</w:t>
    </w:r>
    <w:r>
      <w:rPr>
        <w:rStyle w:val="PageNumber"/>
      </w:rPr>
      <w:br/>
    </w:r>
    <w:r>
      <w:t xml:space="preserve">Jon A. </w:t>
    </w:r>
    <w:proofErr w:type="spellStart"/>
    <w:r>
      <w:t>Piliaris</w:t>
    </w:r>
    <w:proofErr w:type="spellEnd"/>
    <w:r>
      <w:tab/>
    </w:r>
    <w:ins w:id="22" w:author="No Name" w:date="2015-09-22T13:24:00Z">
      <w:r>
        <w:t>REVISED 9/23/2015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3F" w:rsidRDefault="00B1063F">
      <w:r>
        <w:separator/>
      </w:r>
    </w:p>
  </w:footnote>
  <w:footnote w:type="continuationSeparator" w:id="0">
    <w:p w:rsidR="00B1063F" w:rsidRDefault="00B1063F">
      <w:r>
        <w:continuationSeparator/>
      </w:r>
    </w:p>
  </w:footnote>
  <w:footnote w:id="1">
    <w:p w:rsidR="00B1063F" w:rsidRDefault="00B1063F" w:rsidP="0043678B">
      <w:pPr>
        <w:pStyle w:val="FootnoteText"/>
        <w:spacing w:before="60" w:after="60" w:line="240" w:lineRule="auto"/>
        <w:ind w:firstLine="360"/>
      </w:pPr>
      <w:r>
        <w:rPr>
          <w:rStyle w:val="FootnoteReference"/>
        </w:rPr>
        <w:footnoteRef/>
      </w:r>
      <w:r w:rsidR="0043678B" w:rsidRPr="0043678B">
        <w:rPr>
          <w:sz w:val="20"/>
          <w:szCs w:val="20"/>
        </w:rPr>
        <w:tab/>
      </w:r>
      <w:r w:rsidRPr="0043678B">
        <w:rPr>
          <w:sz w:val="20"/>
          <w:szCs w:val="20"/>
        </w:rPr>
        <w:t xml:space="preserve">Please see the </w:t>
      </w:r>
      <w:proofErr w:type="spellStart"/>
      <w:r w:rsidRPr="0043678B">
        <w:rPr>
          <w:sz w:val="20"/>
          <w:szCs w:val="20"/>
        </w:rPr>
        <w:t>Prefiled</w:t>
      </w:r>
      <w:proofErr w:type="spellEnd"/>
      <w:r w:rsidRPr="0043678B">
        <w:rPr>
          <w:sz w:val="20"/>
          <w:szCs w:val="20"/>
        </w:rPr>
        <w:t xml:space="preserve"> Direct Testimony of Clay Riding, Ex</w:t>
      </w:r>
      <w:bookmarkStart w:id="8" w:name="_GoBack"/>
      <w:bookmarkEnd w:id="8"/>
      <w:r w:rsidRPr="0043678B">
        <w:rPr>
          <w:sz w:val="20"/>
          <w:szCs w:val="20"/>
        </w:rPr>
        <w:t>hibit No.</w:t>
      </w:r>
      <w:r w:rsidR="0043678B">
        <w:rPr>
          <w:sz w:val="20"/>
          <w:szCs w:val="20"/>
        </w:rPr>
        <w:t> </w:t>
      </w:r>
      <w:r w:rsidRPr="0043678B">
        <w:rPr>
          <w:sz w:val="20"/>
          <w:szCs w:val="20"/>
        </w:rPr>
        <w:t>___(CR-1</w:t>
      </w:r>
      <w:del w:id="9" w:author="No Name" w:date="2015-09-22T13:24:00Z">
        <w:r w:rsidRPr="0043678B" w:rsidDel="00517406">
          <w:rPr>
            <w:sz w:val="20"/>
            <w:szCs w:val="20"/>
          </w:rPr>
          <w:delText>H</w:delText>
        </w:r>
      </w:del>
      <w:r w:rsidRPr="0043678B">
        <w:rPr>
          <w:sz w:val="20"/>
          <w:szCs w:val="20"/>
        </w:rPr>
        <w:t xml:space="preserve">CT), for a discussion of </w:t>
      </w:r>
      <w:r w:rsidR="0043678B" w:rsidRPr="0043678B">
        <w:rPr>
          <w:sz w:val="20"/>
          <w:szCs w:val="20"/>
        </w:rPr>
        <w:t xml:space="preserve">the </w:t>
      </w:r>
      <w:r w:rsidRPr="0043678B">
        <w:rPr>
          <w:sz w:val="20"/>
          <w:szCs w:val="20"/>
        </w:rPr>
        <w:t>TOTE</w:t>
      </w:r>
      <w:r w:rsidR="0043678B" w:rsidRPr="0043678B">
        <w:rPr>
          <w:sz w:val="20"/>
          <w:szCs w:val="20"/>
        </w:rPr>
        <w:t xml:space="preserve"> Special Contract</w:t>
      </w:r>
      <w:r w:rsidRPr="0043678B">
        <w:rPr>
          <w:sz w:val="20"/>
          <w:szCs w:val="20"/>
        </w:rPr>
        <w:t>.</w:t>
      </w:r>
    </w:p>
  </w:footnote>
  <w:footnote w:id="2">
    <w:p w:rsidR="00B1063F" w:rsidRDefault="00B1063F" w:rsidP="004D59BE">
      <w:pPr>
        <w:pStyle w:val="FootnoteText"/>
        <w:spacing w:before="60" w:after="60" w:line="240" w:lineRule="auto"/>
        <w:ind w:firstLine="360"/>
      </w:pPr>
      <w:r>
        <w:rPr>
          <w:rStyle w:val="FootnoteReference"/>
        </w:rPr>
        <w:footnoteRef/>
      </w:r>
      <w:r w:rsidR="004D59BE">
        <w:tab/>
      </w:r>
      <w:r w:rsidRPr="004D59BE">
        <w:rPr>
          <w:sz w:val="20"/>
          <w:szCs w:val="20"/>
        </w:rPr>
        <w:t xml:space="preserve">This amount excludes the pass-through of electricity and natural gas commodity costs, as discussed in the </w:t>
      </w:r>
      <w:proofErr w:type="spellStart"/>
      <w:r w:rsidRPr="004D59BE">
        <w:rPr>
          <w:sz w:val="20"/>
          <w:szCs w:val="20"/>
        </w:rPr>
        <w:t>Prefiled</w:t>
      </w:r>
      <w:proofErr w:type="spellEnd"/>
      <w:r w:rsidRPr="004D59BE">
        <w:rPr>
          <w:sz w:val="20"/>
          <w:szCs w:val="20"/>
        </w:rPr>
        <w:t xml:space="preserve"> Direct Testimony of Clay Riding, Exhibit No.</w:t>
      </w:r>
      <w:r w:rsidR="004D59BE">
        <w:rPr>
          <w:sz w:val="20"/>
          <w:szCs w:val="20"/>
        </w:rPr>
        <w:t> </w:t>
      </w:r>
      <w:r w:rsidRPr="004D59BE">
        <w:rPr>
          <w:sz w:val="20"/>
          <w:szCs w:val="20"/>
        </w:rPr>
        <w:t>___(CR-1</w:t>
      </w:r>
      <w:del w:id="20" w:author="No Name" w:date="2015-09-22T13:28:00Z">
        <w:r w:rsidRPr="004D59BE" w:rsidDel="00EF3464">
          <w:rPr>
            <w:sz w:val="20"/>
            <w:szCs w:val="20"/>
          </w:rPr>
          <w:delText>H</w:delText>
        </w:r>
      </w:del>
      <w:r w:rsidRPr="004D59BE">
        <w:rPr>
          <w:sz w:val="20"/>
          <w:szCs w:val="20"/>
        </w:rPr>
        <w:t>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bookmarkStart w:id="5" w:name="_Toc100550744"/>
    <w:bookmarkStart w:id="6" w:name="_Toc100550978"/>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3F" w:rsidRDefault="00B1063F">
    <w:pPr>
      <w:pStyle w:val="Header"/>
    </w:pPr>
    <w:r>
      <w:rPr>
        <w:noProof/>
        <w:lang w:eastAsia="en-US"/>
      </w:rPr>
      <mc:AlternateContent>
        <mc:Choice Requires="wps">
          <w:drawing>
            <wp:anchor distT="0" distB="0" distL="114300" distR="114300" simplePos="0" relativeHeight="251657216" behindDoc="0" locked="0" layoutInCell="1" allowOverlap="1" wp14:anchorId="7F9CBC41" wp14:editId="3AEF173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731134"/>
    <w:multiLevelType w:val="hybridMultilevel"/>
    <w:tmpl w:val="6DC2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5"/>
  </w:num>
  <w:num w:numId="2">
    <w:abstractNumId w:val="12"/>
  </w:num>
  <w:num w:numId="3">
    <w:abstractNumId w:val="36"/>
  </w:num>
  <w:num w:numId="4">
    <w:abstractNumId w:val="26"/>
  </w:num>
  <w:num w:numId="5">
    <w:abstractNumId w:val="32"/>
  </w:num>
  <w:num w:numId="6">
    <w:abstractNumId w:val="34"/>
  </w:num>
  <w:num w:numId="7">
    <w:abstractNumId w:val="37"/>
  </w:num>
  <w:num w:numId="8">
    <w:abstractNumId w:val="29"/>
  </w:num>
  <w:num w:numId="9">
    <w:abstractNumId w:val="41"/>
  </w:num>
  <w:num w:numId="10">
    <w:abstractNumId w:val="30"/>
  </w:num>
  <w:num w:numId="11">
    <w:abstractNumId w:val="31"/>
  </w:num>
  <w:num w:numId="12">
    <w:abstractNumId w:val="18"/>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4"/>
  </w:num>
  <w:num w:numId="30">
    <w:abstractNumId w:val="21"/>
  </w:num>
  <w:num w:numId="31">
    <w:abstractNumId w:val="38"/>
  </w:num>
  <w:num w:numId="32">
    <w:abstractNumId w:val="17"/>
  </w:num>
  <w:num w:numId="33">
    <w:abstractNumId w:val="27"/>
  </w:num>
  <w:num w:numId="34">
    <w:abstractNumId w:val="14"/>
  </w:num>
  <w:num w:numId="35">
    <w:abstractNumId w:val="25"/>
  </w:num>
  <w:num w:numId="36">
    <w:abstractNumId w:val="39"/>
  </w:num>
  <w:num w:numId="37">
    <w:abstractNumId w:val="19"/>
  </w:num>
  <w:num w:numId="38">
    <w:abstractNumId w:val="33"/>
  </w:num>
  <w:num w:numId="39">
    <w:abstractNumId w:val="20"/>
  </w:num>
  <w:num w:numId="40">
    <w:abstractNumId w:val="28"/>
  </w:num>
  <w:num w:numId="41">
    <w:abstractNumId w:val="15"/>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2397"/>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714"/>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98"/>
    <w:rsid w:val="000545ED"/>
    <w:rsid w:val="00055585"/>
    <w:rsid w:val="000561B0"/>
    <w:rsid w:val="00056671"/>
    <w:rsid w:val="0005731E"/>
    <w:rsid w:val="000573B4"/>
    <w:rsid w:val="00060DE1"/>
    <w:rsid w:val="00061223"/>
    <w:rsid w:val="000626A8"/>
    <w:rsid w:val="000626F6"/>
    <w:rsid w:val="00062A35"/>
    <w:rsid w:val="00063096"/>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4B99"/>
    <w:rsid w:val="0009584C"/>
    <w:rsid w:val="00096020"/>
    <w:rsid w:val="000968F9"/>
    <w:rsid w:val="00096964"/>
    <w:rsid w:val="0009700A"/>
    <w:rsid w:val="0009797F"/>
    <w:rsid w:val="000A0295"/>
    <w:rsid w:val="000A0F54"/>
    <w:rsid w:val="000A236A"/>
    <w:rsid w:val="000A3D1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2B7"/>
    <w:rsid w:val="000E58B7"/>
    <w:rsid w:val="000E6401"/>
    <w:rsid w:val="000E690D"/>
    <w:rsid w:val="000E6FF1"/>
    <w:rsid w:val="000E7B1B"/>
    <w:rsid w:val="000F0F85"/>
    <w:rsid w:val="000F19BC"/>
    <w:rsid w:val="000F206E"/>
    <w:rsid w:val="000F207C"/>
    <w:rsid w:val="000F25B1"/>
    <w:rsid w:val="000F2C3E"/>
    <w:rsid w:val="000F4366"/>
    <w:rsid w:val="000F47DA"/>
    <w:rsid w:val="000F4965"/>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05A"/>
    <w:rsid w:val="00134A5D"/>
    <w:rsid w:val="0013586A"/>
    <w:rsid w:val="00135B45"/>
    <w:rsid w:val="0013632D"/>
    <w:rsid w:val="001372FA"/>
    <w:rsid w:val="0013799B"/>
    <w:rsid w:val="00140A4D"/>
    <w:rsid w:val="00140FA8"/>
    <w:rsid w:val="00141B9D"/>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4A7"/>
    <w:rsid w:val="00157D22"/>
    <w:rsid w:val="00157FE4"/>
    <w:rsid w:val="001617E1"/>
    <w:rsid w:val="0016296B"/>
    <w:rsid w:val="0016319C"/>
    <w:rsid w:val="001639D5"/>
    <w:rsid w:val="00164ADE"/>
    <w:rsid w:val="00164E5F"/>
    <w:rsid w:val="00165FC6"/>
    <w:rsid w:val="00166C21"/>
    <w:rsid w:val="00167586"/>
    <w:rsid w:val="0017017D"/>
    <w:rsid w:val="00170495"/>
    <w:rsid w:val="00170C7F"/>
    <w:rsid w:val="00171EB2"/>
    <w:rsid w:val="001722C5"/>
    <w:rsid w:val="0017241E"/>
    <w:rsid w:val="00172EF7"/>
    <w:rsid w:val="001754B6"/>
    <w:rsid w:val="00175CC1"/>
    <w:rsid w:val="00176AFD"/>
    <w:rsid w:val="00177C36"/>
    <w:rsid w:val="00177F2E"/>
    <w:rsid w:val="0018002E"/>
    <w:rsid w:val="00181DBB"/>
    <w:rsid w:val="00182AF5"/>
    <w:rsid w:val="00182B04"/>
    <w:rsid w:val="001833D6"/>
    <w:rsid w:val="00183416"/>
    <w:rsid w:val="001834DD"/>
    <w:rsid w:val="00183670"/>
    <w:rsid w:val="00184331"/>
    <w:rsid w:val="00184B8F"/>
    <w:rsid w:val="00184FDC"/>
    <w:rsid w:val="001851DC"/>
    <w:rsid w:val="00185207"/>
    <w:rsid w:val="0018535A"/>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387F"/>
    <w:rsid w:val="001A393E"/>
    <w:rsid w:val="001A4BF0"/>
    <w:rsid w:val="001A4FB1"/>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45DB"/>
    <w:rsid w:val="001C5BD4"/>
    <w:rsid w:val="001C7999"/>
    <w:rsid w:val="001D00D0"/>
    <w:rsid w:val="001D03F2"/>
    <w:rsid w:val="001D076A"/>
    <w:rsid w:val="001D13F7"/>
    <w:rsid w:val="001D1820"/>
    <w:rsid w:val="001D1E62"/>
    <w:rsid w:val="001D1E89"/>
    <w:rsid w:val="001D24FC"/>
    <w:rsid w:val="001D268D"/>
    <w:rsid w:val="001D3AC7"/>
    <w:rsid w:val="001D4F79"/>
    <w:rsid w:val="001D51EF"/>
    <w:rsid w:val="001D52B3"/>
    <w:rsid w:val="001D5B1A"/>
    <w:rsid w:val="001D5D57"/>
    <w:rsid w:val="001D5F9B"/>
    <w:rsid w:val="001D63B1"/>
    <w:rsid w:val="001D67FE"/>
    <w:rsid w:val="001D6D5E"/>
    <w:rsid w:val="001D7DB8"/>
    <w:rsid w:val="001E080D"/>
    <w:rsid w:val="001E0D14"/>
    <w:rsid w:val="001E1F56"/>
    <w:rsid w:val="001E295C"/>
    <w:rsid w:val="001E35AB"/>
    <w:rsid w:val="001E3E58"/>
    <w:rsid w:val="001E438E"/>
    <w:rsid w:val="001E5156"/>
    <w:rsid w:val="001E535C"/>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7D4"/>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27E18"/>
    <w:rsid w:val="00230F8C"/>
    <w:rsid w:val="002316BF"/>
    <w:rsid w:val="00231E33"/>
    <w:rsid w:val="00235A63"/>
    <w:rsid w:val="00236E52"/>
    <w:rsid w:val="00241AC8"/>
    <w:rsid w:val="00241B0F"/>
    <w:rsid w:val="00242141"/>
    <w:rsid w:val="00242DB2"/>
    <w:rsid w:val="00242EE7"/>
    <w:rsid w:val="002431F5"/>
    <w:rsid w:val="00243DD1"/>
    <w:rsid w:val="00245186"/>
    <w:rsid w:val="00247302"/>
    <w:rsid w:val="0025146D"/>
    <w:rsid w:val="00253225"/>
    <w:rsid w:val="00254B8A"/>
    <w:rsid w:val="002558BD"/>
    <w:rsid w:val="00255921"/>
    <w:rsid w:val="002562A7"/>
    <w:rsid w:val="0025676F"/>
    <w:rsid w:val="0025783A"/>
    <w:rsid w:val="00257F1F"/>
    <w:rsid w:val="00257FB9"/>
    <w:rsid w:val="0026052D"/>
    <w:rsid w:val="00261459"/>
    <w:rsid w:val="002616AE"/>
    <w:rsid w:val="002633A0"/>
    <w:rsid w:val="0026464D"/>
    <w:rsid w:val="00264C5A"/>
    <w:rsid w:val="00265B2E"/>
    <w:rsid w:val="00265CB2"/>
    <w:rsid w:val="00266ABB"/>
    <w:rsid w:val="00267B6A"/>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4C38"/>
    <w:rsid w:val="002A5398"/>
    <w:rsid w:val="002A6E1C"/>
    <w:rsid w:val="002A7C94"/>
    <w:rsid w:val="002B0F15"/>
    <w:rsid w:val="002B165F"/>
    <w:rsid w:val="002B17C0"/>
    <w:rsid w:val="002B1928"/>
    <w:rsid w:val="002B2878"/>
    <w:rsid w:val="002B4D27"/>
    <w:rsid w:val="002B4EB1"/>
    <w:rsid w:val="002B5686"/>
    <w:rsid w:val="002C037F"/>
    <w:rsid w:val="002C0490"/>
    <w:rsid w:val="002C07C5"/>
    <w:rsid w:val="002C0BD0"/>
    <w:rsid w:val="002C1893"/>
    <w:rsid w:val="002C1A0F"/>
    <w:rsid w:val="002C295F"/>
    <w:rsid w:val="002C2E5D"/>
    <w:rsid w:val="002C44E2"/>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D7875"/>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45AA"/>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6D0C"/>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077A"/>
    <w:rsid w:val="00381A66"/>
    <w:rsid w:val="00382B0E"/>
    <w:rsid w:val="003830F2"/>
    <w:rsid w:val="00385723"/>
    <w:rsid w:val="0038586F"/>
    <w:rsid w:val="00386AAB"/>
    <w:rsid w:val="00386C3D"/>
    <w:rsid w:val="0038716D"/>
    <w:rsid w:val="003876BC"/>
    <w:rsid w:val="00391252"/>
    <w:rsid w:val="00391CAF"/>
    <w:rsid w:val="0039225E"/>
    <w:rsid w:val="00394402"/>
    <w:rsid w:val="003945E2"/>
    <w:rsid w:val="00394CDA"/>
    <w:rsid w:val="0039576C"/>
    <w:rsid w:val="00396982"/>
    <w:rsid w:val="00397629"/>
    <w:rsid w:val="00397FD3"/>
    <w:rsid w:val="003A23F1"/>
    <w:rsid w:val="003A355D"/>
    <w:rsid w:val="003A3BD5"/>
    <w:rsid w:val="003A418F"/>
    <w:rsid w:val="003A4381"/>
    <w:rsid w:val="003A4EA7"/>
    <w:rsid w:val="003A53F3"/>
    <w:rsid w:val="003A6E01"/>
    <w:rsid w:val="003A765B"/>
    <w:rsid w:val="003B1157"/>
    <w:rsid w:val="003B159E"/>
    <w:rsid w:val="003B18F0"/>
    <w:rsid w:val="003B1D72"/>
    <w:rsid w:val="003B2BDB"/>
    <w:rsid w:val="003B3A57"/>
    <w:rsid w:val="003B5653"/>
    <w:rsid w:val="003B5E91"/>
    <w:rsid w:val="003B798F"/>
    <w:rsid w:val="003C2226"/>
    <w:rsid w:val="003C237E"/>
    <w:rsid w:val="003C25CD"/>
    <w:rsid w:val="003C2697"/>
    <w:rsid w:val="003C2CF0"/>
    <w:rsid w:val="003C2D21"/>
    <w:rsid w:val="003C433F"/>
    <w:rsid w:val="003C4975"/>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2C1"/>
    <w:rsid w:val="003E15A5"/>
    <w:rsid w:val="003E1AD0"/>
    <w:rsid w:val="003E1FFA"/>
    <w:rsid w:val="003E2797"/>
    <w:rsid w:val="003E27B1"/>
    <w:rsid w:val="003E300D"/>
    <w:rsid w:val="003E367A"/>
    <w:rsid w:val="003E3DCB"/>
    <w:rsid w:val="003E4BB9"/>
    <w:rsid w:val="003E4FC4"/>
    <w:rsid w:val="003E6C70"/>
    <w:rsid w:val="003E6DCA"/>
    <w:rsid w:val="003F10B7"/>
    <w:rsid w:val="003F152A"/>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4A6"/>
    <w:rsid w:val="00405C52"/>
    <w:rsid w:val="004064F3"/>
    <w:rsid w:val="00406F2C"/>
    <w:rsid w:val="00407298"/>
    <w:rsid w:val="00407C69"/>
    <w:rsid w:val="00407F55"/>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A5A"/>
    <w:rsid w:val="00430B8E"/>
    <w:rsid w:val="00431663"/>
    <w:rsid w:val="004322C5"/>
    <w:rsid w:val="00432588"/>
    <w:rsid w:val="00433878"/>
    <w:rsid w:val="00434B7E"/>
    <w:rsid w:val="00434FEF"/>
    <w:rsid w:val="00435715"/>
    <w:rsid w:val="00435896"/>
    <w:rsid w:val="0043678B"/>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0"/>
    <w:rsid w:val="0045014F"/>
    <w:rsid w:val="00451133"/>
    <w:rsid w:val="00451A16"/>
    <w:rsid w:val="0045387C"/>
    <w:rsid w:val="0045524D"/>
    <w:rsid w:val="004552BF"/>
    <w:rsid w:val="004552FB"/>
    <w:rsid w:val="00455A3A"/>
    <w:rsid w:val="004561AF"/>
    <w:rsid w:val="0045721C"/>
    <w:rsid w:val="004611C3"/>
    <w:rsid w:val="00461BA6"/>
    <w:rsid w:val="00462310"/>
    <w:rsid w:val="00462494"/>
    <w:rsid w:val="004625FA"/>
    <w:rsid w:val="00462A39"/>
    <w:rsid w:val="0046338A"/>
    <w:rsid w:val="004643C3"/>
    <w:rsid w:val="00464597"/>
    <w:rsid w:val="00464A2E"/>
    <w:rsid w:val="00464D95"/>
    <w:rsid w:val="00465913"/>
    <w:rsid w:val="00465D09"/>
    <w:rsid w:val="004660CF"/>
    <w:rsid w:val="00466F35"/>
    <w:rsid w:val="004674C2"/>
    <w:rsid w:val="00467759"/>
    <w:rsid w:val="0047040F"/>
    <w:rsid w:val="004709CB"/>
    <w:rsid w:val="004718B4"/>
    <w:rsid w:val="00471F54"/>
    <w:rsid w:val="004722E2"/>
    <w:rsid w:val="00473AF7"/>
    <w:rsid w:val="00477B3B"/>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2E3C"/>
    <w:rsid w:val="004B5F0C"/>
    <w:rsid w:val="004B5F3C"/>
    <w:rsid w:val="004B65DB"/>
    <w:rsid w:val="004B6B8B"/>
    <w:rsid w:val="004B6C41"/>
    <w:rsid w:val="004B72DE"/>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9BE"/>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D77"/>
    <w:rsid w:val="004F4F7B"/>
    <w:rsid w:val="004F5CBF"/>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353"/>
    <w:rsid w:val="0051660A"/>
    <w:rsid w:val="00516634"/>
    <w:rsid w:val="005167F9"/>
    <w:rsid w:val="0051713D"/>
    <w:rsid w:val="00517406"/>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47C52"/>
    <w:rsid w:val="005508D6"/>
    <w:rsid w:val="00551217"/>
    <w:rsid w:val="005512B6"/>
    <w:rsid w:val="00552C0A"/>
    <w:rsid w:val="005539FF"/>
    <w:rsid w:val="005542A1"/>
    <w:rsid w:val="00555784"/>
    <w:rsid w:val="0055632F"/>
    <w:rsid w:val="005569F0"/>
    <w:rsid w:val="00556B87"/>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3D62"/>
    <w:rsid w:val="00574472"/>
    <w:rsid w:val="0057460E"/>
    <w:rsid w:val="0057498F"/>
    <w:rsid w:val="00574ED0"/>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4BCA"/>
    <w:rsid w:val="005A5F4F"/>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29FD"/>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8D4"/>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177A4"/>
    <w:rsid w:val="00620654"/>
    <w:rsid w:val="006223CA"/>
    <w:rsid w:val="006233D0"/>
    <w:rsid w:val="006236FF"/>
    <w:rsid w:val="006242BA"/>
    <w:rsid w:val="00625192"/>
    <w:rsid w:val="00625C51"/>
    <w:rsid w:val="006271CF"/>
    <w:rsid w:val="006275F3"/>
    <w:rsid w:val="00627755"/>
    <w:rsid w:val="00630ADE"/>
    <w:rsid w:val="0063171E"/>
    <w:rsid w:val="00631A23"/>
    <w:rsid w:val="00631F5B"/>
    <w:rsid w:val="0063276A"/>
    <w:rsid w:val="00632A2E"/>
    <w:rsid w:val="00632F7E"/>
    <w:rsid w:val="00634A4F"/>
    <w:rsid w:val="0063567D"/>
    <w:rsid w:val="00635D2A"/>
    <w:rsid w:val="00635ECC"/>
    <w:rsid w:val="006369AF"/>
    <w:rsid w:val="00636C31"/>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0C9"/>
    <w:rsid w:val="006655A6"/>
    <w:rsid w:val="0066565D"/>
    <w:rsid w:val="00665973"/>
    <w:rsid w:val="00665A3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258"/>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2F4D"/>
    <w:rsid w:val="006B3AEA"/>
    <w:rsid w:val="006B505A"/>
    <w:rsid w:val="006B56CD"/>
    <w:rsid w:val="006B5B4D"/>
    <w:rsid w:val="006B63C3"/>
    <w:rsid w:val="006B6BE4"/>
    <w:rsid w:val="006B6EB9"/>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6FB9"/>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513"/>
    <w:rsid w:val="007066E6"/>
    <w:rsid w:val="00706C5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6C7A"/>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812"/>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D1D"/>
    <w:rsid w:val="007B0F31"/>
    <w:rsid w:val="007B28A2"/>
    <w:rsid w:val="007B4219"/>
    <w:rsid w:val="007B4542"/>
    <w:rsid w:val="007B5155"/>
    <w:rsid w:val="007B5726"/>
    <w:rsid w:val="007B5E43"/>
    <w:rsid w:val="007B6288"/>
    <w:rsid w:val="007B64E7"/>
    <w:rsid w:val="007B6CB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6989"/>
    <w:rsid w:val="007D7AFC"/>
    <w:rsid w:val="007D7DDA"/>
    <w:rsid w:val="007E0540"/>
    <w:rsid w:val="007E072D"/>
    <w:rsid w:val="007E0C34"/>
    <w:rsid w:val="007E12F8"/>
    <w:rsid w:val="007E2061"/>
    <w:rsid w:val="007E2C55"/>
    <w:rsid w:val="007E3190"/>
    <w:rsid w:val="007E32F2"/>
    <w:rsid w:val="007E4086"/>
    <w:rsid w:val="007E4F38"/>
    <w:rsid w:val="007E5EC6"/>
    <w:rsid w:val="007E7A2D"/>
    <w:rsid w:val="007F1696"/>
    <w:rsid w:val="007F2615"/>
    <w:rsid w:val="007F2F93"/>
    <w:rsid w:val="007F38F7"/>
    <w:rsid w:val="007F46E9"/>
    <w:rsid w:val="007F4B5E"/>
    <w:rsid w:val="007F6494"/>
    <w:rsid w:val="007F67BE"/>
    <w:rsid w:val="007F6A99"/>
    <w:rsid w:val="007F702A"/>
    <w:rsid w:val="007F7FF5"/>
    <w:rsid w:val="00801EC0"/>
    <w:rsid w:val="00802D16"/>
    <w:rsid w:val="00804248"/>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17851"/>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0241"/>
    <w:rsid w:val="008607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0D8"/>
    <w:rsid w:val="00883413"/>
    <w:rsid w:val="00883FFA"/>
    <w:rsid w:val="008855B5"/>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642"/>
    <w:rsid w:val="008A7F92"/>
    <w:rsid w:val="008B3D97"/>
    <w:rsid w:val="008B450C"/>
    <w:rsid w:val="008B79CD"/>
    <w:rsid w:val="008C0D2C"/>
    <w:rsid w:val="008C2AFF"/>
    <w:rsid w:val="008C3EDD"/>
    <w:rsid w:val="008C4A78"/>
    <w:rsid w:val="008C5021"/>
    <w:rsid w:val="008C5722"/>
    <w:rsid w:val="008C614F"/>
    <w:rsid w:val="008C63C3"/>
    <w:rsid w:val="008C6B3B"/>
    <w:rsid w:val="008D3B8A"/>
    <w:rsid w:val="008D3E6B"/>
    <w:rsid w:val="008D4172"/>
    <w:rsid w:val="008D4239"/>
    <w:rsid w:val="008D70D5"/>
    <w:rsid w:val="008D74FA"/>
    <w:rsid w:val="008E0B0B"/>
    <w:rsid w:val="008E2CE3"/>
    <w:rsid w:val="008E3B23"/>
    <w:rsid w:val="008E4188"/>
    <w:rsid w:val="008E49ED"/>
    <w:rsid w:val="008E5FC6"/>
    <w:rsid w:val="008E630E"/>
    <w:rsid w:val="008E641B"/>
    <w:rsid w:val="008E7A67"/>
    <w:rsid w:val="008F0833"/>
    <w:rsid w:val="008F16ED"/>
    <w:rsid w:val="008F26C2"/>
    <w:rsid w:val="008F43AC"/>
    <w:rsid w:val="008F465E"/>
    <w:rsid w:val="008F4C05"/>
    <w:rsid w:val="008F4FD6"/>
    <w:rsid w:val="008F5422"/>
    <w:rsid w:val="008F5DC3"/>
    <w:rsid w:val="008F6511"/>
    <w:rsid w:val="008F713C"/>
    <w:rsid w:val="008F762F"/>
    <w:rsid w:val="008F7866"/>
    <w:rsid w:val="0090011F"/>
    <w:rsid w:val="009004E1"/>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B1A"/>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626A"/>
    <w:rsid w:val="00977264"/>
    <w:rsid w:val="009775C9"/>
    <w:rsid w:val="00977F9E"/>
    <w:rsid w:val="0098032C"/>
    <w:rsid w:val="0098095C"/>
    <w:rsid w:val="009814C2"/>
    <w:rsid w:val="00983536"/>
    <w:rsid w:val="009842E4"/>
    <w:rsid w:val="00984AE2"/>
    <w:rsid w:val="00984E6A"/>
    <w:rsid w:val="00986E0D"/>
    <w:rsid w:val="00990F00"/>
    <w:rsid w:val="0099104F"/>
    <w:rsid w:val="00991594"/>
    <w:rsid w:val="009921BA"/>
    <w:rsid w:val="0099255D"/>
    <w:rsid w:val="00993077"/>
    <w:rsid w:val="0099490A"/>
    <w:rsid w:val="009952F3"/>
    <w:rsid w:val="00996D13"/>
    <w:rsid w:val="009A107F"/>
    <w:rsid w:val="009A1CB1"/>
    <w:rsid w:val="009A2B1D"/>
    <w:rsid w:val="009A33E6"/>
    <w:rsid w:val="009A3E25"/>
    <w:rsid w:val="009A3F4F"/>
    <w:rsid w:val="009A4226"/>
    <w:rsid w:val="009A4FCB"/>
    <w:rsid w:val="009A5CB6"/>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1A2"/>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4BAE"/>
    <w:rsid w:val="009E55D3"/>
    <w:rsid w:val="009E6071"/>
    <w:rsid w:val="009E70FD"/>
    <w:rsid w:val="009E7690"/>
    <w:rsid w:val="009F12DC"/>
    <w:rsid w:val="009F1347"/>
    <w:rsid w:val="009F3553"/>
    <w:rsid w:val="009F3900"/>
    <w:rsid w:val="009F4784"/>
    <w:rsid w:val="009F4929"/>
    <w:rsid w:val="009F54E5"/>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14E"/>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28A"/>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353"/>
    <w:rsid w:val="00AA66A6"/>
    <w:rsid w:val="00AA6B90"/>
    <w:rsid w:val="00AB08F5"/>
    <w:rsid w:val="00AB102B"/>
    <w:rsid w:val="00AB1484"/>
    <w:rsid w:val="00AB1AA5"/>
    <w:rsid w:val="00AB1B24"/>
    <w:rsid w:val="00AB1C39"/>
    <w:rsid w:val="00AB3D48"/>
    <w:rsid w:val="00AB7694"/>
    <w:rsid w:val="00AB7A64"/>
    <w:rsid w:val="00AB7AA5"/>
    <w:rsid w:val="00AB7ABF"/>
    <w:rsid w:val="00AC07A9"/>
    <w:rsid w:val="00AC07BE"/>
    <w:rsid w:val="00AC1A3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A8A"/>
    <w:rsid w:val="00AD3F7C"/>
    <w:rsid w:val="00AD3FB0"/>
    <w:rsid w:val="00AD4556"/>
    <w:rsid w:val="00AD5E3B"/>
    <w:rsid w:val="00AD66EC"/>
    <w:rsid w:val="00AE0642"/>
    <w:rsid w:val="00AE24DB"/>
    <w:rsid w:val="00AE4C13"/>
    <w:rsid w:val="00AE58B2"/>
    <w:rsid w:val="00AE6CD8"/>
    <w:rsid w:val="00AE7890"/>
    <w:rsid w:val="00AF023F"/>
    <w:rsid w:val="00AF075B"/>
    <w:rsid w:val="00AF095C"/>
    <w:rsid w:val="00AF0A6E"/>
    <w:rsid w:val="00AF12B3"/>
    <w:rsid w:val="00AF3516"/>
    <w:rsid w:val="00AF3E16"/>
    <w:rsid w:val="00AF5055"/>
    <w:rsid w:val="00AF5129"/>
    <w:rsid w:val="00AF5FB8"/>
    <w:rsid w:val="00AF62A2"/>
    <w:rsid w:val="00AF6BB4"/>
    <w:rsid w:val="00AF7FA6"/>
    <w:rsid w:val="00B00254"/>
    <w:rsid w:val="00B03046"/>
    <w:rsid w:val="00B03409"/>
    <w:rsid w:val="00B044B6"/>
    <w:rsid w:val="00B04E0D"/>
    <w:rsid w:val="00B06389"/>
    <w:rsid w:val="00B066CC"/>
    <w:rsid w:val="00B06D40"/>
    <w:rsid w:val="00B06F33"/>
    <w:rsid w:val="00B077D0"/>
    <w:rsid w:val="00B10200"/>
    <w:rsid w:val="00B1063F"/>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366B"/>
    <w:rsid w:val="00B3584F"/>
    <w:rsid w:val="00B35935"/>
    <w:rsid w:val="00B3602F"/>
    <w:rsid w:val="00B36802"/>
    <w:rsid w:val="00B37109"/>
    <w:rsid w:val="00B373D0"/>
    <w:rsid w:val="00B37ED8"/>
    <w:rsid w:val="00B40976"/>
    <w:rsid w:val="00B40FFF"/>
    <w:rsid w:val="00B41B6D"/>
    <w:rsid w:val="00B41C03"/>
    <w:rsid w:val="00B42B05"/>
    <w:rsid w:val="00B4357B"/>
    <w:rsid w:val="00B43748"/>
    <w:rsid w:val="00B43E38"/>
    <w:rsid w:val="00B44F5C"/>
    <w:rsid w:val="00B45A4F"/>
    <w:rsid w:val="00B46673"/>
    <w:rsid w:val="00B47350"/>
    <w:rsid w:val="00B4782C"/>
    <w:rsid w:val="00B50523"/>
    <w:rsid w:val="00B50A75"/>
    <w:rsid w:val="00B5166C"/>
    <w:rsid w:val="00B52175"/>
    <w:rsid w:val="00B52D33"/>
    <w:rsid w:val="00B52FCC"/>
    <w:rsid w:val="00B53022"/>
    <w:rsid w:val="00B532FB"/>
    <w:rsid w:val="00B54294"/>
    <w:rsid w:val="00B55244"/>
    <w:rsid w:val="00B55572"/>
    <w:rsid w:val="00B55936"/>
    <w:rsid w:val="00B56108"/>
    <w:rsid w:val="00B56364"/>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2D8"/>
    <w:rsid w:val="00B74344"/>
    <w:rsid w:val="00B745E1"/>
    <w:rsid w:val="00B74CF8"/>
    <w:rsid w:val="00B76024"/>
    <w:rsid w:val="00B76959"/>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3674"/>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1C4"/>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B10"/>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5BB5"/>
    <w:rsid w:val="00C26346"/>
    <w:rsid w:val="00C26417"/>
    <w:rsid w:val="00C2692A"/>
    <w:rsid w:val="00C274AD"/>
    <w:rsid w:val="00C275C2"/>
    <w:rsid w:val="00C2788A"/>
    <w:rsid w:val="00C27DD0"/>
    <w:rsid w:val="00C30FC3"/>
    <w:rsid w:val="00C3104E"/>
    <w:rsid w:val="00C316A4"/>
    <w:rsid w:val="00C321DA"/>
    <w:rsid w:val="00C3225A"/>
    <w:rsid w:val="00C32861"/>
    <w:rsid w:val="00C36A7A"/>
    <w:rsid w:val="00C403FA"/>
    <w:rsid w:val="00C4187C"/>
    <w:rsid w:val="00C4269E"/>
    <w:rsid w:val="00C42E00"/>
    <w:rsid w:val="00C4346C"/>
    <w:rsid w:val="00C440CD"/>
    <w:rsid w:val="00C45436"/>
    <w:rsid w:val="00C45E37"/>
    <w:rsid w:val="00C46662"/>
    <w:rsid w:val="00C479A7"/>
    <w:rsid w:val="00C47E24"/>
    <w:rsid w:val="00C52858"/>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67851"/>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2B9F"/>
    <w:rsid w:val="00C83CE2"/>
    <w:rsid w:val="00C849FF"/>
    <w:rsid w:val="00C851AC"/>
    <w:rsid w:val="00C85313"/>
    <w:rsid w:val="00C858F2"/>
    <w:rsid w:val="00C85D59"/>
    <w:rsid w:val="00C86746"/>
    <w:rsid w:val="00C874DE"/>
    <w:rsid w:val="00C878B0"/>
    <w:rsid w:val="00C87F9F"/>
    <w:rsid w:val="00C906EB"/>
    <w:rsid w:val="00C90942"/>
    <w:rsid w:val="00C92290"/>
    <w:rsid w:val="00C92A77"/>
    <w:rsid w:val="00C933E2"/>
    <w:rsid w:val="00C93482"/>
    <w:rsid w:val="00C94323"/>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415"/>
    <w:rsid w:val="00CC1B3B"/>
    <w:rsid w:val="00CC2802"/>
    <w:rsid w:val="00CC2AC9"/>
    <w:rsid w:val="00CC32D9"/>
    <w:rsid w:val="00CC4909"/>
    <w:rsid w:val="00CC5122"/>
    <w:rsid w:val="00CC588C"/>
    <w:rsid w:val="00CC6F71"/>
    <w:rsid w:val="00CD2346"/>
    <w:rsid w:val="00CD3237"/>
    <w:rsid w:val="00CD3446"/>
    <w:rsid w:val="00CE07DD"/>
    <w:rsid w:val="00CE0BA0"/>
    <w:rsid w:val="00CE14DE"/>
    <w:rsid w:val="00CE1945"/>
    <w:rsid w:val="00CE288C"/>
    <w:rsid w:val="00CE5032"/>
    <w:rsid w:val="00CE7E18"/>
    <w:rsid w:val="00CF0E01"/>
    <w:rsid w:val="00CF2359"/>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5616"/>
    <w:rsid w:val="00D06148"/>
    <w:rsid w:val="00D06E57"/>
    <w:rsid w:val="00D07C49"/>
    <w:rsid w:val="00D07D37"/>
    <w:rsid w:val="00D119B6"/>
    <w:rsid w:val="00D12099"/>
    <w:rsid w:val="00D125F8"/>
    <w:rsid w:val="00D12785"/>
    <w:rsid w:val="00D13A95"/>
    <w:rsid w:val="00D13BFF"/>
    <w:rsid w:val="00D14470"/>
    <w:rsid w:val="00D14E42"/>
    <w:rsid w:val="00D1519F"/>
    <w:rsid w:val="00D15B5D"/>
    <w:rsid w:val="00D16184"/>
    <w:rsid w:val="00D16615"/>
    <w:rsid w:val="00D1713C"/>
    <w:rsid w:val="00D17147"/>
    <w:rsid w:val="00D176BC"/>
    <w:rsid w:val="00D200B3"/>
    <w:rsid w:val="00D20109"/>
    <w:rsid w:val="00D20245"/>
    <w:rsid w:val="00D21179"/>
    <w:rsid w:val="00D215E6"/>
    <w:rsid w:val="00D21DC6"/>
    <w:rsid w:val="00D22812"/>
    <w:rsid w:val="00D2343A"/>
    <w:rsid w:val="00D24E0A"/>
    <w:rsid w:val="00D24E13"/>
    <w:rsid w:val="00D25260"/>
    <w:rsid w:val="00D262C8"/>
    <w:rsid w:val="00D262E4"/>
    <w:rsid w:val="00D26C5B"/>
    <w:rsid w:val="00D2731A"/>
    <w:rsid w:val="00D30629"/>
    <w:rsid w:val="00D30B68"/>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1A6"/>
    <w:rsid w:val="00D96F01"/>
    <w:rsid w:val="00DA0054"/>
    <w:rsid w:val="00DA0A86"/>
    <w:rsid w:val="00DA0AFE"/>
    <w:rsid w:val="00DA1EAB"/>
    <w:rsid w:val="00DA2AC1"/>
    <w:rsid w:val="00DA2F85"/>
    <w:rsid w:val="00DA3459"/>
    <w:rsid w:val="00DA4A5D"/>
    <w:rsid w:val="00DA4D2F"/>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1EF2"/>
    <w:rsid w:val="00DC2BCB"/>
    <w:rsid w:val="00DC2D67"/>
    <w:rsid w:val="00DC4521"/>
    <w:rsid w:val="00DC5F10"/>
    <w:rsid w:val="00DC6565"/>
    <w:rsid w:val="00DC724A"/>
    <w:rsid w:val="00DD170F"/>
    <w:rsid w:val="00DD29F9"/>
    <w:rsid w:val="00DD2B4E"/>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0C4"/>
    <w:rsid w:val="00DE21F5"/>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2F5"/>
    <w:rsid w:val="00DF6713"/>
    <w:rsid w:val="00DF6BA3"/>
    <w:rsid w:val="00DF7987"/>
    <w:rsid w:val="00E004D9"/>
    <w:rsid w:val="00E00D7C"/>
    <w:rsid w:val="00E01672"/>
    <w:rsid w:val="00E025F7"/>
    <w:rsid w:val="00E02B34"/>
    <w:rsid w:val="00E036A6"/>
    <w:rsid w:val="00E0374D"/>
    <w:rsid w:val="00E041EF"/>
    <w:rsid w:val="00E046A2"/>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27DF2"/>
    <w:rsid w:val="00E31B0C"/>
    <w:rsid w:val="00E31C60"/>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70F2F"/>
    <w:rsid w:val="00E718B1"/>
    <w:rsid w:val="00E71BCD"/>
    <w:rsid w:val="00E7201F"/>
    <w:rsid w:val="00E7319E"/>
    <w:rsid w:val="00E74C18"/>
    <w:rsid w:val="00E750D9"/>
    <w:rsid w:val="00E75229"/>
    <w:rsid w:val="00E779EF"/>
    <w:rsid w:val="00E77BCC"/>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45B"/>
    <w:rsid w:val="00E95172"/>
    <w:rsid w:val="00E96040"/>
    <w:rsid w:val="00E974BA"/>
    <w:rsid w:val="00E97FB2"/>
    <w:rsid w:val="00EA02BF"/>
    <w:rsid w:val="00EA07B4"/>
    <w:rsid w:val="00EA11FE"/>
    <w:rsid w:val="00EA1543"/>
    <w:rsid w:val="00EA173A"/>
    <w:rsid w:val="00EA32AB"/>
    <w:rsid w:val="00EA4403"/>
    <w:rsid w:val="00EA6D0E"/>
    <w:rsid w:val="00EA6EB9"/>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464"/>
    <w:rsid w:val="00EF3C92"/>
    <w:rsid w:val="00EF4AB6"/>
    <w:rsid w:val="00EF653A"/>
    <w:rsid w:val="00EF6666"/>
    <w:rsid w:val="00EF6AC5"/>
    <w:rsid w:val="00EF6C54"/>
    <w:rsid w:val="00EF7805"/>
    <w:rsid w:val="00F005B4"/>
    <w:rsid w:val="00F0103F"/>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27004"/>
    <w:rsid w:val="00F315B0"/>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0403"/>
    <w:rsid w:val="00F6162F"/>
    <w:rsid w:val="00F63E20"/>
    <w:rsid w:val="00F63EF7"/>
    <w:rsid w:val="00F640E8"/>
    <w:rsid w:val="00F64D88"/>
    <w:rsid w:val="00F651FD"/>
    <w:rsid w:val="00F65587"/>
    <w:rsid w:val="00F65C1D"/>
    <w:rsid w:val="00F70857"/>
    <w:rsid w:val="00F70C61"/>
    <w:rsid w:val="00F70F9B"/>
    <w:rsid w:val="00F710F5"/>
    <w:rsid w:val="00F71768"/>
    <w:rsid w:val="00F71D7D"/>
    <w:rsid w:val="00F72CA7"/>
    <w:rsid w:val="00F73342"/>
    <w:rsid w:val="00F74663"/>
    <w:rsid w:val="00F746A0"/>
    <w:rsid w:val="00F75225"/>
    <w:rsid w:val="00F769D6"/>
    <w:rsid w:val="00F772C0"/>
    <w:rsid w:val="00F77D7B"/>
    <w:rsid w:val="00F77F36"/>
    <w:rsid w:val="00F800A1"/>
    <w:rsid w:val="00F823A7"/>
    <w:rsid w:val="00F835E0"/>
    <w:rsid w:val="00F839DF"/>
    <w:rsid w:val="00F842F5"/>
    <w:rsid w:val="00F8440A"/>
    <w:rsid w:val="00F85CB7"/>
    <w:rsid w:val="00F8648F"/>
    <w:rsid w:val="00F86AD6"/>
    <w:rsid w:val="00F86F04"/>
    <w:rsid w:val="00F92775"/>
    <w:rsid w:val="00F9281A"/>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5D14"/>
    <w:rsid w:val="00FB68D0"/>
    <w:rsid w:val="00FB7685"/>
    <w:rsid w:val="00FB77B7"/>
    <w:rsid w:val="00FB7A5F"/>
    <w:rsid w:val="00FB7CB3"/>
    <w:rsid w:val="00FC0E62"/>
    <w:rsid w:val="00FC1394"/>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5CE6"/>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876"/>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3F152A"/>
    <w:pPr>
      <w:keepNext/>
      <w:keepLines/>
      <w:spacing w:before="240" w:after="360"/>
      <w:ind w:left="720" w:right="720"/>
      <w:jc w:val="center"/>
      <w:outlineLvl w:val="0"/>
    </w:pPr>
    <w:rPr>
      <w:b/>
      <w:szCs w:val="20"/>
      <w:lang w:eastAsia="zh-CN"/>
    </w:rPr>
  </w:style>
  <w:style w:type="paragraph" w:styleId="Heading2">
    <w:name w:val="heading 2"/>
    <w:aliases w:val="h2"/>
    <w:basedOn w:val="Heading1"/>
    <w:next w:val="Normal"/>
    <w:link w:val="Heading2Char"/>
    <w:qFormat/>
    <w:rsid w:val="00CC32D9"/>
    <w:pPr>
      <w:spacing w:before="360"/>
      <w:ind w:hanging="720"/>
      <w:jc w:val="left"/>
      <w:outlineLvl w:val="1"/>
    </w:pPr>
    <w:rPr>
      <w:rFonts w:ascii="Times New Roman Bold" w:eastAsia="SimSun" w:hAnsi="Times New Roman Bold"/>
      <w:bCs/>
      <w:snapToGrid w:val="0"/>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3F152A"/>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CC32D9"/>
    <w:rPr>
      <w:rFonts w:ascii="Times New Roman Bold" w:eastAsia="SimSun" w:hAnsi="Times New Roman Bold"/>
      <w:b/>
      <w:bCs/>
      <w:noProof w:val="0"/>
      <w:snapToGrid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19936145">
      <w:bodyDiv w:val="1"/>
      <w:marLeft w:val="0"/>
      <w:marRight w:val="0"/>
      <w:marTop w:val="0"/>
      <w:marBottom w:val="0"/>
      <w:divBdr>
        <w:top w:val="none" w:sz="0" w:space="0" w:color="auto"/>
        <w:left w:val="none" w:sz="0" w:space="0" w:color="auto"/>
        <w:bottom w:val="none" w:sz="0" w:space="0" w:color="auto"/>
        <w:right w:val="none" w:sz="0" w:space="0" w:color="auto"/>
      </w:divBdr>
    </w:div>
    <w:div w:id="43021037">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59640952">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98343026">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7803675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42728084">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8111169">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63858228">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2057317">
      <w:bodyDiv w:val="1"/>
      <w:marLeft w:val="0"/>
      <w:marRight w:val="0"/>
      <w:marTop w:val="0"/>
      <w:marBottom w:val="0"/>
      <w:divBdr>
        <w:top w:val="none" w:sz="0" w:space="0" w:color="auto"/>
        <w:left w:val="none" w:sz="0" w:space="0" w:color="auto"/>
        <w:bottom w:val="none" w:sz="0" w:space="0" w:color="auto"/>
        <w:right w:val="none" w:sz="0" w:space="0" w:color="auto"/>
      </w:divBdr>
    </w:div>
    <w:div w:id="934434630">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35303075">
      <w:bodyDiv w:val="1"/>
      <w:marLeft w:val="0"/>
      <w:marRight w:val="0"/>
      <w:marTop w:val="0"/>
      <w:marBottom w:val="0"/>
      <w:divBdr>
        <w:top w:val="none" w:sz="0" w:space="0" w:color="auto"/>
        <w:left w:val="none" w:sz="0" w:space="0" w:color="auto"/>
        <w:bottom w:val="none" w:sz="0" w:space="0" w:color="auto"/>
        <w:right w:val="none" w:sz="0" w:space="0" w:color="auto"/>
      </w:divBdr>
    </w:div>
    <w:div w:id="103612571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125541670">
      <w:bodyDiv w:val="1"/>
      <w:marLeft w:val="0"/>
      <w:marRight w:val="0"/>
      <w:marTop w:val="0"/>
      <w:marBottom w:val="0"/>
      <w:divBdr>
        <w:top w:val="none" w:sz="0" w:space="0" w:color="auto"/>
        <w:left w:val="none" w:sz="0" w:space="0" w:color="auto"/>
        <w:bottom w:val="none" w:sz="0" w:space="0" w:color="auto"/>
        <w:right w:val="none" w:sz="0" w:space="0" w:color="auto"/>
      </w:divBdr>
    </w:div>
    <w:div w:id="1126463005">
      <w:bodyDiv w:val="1"/>
      <w:marLeft w:val="0"/>
      <w:marRight w:val="0"/>
      <w:marTop w:val="0"/>
      <w:marBottom w:val="0"/>
      <w:divBdr>
        <w:top w:val="none" w:sz="0" w:space="0" w:color="auto"/>
        <w:left w:val="none" w:sz="0" w:space="0" w:color="auto"/>
        <w:bottom w:val="none" w:sz="0" w:space="0" w:color="auto"/>
        <w:right w:val="none" w:sz="0" w:space="0" w:color="auto"/>
      </w:divBdr>
    </w:div>
    <w:div w:id="1222860127">
      <w:bodyDiv w:val="1"/>
      <w:marLeft w:val="0"/>
      <w:marRight w:val="0"/>
      <w:marTop w:val="0"/>
      <w:marBottom w:val="0"/>
      <w:divBdr>
        <w:top w:val="none" w:sz="0" w:space="0" w:color="auto"/>
        <w:left w:val="none" w:sz="0" w:space="0" w:color="auto"/>
        <w:bottom w:val="none" w:sz="0" w:space="0" w:color="auto"/>
        <w:right w:val="none" w:sz="0" w:space="0" w:color="auto"/>
      </w:divBdr>
    </w:div>
    <w:div w:id="1240095188">
      <w:bodyDiv w:val="1"/>
      <w:marLeft w:val="0"/>
      <w:marRight w:val="0"/>
      <w:marTop w:val="0"/>
      <w:marBottom w:val="0"/>
      <w:divBdr>
        <w:top w:val="none" w:sz="0" w:space="0" w:color="auto"/>
        <w:left w:val="none" w:sz="0" w:space="0" w:color="auto"/>
        <w:bottom w:val="none" w:sz="0" w:space="0" w:color="auto"/>
        <w:right w:val="none" w:sz="0" w:space="0" w:color="auto"/>
      </w:divBdr>
    </w:div>
    <w:div w:id="1323662344">
      <w:bodyDiv w:val="1"/>
      <w:marLeft w:val="0"/>
      <w:marRight w:val="0"/>
      <w:marTop w:val="0"/>
      <w:marBottom w:val="0"/>
      <w:divBdr>
        <w:top w:val="none" w:sz="0" w:space="0" w:color="auto"/>
        <w:left w:val="none" w:sz="0" w:space="0" w:color="auto"/>
        <w:bottom w:val="none" w:sz="0" w:space="0" w:color="auto"/>
        <w:right w:val="none" w:sz="0" w:space="0" w:color="auto"/>
      </w:divBdr>
    </w:div>
    <w:div w:id="1476140068">
      <w:bodyDiv w:val="1"/>
      <w:marLeft w:val="0"/>
      <w:marRight w:val="0"/>
      <w:marTop w:val="0"/>
      <w:marBottom w:val="0"/>
      <w:divBdr>
        <w:top w:val="none" w:sz="0" w:space="0" w:color="auto"/>
        <w:left w:val="none" w:sz="0" w:space="0" w:color="auto"/>
        <w:bottom w:val="none" w:sz="0" w:space="0" w:color="auto"/>
        <w:right w:val="none" w:sz="0" w:space="0" w:color="auto"/>
      </w:divBdr>
    </w:div>
    <w:div w:id="1509177774">
      <w:bodyDiv w:val="1"/>
      <w:marLeft w:val="0"/>
      <w:marRight w:val="0"/>
      <w:marTop w:val="0"/>
      <w:marBottom w:val="0"/>
      <w:divBdr>
        <w:top w:val="none" w:sz="0" w:space="0" w:color="auto"/>
        <w:left w:val="none" w:sz="0" w:space="0" w:color="auto"/>
        <w:bottom w:val="none" w:sz="0" w:space="0" w:color="auto"/>
        <w:right w:val="none" w:sz="0" w:space="0" w:color="auto"/>
      </w:divBdr>
    </w:div>
    <w:div w:id="1516069676">
      <w:bodyDiv w:val="1"/>
      <w:marLeft w:val="0"/>
      <w:marRight w:val="0"/>
      <w:marTop w:val="0"/>
      <w:marBottom w:val="0"/>
      <w:divBdr>
        <w:top w:val="none" w:sz="0" w:space="0" w:color="auto"/>
        <w:left w:val="none" w:sz="0" w:space="0" w:color="auto"/>
        <w:bottom w:val="none" w:sz="0" w:space="0" w:color="auto"/>
        <w:right w:val="none" w:sz="0" w:space="0" w:color="auto"/>
      </w:divBdr>
    </w:div>
    <w:div w:id="1520966651">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15554084">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29841718">
      <w:bodyDiv w:val="1"/>
      <w:marLeft w:val="0"/>
      <w:marRight w:val="0"/>
      <w:marTop w:val="0"/>
      <w:marBottom w:val="0"/>
      <w:divBdr>
        <w:top w:val="none" w:sz="0" w:space="0" w:color="auto"/>
        <w:left w:val="none" w:sz="0" w:space="0" w:color="auto"/>
        <w:bottom w:val="none" w:sz="0" w:space="0" w:color="auto"/>
        <w:right w:val="none" w:sz="0" w:space="0" w:color="auto"/>
      </w:divBdr>
    </w:div>
    <w:div w:id="1771968879">
      <w:bodyDiv w:val="1"/>
      <w:marLeft w:val="0"/>
      <w:marRight w:val="0"/>
      <w:marTop w:val="0"/>
      <w:marBottom w:val="0"/>
      <w:divBdr>
        <w:top w:val="none" w:sz="0" w:space="0" w:color="auto"/>
        <w:left w:val="none" w:sz="0" w:space="0" w:color="auto"/>
        <w:bottom w:val="none" w:sz="0" w:space="0" w:color="auto"/>
        <w:right w:val="none" w:sz="0" w:space="0" w:color="auto"/>
      </w:divBdr>
    </w:div>
    <w:div w:id="183182710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76331850">
      <w:bodyDiv w:val="1"/>
      <w:marLeft w:val="0"/>
      <w:marRight w:val="0"/>
      <w:marTop w:val="0"/>
      <w:marBottom w:val="0"/>
      <w:divBdr>
        <w:top w:val="none" w:sz="0" w:space="0" w:color="auto"/>
        <w:left w:val="none" w:sz="0" w:space="0" w:color="auto"/>
        <w:bottom w:val="none" w:sz="0" w:space="0" w:color="auto"/>
        <w:right w:val="none" w:sz="0" w:space="0" w:color="auto"/>
      </w:divBdr>
    </w:div>
    <w:div w:id="20965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0C48E8FF-0557-42D6-AD7F-4D470A95EAC2}"/>
</file>

<file path=customXml/itemProps4.xml><?xml version="1.0" encoding="utf-8"?>
<ds:datastoreItem xmlns:ds="http://schemas.openxmlformats.org/officeDocument/2006/customXml" ds:itemID="{CD9E0D43-6905-454A-956D-9877F4489230}"/>
</file>

<file path=customXml/itemProps5.xml><?xml version="1.0" encoding="utf-8"?>
<ds:datastoreItem xmlns:ds="http://schemas.openxmlformats.org/officeDocument/2006/customXml" ds:itemID="{A605E504-B992-4035-9702-B2C6B64CCC40}"/>
</file>

<file path=customXml/itemProps6.xml><?xml version="1.0" encoding="utf-8"?>
<ds:datastoreItem xmlns:ds="http://schemas.openxmlformats.org/officeDocument/2006/customXml" ds:itemID="{C64EEFF6-46D3-45DC-8000-17AA45585A3B}"/>
</file>

<file path=docProps/app.xml><?xml version="1.0" encoding="utf-8"?>
<Properties xmlns="http://schemas.openxmlformats.org/officeDocument/2006/extended-properties" xmlns:vt="http://schemas.openxmlformats.org/officeDocument/2006/docPropsVTypes">
  <Template>Normal.dotm</Template>
  <TotalTime>65</TotalTime>
  <Pages>6</Pages>
  <Words>1181</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7798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11</cp:revision>
  <cp:lastPrinted>2015-08-07T16:26:00Z</cp:lastPrinted>
  <dcterms:created xsi:type="dcterms:W3CDTF">2015-08-07T23:55:00Z</dcterms:created>
  <dcterms:modified xsi:type="dcterms:W3CDTF">2015-09-23T02:07:00Z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gFAA9xAl/vizjZiYderJNU53T1uIXanyFsGKImPaiOdML/2rkZTN5vVzX+oiLEJKA5vLGnZmT22ZWg3u
slGj7Xuzt8G9ycoOHSrJk2W4yK9KcDzB7XSNg60KJKKmOTyMDb7LF5VymlK+Ocdm6u965sJBBCZn
yn1ojVouIWMhotolomRcek81n+HpXI/G5sO/ciK+axGOs0g43cuoJFBbT2o10uXUOcarePmZLt3K
/3X/VwQB2HF6IciOO</vt:lpwstr>
  </property>
  <property fmtid="{D5CDD505-2E9C-101B-9397-08002B2CF9AE}" pid="3" name="MAIL_MSG_ID2">
    <vt:lpwstr>8anJnxJkkzjZFeOuVgyqoL4FXpkjmlvDwKBU2PBeXQcWRCOiuOhutYM6eJ+
XjemH2GygyCoO6jcRQDg1/EOszU/c9+3kWygmQ==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