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A" w:rsidRDefault="0021305A" w:rsidP="00C4234E">
      <w:pPr>
        <w:pStyle w:val="SingleSpacing"/>
      </w:pPr>
    </w:p>
    <w:p w:rsidR="00B935B7" w:rsidRDefault="00B935B7" w:rsidP="00C4234E">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rsidP="003921A9">
      <w:pPr>
        <w:pStyle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21305A" w:rsidRDefault="0021305A">
      <w:pPr>
        <w:pStyle w:val="center"/>
        <w:jc w:val="left"/>
        <w:rPr>
          <w:b/>
        </w:rPr>
      </w:pPr>
    </w:p>
    <w:tbl>
      <w:tblPr>
        <w:tblW w:w="0" w:type="auto"/>
        <w:tblInd w:w="648" w:type="dxa"/>
        <w:tblLayout w:type="fixed"/>
        <w:tblLook w:val="0000"/>
      </w:tblPr>
      <w:tblGrid>
        <w:gridCol w:w="4230"/>
        <w:gridCol w:w="4500"/>
      </w:tblGrid>
      <w:tr w:rsidR="0021305A">
        <w:tc>
          <w:tcPr>
            <w:tcW w:w="4230" w:type="dxa"/>
            <w:tcBorders>
              <w:bottom w:val="single" w:sz="4" w:space="0" w:color="auto"/>
              <w:right w:val="single" w:sz="4" w:space="0" w:color="auto"/>
            </w:tcBorders>
          </w:tcPr>
          <w:p w:rsidR="00EC575F" w:rsidRDefault="00EC575F" w:rsidP="00EC575F">
            <w:pPr>
              <w:spacing w:line="240" w:lineRule="auto"/>
              <w:rPr>
                <w:b/>
              </w:rPr>
            </w:pPr>
          </w:p>
          <w:p w:rsidR="00194382" w:rsidRDefault="00194382" w:rsidP="00194382">
            <w:pPr>
              <w:spacing w:line="240" w:lineRule="auto"/>
            </w:pPr>
            <w:r>
              <w:rPr>
                <w:caps/>
              </w:rPr>
              <w:t xml:space="preserve">In the Matter of Level 3 communications, LLC’s petition for enforcement of interconnection agreement with </w:t>
            </w:r>
            <w:r>
              <w:t>QWEST CORPORATION</w:t>
            </w:r>
            <w:r>
              <w:rPr>
                <w:caps/>
              </w:rPr>
              <w:t xml:space="preserve">  </w:t>
            </w:r>
          </w:p>
          <w:p w:rsidR="000D46CC" w:rsidRDefault="000D46CC" w:rsidP="00EC575F">
            <w:pPr>
              <w:spacing w:line="240" w:lineRule="auto"/>
            </w:pPr>
          </w:p>
          <w:p w:rsidR="000D46CC" w:rsidRDefault="000D46CC" w:rsidP="00EC575F">
            <w:pPr>
              <w:pStyle w:val="normalblock"/>
              <w:spacing w:line="240" w:lineRule="auto"/>
            </w:pPr>
          </w:p>
          <w:p w:rsidR="0021305A" w:rsidRDefault="0021305A">
            <w:pPr>
              <w:pStyle w:val="normalblock"/>
              <w:spacing w:line="240" w:lineRule="atLeast"/>
            </w:pPr>
          </w:p>
        </w:tc>
        <w:tc>
          <w:tcPr>
            <w:tcW w:w="4500" w:type="dxa"/>
            <w:tcBorders>
              <w:left w:val="nil"/>
            </w:tcBorders>
          </w:tcPr>
          <w:p w:rsidR="0021305A" w:rsidRDefault="0021305A">
            <w:pPr>
              <w:pStyle w:val="normalblock"/>
            </w:pPr>
          </w:p>
          <w:p w:rsidR="0021305A" w:rsidRDefault="0021305A">
            <w:pPr>
              <w:pStyle w:val="normalblock"/>
            </w:pPr>
            <w:r>
              <w:t xml:space="preserve">Docket No. </w:t>
            </w:r>
            <w:r w:rsidR="00194382">
              <w:t>UT-053039</w:t>
            </w:r>
          </w:p>
          <w:p w:rsidR="0021305A" w:rsidRDefault="0021305A">
            <w:pPr>
              <w:pStyle w:val="normalblock"/>
            </w:pPr>
          </w:p>
          <w:p w:rsidR="00194382" w:rsidRDefault="00194382">
            <w:pPr>
              <w:pStyle w:val="normalblock"/>
              <w:rPr>
                <w:caps/>
              </w:rPr>
            </w:pPr>
            <w:r w:rsidRPr="008D1714">
              <w:rPr>
                <w:caps/>
              </w:rPr>
              <w:t xml:space="preserve">Qwest corporation’s </w:t>
            </w:r>
            <w:ins w:id="0" w:author="Anderl, Lisa" w:date="2012-06-19T14:57:00Z">
              <w:r w:rsidR="00B54411">
                <w:rPr>
                  <w:caps/>
                </w:rPr>
                <w:t xml:space="preserve">AMENDED </w:t>
              </w:r>
            </w:ins>
            <w:r w:rsidRPr="008D1714">
              <w:rPr>
                <w:caps/>
              </w:rPr>
              <w:t>answer</w:t>
            </w:r>
          </w:p>
          <w:p w:rsidR="0021305A" w:rsidRDefault="00194382">
            <w:pPr>
              <w:pStyle w:val="normalblock"/>
            </w:pPr>
            <w:r w:rsidRPr="008D1714">
              <w:rPr>
                <w:caps/>
              </w:rPr>
              <w:t>to Level 3</w:t>
            </w:r>
            <w:r>
              <w:rPr>
                <w:caps/>
              </w:rPr>
              <w:t xml:space="preserve"> COMMUNICATIONS</w:t>
            </w:r>
            <w:r w:rsidRPr="008D1714">
              <w:rPr>
                <w:caps/>
              </w:rPr>
              <w:t>’ petition for enforcement of interconnection agreement and Counterclaims</w:t>
            </w:r>
          </w:p>
          <w:p w:rsidR="0021305A" w:rsidRDefault="0021305A">
            <w:pPr>
              <w:pStyle w:val="normalblock"/>
            </w:pPr>
          </w:p>
        </w:tc>
      </w:tr>
    </w:tbl>
    <w:p w:rsidR="00C63802" w:rsidRDefault="00C63802">
      <w:pPr>
        <w:ind w:firstLine="720"/>
      </w:pPr>
    </w:p>
    <w:p w:rsidR="00194382" w:rsidRDefault="00194382" w:rsidP="00390593">
      <w:pPr>
        <w:pStyle w:val="AutoNumBodyCharCharCharChar"/>
      </w:pPr>
      <w:r>
        <w:t>Pursuant to WAC 480-07-650(2), respondent Qwest Corporation (“Qwest”) hereby responds to and answers the petition to enforce its interconnection agreement that complainant Level 3 Communications, LLC (“Level 3”) filed on June 2</w:t>
      </w:r>
      <w:r w:rsidR="00390593">
        <w:t>1</w:t>
      </w:r>
      <w:r>
        <w:t>, 2005, and further, files its counterclaims against Level 3.</w:t>
      </w:r>
    </w:p>
    <w:p w:rsidR="00194382" w:rsidRDefault="00194382" w:rsidP="00194382">
      <w:pPr>
        <w:pStyle w:val="Heading1"/>
      </w:pPr>
      <w:r>
        <w:t>INTRODUCTION</w:t>
      </w:r>
    </w:p>
    <w:p w:rsidR="00194382" w:rsidRPr="00802901" w:rsidRDefault="00194382" w:rsidP="00194382">
      <w:pPr>
        <w:pStyle w:val="Heading2"/>
      </w:pPr>
      <w:r w:rsidRPr="00802901">
        <w:t>Intercarrier Compensation</w:t>
      </w:r>
    </w:p>
    <w:p w:rsidR="00194382" w:rsidRPr="00802901" w:rsidRDefault="00194382" w:rsidP="00A85875">
      <w:pPr>
        <w:pStyle w:val="AutoNumBodyCharCharCharChar"/>
      </w:pPr>
      <w:r w:rsidRPr="00802901">
        <w:t xml:space="preserve">This </w:t>
      </w:r>
      <w:r>
        <w:t xml:space="preserve">petition </w:t>
      </w:r>
      <w:r w:rsidRPr="00802901">
        <w:t xml:space="preserve">involves the complex question of intercarrier compensation.  There are two </w:t>
      </w:r>
      <w:r>
        <w:t xml:space="preserve">general </w:t>
      </w:r>
      <w:r w:rsidRPr="00802901">
        <w:t xml:space="preserve">traffic types to which intercarrier compensation applies.  Interexchange (toll) traffic is compensated through switched access charges, while local traffic may be compensated either through a “bill and keep” </w:t>
      </w:r>
      <w:r w:rsidR="00390593">
        <w:t xml:space="preserve">mechanism </w:t>
      </w:r>
      <w:r w:rsidRPr="00802901">
        <w:t xml:space="preserve">or </w:t>
      </w:r>
      <w:r w:rsidR="00390593">
        <w:t xml:space="preserve">a </w:t>
      </w:r>
      <w:r w:rsidRPr="00802901">
        <w:t xml:space="preserve">reciprocal compensation arrangement between local </w:t>
      </w:r>
      <w:r w:rsidRPr="00802901">
        <w:lastRenderedPageBreak/>
        <w:t>carriers.</w:t>
      </w:r>
    </w:p>
    <w:p w:rsidR="00194382" w:rsidRPr="00802901" w:rsidRDefault="00194382" w:rsidP="00390593">
      <w:pPr>
        <w:pStyle w:val="AutoNumBodyCharCharCharChar"/>
      </w:pPr>
      <w:r w:rsidRPr="00802901">
        <w:t>Local traffic is telecommunications traffic that originates and terminates in a geographic</w:t>
      </w:r>
      <w:r>
        <w:t>ally-</w:t>
      </w:r>
      <w:r w:rsidRPr="00802901">
        <w:t xml:space="preserve">defined area that is approved by the Commission.  These areas are called </w:t>
      </w:r>
      <w:r>
        <w:t>“</w:t>
      </w:r>
      <w:r w:rsidRPr="00802901">
        <w:t>local calling areas</w:t>
      </w:r>
      <w:r>
        <w:t>”</w:t>
      </w:r>
      <w:r w:rsidRPr="00802901">
        <w:t xml:space="preserve"> or </w:t>
      </w:r>
      <w:r>
        <w:t>“</w:t>
      </w:r>
      <w:r w:rsidRPr="00802901">
        <w:t>extended area service</w:t>
      </w:r>
      <w:r>
        <w:t>”</w:t>
      </w:r>
      <w:r w:rsidRPr="00802901">
        <w:t xml:space="preserve"> (“EAS”) areas.  See e.g., WAC 480-120-021.  These geographically</w:t>
      </w:r>
      <w:r>
        <w:t>-</w:t>
      </w:r>
      <w:r w:rsidRPr="00802901">
        <w:t xml:space="preserve">defined areas allow for </w:t>
      </w:r>
      <w:r>
        <w:t xml:space="preserve">an end-user customer’s </w:t>
      </w:r>
      <w:r w:rsidRPr="00802901">
        <w:t>unlimited calling within these areas for a Commission</w:t>
      </w:r>
      <w:r>
        <w:t>-</w:t>
      </w:r>
      <w:r w:rsidRPr="00802901">
        <w:t>approved flat rate</w:t>
      </w:r>
      <w:r>
        <w:t>.</w:t>
      </w:r>
    </w:p>
    <w:p w:rsidR="00194382" w:rsidRPr="00802901" w:rsidRDefault="00194382" w:rsidP="00A85875">
      <w:pPr>
        <w:pStyle w:val="AutoNumBodyCharCharCharChar"/>
      </w:pPr>
      <w:r w:rsidRPr="00802901">
        <w:t>With the introduction of competitive local service</w:t>
      </w:r>
      <w:r>
        <w:t>s</w:t>
      </w:r>
      <w:r w:rsidRPr="00802901">
        <w:t xml:space="preserve">, the FCC allowed for intercarrier compensation for the exchange of this local traffic.  This provided both incumbent local exchange carriers (“ILECs”) and competitive local exchange carriers (“CLECs”) the opportunity to recover </w:t>
      </w:r>
      <w:r>
        <w:t xml:space="preserve">the </w:t>
      </w:r>
      <w:r w:rsidRPr="00802901">
        <w:t xml:space="preserve">costs associated with interconnection for </w:t>
      </w:r>
      <w:r>
        <w:t xml:space="preserve">the </w:t>
      </w:r>
      <w:r w:rsidRPr="00802901">
        <w:t>exchange of local traffic through a per minute charge.  “Bill and keep,” on the other hand, allows for each carrier to bill their end</w:t>
      </w:r>
      <w:r>
        <w:t>-</w:t>
      </w:r>
      <w:r w:rsidRPr="00802901">
        <w:t xml:space="preserve">user </w:t>
      </w:r>
      <w:r>
        <w:t xml:space="preserve">customers </w:t>
      </w:r>
      <w:r w:rsidRPr="00802901">
        <w:t>and keep the revenue, there</w:t>
      </w:r>
      <w:r>
        <w:t>by</w:t>
      </w:r>
      <w:r w:rsidRPr="00802901">
        <w:t xml:space="preserve"> eliminating the need for recording traffic and billing for reciprocal compensation.  The concept behind bill and keep is to recover interconnection cost</w:t>
      </w:r>
      <w:r>
        <w:t>s</w:t>
      </w:r>
      <w:r w:rsidRPr="00802901">
        <w:t xml:space="preserve"> from the end-user customers of the </w:t>
      </w:r>
      <w:r>
        <w:t xml:space="preserve">telecommunications </w:t>
      </w:r>
      <w:r w:rsidRPr="00802901">
        <w:t>network to which those end-user customers are connected.  When the traffic that is exchanged between local carriers is in balance, there is a</w:t>
      </w:r>
      <w:r>
        <w:t xml:space="preserve"> pre</w:t>
      </w:r>
      <w:r w:rsidRPr="00802901">
        <w:t>sumption that each network will incur similar costs.</w:t>
      </w:r>
    </w:p>
    <w:p w:rsidR="00194382" w:rsidRPr="00802901" w:rsidRDefault="00194382" w:rsidP="00A85875">
      <w:pPr>
        <w:pStyle w:val="AutoNumBodyCharCharCharChar"/>
      </w:pPr>
      <w:r w:rsidRPr="00802901">
        <w:t xml:space="preserve">Interexchange (toll) traffic is traffic that originates and terminates between exchanges located in </w:t>
      </w:r>
      <w:r w:rsidRPr="00802901">
        <w:rPr>
          <w:i/>
        </w:rPr>
        <w:t>different local calling areas</w:t>
      </w:r>
      <w:r w:rsidRPr="00802901">
        <w:t>/EAS areas.  Toll traffic is measured in minutes of use</w:t>
      </w:r>
      <w:r>
        <w:t>,</w:t>
      </w:r>
      <w:r w:rsidRPr="00802901">
        <w:t xml:space="preserve"> and is charged to the end</w:t>
      </w:r>
      <w:r>
        <w:t>-</w:t>
      </w:r>
      <w:r w:rsidRPr="00802901">
        <w:t xml:space="preserve">user </w:t>
      </w:r>
      <w:r>
        <w:t xml:space="preserve">customer </w:t>
      </w:r>
      <w:r w:rsidRPr="00802901">
        <w:t>by the end user</w:t>
      </w:r>
      <w:r>
        <w:t xml:space="preserve"> customer</w:t>
      </w:r>
      <w:r w:rsidRPr="00802901">
        <w:t>’s selected interexchange carrier (“IXC”).  The IXC must pay originating access charges to the originating carrier for the use of its network</w:t>
      </w:r>
      <w:r>
        <w:t>,</w:t>
      </w:r>
      <w:r w:rsidRPr="00802901">
        <w:t xml:space="preserve"> and terminating access charges to the terminating carrier for the use of its network to complete the call. </w:t>
      </w:r>
    </w:p>
    <w:p w:rsidR="00194382" w:rsidRDefault="00194382" w:rsidP="00A85875">
      <w:pPr>
        <w:pStyle w:val="AutoNumBodyCharCharCharChar"/>
      </w:pPr>
      <w:r w:rsidRPr="00802901">
        <w:lastRenderedPageBreak/>
        <w:t xml:space="preserve">As described above, the type of traffic, either local or toll, is determined by the geographic location of the end points of the calls.  Based on these physical end points, the telecommunications industry has developed a method of determining the general location (i.e., local calling area/EAS area) for intercarrier compensation purposes based on the telephone numbers of the originating and terminating end users.   Telephone numbers are displayed in the NPA/NXX format (in which the NPA is the area code and the NXX is the central office code).  The central office code is then followed by a four-digit number </w:t>
      </w:r>
      <w:r>
        <w:t>which together constitute</w:t>
      </w:r>
      <w:r w:rsidRPr="00802901">
        <w:t xml:space="preserve"> the telephone number of the end-user customer</w:t>
      </w:r>
      <w:r>
        <w:t>’s telephone line</w:t>
      </w:r>
      <w:r w:rsidRPr="00802901">
        <w:t>.  Based on this format</w:t>
      </w:r>
      <w:r w:rsidR="00390593">
        <w:t>, which identifies the geographic location of the calling and called parties,</w:t>
      </w:r>
      <w:r w:rsidRPr="00802901">
        <w:t xml:space="preserve"> and the known geographic local calling area/EAS boundaries, a call </w:t>
      </w:r>
      <w:r>
        <w:t xml:space="preserve">is </w:t>
      </w:r>
      <w:r w:rsidRPr="00802901">
        <w:t xml:space="preserve">determined </w:t>
      </w:r>
      <w:r>
        <w:t>to be</w:t>
      </w:r>
      <w:r w:rsidRPr="00802901">
        <w:t xml:space="preserve"> either local or long distance</w:t>
      </w:r>
      <w:r>
        <w:t xml:space="preserve">. </w:t>
      </w:r>
    </w:p>
    <w:p w:rsidR="00194382" w:rsidRDefault="00194382" w:rsidP="00194382">
      <w:pPr>
        <w:pStyle w:val="Heading2"/>
      </w:pPr>
      <w:r>
        <w:t xml:space="preserve">The Level 3 Petition  </w:t>
      </w:r>
    </w:p>
    <w:p w:rsidR="00194382" w:rsidRPr="000D7A6C" w:rsidRDefault="00194382" w:rsidP="00A85875">
      <w:pPr>
        <w:pStyle w:val="AutoNumBodyCharCharCharChar"/>
      </w:pPr>
      <w:r w:rsidRPr="007D7C4D">
        <w:t xml:space="preserve">This </w:t>
      </w:r>
      <w:r>
        <w:t xml:space="preserve">petition </w:t>
      </w:r>
      <w:r w:rsidRPr="007D7C4D">
        <w:t xml:space="preserve">presents an important issue to this Commission.  Has the </w:t>
      </w:r>
      <w:r>
        <w:t xml:space="preserve">FCC </w:t>
      </w:r>
      <w:r w:rsidRPr="007D7C4D">
        <w:t xml:space="preserve">changed the definition of a long distance call?  In other words, </w:t>
      </w:r>
      <w:r>
        <w:t>w</w:t>
      </w:r>
      <w:r w:rsidRPr="000D7A6C">
        <w:t xml:space="preserve">hen a person places a </w:t>
      </w:r>
      <w:r w:rsidRPr="005201F3">
        <w:rPr>
          <w:i/>
          <w:iCs/>
        </w:rPr>
        <w:t>long distance</w:t>
      </w:r>
      <w:r>
        <w:t xml:space="preserve"> call to a computer, </w:t>
      </w:r>
      <w:r w:rsidRPr="000D7A6C">
        <w:t xml:space="preserve">or </w:t>
      </w:r>
      <w:r>
        <w:t>Internet Service Provider (“ISP”) s</w:t>
      </w:r>
      <w:r w:rsidRPr="000D7A6C">
        <w:t>erver</w:t>
      </w:r>
      <w:r>
        <w:t xml:space="preserve"> (“ISP Server”),</w:t>
      </w:r>
      <w:r>
        <w:rPr>
          <w:rStyle w:val="FootnoteReference"/>
        </w:rPr>
        <w:footnoteReference w:id="1"/>
      </w:r>
      <w:r w:rsidRPr="000D7A6C">
        <w:t xml:space="preserve"> may the carrier connecting the call </w:t>
      </w:r>
      <w:r>
        <w:t xml:space="preserve">to the ISP Server treat the call as a local call </w:t>
      </w:r>
      <w:r w:rsidRPr="000D7A6C">
        <w:t>for compensation and access charge purposes</w:t>
      </w:r>
      <w:r>
        <w:t>?</w:t>
      </w:r>
      <w:r>
        <w:rPr>
          <w:rStyle w:val="FootnoteReference"/>
        </w:rPr>
        <w:footnoteReference w:id="2"/>
      </w:r>
      <w:r w:rsidRPr="000D7A6C">
        <w:t xml:space="preserve">  </w:t>
      </w:r>
      <w:r>
        <w:t xml:space="preserve">Doing so would allow the carrier who serves the ISP to charge other carriers intercarrier compensation for that call, even though the call is a long distance call.  </w:t>
      </w:r>
      <w:r w:rsidRPr="000D7A6C">
        <w:t xml:space="preserve">The answer is clearly </w:t>
      </w:r>
      <w:r>
        <w:t>no, the carrier cannot treat a long distance call as local.  However, Level 3</w:t>
      </w:r>
      <w:r w:rsidRPr="000D7A6C">
        <w:t xml:space="preserve"> claims that a</w:t>
      </w:r>
      <w:r>
        <w:t>ny</w:t>
      </w:r>
      <w:r w:rsidRPr="000D7A6C">
        <w:t xml:space="preserve"> call to a</w:t>
      </w:r>
      <w:r>
        <w:t>n ISP Server</w:t>
      </w:r>
      <w:r w:rsidRPr="000D7A6C">
        <w:t xml:space="preserve">, at least </w:t>
      </w:r>
      <w:r>
        <w:t>when</w:t>
      </w:r>
      <w:r w:rsidRPr="000D7A6C">
        <w:t xml:space="preserve"> the </w:t>
      </w:r>
      <w:r>
        <w:t>ISP Server</w:t>
      </w:r>
      <w:r w:rsidRPr="000D7A6C">
        <w:t xml:space="preserve"> is used to connect to the </w:t>
      </w:r>
      <w:r>
        <w:t>Internet</w:t>
      </w:r>
      <w:r w:rsidRPr="000D7A6C">
        <w:t>, is</w:t>
      </w:r>
      <w:r>
        <w:t xml:space="preserve">, according to the </w:t>
      </w:r>
      <w:r>
        <w:rPr>
          <w:i/>
        </w:rPr>
        <w:t>ISP Remand Order</w:t>
      </w:r>
      <w:r>
        <w:t>,</w:t>
      </w:r>
      <w:r w:rsidRPr="000D7A6C">
        <w:t xml:space="preserve"> </w:t>
      </w:r>
      <w:r>
        <w:t>to be treated</w:t>
      </w:r>
      <w:r w:rsidRPr="000D7A6C">
        <w:t xml:space="preserve"> </w:t>
      </w:r>
      <w:r>
        <w:t>under the process described in that order,</w:t>
      </w:r>
      <w:r w:rsidRPr="000D7A6C">
        <w:t xml:space="preserve"> </w:t>
      </w:r>
      <w:r w:rsidRPr="00026E39">
        <w:rPr>
          <w:i/>
        </w:rPr>
        <w:t xml:space="preserve">no matter where the ISP Server is </w:t>
      </w:r>
      <w:r>
        <w:rPr>
          <w:i/>
        </w:rPr>
        <w:t xml:space="preserve">physically </w:t>
      </w:r>
      <w:r w:rsidRPr="00026E39">
        <w:rPr>
          <w:i/>
        </w:rPr>
        <w:t>located</w:t>
      </w:r>
      <w:r w:rsidRPr="000D7A6C">
        <w:t>.</w:t>
      </w:r>
      <w:r>
        <w:t xml:space="preserve">   </w:t>
      </w:r>
    </w:p>
    <w:p w:rsidR="00194382" w:rsidRPr="000D7A6C" w:rsidRDefault="00194382" w:rsidP="00A85875">
      <w:pPr>
        <w:pStyle w:val="AutoNumBodyCharCharCharChar"/>
      </w:pPr>
      <w:r>
        <w:lastRenderedPageBreak/>
        <w:t>Level 3</w:t>
      </w:r>
      <w:r w:rsidRPr="000D7A6C">
        <w:t xml:space="preserve">’s position is that </w:t>
      </w:r>
      <w:r>
        <w:t>for a call originated from Olympia</w:t>
      </w:r>
      <w:r w:rsidRPr="00802901">
        <w:t xml:space="preserve">, the called ISP Server could be physically located in </w:t>
      </w:r>
      <w:r w:rsidRPr="001C54A4">
        <w:t>Seattle, Portland, San Francisco or Anchorage</w:t>
      </w:r>
      <w:r w:rsidRPr="00802901">
        <w:t xml:space="preserve">, and all calls to the ISP Server (and through the ISP Server to the Internet) would be treated for compensation purposes precisely in the same fashion as if both the caller and the ISP Server were </w:t>
      </w:r>
      <w:r>
        <w:t xml:space="preserve">physically </w:t>
      </w:r>
      <w:r w:rsidRPr="00802901">
        <w:t xml:space="preserve">located in </w:t>
      </w:r>
      <w:r>
        <w:t>Olympia</w:t>
      </w:r>
      <w:r w:rsidRPr="00802901">
        <w:t>.  This is clearly not the law, and the FCC has made</w:t>
      </w:r>
      <w:r w:rsidRPr="000D7A6C">
        <w:t xml:space="preserve"> it clear for more than 20 years that a call to an ISP Server</w:t>
      </w:r>
      <w:r>
        <w:t>,</w:t>
      </w:r>
      <w:r w:rsidRPr="000D7A6C">
        <w:t xml:space="preserve"> used to provide information or enhanced services</w:t>
      </w:r>
      <w:r>
        <w:t>,</w:t>
      </w:r>
      <w:r w:rsidRPr="000D7A6C">
        <w:t xml:space="preserve"> is to be rated based on the</w:t>
      </w:r>
      <w:r>
        <w:t xml:space="preserve"> </w:t>
      </w:r>
      <w:r w:rsidRPr="00F50A99">
        <w:rPr>
          <w:i/>
        </w:rPr>
        <w:t xml:space="preserve">physical </w:t>
      </w:r>
      <w:r w:rsidRPr="00593E71">
        <w:rPr>
          <w:i/>
        </w:rPr>
        <w:t>location</w:t>
      </w:r>
      <w:r w:rsidRPr="000D7A6C">
        <w:t xml:space="preserve"> of the ISP Server itself, </w:t>
      </w:r>
      <w:r>
        <w:t xml:space="preserve">and </w:t>
      </w:r>
      <w:r w:rsidRPr="000D7A6C">
        <w:t>not the location of any further end point with which the ISP Server may communicate</w:t>
      </w:r>
      <w:r>
        <w:t>,</w:t>
      </w:r>
      <w:r w:rsidRPr="000D7A6C">
        <w:t xml:space="preserve"> or to which the </w:t>
      </w:r>
      <w:r>
        <w:t>ISP Server</w:t>
      </w:r>
      <w:r w:rsidRPr="000D7A6C">
        <w:t xml:space="preserve"> may direct the call.</w:t>
      </w:r>
      <w:r w:rsidR="00390593">
        <w:t xml:space="preserve">  Nor is it to be rated based on assigned telephone numbers, without regard to the physical location of the customers.</w:t>
      </w:r>
      <w:r w:rsidRPr="000D7A6C">
        <w:t xml:space="preserve">  </w:t>
      </w:r>
      <w:r>
        <w:t>Level 3</w:t>
      </w:r>
      <w:r w:rsidRPr="000D7A6C">
        <w:t>’s argument is that the FCC somehow accidentally reversed this consistent precedent</w:t>
      </w:r>
      <w:r>
        <w:t>,</w:t>
      </w:r>
      <w:r w:rsidRPr="000D7A6C">
        <w:t xml:space="preserve"> and </w:t>
      </w:r>
      <w:r>
        <w:t xml:space="preserve">thus that the FCC </w:t>
      </w:r>
      <w:r w:rsidRPr="000D7A6C">
        <w:t xml:space="preserve">has ruled that </w:t>
      </w:r>
      <w:r w:rsidRPr="00593E71">
        <w:rPr>
          <w:i/>
        </w:rPr>
        <w:t>all</w:t>
      </w:r>
      <w:r w:rsidRPr="00593E71">
        <w:t xml:space="preserve"> </w:t>
      </w:r>
      <w:r w:rsidRPr="000D7A6C">
        <w:t xml:space="preserve">calls to </w:t>
      </w:r>
      <w:r>
        <w:t xml:space="preserve">an </w:t>
      </w:r>
      <w:r w:rsidRPr="000D7A6C">
        <w:t xml:space="preserve">ISP Server are </w:t>
      </w:r>
      <w:r>
        <w:t xml:space="preserve">to be treated according to the scheme in the </w:t>
      </w:r>
      <w:r>
        <w:rPr>
          <w:i/>
        </w:rPr>
        <w:t>ISP Remand Order</w:t>
      </w:r>
      <w:r>
        <w:t>,</w:t>
      </w:r>
      <w:r w:rsidRPr="000D7A6C">
        <w:t xml:space="preserve"> no matter where the ISP Server is </w:t>
      </w:r>
      <w:r>
        <w:t xml:space="preserve">physically </w:t>
      </w:r>
      <w:r w:rsidRPr="000D7A6C">
        <w:t xml:space="preserve">located.  </w:t>
      </w:r>
    </w:p>
    <w:p w:rsidR="00194382" w:rsidRPr="000D7A6C" w:rsidRDefault="00194382" w:rsidP="00A85875">
      <w:pPr>
        <w:pStyle w:val="AutoNumBodyCharCharCharChar"/>
      </w:pPr>
      <w:r w:rsidRPr="000D7A6C">
        <w:t>Th</w:t>
      </w:r>
      <w:r>
        <w:t>is</w:t>
      </w:r>
      <w:r w:rsidRPr="000D7A6C">
        <w:t xml:space="preserve"> issue is important to </w:t>
      </w:r>
      <w:r>
        <w:t>Level 3</w:t>
      </w:r>
      <w:r w:rsidRPr="000D7A6C">
        <w:t xml:space="preserve"> because, if its position were </w:t>
      </w:r>
      <w:r>
        <w:t xml:space="preserve">to be </w:t>
      </w:r>
      <w:r w:rsidRPr="000D7A6C">
        <w:t xml:space="preserve">accepted, </w:t>
      </w:r>
      <w:r>
        <w:t>Level 3</w:t>
      </w:r>
      <w:r w:rsidRPr="000D7A6C">
        <w:t xml:space="preserve"> would </w:t>
      </w:r>
      <w:r>
        <w:t xml:space="preserve">be able to </w:t>
      </w:r>
      <w:r w:rsidRPr="000D7A6C">
        <w:t xml:space="preserve">reap significant financial advantages at the expense of Qwest and the public.  Not only would customers calling </w:t>
      </w:r>
      <w:r>
        <w:t>Level 3</w:t>
      </w:r>
      <w:r w:rsidRPr="000D7A6C">
        <w:t xml:space="preserve">’s ISP </w:t>
      </w:r>
      <w:r>
        <w:t xml:space="preserve">customers </w:t>
      </w:r>
      <w:r w:rsidRPr="000D7A6C">
        <w:t xml:space="preserve">avoid paying toll </w:t>
      </w:r>
      <w:r>
        <w:t xml:space="preserve">charges </w:t>
      </w:r>
      <w:r w:rsidRPr="000D7A6C">
        <w:t>for such calls,</w:t>
      </w:r>
      <w:r>
        <w:rPr>
          <w:rStyle w:val="FootnoteReference"/>
          <w:szCs w:val="24"/>
        </w:rPr>
        <w:footnoteReference w:id="3"/>
      </w:r>
      <w:r w:rsidRPr="000D7A6C">
        <w:t xml:space="preserve"> but Qwest </w:t>
      </w:r>
      <w:r>
        <w:t xml:space="preserve">also </w:t>
      </w:r>
      <w:r w:rsidRPr="000D7A6C">
        <w:t xml:space="preserve">would be required (after an amendment to the </w:t>
      </w:r>
      <w:r>
        <w:t xml:space="preserve">parties’ </w:t>
      </w:r>
      <w:r w:rsidRPr="000D7A6C">
        <w:t xml:space="preserve">interconnection agreement) to compensate </w:t>
      </w:r>
      <w:r>
        <w:t>Level 3</w:t>
      </w:r>
      <w:r w:rsidRPr="000D7A6C">
        <w:t xml:space="preserve"> for </w:t>
      </w:r>
      <w:r>
        <w:t>“</w:t>
      </w:r>
      <w:r w:rsidRPr="000D7A6C">
        <w:t>terminating</w:t>
      </w:r>
      <w:r>
        <w:t>”</w:t>
      </w:r>
      <w:r w:rsidRPr="000D7A6C">
        <w:t xml:space="preserve"> the calls </w:t>
      </w:r>
      <w:r w:rsidRPr="00802901">
        <w:t xml:space="preserve">at the intercarrier compensation rate ($0.0007 per minute) for “ISP-bound traffic” set forth in the FCC’s </w:t>
      </w:r>
      <w:r w:rsidRPr="00802901">
        <w:rPr>
          <w:i/>
        </w:rPr>
        <w:t>ISP Remand Order</w:t>
      </w:r>
      <w:r>
        <w:t>.</w:t>
      </w:r>
    </w:p>
    <w:p w:rsidR="00194382" w:rsidRDefault="00194382" w:rsidP="00A85875">
      <w:pPr>
        <w:pStyle w:val="AutoNumBodyCharCharCharChar"/>
      </w:pPr>
      <w:r>
        <w:t>Level 3</w:t>
      </w:r>
      <w:r w:rsidRPr="000D7A6C">
        <w:t>’s position is directly contrary to FCC precedent, which requires that an ISP Server be treated exactly the same as other end</w:t>
      </w:r>
      <w:r>
        <w:t>-</w:t>
      </w:r>
      <w:r w:rsidRPr="000D7A6C">
        <w:t xml:space="preserve">user customers in determining whether a call to the computer is </w:t>
      </w:r>
      <w:r>
        <w:t xml:space="preserve">treated as </w:t>
      </w:r>
      <w:r w:rsidRPr="000D7A6C">
        <w:t xml:space="preserve">a toll call or a local call.  </w:t>
      </w:r>
      <w:r>
        <w:t xml:space="preserve">In other words, a call originated from one local calling area to an ISP Server </w:t>
      </w:r>
      <w:r w:rsidRPr="001824AD">
        <w:t>physically</w:t>
      </w:r>
      <w:r>
        <w:t xml:space="preserve"> located in another local calling area is treated as a toll </w:t>
      </w:r>
      <w:r>
        <w:lastRenderedPageBreak/>
        <w:t xml:space="preserve">call.  </w:t>
      </w:r>
      <w:r w:rsidRPr="000D7A6C">
        <w:t xml:space="preserve">This is the basis for the so-called </w:t>
      </w:r>
      <w:r>
        <w:t>“</w:t>
      </w:r>
      <w:r w:rsidRPr="000D7A6C">
        <w:t>ESP Exemption,</w:t>
      </w:r>
      <w:r>
        <w:t>”</w:t>
      </w:r>
      <w:r w:rsidRPr="000D7A6C">
        <w:t xml:space="preserve"> which requires exactly that.</w:t>
      </w:r>
    </w:p>
    <w:p w:rsidR="00194382" w:rsidRPr="000D7A6C" w:rsidRDefault="00194382" w:rsidP="00CB42D2">
      <w:pPr>
        <w:pStyle w:val="AutoNumBodyCharCharCharChar"/>
      </w:pPr>
      <w:r w:rsidRPr="000D7A6C">
        <w:t xml:space="preserve">The federal ESP Exemption prevents a </w:t>
      </w:r>
      <w:r>
        <w:t xml:space="preserve">local exchange carrier </w:t>
      </w:r>
      <w:r w:rsidRPr="000D7A6C">
        <w:t xml:space="preserve">from charging switched access charges for a call made to a local </w:t>
      </w:r>
      <w:r>
        <w:t>ISP Server</w:t>
      </w:r>
      <w:r w:rsidRPr="000D7A6C">
        <w:t xml:space="preserve"> on the basis that the </w:t>
      </w:r>
      <w:r>
        <w:t>server</w:t>
      </w:r>
      <w:r w:rsidRPr="000D7A6C">
        <w:t xml:space="preserve"> ultimately directs the call to an end point (e.g., another </w:t>
      </w:r>
      <w:r>
        <w:t>server</w:t>
      </w:r>
      <w:r w:rsidRPr="000D7A6C">
        <w:t xml:space="preserve">) or </w:t>
      </w:r>
      <w:r>
        <w:t xml:space="preserve">to </w:t>
      </w:r>
      <w:r w:rsidRPr="000D7A6C">
        <w:t xml:space="preserve">another station located in another state.  This is part of the same rule that held that calls to or from local </w:t>
      </w:r>
      <w:r>
        <w:t>Private Branch Exchange</w:t>
      </w:r>
      <w:r w:rsidRPr="000D7A6C">
        <w:t xml:space="preserve">s </w:t>
      </w:r>
      <w:r>
        <w:t xml:space="preserve">(“PBXs”) </w:t>
      </w:r>
      <w:r w:rsidRPr="000D7A6C">
        <w:t>would not be required to pay switched access charges, even if the calls were connected to another line and ultimately trans</w:t>
      </w:r>
      <w:r w:rsidR="00CB42D2">
        <w:t>ferred to a distant location.  However, t</w:t>
      </w:r>
      <w:r w:rsidRPr="000D7A6C">
        <w:t xml:space="preserve">he ESP Exemption never said, explicitly or implicitly, that calls to or from computers (or PBXs) were </w:t>
      </w:r>
      <w:r>
        <w:t>“</w:t>
      </w:r>
      <w:r w:rsidRPr="000D7A6C">
        <w:t>local calls</w:t>
      </w:r>
      <w:r>
        <w:t>,”</w:t>
      </w:r>
      <w:r w:rsidRPr="000D7A6C">
        <w:t xml:space="preserve"> no matter where the computers (or PBXs) were </w:t>
      </w:r>
      <w:r>
        <w:t xml:space="preserve">physically </w:t>
      </w:r>
      <w:r w:rsidRPr="000D7A6C">
        <w:t xml:space="preserve">located.  </w:t>
      </w:r>
      <w:r>
        <w:t xml:space="preserve">Level 3, however, </w:t>
      </w:r>
      <w:r w:rsidRPr="000D7A6C">
        <w:t>argue</w:t>
      </w:r>
      <w:r>
        <w:t>s</w:t>
      </w:r>
      <w:r w:rsidRPr="000D7A6C">
        <w:t xml:space="preserve"> that the FCC, without analysis or even intent, has accidentally changed the entire landscape of access charges</w:t>
      </w:r>
      <w:r>
        <w:t>,</w:t>
      </w:r>
      <w:r w:rsidRPr="000D7A6C">
        <w:t xml:space="preserve"> and </w:t>
      </w:r>
      <w:r>
        <w:t xml:space="preserve">thus </w:t>
      </w:r>
      <w:r w:rsidRPr="000D7A6C">
        <w:t xml:space="preserve">issued a blanket exemption for all calls to and from all computers, no matter where </w:t>
      </w:r>
      <w:r>
        <w:t xml:space="preserve">physically </w:t>
      </w:r>
      <w:r w:rsidRPr="000D7A6C">
        <w:t xml:space="preserve">located (as long as they </w:t>
      </w:r>
      <w:r>
        <w:t xml:space="preserve">ultimately </w:t>
      </w:r>
      <w:r w:rsidRPr="000D7A6C">
        <w:t xml:space="preserve">send the call to the </w:t>
      </w:r>
      <w:r>
        <w:t>Internet</w:t>
      </w:r>
      <w:r w:rsidRPr="000D7A6C">
        <w:t xml:space="preserve">). </w:t>
      </w:r>
      <w:r>
        <w:t xml:space="preserve"> Level 3’s </w:t>
      </w:r>
      <w:r w:rsidRPr="000D7A6C">
        <w:t>position that the FCC has made such a major policy shift</w:t>
      </w:r>
      <w:r>
        <w:t xml:space="preserve"> is completely unsupported</w:t>
      </w:r>
      <w:r w:rsidRPr="000D7A6C">
        <w:t xml:space="preserve">.  </w:t>
      </w:r>
      <w:r w:rsidRPr="00802901">
        <w:t>Further, any suggestion that</w:t>
      </w:r>
      <w:r w:rsidR="00CB42D2">
        <w:t xml:space="preserve"> in </w:t>
      </w:r>
      <w:r w:rsidRPr="00802901">
        <w:t xml:space="preserve">he </w:t>
      </w:r>
      <w:r w:rsidRPr="00802901">
        <w:rPr>
          <w:i/>
        </w:rPr>
        <w:t>ISP Remand Order</w:t>
      </w:r>
      <w:r w:rsidRPr="00802901">
        <w:t>, the FCC intended for VNXX calls to ISPs to be “local”</w:t>
      </w:r>
      <w:r w:rsidR="00CB42D2">
        <w:t>,</w:t>
      </w:r>
      <w:r w:rsidRPr="00802901">
        <w:t xml:space="preserve"> is tantamount to claiming that the FCC has claimed regulatory authority over that part of intrastate long distance, and thus intended that 1+ calls to ISPs be deemed “local,” which </w:t>
      </w:r>
      <w:r w:rsidR="00CB42D2">
        <w:t>is</w:t>
      </w:r>
      <w:r w:rsidRPr="00802901">
        <w:t xml:space="preserve"> completely without merit.  This Commission retains regulatory authority over intrastate calling; the FCC’s </w:t>
      </w:r>
      <w:r w:rsidRPr="00802901">
        <w:rPr>
          <w:i/>
        </w:rPr>
        <w:t>ISP Remand Order</w:t>
      </w:r>
      <w:r w:rsidRPr="00802901">
        <w:t xml:space="preserve"> did nothing to change that</w:t>
      </w:r>
      <w:r>
        <w:t>.</w:t>
      </w:r>
    </w:p>
    <w:p w:rsidR="00194382" w:rsidRPr="000D7A6C" w:rsidRDefault="00194382" w:rsidP="003568CB">
      <w:pPr>
        <w:pStyle w:val="AutoNumBodyCharCharCharChar"/>
      </w:pPr>
      <w:r>
        <w:t xml:space="preserve">Level 3’s claims </w:t>
      </w:r>
      <w:r w:rsidRPr="000D7A6C">
        <w:t xml:space="preserve">also ignore </w:t>
      </w:r>
      <w:r>
        <w:t xml:space="preserve">applicable </w:t>
      </w:r>
      <w:r w:rsidRPr="00094302">
        <w:t>Washington administrative rules and definitions</w:t>
      </w:r>
      <w:r>
        <w:t xml:space="preserve"> (as discussed infra at paragraphs </w:t>
      </w:r>
      <w:r w:rsidR="003568CB">
        <w:t>30-33</w:t>
      </w:r>
      <w:r>
        <w:t xml:space="preserve">), as well as </w:t>
      </w:r>
      <w:r w:rsidRPr="000D7A6C">
        <w:t xml:space="preserve">this Commission’s </w:t>
      </w:r>
      <w:r>
        <w:t xml:space="preserve">recent </w:t>
      </w:r>
      <w:r w:rsidRPr="000D7A6C">
        <w:t xml:space="preserve">ruling </w:t>
      </w:r>
      <w:r>
        <w:t xml:space="preserve">in the </w:t>
      </w:r>
      <w:r w:rsidRPr="000D7A6C">
        <w:t>AT&amp;T</w:t>
      </w:r>
      <w:r>
        <w:t>/Qwest</w:t>
      </w:r>
      <w:r w:rsidRPr="000D7A6C">
        <w:t xml:space="preserve"> arbitration </w:t>
      </w:r>
      <w:r>
        <w:t>proceeding (Docket No. UT-033035).  In the AT&amp;T/Qwest arbitration, there was a dispute about the definition of a “local” call.  The Commission ruled that the definition of local exchange service would remain</w:t>
      </w:r>
      <w:r w:rsidR="00CB42D2">
        <w:t xml:space="preserve"> limited to </w:t>
      </w:r>
      <w:r>
        <w:t xml:space="preserve">traffic that originates and </w:t>
      </w:r>
      <w:r>
        <w:lastRenderedPageBreak/>
        <w:t xml:space="preserve">terminates within the </w:t>
      </w:r>
      <w:r w:rsidRPr="00B92575">
        <w:rPr>
          <w:i/>
        </w:rPr>
        <w:t xml:space="preserve">same </w:t>
      </w:r>
      <w:r>
        <w:t>Commission-determined local calling area,</w:t>
      </w:r>
      <w:r w:rsidR="00CB42D2">
        <w:t xml:space="preserve"> </w:t>
      </w:r>
      <w:r>
        <w:t>(rejecting AT&amp;T’s request for a definition based on “the calling and called NPA/NXXs” (i.e., Virtual NXX (or VNXX)).</w:t>
      </w:r>
      <w:r>
        <w:rPr>
          <w:rStyle w:val="FootnoteReference"/>
        </w:rPr>
        <w:footnoteReference w:id="4"/>
      </w:r>
      <w:r>
        <w:t xml:space="preserve">  The Arbitrator in that proceeding had also ruled that reciprocal compensation</w:t>
      </w:r>
      <w:r>
        <w:rPr>
          <w:rStyle w:val="FootnoteReference"/>
          <w:szCs w:val="24"/>
        </w:rPr>
        <w:footnoteReference w:id="5"/>
      </w:r>
      <w:r>
        <w:t xml:space="preserve"> for calls that terminate outside the local calling area in which they originate is inappropriate, and thus that such traffic should be compensated on a bill and keep basis, and the Commission adopted the Arbitrator’s Report.</w:t>
      </w:r>
      <w:r>
        <w:rPr>
          <w:rStyle w:val="FootnoteReference"/>
        </w:rPr>
        <w:footnoteReference w:id="6"/>
      </w:r>
      <w:r>
        <w:t xml:space="preserve">  </w:t>
      </w:r>
      <w:r w:rsidR="006536EB" w:rsidRPr="00B54411">
        <w:t>Thus, a CLEC’s VNXX offerings that do not provide for toll payments, or an appropriate substitute, or that seek reciprocal compensation or any other intercarrier compensation, are improper.</w:t>
      </w:r>
    </w:p>
    <w:p w:rsidR="00194382" w:rsidRDefault="00194382" w:rsidP="00A85875">
      <w:pPr>
        <w:pStyle w:val="AutoNumBodyCharCharCharChar"/>
      </w:pPr>
      <w:r>
        <w:t>Level 3</w:t>
      </w:r>
      <w:r w:rsidRPr="000D7A6C">
        <w:t xml:space="preserve"> also ignores the plain language of the parties’ </w:t>
      </w:r>
      <w:r>
        <w:t>interconnection agreement (“</w:t>
      </w:r>
      <w:smartTag w:uri="urn:schemas-microsoft-com:office:smarttags" w:element="City">
        <w:smartTag w:uri="urn:schemas-microsoft-com:office:smarttags" w:element="place">
          <w:r>
            <w:t>ICA</w:t>
          </w:r>
        </w:smartTag>
      </w:smartTag>
      <w:r>
        <w:t xml:space="preserve">”) </w:t>
      </w:r>
      <w:r w:rsidRPr="000D7A6C">
        <w:t xml:space="preserve">regarding the types of traffic that the parties have agreed to exchange.  The traffic types that the parties have agreed to exchange over the local interconnection trunks </w:t>
      </w:r>
      <w:r>
        <w:t>are</w:t>
      </w:r>
      <w:r w:rsidRPr="000D7A6C">
        <w:t xml:space="preserve"> very specifically delineated in the </w:t>
      </w:r>
      <w:smartTag w:uri="urn:schemas-microsoft-com:office:smarttags" w:element="City">
        <w:smartTag w:uri="urn:schemas-microsoft-com:office:smarttags" w:element="place">
          <w:r>
            <w:t>ICA</w:t>
          </w:r>
        </w:smartTag>
      </w:smartTag>
      <w:r w:rsidRPr="000D7A6C">
        <w:t xml:space="preserve">.  </w:t>
      </w:r>
      <w:del w:id="1" w:author="Anderl, Lisa" w:date="2012-06-19T15:00:00Z">
        <w:r w:rsidRPr="000D7A6C" w:rsidDel="00B54411">
          <w:delText xml:space="preserve">As is discussed below, the traffic </w:delText>
        </w:r>
        <w:r w:rsidDel="00B54411">
          <w:delText xml:space="preserve">for which Qwest </w:delText>
        </w:r>
        <w:r w:rsidRPr="008E248D" w:rsidDel="00B54411">
          <w:delText xml:space="preserve">disputes payment </w:delText>
        </w:r>
        <w:r w:rsidRPr="000D7A6C" w:rsidDel="00B54411">
          <w:delText>does not match the traffic types that the parties agreed to exchange</w:delText>
        </w:r>
        <w:r w:rsidDel="00B54411">
          <w:delText xml:space="preserve"> under the ICA</w:delText>
        </w:r>
        <w:r w:rsidRPr="000D7A6C" w:rsidDel="00B54411">
          <w:delText xml:space="preserve">.  Due to </w:delText>
        </w:r>
        <w:r w:rsidDel="00B54411">
          <w:delText>Level 3</w:delText>
        </w:r>
        <w:r w:rsidRPr="000D7A6C" w:rsidDel="00B54411">
          <w:delText xml:space="preserve">’s </w:delText>
        </w:r>
        <w:r w:rsidDel="00B54411">
          <w:delText>mis</w:delText>
        </w:r>
        <w:r w:rsidRPr="000D7A6C" w:rsidDel="00B54411">
          <w:delText xml:space="preserve">assignment of telephone numbers, the traffic </w:delText>
        </w:r>
        <w:r w:rsidDel="00B54411">
          <w:delText>that Level 3</w:delText>
        </w:r>
        <w:r w:rsidRPr="000D7A6C" w:rsidDel="00B54411">
          <w:delText xml:space="preserve"> </w:delText>
        </w:r>
        <w:r w:rsidDel="00B54411">
          <w:delText xml:space="preserve">delivers to </w:delText>
        </w:r>
        <w:r w:rsidRPr="000D7A6C" w:rsidDel="00B54411">
          <w:delText>Qwest does not match any of the specifically</w:delText>
        </w:r>
        <w:r w:rsidDel="00B54411">
          <w:delText>-</w:delText>
        </w:r>
        <w:r w:rsidRPr="000D7A6C" w:rsidDel="00B54411">
          <w:delText>defined traffic types</w:delText>
        </w:r>
        <w:r w:rsidDel="00B54411">
          <w:delText xml:space="preserve"> in the ICA,</w:delText>
        </w:r>
        <w:r w:rsidRPr="000D7A6C" w:rsidDel="00B54411">
          <w:delText xml:space="preserve"> and therefore is not traffic that the parties have agreed to exchange under the </w:delText>
        </w:r>
        <w:r w:rsidDel="00B54411">
          <w:delText>ICA</w:delText>
        </w:r>
        <w:r w:rsidRPr="000D7A6C" w:rsidDel="00B54411">
          <w:delText>.</w:delText>
        </w:r>
      </w:del>
      <w:r w:rsidRPr="000D7A6C">
        <w:t xml:space="preserve">  </w:t>
      </w:r>
    </w:p>
    <w:p w:rsidR="00194382" w:rsidRPr="00C66345" w:rsidRDefault="00194382" w:rsidP="00C66345">
      <w:pPr>
        <w:pStyle w:val="AutoNumBodyCharCharCharChar"/>
      </w:pPr>
      <w:r w:rsidRPr="00C66345">
        <w:lastRenderedPageBreak/>
        <w:t xml:space="preserve">Indeed, Level 3’s assignment of telephone numbers is not consistent with the telecommunications industry’s numbering resource guidelines.  For example, the Alliance for Telecommunications Industry Solutions (ATIS) Central Office Code (NXX) Assignment Guidelines (COCAG) (section 3.9) states that “CO [central office] codes/blocks allocated to a wireline service provider are to be utilized to provide service to a customer’s premise </w:t>
      </w:r>
      <w:r w:rsidRPr="00C66345">
        <w:rPr>
          <w:i/>
        </w:rPr>
        <w:t>physically located</w:t>
      </w:r>
      <w:r w:rsidRPr="00C66345">
        <w:t xml:space="preserve"> in the same rate center that the CO codes/blocks are assigned.”  (Emphasis added.)  Although exceptions exist, such as for tariffed services like foreign exchange services, VNXX is not such an exception.  In addition, section 4.2.6 of the COCAG provides that “[t]he numbers assigned to the facilities identified must serve subscribers in the </w:t>
      </w:r>
      <w:r w:rsidRPr="00C66345">
        <w:rPr>
          <w:i/>
        </w:rPr>
        <w:t>geographic area corresponding with the rate center requested</w:t>
      </w:r>
      <w:r w:rsidRPr="00C66345">
        <w:t>.”  (Emphasis added.)  Finally, “geographic NPAs” are the “NPAs which correspond to discrete geographic areas within the NANP [North American Numbering Plan],” while “non-geographic NPAs” are “NPAs that do not correspond to discrete geographic areas, but which are instead assigned for services with attributes, functionalities, or requirements that transcend specific geographic boundaries, the common examples [of which] are NPAs in the N00 format, e.g., 800.”  COCAG, § 13.0</w:t>
      </w:r>
      <w:r w:rsidR="00C66345">
        <w:t>.</w:t>
      </w:r>
    </w:p>
    <w:p w:rsidR="00194382" w:rsidRPr="000D7A6C" w:rsidRDefault="00194382" w:rsidP="00A85875">
      <w:pPr>
        <w:pStyle w:val="AutoNumBodyCharCharCharChar"/>
      </w:pPr>
      <w:r w:rsidRPr="000D7A6C">
        <w:t>The solution to this dispute is quite simple</w:t>
      </w:r>
      <w:r>
        <w:t>.</w:t>
      </w:r>
      <w:r w:rsidRPr="000D7A6C">
        <w:t xml:space="preserve"> </w:t>
      </w:r>
      <w:r>
        <w:t xml:space="preserve"> I</w:t>
      </w:r>
      <w:r w:rsidRPr="000D7A6C">
        <w:t xml:space="preserve">f </w:t>
      </w:r>
      <w:r>
        <w:t>Level 3</w:t>
      </w:r>
      <w:r w:rsidRPr="000D7A6C">
        <w:t xml:space="preserve"> assigns telephone numbers based on the actual </w:t>
      </w:r>
      <w:r w:rsidRPr="00E97834">
        <w:t>physical</w:t>
      </w:r>
      <w:r>
        <w:t xml:space="preserve"> </w:t>
      </w:r>
      <w:r w:rsidRPr="000D7A6C">
        <w:t xml:space="preserve">location of the ISP Server, then the traffic will be properly routed consistent with the definitions in the </w:t>
      </w:r>
      <w:smartTag w:uri="urn:schemas-microsoft-com:office:smarttags" w:element="City">
        <w:smartTag w:uri="urn:schemas-microsoft-com:office:smarttags" w:element="place">
          <w:r>
            <w:t>ICA</w:t>
          </w:r>
        </w:smartTag>
      </w:smartTag>
      <w:r w:rsidR="00C66345">
        <w:t>.</w:t>
      </w:r>
    </w:p>
    <w:p w:rsidR="00194382" w:rsidRDefault="00194382" w:rsidP="00A85875">
      <w:pPr>
        <w:pStyle w:val="AutoNumBodyCharCharCharChar"/>
      </w:pPr>
      <w:r>
        <w:t>T</w:t>
      </w:r>
      <w:r w:rsidRPr="000D7A6C">
        <w:t>h</w:t>
      </w:r>
      <w:r>
        <w:t>us, th</w:t>
      </w:r>
      <w:r w:rsidRPr="000D7A6C">
        <w:t xml:space="preserve">is </w:t>
      </w:r>
      <w:r>
        <w:t>case raises</w:t>
      </w:r>
      <w:r w:rsidRPr="000D7A6C">
        <w:t xml:space="preserve"> an important issue from a policy and financial perspective.  Ultimately, this Commission should rule in favor of </w:t>
      </w:r>
      <w:r>
        <w:t>Qwest and thus determine that Level 3</w:t>
      </w:r>
      <w:r w:rsidRPr="000D7A6C">
        <w:t xml:space="preserve"> is not entitled to unilaterally change the </w:t>
      </w:r>
      <w:smartTag w:uri="urn:schemas-microsoft-com:office:smarttags" w:element="City">
        <w:smartTag w:uri="urn:schemas-microsoft-com:office:smarttags" w:element="place">
          <w:r>
            <w:t>ICA</w:t>
          </w:r>
        </w:smartTag>
      </w:smartTag>
      <w:r>
        <w:t>.</w:t>
      </w:r>
    </w:p>
    <w:p w:rsidR="00194382" w:rsidRPr="002A2A10" w:rsidRDefault="00194382" w:rsidP="00194382">
      <w:pPr>
        <w:pStyle w:val="Heading1"/>
      </w:pPr>
      <w:r w:rsidRPr="002A2A10">
        <w:t>STATEMENT OF FACTS</w:t>
      </w:r>
    </w:p>
    <w:p w:rsidR="00194382" w:rsidRPr="000824AF" w:rsidRDefault="00194382" w:rsidP="00194382">
      <w:pPr>
        <w:pStyle w:val="Heading2"/>
      </w:pPr>
      <w:r w:rsidRPr="000824AF">
        <w:t>Backgr</w:t>
      </w:r>
      <w:r>
        <w:t xml:space="preserve">ound of Dispute </w:t>
      </w:r>
    </w:p>
    <w:p w:rsidR="00201932" w:rsidRDefault="00194382" w:rsidP="00C66345">
      <w:pPr>
        <w:pStyle w:val="AutoNumBodyCharCharCharChar"/>
      </w:pPr>
      <w:r w:rsidRPr="00560DF7">
        <w:t xml:space="preserve">This dispute arises because </w:t>
      </w:r>
      <w:r>
        <w:t>Level 3</w:t>
      </w:r>
      <w:r w:rsidRPr="00560DF7">
        <w:t xml:space="preserve"> has engaged in a practice of providing </w:t>
      </w:r>
      <w:r>
        <w:t xml:space="preserve">a </w:t>
      </w:r>
      <w:r w:rsidRPr="00560DF7">
        <w:t>service to</w:t>
      </w:r>
      <w:r>
        <w:t xml:space="preserve"> its ISP </w:t>
      </w:r>
      <w:r>
        <w:lastRenderedPageBreak/>
        <w:t>customers which enables the</w:t>
      </w:r>
      <w:r w:rsidRPr="00560DF7">
        <w:t xml:space="preserve"> ISP</w:t>
      </w:r>
      <w:r>
        <w:t>’s</w:t>
      </w:r>
      <w:r w:rsidRPr="00560DF7">
        <w:t xml:space="preserve"> customers </w:t>
      </w:r>
      <w:r>
        <w:t xml:space="preserve">who are physically </w:t>
      </w:r>
      <w:r w:rsidRPr="00560DF7">
        <w:t>located in a particular local calling area</w:t>
      </w:r>
      <w:r>
        <w:t xml:space="preserve"> to dial a “local” telephone number to reach the ISP even though the ISP is actually physically located in a different local calling area, or possibly even a different state.  Level 3 does this by </w:t>
      </w:r>
      <w:r w:rsidRPr="00560DF7">
        <w:t>assigning</w:t>
      </w:r>
      <w:r>
        <w:t xml:space="preserve"> telephone</w:t>
      </w:r>
      <w:r w:rsidRPr="00560DF7">
        <w:t xml:space="preserve"> numbers to </w:t>
      </w:r>
      <w:r>
        <w:t xml:space="preserve">Level 3’s </w:t>
      </w:r>
      <w:r w:rsidRPr="00560DF7">
        <w:t>ISP customers</w:t>
      </w:r>
      <w:r>
        <w:t xml:space="preserve"> that are local numbers based on the originating calling area</w:t>
      </w:r>
      <w:r w:rsidR="00C66345">
        <w:t xml:space="preserve"> (not based on where the ISP is located)</w:t>
      </w:r>
      <w:r>
        <w:t>, thus allowing those calls</w:t>
      </w:r>
      <w:r w:rsidRPr="00560DF7">
        <w:t xml:space="preserve"> </w:t>
      </w:r>
      <w:r>
        <w:t xml:space="preserve">to </w:t>
      </w:r>
      <w:r w:rsidRPr="00A2657F">
        <w:t>terminate in a different local calling area.</w:t>
      </w:r>
      <w:r>
        <w:t xml:space="preserve">  </w:t>
      </w:r>
    </w:p>
    <w:p w:rsidR="00194382" w:rsidRPr="00560DF7" w:rsidRDefault="00194382" w:rsidP="00C66345">
      <w:pPr>
        <w:pStyle w:val="AutoNumBodyCharCharCharChar"/>
      </w:pPr>
      <w:r>
        <w:t xml:space="preserve">For example, if the ISP server is located in </w:t>
      </w:r>
      <w:smartTag w:uri="urn:schemas-microsoft-com:office:smarttags" w:element="City">
        <w:smartTag w:uri="urn:schemas-microsoft-com:office:smarttags" w:element="place">
          <w:r>
            <w:t>Seattle</w:t>
          </w:r>
        </w:smartTag>
      </w:smartTag>
      <w:r>
        <w:t xml:space="preserve">, Level 3 could assign an </w:t>
      </w:r>
      <w:smartTag w:uri="urn:schemas-microsoft-com:office:smarttags" w:element="City">
        <w:smartTag w:uri="urn:schemas-microsoft-com:office:smarttags" w:element="place">
          <w:r>
            <w:t>Olympia</w:t>
          </w:r>
        </w:smartTag>
      </w:smartTag>
      <w:r>
        <w:t xml:space="preserve"> number to that ISP, an </w:t>
      </w:r>
      <w:smartTag w:uri="urn:schemas-microsoft-com:office:smarttags" w:element="City">
        <w:smartTag w:uri="urn:schemas-microsoft-com:office:smarttags" w:element="place">
          <w:r>
            <w:t>Everett</w:t>
          </w:r>
        </w:smartTag>
      </w:smartTag>
      <w:r>
        <w:t xml:space="preserve"> number, and a </w:t>
      </w:r>
      <w:smartTag w:uri="urn:schemas-microsoft-com:office:smarttags" w:element="City">
        <w:smartTag w:uri="urn:schemas-microsoft-com:office:smarttags" w:element="place">
          <w:r>
            <w:t>Yakima</w:t>
          </w:r>
        </w:smartTag>
      </w:smartTag>
      <w:r>
        <w:t xml:space="preserve"> number.  These numbers would allow Qwest and Verizon subscribers in </w:t>
      </w:r>
      <w:smartTag w:uri="urn:schemas-microsoft-com:office:smarttags" w:element="City">
        <w:smartTag w:uri="urn:schemas-microsoft-com:office:smarttags" w:element="place">
          <w:r>
            <w:t>Olympia</w:t>
          </w:r>
        </w:smartTag>
      </w:smartTag>
      <w:r>
        <w:t xml:space="preserve">, </w:t>
      </w:r>
      <w:smartTag w:uri="urn:schemas-microsoft-com:office:smarttags" w:element="City">
        <w:smartTag w:uri="urn:schemas-microsoft-com:office:smarttags" w:element="place">
          <w:r>
            <w:t>Everett</w:t>
          </w:r>
        </w:smartTag>
      </w:smartTag>
      <w:r>
        <w:t xml:space="preserve">, and </w:t>
      </w:r>
      <w:smartTag w:uri="urn:schemas-microsoft-com:office:smarttags" w:element="City">
        <w:smartTag w:uri="urn:schemas-microsoft-com:office:smarttags" w:element="place">
          <w:r>
            <w:t>Yakima</w:t>
          </w:r>
        </w:smartTag>
      </w:smartTag>
      <w:r>
        <w:t xml:space="preserve"> to place calls to that ISP server without incurring toll charges.  Level 3</w:t>
      </w:r>
      <w:r w:rsidRPr="00A2657F">
        <w:t xml:space="preserve"> then knowingly misuses Qwest’s Local Interconnection Service (</w:t>
      </w:r>
      <w:r>
        <w:t>“</w:t>
      </w:r>
      <w:r w:rsidRPr="00A2657F">
        <w:t>LIS</w:t>
      </w:r>
      <w:r>
        <w:t>”</w:t>
      </w:r>
      <w:r w:rsidRPr="00A2657F">
        <w:t xml:space="preserve">) so that Qwest will believe it is obligated to route and transport calls to </w:t>
      </w:r>
      <w:r>
        <w:t>Level 3</w:t>
      </w:r>
      <w:r w:rsidRPr="00A2657F">
        <w:t xml:space="preserve"> disguised as </w:t>
      </w:r>
      <w:r>
        <w:t>“</w:t>
      </w:r>
      <w:r w:rsidRPr="00A2657F">
        <w:t>local</w:t>
      </w:r>
      <w:r>
        <w:t>”</w:t>
      </w:r>
      <w:r w:rsidRPr="00A2657F">
        <w:t xml:space="preserve"> calls (or, as </w:t>
      </w:r>
      <w:r>
        <w:t>Level 3</w:t>
      </w:r>
      <w:r w:rsidRPr="00A2657F">
        <w:t xml:space="preserve"> would try to define them, </w:t>
      </w:r>
      <w:r>
        <w:t>“</w:t>
      </w:r>
      <w:r w:rsidRPr="00A2657F">
        <w:t>ISP-Bound</w:t>
      </w:r>
      <w:r>
        <w:t>”</w:t>
      </w:r>
      <w:r w:rsidRPr="00A2657F">
        <w:t xml:space="preserve"> calls) when, in fact, the calls should be treated as </w:t>
      </w:r>
      <w:r w:rsidRPr="00A2657F">
        <w:rPr>
          <w:i/>
        </w:rPr>
        <w:t>toll</w:t>
      </w:r>
      <w:r w:rsidRPr="00A2657F">
        <w:t xml:space="preserve"> calls.  While </w:t>
      </w:r>
      <w:r>
        <w:t>Level 3</w:t>
      </w:r>
      <w:r w:rsidRPr="00A2657F">
        <w:t xml:space="preserve"> seeks this treatment of </w:t>
      </w:r>
      <w:r>
        <w:t xml:space="preserve">ISP </w:t>
      </w:r>
      <w:r w:rsidRPr="00A2657F">
        <w:t xml:space="preserve">calls, other carriers </w:t>
      </w:r>
      <w:r>
        <w:t xml:space="preserve">may </w:t>
      </w:r>
      <w:r w:rsidRPr="00A2657F">
        <w:t>seek the same treatment of intercity calls</w:t>
      </w:r>
      <w:r w:rsidRPr="00560DF7">
        <w:t xml:space="preserve"> not </w:t>
      </w:r>
      <w:r>
        <w:t xml:space="preserve">destined for the Internet.  For example, some carriers’ VNXX calls might be destined for an inbound telemarketing center, a “help desk,” or a voice messaging system.  </w:t>
      </w:r>
    </w:p>
    <w:p w:rsidR="00194382" w:rsidRDefault="00194382" w:rsidP="00A85875">
      <w:pPr>
        <w:pStyle w:val="AutoNumBodyCharCharCharChar"/>
      </w:pPr>
      <w:r w:rsidRPr="00560DF7">
        <w:t xml:space="preserve">This practice has widespread and significant </w:t>
      </w:r>
      <w:r>
        <w:t>implications for</w:t>
      </w:r>
      <w:r w:rsidRPr="00560DF7">
        <w:t xml:space="preserve"> the entire access compensation system </w:t>
      </w:r>
      <w:r>
        <w:t>established</w:t>
      </w:r>
      <w:r w:rsidRPr="00560DF7">
        <w:t xml:space="preserve"> in </w:t>
      </w:r>
      <w:smartTag w:uri="urn:schemas-microsoft-com:office:smarttags" w:element="State">
        <w:smartTag w:uri="urn:schemas-microsoft-com:office:smarttags" w:element="place">
          <w:r>
            <w:t>Washington</w:t>
          </w:r>
        </w:smartTag>
      </w:smartTag>
      <w:r>
        <w:t xml:space="preserve"> and elsewhere</w:t>
      </w:r>
      <w:r w:rsidRPr="00560DF7">
        <w:t xml:space="preserve">.  </w:t>
      </w:r>
      <w:r>
        <w:t>Level 3</w:t>
      </w:r>
      <w:r w:rsidRPr="00560DF7">
        <w:t xml:space="preserve"> seeks to benefit </w:t>
      </w:r>
      <w:r w:rsidRPr="00342F42">
        <w:t>not once, but</w:t>
      </w:r>
      <w:r>
        <w:t xml:space="preserve"> </w:t>
      </w:r>
      <w:r w:rsidRPr="00560DF7">
        <w:t xml:space="preserve">twice.  </w:t>
      </w:r>
      <w:r>
        <w:t xml:space="preserve">Level 3 </w:t>
      </w:r>
      <w:r w:rsidRPr="00560DF7">
        <w:t>not only wants to allow</w:t>
      </w:r>
      <w:r>
        <w:t xml:space="preserve"> its ISP customer and</w:t>
      </w:r>
      <w:r w:rsidRPr="00560DF7">
        <w:t xml:space="preserve"> </w:t>
      </w:r>
      <w:r>
        <w:t xml:space="preserve">the </w:t>
      </w:r>
      <w:r w:rsidRPr="00560DF7">
        <w:t>ISP</w:t>
      </w:r>
      <w:r>
        <w:t>’s</w:t>
      </w:r>
      <w:r w:rsidRPr="00560DF7">
        <w:t xml:space="preserve"> customers to avoid paying toll charges for long distance calls, </w:t>
      </w:r>
      <w:r>
        <w:t xml:space="preserve">but it also </w:t>
      </w:r>
      <w:r w:rsidRPr="00560DF7">
        <w:t xml:space="preserve">seeks to force ILECs </w:t>
      </w:r>
      <w:r>
        <w:t xml:space="preserve">like Qwest </w:t>
      </w:r>
      <w:r w:rsidRPr="00560DF7">
        <w:t xml:space="preserve">to pay </w:t>
      </w:r>
      <w:r>
        <w:t>Level 3</w:t>
      </w:r>
      <w:r w:rsidRPr="00560DF7">
        <w:t xml:space="preserve"> for the privilege of routing and transporting toll calls</w:t>
      </w:r>
      <w:r>
        <w:t xml:space="preserve"> for Level 3</w:t>
      </w:r>
      <w:r w:rsidRPr="00560DF7">
        <w:t xml:space="preserve">.  Such an approach </w:t>
      </w:r>
      <w:r>
        <w:t xml:space="preserve">would </w:t>
      </w:r>
      <w:r w:rsidRPr="00560DF7">
        <w:t xml:space="preserve">lead to severe financial repercussions for the industry, </w:t>
      </w:r>
      <w:r>
        <w:t xml:space="preserve">would </w:t>
      </w:r>
      <w:r w:rsidRPr="00560DF7">
        <w:t xml:space="preserve">erode the financial support that </w:t>
      </w:r>
      <w:r>
        <w:t xml:space="preserve">toll and/or </w:t>
      </w:r>
      <w:r w:rsidRPr="00560DF7">
        <w:t xml:space="preserve">originating </w:t>
      </w:r>
      <w:r>
        <w:t xml:space="preserve">switched </w:t>
      </w:r>
      <w:r w:rsidRPr="00560DF7">
        <w:t xml:space="preserve">access </w:t>
      </w:r>
      <w:r>
        <w:t xml:space="preserve">charges </w:t>
      </w:r>
      <w:r w:rsidRPr="00560DF7">
        <w:t>provide to local rates</w:t>
      </w:r>
      <w:r>
        <w:t>,</w:t>
      </w:r>
      <w:r w:rsidRPr="00560DF7">
        <w:t xml:space="preserve"> and</w:t>
      </w:r>
      <w:r>
        <w:t xml:space="preserve"> would</w:t>
      </w:r>
      <w:r w:rsidRPr="00560DF7">
        <w:t xml:space="preserve"> further distort the compensation scheme </w:t>
      </w:r>
      <w:r>
        <w:t xml:space="preserve">(including universal service funding) </w:t>
      </w:r>
      <w:r w:rsidRPr="00560DF7">
        <w:t xml:space="preserve">underlying the public switched </w:t>
      </w:r>
      <w:r w:rsidRPr="00560DF7">
        <w:lastRenderedPageBreak/>
        <w:t>telephone network.</w:t>
      </w:r>
    </w:p>
    <w:p w:rsidR="00194382" w:rsidRPr="00560DF7" w:rsidRDefault="00194382" w:rsidP="00A85875">
      <w:pPr>
        <w:pStyle w:val="AutoNumBodyCharCharCharChar"/>
      </w:pPr>
      <w:r>
        <w:t>Level 3</w:t>
      </w:r>
      <w:r w:rsidRPr="00560DF7">
        <w:t xml:space="preserve">’s practices raise a wide variety of policy issues.  Those issues are being </w:t>
      </w:r>
      <w:r>
        <w:t xml:space="preserve">addressed </w:t>
      </w:r>
      <w:r w:rsidRPr="00560DF7">
        <w:t xml:space="preserve">and litigated vociferously before the FCC and the courts.  Nonetheless, while those proceedings are pending, </w:t>
      </w:r>
      <w:r>
        <w:t>Level 3</w:t>
      </w:r>
      <w:r w:rsidRPr="00560DF7">
        <w:t xml:space="preserve"> seeks to sidestep them by charging Qwest without </w:t>
      </w:r>
      <w:r>
        <w:t>satisfying</w:t>
      </w:r>
      <w:r w:rsidRPr="00560DF7">
        <w:t xml:space="preserve"> the change of law process provided for in the </w:t>
      </w:r>
      <w:smartTag w:uri="urn:schemas-microsoft-com:office:smarttags" w:element="City">
        <w:smartTag w:uri="urn:schemas-microsoft-com:office:smarttags" w:element="place">
          <w:r>
            <w:t>ICA</w:t>
          </w:r>
        </w:smartTag>
      </w:smartTag>
      <w:r w:rsidRPr="00560DF7">
        <w:t xml:space="preserve">. </w:t>
      </w:r>
      <w:r>
        <w:t xml:space="preserve"> Level 3</w:t>
      </w:r>
      <w:r w:rsidRPr="00560DF7">
        <w:t xml:space="preserve">’s effort is not supported by state law, federal law or the </w:t>
      </w:r>
      <w:r>
        <w:t>parties</w:t>
      </w:r>
      <w:r w:rsidRPr="00560DF7">
        <w:t xml:space="preserve">’ </w:t>
      </w:r>
      <w:smartTag w:uri="urn:schemas-microsoft-com:office:smarttags" w:element="City">
        <w:smartTag w:uri="urn:schemas-microsoft-com:office:smarttags" w:element="place">
          <w:r>
            <w:t>ICA</w:t>
          </w:r>
        </w:smartTag>
      </w:smartTag>
      <w:r>
        <w:t>,</w:t>
      </w:r>
      <w:r w:rsidRPr="00560DF7">
        <w:t xml:space="preserve"> and </w:t>
      </w:r>
      <w:r>
        <w:t xml:space="preserve">thus the Commission </w:t>
      </w:r>
      <w:r w:rsidRPr="00560DF7">
        <w:t xml:space="preserve">should </w:t>
      </w:r>
      <w:r>
        <w:t xml:space="preserve">order that Level 3 cease such practices </w:t>
      </w:r>
      <w:r w:rsidRPr="00560DF7">
        <w:t>while the issues are sorted out.</w:t>
      </w:r>
      <w:r>
        <w:t xml:space="preserve">  </w:t>
      </w:r>
      <w:r w:rsidRPr="00560DF7">
        <w:t xml:space="preserve">Because </w:t>
      </w:r>
      <w:r>
        <w:t xml:space="preserve">of </w:t>
      </w:r>
      <w:r w:rsidRPr="00560DF7">
        <w:t xml:space="preserve">the status of the law, Qwest has refused to pay </w:t>
      </w:r>
      <w:r>
        <w:t>Level 3</w:t>
      </w:r>
      <w:r w:rsidRPr="00560DF7">
        <w:t xml:space="preserve">’s </w:t>
      </w:r>
      <w:r>
        <w:t xml:space="preserve">improper and </w:t>
      </w:r>
      <w:r w:rsidRPr="00560DF7">
        <w:t>i</w:t>
      </w:r>
      <w:r>
        <w:t>naccurate</w:t>
      </w:r>
      <w:r w:rsidRPr="00560DF7">
        <w:t xml:space="preserve"> intercarrier compensation bills for VNXX traffic</w:t>
      </w:r>
      <w:r>
        <w:t>.</w:t>
      </w:r>
    </w:p>
    <w:p w:rsidR="00194382" w:rsidRDefault="00194382" w:rsidP="00A85875">
      <w:pPr>
        <w:pStyle w:val="AutoNumBodyCharCharCharChar"/>
      </w:pPr>
      <w:r w:rsidRPr="00560DF7">
        <w:t>Th</w:t>
      </w:r>
      <w:r>
        <w:t>us, th</w:t>
      </w:r>
      <w:r w:rsidRPr="00560DF7">
        <w:t xml:space="preserve">e primary issue raised </w:t>
      </w:r>
      <w:r>
        <w:t xml:space="preserve">here </w:t>
      </w:r>
      <w:r w:rsidRPr="00560DF7">
        <w:t xml:space="preserve">is whether or not a call </w:t>
      </w:r>
      <w:r>
        <w:t>destined</w:t>
      </w:r>
      <w:r w:rsidRPr="00560DF7">
        <w:t xml:space="preserve"> for the ISP</w:t>
      </w:r>
      <w:r>
        <w:t xml:space="preserve"> Server</w:t>
      </w:r>
      <w:r w:rsidRPr="00560DF7">
        <w:t xml:space="preserve"> should be subject to the </w:t>
      </w:r>
      <w:r>
        <w:t xml:space="preserve">FCC’s </w:t>
      </w:r>
      <w:r>
        <w:rPr>
          <w:i/>
        </w:rPr>
        <w:t>ISP Remand Order</w:t>
      </w:r>
      <w:r>
        <w:t xml:space="preserve"> rate of </w:t>
      </w:r>
      <w:r w:rsidRPr="00560DF7">
        <w:t>$</w:t>
      </w:r>
      <w:r>
        <w:t>0</w:t>
      </w:r>
      <w:r w:rsidRPr="00560DF7">
        <w:t>.0007</w:t>
      </w:r>
      <w:r>
        <w:t xml:space="preserve"> per minute,</w:t>
      </w:r>
      <w:r w:rsidRPr="00560DF7">
        <w:t xml:space="preserve"> regardless of the</w:t>
      </w:r>
      <w:r>
        <w:t xml:space="preserve"> physical</w:t>
      </w:r>
      <w:r w:rsidRPr="00560DF7">
        <w:t xml:space="preserve"> location of the person placing the call compared to the </w:t>
      </w:r>
      <w:r>
        <w:t xml:space="preserve">physical </w:t>
      </w:r>
      <w:r w:rsidRPr="00560DF7">
        <w:t xml:space="preserve">location of the </w:t>
      </w:r>
      <w:r>
        <w:t>ISP Server</w:t>
      </w:r>
      <w:r w:rsidRPr="00560DF7">
        <w:t>.  Th</w:t>
      </w:r>
      <w:r>
        <w:t xml:space="preserve">e FCC </w:t>
      </w:r>
      <w:r w:rsidRPr="00560DF7">
        <w:t>has address</w:t>
      </w:r>
      <w:r>
        <w:t xml:space="preserve">ed this issue.  </w:t>
      </w:r>
      <w:r w:rsidRPr="00A865BA">
        <w:t>This Commission has also recently issued a decision regarding the definition of a local call</w:t>
      </w:r>
      <w:r>
        <w:t>.</w:t>
      </w:r>
      <w:r w:rsidRPr="00560DF7">
        <w:t xml:space="preserve">  </w:t>
      </w:r>
      <w:r>
        <w:t>All of this precedent dictates that Level 3 is wrong.</w:t>
      </w:r>
    </w:p>
    <w:p w:rsidR="00194382" w:rsidRPr="00FA4411" w:rsidRDefault="00194382" w:rsidP="00185679">
      <w:pPr>
        <w:pStyle w:val="Heading2"/>
      </w:pPr>
      <w:r w:rsidRPr="00FA4411">
        <w:t xml:space="preserve">Treatment of Calls </w:t>
      </w:r>
      <w:r>
        <w:t xml:space="preserve">Destined </w:t>
      </w:r>
      <w:r w:rsidRPr="00FA4411">
        <w:t xml:space="preserve">for ISPs </w:t>
      </w:r>
    </w:p>
    <w:p w:rsidR="00194382" w:rsidRPr="00FA4411" w:rsidRDefault="00194382" w:rsidP="00185679">
      <w:pPr>
        <w:pStyle w:val="Heading3"/>
      </w:pPr>
      <w:r w:rsidRPr="00FA4411">
        <w:t xml:space="preserve">Federal </w:t>
      </w:r>
      <w:r>
        <w:t xml:space="preserve">authority </w:t>
      </w:r>
    </w:p>
    <w:p w:rsidR="00194382" w:rsidRPr="00FA4411" w:rsidRDefault="00194382" w:rsidP="00A85875">
      <w:pPr>
        <w:pStyle w:val="AutoNumBodyCharCharCharChar"/>
      </w:pPr>
      <w:r w:rsidRPr="00FA4411">
        <w:t xml:space="preserve">The FCC has a long history of determining the appropriate </w:t>
      </w:r>
      <w:r>
        <w:t xml:space="preserve">compensation </w:t>
      </w:r>
      <w:r w:rsidRPr="00FA4411">
        <w:t xml:space="preserve">treatment of traffic </w:t>
      </w:r>
      <w:r>
        <w:t>destined</w:t>
      </w:r>
      <w:r w:rsidRPr="00FA4411">
        <w:t xml:space="preserve"> for </w:t>
      </w:r>
      <w:r>
        <w:t>“e</w:t>
      </w:r>
      <w:r w:rsidRPr="00FA4411">
        <w:t>nhanced service providers</w:t>
      </w:r>
      <w:r>
        <w:t xml:space="preserve">” or “ESPs” </w:t>
      </w:r>
      <w:r w:rsidRPr="00FA4411">
        <w:t>(</w:t>
      </w:r>
      <w:r>
        <w:t xml:space="preserve">i.e., </w:t>
      </w:r>
      <w:r w:rsidRPr="00FA4411">
        <w:t xml:space="preserve">providers of communications that modify content).  In 1983, the FCC issued an order creating the so-called </w:t>
      </w:r>
      <w:r>
        <w:t>“</w:t>
      </w:r>
      <w:r w:rsidRPr="00FA4411">
        <w:t>ESP Exemption.</w:t>
      </w:r>
      <w:r>
        <w:t>”</w:t>
      </w:r>
      <w:r w:rsidRPr="00FA4411">
        <w:rPr>
          <w:rStyle w:val="FootnoteReference"/>
          <w:szCs w:val="16"/>
        </w:rPr>
        <w:footnoteReference w:id="7"/>
      </w:r>
      <w:r w:rsidRPr="00FA4411">
        <w:t xml:space="preserve"> </w:t>
      </w:r>
      <w:r>
        <w:t xml:space="preserve"> </w:t>
      </w:r>
      <w:r w:rsidRPr="00FA4411">
        <w:t xml:space="preserve">The ESP Exemption was not really an exemption, but rather a decision, based on a number of policy considerations, that enhanced service providers were entitled to connect their points of </w:t>
      </w:r>
      <w:r w:rsidRPr="00FA4411">
        <w:lastRenderedPageBreak/>
        <w:t xml:space="preserve">presence through tariffed local retail services (rather than through tariffed feature group access services that </w:t>
      </w:r>
      <w:r>
        <w:t xml:space="preserve">interexchange </w:t>
      </w:r>
      <w:r w:rsidRPr="00FA4411">
        <w:t>carriers were required to purchase)</w:t>
      </w:r>
      <w:r>
        <w:t>,</w:t>
      </w:r>
      <w:r w:rsidRPr="00FA4411">
        <w:t xml:space="preserve"> even though the facilities were really being used for services classified as interstate.</w:t>
      </w:r>
      <w:r w:rsidRPr="00FA4411">
        <w:rPr>
          <w:rStyle w:val="FootnoteReference"/>
          <w:szCs w:val="16"/>
        </w:rPr>
        <w:footnoteReference w:id="8"/>
      </w:r>
      <w:r w:rsidRPr="00FA4411">
        <w:t xml:space="preserve"> </w:t>
      </w:r>
      <w:r>
        <w:t xml:space="preserve"> </w:t>
      </w:r>
      <w:r w:rsidRPr="00FA4411">
        <w:t xml:space="preserve">The FCC assigned the same status to private </w:t>
      </w:r>
      <w:r>
        <w:t xml:space="preserve">telecommunications networks or </w:t>
      </w:r>
      <w:r w:rsidRPr="00FA4411">
        <w:t>systems (e.g.</w:t>
      </w:r>
      <w:r>
        <w:t>,</w:t>
      </w:r>
      <w:r w:rsidRPr="00FA4411">
        <w:t xml:space="preserve"> PBX systems) that accessed local exchange systems for connecting interstate calls.</w:t>
      </w:r>
      <w:r w:rsidRPr="00FA4411">
        <w:rPr>
          <w:rStyle w:val="FootnoteReference"/>
          <w:szCs w:val="16"/>
        </w:rPr>
        <w:footnoteReference w:id="9"/>
      </w:r>
      <w:r w:rsidRPr="00FA4411">
        <w:t xml:space="preserve">  In other words, the FCC treated the point of presence of an enhanced service provider as if that point of presence were the location of a retail customer.</w:t>
      </w:r>
    </w:p>
    <w:p w:rsidR="00194382" w:rsidRPr="00FA4411" w:rsidRDefault="00194382" w:rsidP="00A85875">
      <w:pPr>
        <w:pStyle w:val="AutoNumBodyCharCharCharChar"/>
      </w:pPr>
      <w:r w:rsidRPr="00FA4411">
        <w:t xml:space="preserve">The FCC applied the same approach under the 1996 Telecommunications Act when it </w:t>
      </w:r>
      <w:r>
        <w:t>addressed</w:t>
      </w:r>
      <w:r w:rsidRPr="00FA4411">
        <w:t xml:space="preserve"> traffic routed to the Internet.  The FCC determined that ISPs, the heirs to the old </w:t>
      </w:r>
      <w:r>
        <w:t>“</w:t>
      </w:r>
      <w:r w:rsidRPr="00FA4411">
        <w:t>enhanced service provider</w:t>
      </w:r>
      <w:r>
        <w:t>”</w:t>
      </w:r>
      <w:r w:rsidRPr="00FA4411">
        <w:t xml:space="preserve"> designation, were entitled to the same treatment for compensation purposes.  Thus, when an ISP is served by a CLEC, the same analysis applies under section 251(g) of the Act.  </w:t>
      </w:r>
      <w:r w:rsidRPr="00CC3B9F">
        <w:t>The ISP Server is treated as an end-user location for purposes of compensation</w:t>
      </w:r>
      <w:r>
        <w:t>, but the call does not terminate at this location</w:t>
      </w:r>
      <w:r w:rsidRPr="00FA4411">
        <w:t>.  The ISP may purchase services from its telecommunications provider for the purpose of getting its incoming calls to the ISP Server.  Compensation between the ISP’s provider (</w:t>
      </w:r>
      <w:r>
        <w:t>Level 3</w:t>
      </w:r>
      <w:r w:rsidRPr="00FA4411">
        <w:t>) and the LEC</w:t>
      </w:r>
      <w:r>
        <w:t xml:space="preserve"> (Qwest)</w:t>
      </w:r>
      <w:r w:rsidRPr="00FA4411">
        <w:t xml:space="preserve"> that serves the customer </w:t>
      </w:r>
      <w:r>
        <w:t>who</w:t>
      </w:r>
      <w:r w:rsidRPr="00FA4411">
        <w:t xml:space="preserve"> originated the call is based on the geographic location of the two ends of the call.</w:t>
      </w:r>
      <w:r w:rsidRPr="00C77639">
        <w:rPr>
          <w:rStyle w:val="FootnoteReference"/>
          <w:szCs w:val="16"/>
        </w:rPr>
        <w:footnoteReference w:id="10"/>
      </w:r>
    </w:p>
    <w:p w:rsidR="00194382" w:rsidRPr="00FA4411" w:rsidRDefault="00194382" w:rsidP="00A85875">
      <w:pPr>
        <w:pStyle w:val="AutoNumBodyCharCharCharChar"/>
      </w:pPr>
      <w:r>
        <w:t xml:space="preserve">In late 2003, </w:t>
      </w:r>
      <w:r w:rsidRPr="00FA4411">
        <w:t xml:space="preserve">Level 3 brought a petition before the FCC that requested forbearance from the </w:t>
      </w:r>
      <w:r w:rsidRPr="00FA4411">
        <w:lastRenderedPageBreak/>
        <w:t>FCC’s ESP Exemption and its application to calls bound for the Internet.</w:t>
      </w:r>
      <w:r w:rsidRPr="00FA4411">
        <w:rPr>
          <w:rStyle w:val="FootnoteReference"/>
          <w:bCs/>
          <w:szCs w:val="16"/>
        </w:rPr>
        <w:footnoteReference w:id="11"/>
      </w:r>
      <w:r w:rsidRPr="00FA4411">
        <w:t xml:space="preserve">  While that petition was pending, the FCC </w:t>
      </w:r>
      <w:r>
        <w:t xml:space="preserve">issued its Notice of Further Proposed Rulemaking in its </w:t>
      </w:r>
      <w:r w:rsidRPr="009A52A1">
        <w:rPr>
          <w:i/>
        </w:rPr>
        <w:t xml:space="preserve">Intercarrier Compensation </w:t>
      </w:r>
      <w:r w:rsidRPr="00FA4411">
        <w:t xml:space="preserve">docket to </w:t>
      </w:r>
      <w:r>
        <w:t>consider</w:t>
      </w:r>
      <w:r w:rsidRPr="00FA4411">
        <w:t xml:space="preserve"> these issues as a part of an overall examination of intercarrier compensation.</w:t>
      </w:r>
      <w:r w:rsidRPr="00FA4411">
        <w:rPr>
          <w:rStyle w:val="FootnoteReference"/>
          <w:szCs w:val="16"/>
        </w:rPr>
        <w:footnoteReference w:id="12"/>
      </w:r>
      <w:r w:rsidRPr="00FA4411">
        <w:t xml:space="preserve">  Level 3 </w:t>
      </w:r>
      <w:r>
        <w:t xml:space="preserve">later </w:t>
      </w:r>
      <w:r w:rsidRPr="00FA4411">
        <w:t xml:space="preserve">withdrew its petition.  </w:t>
      </w:r>
      <w:r>
        <w:t>A</w:t>
      </w:r>
      <w:r w:rsidRPr="00FA4411">
        <w:t xml:space="preserve">s of </w:t>
      </w:r>
      <w:r>
        <w:t>today,</w:t>
      </w:r>
      <w:r w:rsidRPr="00FA4411">
        <w:t xml:space="preserve"> the applicable law has not changed.  The ISP’s Server should be considered a retail location for the purposes of appropriate number assignment and determining intercarrier compensation.</w:t>
      </w:r>
      <w:r w:rsidRPr="00FA4411">
        <w:rPr>
          <w:rStyle w:val="FootnoteReference"/>
          <w:szCs w:val="16"/>
        </w:rPr>
        <w:footnoteReference w:id="13"/>
      </w:r>
    </w:p>
    <w:p w:rsidR="00194382" w:rsidRPr="00FA4411" w:rsidRDefault="00194382" w:rsidP="00A85875">
      <w:pPr>
        <w:pStyle w:val="AutoNumBodyCharCharCharChar"/>
      </w:pPr>
      <w:r>
        <w:t>Level 3</w:t>
      </w:r>
      <w:r w:rsidRPr="00FA4411">
        <w:t xml:space="preserve"> ignore</w:t>
      </w:r>
      <w:r>
        <w:t>s</w:t>
      </w:r>
      <w:r w:rsidRPr="00FA4411">
        <w:t xml:space="preserve"> this regulatory history </w:t>
      </w:r>
      <w:r>
        <w:t xml:space="preserve">by attempting to charge Qwest </w:t>
      </w:r>
      <w:r w:rsidRPr="00CC3B9F">
        <w:t xml:space="preserve">at the </w:t>
      </w:r>
      <w:r>
        <w:rPr>
          <w:i/>
        </w:rPr>
        <w:t>ISP Remand Order</w:t>
      </w:r>
      <w:r>
        <w:t xml:space="preserve"> $0.0007 per minute rate</w:t>
      </w:r>
      <w:r w:rsidR="00201932">
        <w:t xml:space="preserve"> for intercarrier compensation</w:t>
      </w:r>
      <w:r>
        <w:t>.  However, this rate only applies to local ISP-bound traffic, and does not apply to VNXX traffic.  Level 3</w:t>
      </w:r>
      <w:r w:rsidRPr="00FA4411">
        <w:t xml:space="preserve"> </w:t>
      </w:r>
      <w:r>
        <w:t xml:space="preserve">has </w:t>
      </w:r>
      <w:r w:rsidRPr="00FA4411">
        <w:t>argue</w:t>
      </w:r>
      <w:r>
        <w:t>d</w:t>
      </w:r>
      <w:r w:rsidRPr="00FA4411">
        <w:t xml:space="preserve"> </w:t>
      </w:r>
      <w:r>
        <w:t xml:space="preserve">in other jurisdictions </w:t>
      </w:r>
      <w:r w:rsidRPr="00FA4411">
        <w:t xml:space="preserve">that </w:t>
      </w:r>
      <w:r>
        <w:t xml:space="preserve">the FCC’s </w:t>
      </w:r>
      <w:r w:rsidRPr="00FA4411">
        <w:rPr>
          <w:i/>
        </w:rPr>
        <w:t xml:space="preserve">ISP Remand Order </w:t>
      </w:r>
      <w:r w:rsidRPr="00FA4411">
        <w:t xml:space="preserve">and a recent </w:t>
      </w:r>
      <w:r>
        <w:t xml:space="preserve">FCC </w:t>
      </w:r>
      <w:r w:rsidRPr="00FA4411">
        <w:t>decision related to a forbearance petition by Core Communications fundamentally change this analysis.</w:t>
      </w:r>
      <w:r w:rsidRPr="00FA4411">
        <w:rPr>
          <w:rStyle w:val="FootnoteReference"/>
          <w:szCs w:val="16"/>
        </w:rPr>
        <w:footnoteReference w:id="14"/>
      </w:r>
      <w:r w:rsidRPr="00FA4411">
        <w:t xml:space="preserve">  </w:t>
      </w:r>
      <w:r>
        <w:t>Level 3</w:t>
      </w:r>
      <w:r w:rsidRPr="00FA4411">
        <w:t xml:space="preserve"> argues that </w:t>
      </w:r>
      <w:r w:rsidRPr="00342F42">
        <w:rPr>
          <w:i/>
        </w:rPr>
        <w:t>all</w:t>
      </w:r>
      <w:r>
        <w:t xml:space="preserve"> </w:t>
      </w:r>
      <w:r w:rsidRPr="00FA4411">
        <w:t xml:space="preserve">traffic </w:t>
      </w:r>
      <w:r>
        <w:t xml:space="preserve">destined </w:t>
      </w:r>
      <w:r w:rsidRPr="00FA4411">
        <w:t xml:space="preserve">for the Internet must be treated as subject to the </w:t>
      </w:r>
      <w:r>
        <w:t xml:space="preserve">FCC </w:t>
      </w:r>
      <w:r w:rsidRPr="00026E39">
        <w:rPr>
          <w:i/>
        </w:rPr>
        <w:t>ISP Remand Order</w:t>
      </w:r>
      <w:r>
        <w:t xml:space="preserve"> </w:t>
      </w:r>
      <w:r w:rsidRPr="00FA4411">
        <w:t>$</w:t>
      </w:r>
      <w:r>
        <w:t>0</w:t>
      </w:r>
      <w:r w:rsidRPr="00FA4411">
        <w:t>.0007</w:t>
      </w:r>
      <w:r>
        <w:t xml:space="preserve"> per minute </w:t>
      </w:r>
      <w:r w:rsidRPr="00FA4411">
        <w:t xml:space="preserve">rate, regardless of whether </w:t>
      </w:r>
      <w:r>
        <w:t xml:space="preserve">such traffic </w:t>
      </w:r>
      <w:r w:rsidRPr="00FA4411">
        <w:t>originated from next door, across the state, or even across the country.  Its position is simply wrong</w:t>
      </w:r>
      <w:r>
        <w:t>,</w:t>
      </w:r>
      <w:r w:rsidRPr="00FA4411">
        <w:t xml:space="preserve"> and is in violation of the </w:t>
      </w:r>
      <w:r>
        <w:t xml:space="preserve">FCC’s </w:t>
      </w:r>
      <w:r w:rsidRPr="00FA4411">
        <w:t>rules (i.e., the ESP Exemption rule)</w:t>
      </w:r>
      <w:r>
        <w:t xml:space="preserve">, </w:t>
      </w:r>
      <w:r w:rsidRPr="0010480A">
        <w:t>and has the effect of asserting that the FCC somehow intended to preempt states on the regulation of intrastate traffic</w:t>
      </w:r>
      <w:r w:rsidRPr="00FA4411">
        <w:t xml:space="preserve">.  </w:t>
      </w:r>
    </w:p>
    <w:p w:rsidR="00194382" w:rsidRPr="00FA4411" w:rsidRDefault="00194382" w:rsidP="00A85875">
      <w:pPr>
        <w:pStyle w:val="AutoNumBodyCharCharCharChar"/>
      </w:pPr>
      <w:r>
        <w:t>I</w:t>
      </w:r>
      <w:r w:rsidRPr="00FA4411">
        <w:t xml:space="preserve">f </w:t>
      </w:r>
      <w:r>
        <w:t>Level 3</w:t>
      </w:r>
      <w:r w:rsidRPr="00FA4411">
        <w:t xml:space="preserve"> delivered traffic to its </w:t>
      </w:r>
      <w:r>
        <w:t xml:space="preserve">ISP customer’s </w:t>
      </w:r>
      <w:r w:rsidRPr="00FA4411">
        <w:t xml:space="preserve">server </w:t>
      </w:r>
      <w:r>
        <w:t xml:space="preserve">physically </w:t>
      </w:r>
      <w:r w:rsidRPr="00FA4411">
        <w:t xml:space="preserve">located in the </w:t>
      </w:r>
      <w:r w:rsidRPr="00C77639">
        <w:rPr>
          <w:i/>
        </w:rPr>
        <w:t>same local calling area</w:t>
      </w:r>
      <w:r w:rsidRPr="00FA4411">
        <w:t xml:space="preserve"> as where the call originated, </w:t>
      </w:r>
      <w:r>
        <w:t>Level 3</w:t>
      </w:r>
      <w:r w:rsidRPr="00FA4411">
        <w:t xml:space="preserve"> would be correct that under existing rules</w:t>
      </w:r>
      <w:r>
        <w:t>,</w:t>
      </w:r>
      <w:r w:rsidRPr="00FA4411">
        <w:t xml:space="preserve"> </w:t>
      </w:r>
      <w:r w:rsidRPr="00FA4411">
        <w:lastRenderedPageBreak/>
        <w:t xml:space="preserve">the call would be treated as subject to the </w:t>
      </w:r>
      <w:r w:rsidRPr="00D60189">
        <w:rPr>
          <w:i/>
        </w:rPr>
        <w:t>ISP Remand Order</w:t>
      </w:r>
      <w:r>
        <w:t xml:space="preserve"> </w:t>
      </w:r>
      <w:r w:rsidRPr="00FA4411">
        <w:t>$</w:t>
      </w:r>
      <w:r>
        <w:t>0</w:t>
      </w:r>
      <w:r w:rsidRPr="00FA4411">
        <w:t>.0007</w:t>
      </w:r>
      <w:r>
        <w:t xml:space="preserve"> per minute </w:t>
      </w:r>
      <w:r w:rsidRPr="00FA4411">
        <w:t>rate.</w:t>
      </w:r>
      <w:r w:rsidRPr="00FA4411">
        <w:rPr>
          <w:rStyle w:val="FootnoteReference"/>
          <w:szCs w:val="16"/>
        </w:rPr>
        <w:footnoteReference w:id="15"/>
      </w:r>
      <w:r w:rsidRPr="00FA4411">
        <w:t xml:space="preserve"> </w:t>
      </w:r>
      <w:r>
        <w:t xml:space="preserve"> However, Level 3</w:t>
      </w:r>
      <w:r w:rsidRPr="00FA4411">
        <w:t>’s ISP customer</w:t>
      </w:r>
      <w:r>
        <w:t>’</w:t>
      </w:r>
      <w:r w:rsidRPr="00FA4411">
        <w:t xml:space="preserve">s equipment is </w:t>
      </w:r>
      <w:r w:rsidRPr="00C77639">
        <w:rPr>
          <w:i/>
        </w:rPr>
        <w:t>not</w:t>
      </w:r>
      <w:r w:rsidRPr="00FA4411">
        <w:t xml:space="preserve"> </w:t>
      </w:r>
      <w:r>
        <w:t xml:space="preserve">physically </w:t>
      </w:r>
      <w:r w:rsidRPr="00FA4411">
        <w:t xml:space="preserve">located in the same local calling area as </w:t>
      </w:r>
      <w:r>
        <w:t xml:space="preserve">the individual and business </w:t>
      </w:r>
      <w:r w:rsidRPr="00FA4411">
        <w:t xml:space="preserve">customers that </w:t>
      </w:r>
      <w:r>
        <w:t>call</w:t>
      </w:r>
      <w:r w:rsidRPr="00FA4411">
        <w:t xml:space="preserve"> </w:t>
      </w:r>
      <w:r>
        <w:t>Level 3’s</w:t>
      </w:r>
      <w:r w:rsidRPr="00FA4411">
        <w:t xml:space="preserve"> ISP customers. </w:t>
      </w:r>
      <w:r>
        <w:t xml:space="preserve"> </w:t>
      </w:r>
      <w:r w:rsidRPr="00FA4411">
        <w:t xml:space="preserve">Thus, </w:t>
      </w:r>
      <w:r>
        <w:t>Level 3</w:t>
      </w:r>
      <w:r w:rsidRPr="00FA4411">
        <w:t xml:space="preserve"> seeks to collect compensation to which it is not entitled.</w:t>
      </w:r>
    </w:p>
    <w:p w:rsidR="00194382" w:rsidRPr="00FA4411" w:rsidRDefault="00194382" w:rsidP="004D69CA">
      <w:pPr>
        <w:pStyle w:val="AutoNumBodyCharCharCharChar"/>
      </w:pPr>
      <w:r>
        <w:t xml:space="preserve">Level 3’s </w:t>
      </w:r>
      <w:r w:rsidRPr="00FA4411">
        <w:t>approach ignores long</w:t>
      </w:r>
      <w:r>
        <w:t>-</w:t>
      </w:r>
      <w:r w:rsidRPr="00FA4411">
        <w:t xml:space="preserve">standing </w:t>
      </w:r>
      <w:r>
        <w:t xml:space="preserve">FCC </w:t>
      </w:r>
      <w:r w:rsidRPr="00FA4411">
        <w:t>precedent</w:t>
      </w:r>
      <w:r>
        <w:t xml:space="preserve">, as well as the guidance of a recent Commission decision on these issues.  </w:t>
      </w:r>
      <w:r w:rsidRPr="00FA4411">
        <w:t>In describing ISP-bound traffic in the background section of the</w:t>
      </w:r>
      <w:r>
        <w:t xml:space="preserve"> </w:t>
      </w:r>
      <w:r w:rsidRPr="005E7F75">
        <w:rPr>
          <w:i/>
        </w:rPr>
        <w:t>ISP Remand Order</w:t>
      </w:r>
      <w:r w:rsidRPr="00FA4411">
        <w:t xml:space="preserve">, the FCC states that </w:t>
      </w:r>
      <w:r w:rsidRPr="005C790B">
        <w:t xml:space="preserve">“an ISP’s end-user customers typically access the Internet through an ISP Server </w:t>
      </w:r>
      <w:r w:rsidRPr="005C790B">
        <w:rPr>
          <w:i/>
          <w:iCs/>
        </w:rPr>
        <w:t>located in the same local calling area</w:t>
      </w:r>
      <w:r w:rsidRPr="005C790B">
        <w:t xml:space="preserve">,” </w:t>
      </w:r>
      <w:r w:rsidRPr="00FA4411">
        <w:t xml:space="preserve">and that the end users pay the local exchange carrier for connections to the </w:t>
      </w:r>
      <w:r>
        <w:t>“</w:t>
      </w:r>
      <w:r w:rsidRPr="005C790B">
        <w:rPr>
          <w:i/>
          <w:iCs/>
        </w:rPr>
        <w:t>local</w:t>
      </w:r>
      <w:r w:rsidRPr="00FA4411">
        <w:t xml:space="preserve"> ISP.</w:t>
      </w:r>
      <w:r>
        <w:t xml:space="preserve">”  </w:t>
      </w:r>
      <w:r w:rsidRPr="00FA4411">
        <w:rPr>
          <w:i/>
        </w:rPr>
        <w:t>ISP Remand Order</w:t>
      </w:r>
      <w:r w:rsidRPr="00FA4411">
        <w:t>, ¶</w:t>
      </w:r>
      <w:r>
        <w:t> </w:t>
      </w:r>
      <w:r w:rsidRPr="00FA4411">
        <w:t xml:space="preserve">10.  The FCC defines ISPs as </w:t>
      </w:r>
      <w:r>
        <w:t>“</w:t>
      </w:r>
      <w:r w:rsidRPr="00FA4411">
        <w:t>one set of enhanced service providers.</w:t>
      </w:r>
      <w:r>
        <w:t xml:space="preserve">”  </w:t>
      </w:r>
      <w:smartTag w:uri="urn:schemas-microsoft-com:office:smarttags" w:element="State">
        <w:smartTag w:uri="urn:schemas-microsoft-com:office:smarttags" w:element="place">
          <w:r w:rsidRPr="00FA4411">
            <w:rPr>
              <w:i/>
            </w:rPr>
            <w:t>Id</w:t>
          </w:r>
          <w:r w:rsidRPr="00FA4411">
            <w:t>.</w:t>
          </w:r>
        </w:smartTag>
      </w:smartTag>
      <w:r w:rsidRPr="00FA4411">
        <w:t xml:space="preserve">, ¶ 11.  (Emphasis added.)  The FCC specifically identified the issue </w:t>
      </w:r>
      <w:r>
        <w:t xml:space="preserve">that </w:t>
      </w:r>
      <w:r w:rsidRPr="00FA4411">
        <w:t xml:space="preserve">it was addressing as </w:t>
      </w:r>
      <w:r>
        <w:t>“</w:t>
      </w:r>
      <w:r w:rsidRPr="00FA4411">
        <w:t xml:space="preserve">whether reciprocal compensation obligations apply to the delivery of calls </w:t>
      </w:r>
      <w:r w:rsidRPr="005C790B">
        <w:t>from</w:t>
      </w:r>
      <w:r w:rsidRPr="005C790B">
        <w:rPr>
          <w:b/>
        </w:rPr>
        <w:t xml:space="preserve"> </w:t>
      </w:r>
      <w:r w:rsidRPr="005C790B">
        <w:t>one LEC’s end-user customer to an ISP</w:t>
      </w:r>
      <w:r w:rsidRPr="00FA4411">
        <w:rPr>
          <w:i/>
          <w:iCs/>
        </w:rPr>
        <w:t xml:space="preserve"> in the same local calling area</w:t>
      </w:r>
      <w:r w:rsidRPr="00FA4411">
        <w:t xml:space="preserve"> that is served by a competing LEC.</w:t>
      </w:r>
      <w:r>
        <w:t xml:space="preserve">”  </w:t>
      </w:r>
      <w:smartTag w:uri="urn:schemas-microsoft-com:office:smarttags" w:element="State">
        <w:smartTag w:uri="urn:schemas-microsoft-com:office:smarttags" w:element="place">
          <w:r w:rsidRPr="00FA4411">
            <w:rPr>
              <w:i/>
            </w:rPr>
            <w:t>Id.</w:t>
          </w:r>
        </w:smartTag>
      </w:smartTag>
      <w:r>
        <w:t>, ¶ 1</w:t>
      </w:r>
      <w:r w:rsidRPr="00FA4411">
        <w:t>3</w:t>
      </w:r>
      <w:r>
        <w:t xml:space="preserve">.  (Emphasis added.)  </w:t>
      </w:r>
      <w:r w:rsidRPr="00FA4411">
        <w:t xml:space="preserve">Thus, in examining ISP traffic, the </w:t>
      </w:r>
      <w:r w:rsidRPr="00FA4411">
        <w:rPr>
          <w:i/>
        </w:rPr>
        <w:t>ISP Remand Order</w:t>
      </w:r>
      <w:r w:rsidRPr="00FA4411">
        <w:t xml:space="preserve"> </w:t>
      </w:r>
      <w:r>
        <w:t xml:space="preserve">is limited to </w:t>
      </w:r>
      <w:r>
        <w:rPr>
          <w:i/>
          <w:iCs/>
        </w:rPr>
        <w:t xml:space="preserve">local </w:t>
      </w:r>
      <w:r>
        <w:t>ISP traffic</w:t>
      </w:r>
      <w:r w:rsidR="004D69CA">
        <w:t xml:space="preserve">.  It </w:t>
      </w:r>
      <w:r w:rsidRPr="00FA4411">
        <w:t xml:space="preserve">did not address the situation where a CLEC </w:t>
      </w:r>
      <w:r>
        <w:t xml:space="preserve">customer’s </w:t>
      </w:r>
      <w:r w:rsidRPr="00FA4411">
        <w:t xml:space="preserve">ISP server is </w:t>
      </w:r>
      <w:r>
        <w:t xml:space="preserve">physically </w:t>
      </w:r>
      <w:r w:rsidRPr="00FA4411">
        <w:t xml:space="preserve">located </w:t>
      </w:r>
      <w:r w:rsidRPr="00C77639">
        <w:rPr>
          <w:i/>
        </w:rPr>
        <w:t>outside</w:t>
      </w:r>
      <w:r w:rsidRPr="00FA4411">
        <w:t xml:space="preserve"> of the local calling area</w:t>
      </w:r>
      <w:r>
        <w:t xml:space="preserve"> of both its assigned telephone number(s) and the originating caller</w:t>
      </w:r>
      <w:r w:rsidRPr="00FA4411">
        <w:t>.</w:t>
      </w:r>
      <w:r>
        <w:t xml:space="preserve">  </w:t>
      </w:r>
    </w:p>
    <w:p w:rsidR="00194382" w:rsidRPr="00FA4411" w:rsidRDefault="00194382" w:rsidP="00A85875">
      <w:pPr>
        <w:pStyle w:val="AutoNumBodyCharCharCharChar"/>
      </w:pPr>
      <w:r w:rsidRPr="00FA4411">
        <w:t xml:space="preserve">Similarly, the </w:t>
      </w:r>
      <w:r w:rsidRPr="00FA4411">
        <w:rPr>
          <w:i/>
        </w:rPr>
        <w:t>Core Forbearance Order</w:t>
      </w:r>
      <w:r w:rsidRPr="00FA4411">
        <w:t xml:space="preserve"> </w:t>
      </w:r>
      <w:r>
        <w:t>addressed</w:t>
      </w:r>
      <w:r w:rsidRPr="00FA4411">
        <w:t xml:space="preserve"> </w:t>
      </w:r>
      <w:r w:rsidR="004D69CA">
        <w:t xml:space="preserve">only </w:t>
      </w:r>
      <w:r w:rsidRPr="00FA4411">
        <w:t xml:space="preserve">the application of the </w:t>
      </w:r>
      <w:r w:rsidRPr="00FA4411">
        <w:rPr>
          <w:i/>
        </w:rPr>
        <w:t>ISP Remand Order</w:t>
      </w:r>
      <w:r w:rsidRPr="00FA4411">
        <w:t xml:space="preserve">.  It addressed whether certain provisions in the </w:t>
      </w:r>
      <w:r w:rsidRPr="00FA4411">
        <w:rPr>
          <w:i/>
        </w:rPr>
        <w:t>ISP Remand Order</w:t>
      </w:r>
      <w:r w:rsidRPr="00FA4411">
        <w:t xml:space="preserve"> should continue to apply to</w:t>
      </w:r>
      <w:r>
        <w:t xml:space="preserve"> CLECs serving</w:t>
      </w:r>
      <w:r w:rsidRPr="00FA4411">
        <w:t xml:space="preserve"> </w:t>
      </w:r>
      <w:r>
        <w:t>ISPs</w:t>
      </w:r>
      <w:r w:rsidRPr="00FA4411">
        <w:t xml:space="preserve">.  Because the </w:t>
      </w:r>
      <w:r w:rsidRPr="00FA4411">
        <w:rPr>
          <w:i/>
        </w:rPr>
        <w:t>ISP Remand Order</w:t>
      </w:r>
      <w:r w:rsidRPr="00FA4411">
        <w:t xml:space="preserve"> did not address the treatment of calls from one local calling area to an ISP with equipment in </w:t>
      </w:r>
      <w:r w:rsidRPr="00F5090A">
        <w:rPr>
          <w:i/>
        </w:rPr>
        <w:t>another</w:t>
      </w:r>
      <w:r w:rsidRPr="00FA4411">
        <w:t xml:space="preserve"> local calling area, the </w:t>
      </w:r>
      <w:r w:rsidRPr="00FA4411">
        <w:rPr>
          <w:i/>
        </w:rPr>
        <w:t>Core Forbearance Order</w:t>
      </w:r>
      <w:r w:rsidRPr="00FA4411">
        <w:t xml:space="preserve"> did not address the issue either.</w:t>
      </w:r>
    </w:p>
    <w:p w:rsidR="00194382" w:rsidRDefault="00194382" w:rsidP="004D69CA">
      <w:pPr>
        <w:pStyle w:val="AutoNumBodyCharCharCharChar"/>
      </w:pPr>
      <w:r>
        <w:t>Qwest’s position regarding</w:t>
      </w:r>
      <w:r w:rsidRPr="00FA4411">
        <w:t xml:space="preserve"> the </w:t>
      </w:r>
      <w:r>
        <w:t xml:space="preserve">FCC’s </w:t>
      </w:r>
      <w:r w:rsidRPr="00FA4411">
        <w:t xml:space="preserve">actions gains support from the appeal of the </w:t>
      </w:r>
      <w:r w:rsidRPr="00FA4411">
        <w:rPr>
          <w:i/>
        </w:rPr>
        <w:t xml:space="preserve">ISP Remand </w:t>
      </w:r>
      <w:r w:rsidRPr="00C30A48">
        <w:rPr>
          <w:i/>
        </w:rPr>
        <w:lastRenderedPageBreak/>
        <w:t>Order</w:t>
      </w:r>
      <w:r w:rsidRPr="00C30A48">
        <w:t xml:space="preserve">.  </w:t>
      </w:r>
      <w:r w:rsidRPr="00C30A48">
        <w:rPr>
          <w:i/>
        </w:rPr>
        <w:t>WorldCom, Inc. v. FCC</w:t>
      </w:r>
      <w:r w:rsidRPr="00C30A48">
        <w:t xml:space="preserve">, 288 F.3d 429 (D.C. Cir. 2002), </w:t>
      </w:r>
      <w:r w:rsidRPr="00C30A48">
        <w:rPr>
          <w:i/>
        </w:rPr>
        <w:t>reh’g en banc denied</w:t>
      </w:r>
      <w:r w:rsidRPr="00C30A48">
        <w:t xml:space="preserve"> (D.C. Cir., </w:t>
      </w:r>
      <w:smartTag w:uri="urn:schemas-microsoft-com:office:smarttags" w:element="date">
        <w:smartTagPr>
          <w:attr w:name="Year" w:val="2002"/>
          <w:attr w:name="Day" w:val="24"/>
          <w:attr w:name="Month" w:val="9"/>
        </w:smartTagPr>
        <w:r w:rsidRPr="00C30A48">
          <w:t>Sept. 24, 2002</w:t>
        </w:r>
      </w:smartTag>
      <w:r w:rsidRPr="00C30A48">
        <w:t xml:space="preserve">), </w:t>
      </w:r>
      <w:r w:rsidRPr="00C30A48">
        <w:rPr>
          <w:i/>
        </w:rPr>
        <w:t>cert. denied</w:t>
      </w:r>
      <w:r w:rsidRPr="00C30A48">
        <w:t xml:space="preserve">, 538 </w:t>
      </w:r>
      <w:smartTag w:uri="urn:schemas-microsoft-com:office:smarttags" w:element="country-region">
        <w:smartTag w:uri="urn:schemas-microsoft-com:office:smarttags" w:element="place">
          <w:r w:rsidRPr="00C30A48">
            <w:t>U.S.</w:t>
          </w:r>
        </w:smartTag>
      </w:smartTag>
      <w:r w:rsidRPr="00C30A48">
        <w:t xml:space="preserve"> 1012 (</w:t>
      </w:r>
      <w:smartTag w:uri="urn:schemas-microsoft-com:office:smarttags" w:element="date">
        <w:smartTagPr>
          <w:attr w:name="Year" w:val="2003"/>
          <w:attr w:name="Day" w:val="5"/>
          <w:attr w:name="Month" w:val="5"/>
        </w:smartTagPr>
        <w:r w:rsidRPr="00C30A48">
          <w:t>May 5, 2003</w:t>
        </w:r>
      </w:smartTag>
      <w:r w:rsidRPr="00C30A48">
        <w:t>).</w:t>
      </w:r>
      <w:r w:rsidRPr="00C30A48">
        <w:rPr>
          <w:b/>
        </w:rPr>
        <w:t xml:space="preserve">  </w:t>
      </w:r>
      <w:r w:rsidRPr="00C30A48">
        <w:t xml:space="preserve">In </w:t>
      </w:r>
      <w:r w:rsidRPr="00C30A48">
        <w:rPr>
          <w:i/>
        </w:rPr>
        <w:t>WorldCom</w:t>
      </w:r>
      <w:r w:rsidRPr="00FA4411">
        <w:t xml:space="preserve">, the court unequivocally stated that the FCC’s </w:t>
      </w:r>
      <w:r w:rsidRPr="00FA4411">
        <w:rPr>
          <w:i/>
        </w:rPr>
        <w:t xml:space="preserve">ISP Remand Order </w:t>
      </w:r>
      <w:r w:rsidRPr="00802901">
        <w:t xml:space="preserve">addressed </w:t>
      </w:r>
      <w:r w:rsidRPr="00FA4411">
        <w:t xml:space="preserve">calls made to ISPs </w:t>
      </w:r>
      <w:r>
        <w:t xml:space="preserve">physically </w:t>
      </w:r>
      <w:r w:rsidRPr="00FA4411">
        <w:t xml:space="preserve">located </w:t>
      </w:r>
      <w:r w:rsidRPr="00F5090A">
        <w:rPr>
          <w:i/>
        </w:rPr>
        <w:t>within</w:t>
      </w:r>
      <w:r w:rsidRPr="00FA4411">
        <w:t xml:space="preserve"> the </w:t>
      </w:r>
      <w:r w:rsidRPr="00F5090A">
        <w:rPr>
          <w:i/>
        </w:rPr>
        <w:t>same</w:t>
      </w:r>
      <w:r w:rsidRPr="00FA4411">
        <w:t xml:space="preserve"> local calling area as the originating caller.  </w:t>
      </w:r>
      <w:r w:rsidRPr="00C30A48">
        <w:rPr>
          <w:i/>
        </w:rPr>
        <w:t>WorldCom</w:t>
      </w:r>
      <w:r>
        <w:t xml:space="preserve">, </w:t>
      </w:r>
      <w:r w:rsidRPr="00C30A48">
        <w:t xml:space="preserve">288 F.3d </w:t>
      </w:r>
      <w:r>
        <w:t xml:space="preserve">at </w:t>
      </w:r>
      <w:r w:rsidRPr="00FA4411">
        <w:t xml:space="preserve">430.  Thus, there is a lack of support for </w:t>
      </w:r>
      <w:r>
        <w:t>Level 3’s</w:t>
      </w:r>
      <w:r w:rsidRPr="00FA4411">
        <w:t xml:space="preserve"> interpretation that the FCC, in the </w:t>
      </w:r>
      <w:r w:rsidRPr="00FA4411">
        <w:rPr>
          <w:i/>
        </w:rPr>
        <w:t>ISP Remand Order</w:t>
      </w:r>
      <w:r w:rsidRPr="00FA4411">
        <w:t xml:space="preserve">, somehow summarily changed the long history of determining the appropriate treatment of traffic </w:t>
      </w:r>
      <w:r>
        <w:t xml:space="preserve">destined </w:t>
      </w:r>
      <w:r w:rsidRPr="00FA4411">
        <w:t>for enhanced service providers.</w:t>
      </w:r>
    </w:p>
    <w:p w:rsidR="00194382" w:rsidRPr="00924325" w:rsidRDefault="00194382" w:rsidP="00875F4D">
      <w:pPr>
        <w:pStyle w:val="Heading2"/>
      </w:pPr>
      <w:r w:rsidRPr="00966D82">
        <w:t>State Authority</w:t>
      </w:r>
      <w:r>
        <w:t xml:space="preserve"> </w:t>
      </w:r>
    </w:p>
    <w:p w:rsidR="00194382" w:rsidRDefault="00194382" w:rsidP="00A35D09">
      <w:pPr>
        <w:pStyle w:val="AutoNumBodyCharCharCharChar"/>
      </w:pPr>
      <w:r>
        <w:t xml:space="preserve">The Commission has provided strong guidance on this issue in that it </w:t>
      </w:r>
      <w:r w:rsidRPr="00A22147">
        <w:t xml:space="preserve">recently addressed </w:t>
      </w:r>
      <w:r>
        <w:t xml:space="preserve">a dispute about how to define a “local call.”  </w:t>
      </w:r>
      <w:r w:rsidR="00A35D09">
        <w:t xml:space="preserve">The Commission </w:t>
      </w:r>
      <w:r>
        <w:t>further ruled that compensation for calls that terminate outside the local calling area in which they originate (i.e., VNXX traffic) is inappropriate, and thus that such VNXX traffic should be compensated on a bill and keep basis.</w:t>
      </w:r>
    </w:p>
    <w:p w:rsidR="00194382" w:rsidRDefault="00194382" w:rsidP="00A85875">
      <w:pPr>
        <w:pStyle w:val="AutoNumBodyCharCharCharChar"/>
      </w:pPr>
      <w:r>
        <w:t xml:space="preserve">Specifically, in </w:t>
      </w:r>
      <w:r w:rsidRPr="00A22147">
        <w:t>the AT&amp;T/Qwest arbitration</w:t>
      </w:r>
      <w:r>
        <w:t xml:space="preserve">, </w:t>
      </w:r>
      <w:r w:rsidRPr="00A22147">
        <w:t xml:space="preserve">Qwest and AT&amp;T disputed the appropriate definition of a local call under </w:t>
      </w:r>
      <w:smartTag w:uri="urn:schemas-microsoft-com:office:smarttags" w:element="State">
        <w:smartTag w:uri="urn:schemas-microsoft-com:office:smarttags" w:element="place">
          <w:r w:rsidRPr="00A22147">
            <w:t>Washington</w:t>
          </w:r>
        </w:smartTag>
      </w:smartTag>
      <w:r w:rsidRPr="00A22147">
        <w:t xml:space="preserve"> law.  The </w:t>
      </w:r>
      <w:r>
        <w:t xml:space="preserve">Arbitrator and </w:t>
      </w:r>
      <w:r w:rsidRPr="00A22147">
        <w:t xml:space="preserve">Commission </w:t>
      </w:r>
      <w:r>
        <w:t>agreed with Qwest’s position that a “local call” is one “that is originated and terminated within the same local calling area as determined for Qwest by the Commission.”  The Commission rejected AT&amp;T’s proposal to define a local call by reference to “the calling and called NPA/NXXs” (i.e., VNXX).  Indeed, the Arbitrator found that although the CLEC must be allowed to offer VNXX services, reciprocal compensation for calls terminating to the CLEC’s customers physically located outside the local calling area in which they originate was inappropriate, and thus that such traffic should be compensated on a bill and keep basis.  See Order No. 04, Arbitrator’s Report, Docket No. UT-033035 (</w:t>
      </w:r>
      <w:smartTag w:uri="urn:schemas-microsoft-com:office:smarttags" w:element="date">
        <w:smartTagPr>
          <w:attr w:name="Year" w:val="2003"/>
          <w:attr w:name="Day" w:val="1"/>
          <w:attr w:name="Month" w:val="12"/>
        </w:smartTagPr>
        <w:r>
          <w:t>December 1, 2003</w:t>
        </w:r>
      </w:smartTag>
      <w:r>
        <w:t xml:space="preserve">), </w:t>
      </w:r>
      <w:r w:rsidRPr="000E4DEA">
        <w:t>¶¶</w:t>
      </w:r>
      <w:r>
        <w:t xml:space="preserve"> 25-38; Order No. 05, Final Order Affirming Arbitrator’s Report and Decision,</w:t>
      </w:r>
      <w:r w:rsidRPr="0032402F">
        <w:t xml:space="preserve"> </w:t>
      </w:r>
      <w:r>
        <w:t>Docket No. UT-033035 (</w:t>
      </w:r>
      <w:smartTag w:uri="urn:schemas-microsoft-com:office:smarttags" w:element="date">
        <w:smartTagPr>
          <w:attr w:name="Year" w:val="2004"/>
          <w:attr w:name="Day" w:val="6"/>
          <w:attr w:name="Month" w:val="2"/>
        </w:smartTagPr>
        <w:r>
          <w:t xml:space="preserve">February 6, </w:t>
        </w:r>
        <w:r>
          <w:lastRenderedPageBreak/>
          <w:t>2004</w:t>
        </w:r>
      </w:smartTag>
      <w:r>
        <w:t xml:space="preserve">), </w:t>
      </w:r>
      <w:r w:rsidRPr="000E4DEA">
        <w:t>¶¶</w:t>
      </w:r>
      <w:r>
        <w:t xml:space="preserve"> 12-16.</w:t>
      </w:r>
    </w:p>
    <w:p w:rsidR="00194382" w:rsidRPr="00A22147" w:rsidRDefault="00194382" w:rsidP="00A85875">
      <w:pPr>
        <w:pStyle w:val="AutoNumBodyCharCharCharChar"/>
      </w:pPr>
      <w:r>
        <w:t>Moreover, the definitions of “</w:t>
      </w:r>
      <w:r w:rsidRPr="00A22147">
        <w:t>exchange,</w:t>
      </w:r>
      <w:r>
        <w:t>”</w:t>
      </w:r>
      <w:r w:rsidRPr="00A22147">
        <w:t xml:space="preserve"> </w:t>
      </w:r>
      <w:r>
        <w:t>“e</w:t>
      </w:r>
      <w:r w:rsidRPr="00966D82">
        <w:rPr>
          <w:iCs/>
        </w:rPr>
        <w:t>xtended area service (EAS)</w:t>
      </w:r>
      <w:r>
        <w:rPr>
          <w:iCs/>
        </w:rPr>
        <w:t>,”</w:t>
      </w:r>
      <w:r w:rsidRPr="00A22147">
        <w:t xml:space="preserve"> </w:t>
      </w:r>
      <w:r>
        <w:t>“interexchange” and “</w:t>
      </w:r>
      <w:r w:rsidRPr="00A22147">
        <w:t>local calling area</w:t>
      </w:r>
      <w:r>
        <w:t>”</w:t>
      </w:r>
      <w:r w:rsidRPr="00532C10">
        <w:t xml:space="preserve"> in </w:t>
      </w:r>
      <w:smartTag w:uri="urn:schemas-microsoft-com:office:smarttags" w:element="State">
        <w:smartTag w:uri="urn:schemas-microsoft-com:office:smarttags" w:element="place">
          <w:r w:rsidRPr="00532C10">
            <w:t>Washington</w:t>
          </w:r>
        </w:smartTag>
      </w:smartTag>
      <w:r w:rsidRPr="00532C10">
        <w:t xml:space="preserve"> in </w:t>
      </w:r>
      <w:r w:rsidRPr="00532C10">
        <w:rPr>
          <w:bCs/>
        </w:rPr>
        <w:t xml:space="preserve">WAC 480-120-021 </w:t>
      </w:r>
      <w:r w:rsidRPr="00532C10">
        <w:t>are as follows</w:t>
      </w:r>
      <w:r w:rsidRPr="00A22147">
        <w:t>:</w:t>
      </w:r>
    </w:p>
    <w:p w:rsidR="00194382" w:rsidRPr="00966D82" w:rsidRDefault="00194382" w:rsidP="00185679">
      <w:pPr>
        <w:pStyle w:val="BlockText"/>
        <w:spacing w:before="240"/>
      </w:pPr>
      <w:r>
        <w:rPr>
          <w:iCs/>
        </w:rPr>
        <w:t>“</w:t>
      </w:r>
      <w:r w:rsidRPr="00966D82">
        <w:rPr>
          <w:iCs/>
        </w:rPr>
        <w:t>Exchange</w:t>
      </w:r>
      <w:r>
        <w:rPr>
          <w:iCs/>
        </w:rPr>
        <w:t>”</w:t>
      </w:r>
      <w:r w:rsidRPr="00966D82">
        <w:t xml:space="preserve"> means a geographic area established by a company for telecommunications service within that area.</w:t>
      </w:r>
    </w:p>
    <w:p w:rsidR="00194382" w:rsidRPr="00966D82" w:rsidRDefault="00194382" w:rsidP="00194382">
      <w:pPr>
        <w:pStyle w:val="BlockText"/>
        <w:spacing w:after="0"/>
        <w:ind w:right="0"/>
        <w:rPr>
          <w:bCs/>
          <w:szCs w:val="24"/>
        </w:rPr>
      </w:pPr>
    </w:p>
    <w:p w:rsidR="00194382" w:rsidRDefault="00194382" w:rsidP="00194382">
      <w:pPr>
        <w:pStyle w:val="BlockText"/>
        <w:spacing w:after="0"/>
        <w:ind w:right="0"/>
        <w:rPr>
          <w:szCs w:val="24"/>
        </w:rPr>
      </w:pPr>
      <w:r>
        <w:rPr>
          <w:iCs/>
          <w:szCs w:val="24"/>
        </w:rPr>
        <w:t>“</w:t>
      </w:r>
      <w:r w:rsidRPr="00966D82">
        <w:rPr>
          <w:iCs/>
          <w:szCs w:val="24"/>
        </w:rPr>
        <w:t>Extended area service (EAS)</w:t>
      </w:r>
      <w:r>
        <w:rPr>
          <w:iCs/>
          <w:szCs w:val="24"/>
        </w:rPr>
        <w:t>”</w:t>
      </w:r>
      <w:r w:rsidRPr="00966D82">
        <w:rPr>
          <w:szCs w:val="24"/>
        </w:rPr>
        <w:t xml:space="preserve"> means telephone service extending beyond a customer's exchange, for which the customer may pay an additional flat-rate amount per month.</w:t>
      </w:r>
    </w:p>
    <w:p w:rsidR="00194382" w:rsidRPr="00966D82" w:rsidRDefault="00194382" w:rsidP="00194382">
      <w:pPr>
        <w:pStyle w:val="BlockText"/>
        <w:spacing w:after="0"/>
        <w:ind w:right="0"/>
        <w:rPr>
          <w:szCs w:val="24"/>
        </w:rPr>
      </w:pPr>
    </w:p>
    <w:p w:rsidR="00194382" w:rsidRDefault="00194382" w:rsidP="00194382">
      <w:pPr>
        <w:pStyle w:val="BlockText"/>
        <w:spacing w:after="0"/>
        <w:rPr>
          <w:szCs w:val="24"/>
        </w:rPr>
      </w:pPr>
      <w:r>
        <w:rPr>
          <w:iCs/>
          <w:szCs w:val="24"/>
        </w:rPr>
        <w:t>“</w:t>
      </w:r>
      <w:r w:rsidRPr="00532C10">
        <w:rPr>
          <w:iCs/>
          <w:szCs w:val="24"/>
        </w:rPr>
        <w:t>Interexchange</w:t>
      </w:r>
      <w:r>
        <w:rPr>
          <w:iCs/>
          <w:szCs w:val="24"/>
        </w:rPr>
        <w:t>”</w:t>
      </w:r>
      <w:r>
        <w:rPr>
          <w:szCs w:val="24"/>
        </w:rPr>
        <w:t xml:space="preserve"> means telephone calls, traffic, facilities or other items that originate in one exchange and terminate in another.</w:t>
      </w:r>
    </w:p>
    <w:p w:rsidR="00194382" w:rsidRDefault="00194382" w:rsidP="00194382">
      <w:pPr>
        <w:pStyle w:val="BlockText"/>
        <w:spacing w:after="0"/>
        <w:rPr>
          <w:szCs w:val="24"/>
          <w:highlight w:val="yellow"/>
        </w:rPr>
      </w:pPr>
    </w:p>
    <w:p w:rsidR="00194382" w:rsidRPr="00482CA2" w:rsidRDefault="00194382" w:rsidP="00194382">
      <w:pPr>
        <w:pStyle w:val="BlockText"/>
        <w:spacing w:after="0"/>
        <w:rPr>
          <w:bCs/>
          <w:szCs w:val="24"/>
        </w:rPr>
      </w:pPr>
      <w:r>
        <w:rPr>
          <w:bCs/>
          <w:iCs/>
          <w:szCs w:val="24"/>
        </w:rPr>
        <w:t>“</w:t>
      </w:r>
      <w:r w:rsidRPr="00482CA2">
        <w:rPr>
          <w:bCs/>
          <w:iCs/>
          <w:szCs w:val="24"/>
        </w:rPr>
        <w:t>Local calling area</w:t>
      </w:r>
      <w:r>
        <w:rPr>
          <w:bCs/>
          <w:iCs/>
          <w:szCs w:val="24"/>
        </w:rPr>
        <w:t>”</w:t>
      </w:r>
      <w:r w:rsidRPr="00482CA2">
        <w:rPr>
          <w:bCs/>
          <w:szCs w:val="24"/>
        </w:rPr>
        <w:t xml:space="preserve"> means one or more rate centers within which a customer can place calls without incurring long-distance (toll) charges.</w:t>
      </w:r>
    </w:p>
    <w:p w:rsidR="00194382" w:rsidRDefault="00194382" w:rsidP="00194382">
      <w:pPr>
        <w:pStyle w:val="BlockText"/>
        <w:spacing w:after="0"/>
        <w:rPr>
          <w:szCs w:val="24"/>
          <w:highlight w:val="yellow"/>
        </w:rPr>
      </w:pPr>
    </w:p>
    <w:p w:rsidR="00194382" w:rsidRPr="00532C10" w:rsidRDefault="00194382" w:rsidP="00185679">
      <w:pPr>
        <w:pStyle w:val="BodyTextIndent3"/>
        <w:ind w:left="720" w:firstLine="0"/>
      </w:pPr>
      <w:r w:rsidRPr="00532C10">
        <w:t>The</w:t>
      </w:r>
      <w:r>
        <w:t>se definitions are consistent with the definitions that apply in</w:t>
      </w:r>
      <w:r w:rsidRPr="00532C10">
        <w:t xml:space="preserve"> this </w:t>
      </w:r>
      <w:r>
        <w:t>case</w:t>
      </w:r>
      <w:r w:rsidRPr="00532C10">
        <w:t xml:space="preserve">.  </w:t>
      </w:r>
      <w:r>
        <w:t>For example, s</w:t>
      </w:r>
      <w:r w:rsidRPr="00532C10">
        <w:t xml:space="preserve">ection </w:t>
      </w:r>
      <w:r>
        <w:t>4.24</w:t>
      </w:r>
      <w:r>
        <w:rPr>
          <w:rStyle w:val="footnoteblockChar"/>
          <w:szCs w:val="24"/>
        </w:rPr>
        <w:t xml:space="preserve"> </w:t>
      </w:r>
      <w:r w:rsidRPr="00532C10">
        <w:rPr>
          <w:rStyle w:val="footnoteblockChar"/>
          <w:szCs w:val="24"/>
        </w:rPr>
        <w:t xml:space="preserve">of the </w:t>
      </w:r>
      <w:r>
        <w:rPr>
          <w:rStyle w:val="footnoteblockChar"/>
          <w:szCs w:val="24"/>
        </w:rPr>
        <w:t>Level 3</w:t>
      </w:r>
      <w:r w:rsidRPr="00532C10">
        <w:rPr>
          <w:rStyle w:val="footnoteblockChar"/>
          <w:szCs w:val="24"/>
        </w:rPr>
        <w:t xml:space="preserve"> ICA provides:  </w:t>
      </w:r>
      <w:r>
        <w:t>“‘Exchange Service’ or ‘</w:t>
      </w:r>
      <w:r w:rsidRPr="00532C10">
        <w:t>Extended Area Service (EAS)/Local Traffic</w:t>
      </w:r>
      <w:r>
        <w:t>’</w:t>
      </w:r>
      <w:r w:rsidRPr="00532C10">
        <w:t xml:space="preserve"> means traffic that is originated </w:t>
      </w:r>
      <w:r>
        <w:t xml:space="preserve">and </w:t>
      </w:r>
      <w:r w:rsidRPr="00532C10">
        <w:t>terminate</w:t>
      </w:r>
      <w:r>
        <w:t xml:space="preserve">d </w:t>
      </w:r>
      <w:r w:rsidRPr="005E7F75">
        <w:rPr>
          <w:i/>
        </w:rPr>
        <w:t>within the local calling area determined by the Commission</w:t>
      </w:r>
      <w:r w:rsidRPr="00532C10">
        <w:t>.</w:t>
      </w:r>
      <w:r>
        <w:rPr>
          <w:rStyle w:val="footnoteblockChar"/>
          <w:szCs w:val="24"/>
        </w:rPr>
        <w:t>”</w:t>
      </w:r>
      <w:r w:rsidRPr="00532C10">
        <w:rPr>
          <w:rStyle w:val="footnoteblockChar"/>
          <w:szCs w:val="24"/>
        </w:rPr>
        <w:t xml:space="preserve">  (Emphasis added.)</w:t>
      </w:r>
      <w:r>
        <w:rPr>
          <w:rStyle w:val="footnoteblockChar"/>
          <w:szCs w:val="24"/>
        </w:rPr>
        <w:t xml:space="preserve"> </w:t>
      </w:r>
    </w:p>
    <w:p w:rsidR="00194382" w:rsidRPr="00924325" w:rsidRDefault="00194382" w:rsidP="00A85875">
      <w:pPr>
        <w:pStyle w:val="AutoNumBodyCharCharCharChar"/>
      </w:pPr>
      <w:r>
        <w:t xml:space="preserve">Although Level 3 may </w:t>
      </w:r>
      <w:r w:rsidRPr="00924325">
        <w:t>attemp</w:t>
      </w:r>
      <w:r>
        <w:t xml:space="preserve">t to </w:t>
      </w:r>
      <w:r w:rsidRPr="00924325">
        <w:t>argu</w:t>
      </w:r>
      <w:r>
        <w:t xml:space="preserve">e </w:t>
      </w:r>
      <w:r w:rsidRPr="00924325">
        <w:t>that t</w:t>
      </w:r>
      <w:r>
        <w:t xml:space="preserve">he traffic at issue </w:t>
      </w:r>
      <w:r w:rsidRPr="00924325">
        <w:t xml:space="preserve">is bound for the Internet, </w:t>
      </w:r>
      <w:r>
        <w:t>and thus that i</w:t>
      </w:r>
      <w:r w:rsidRPr="00924325">
        <w:t xml:space="preserve">t is </w:t>
      </w:r>
      <w:r>
        <w:t xml:space="preserve">somehow </w:t>
      </w:r>
      <w:r w:rsidRPr="00924325">
        <w:t xml:space="preserve">exempt from these </w:t>
      </w:r>
      <w:smartTag w:uri="urn:schemas-microsoft-com:office:smarttags" w:element="State">
        <w:smartTag w:uri="urn:schemas-microsoft-com:office:smarttags" w:element="place">
          <w:r>
            <w:t>Washington</w:t>
          </w:r>
        </w:smartTag>
      </w:smartTag>
      <w:r>
        <w:t xml:space="preserve"> </w:t>
      </w:r>
      <w:r w:rsidRPr="00924325">
        <w:t>definitions</w:t>
      </w:r>
      <w:r>
        <w:t xml:space="preserve">, the fact is that </w:t>
      </w:r>
      <w:smartTag w:uri="urn:schemas-microsoft-com:office:smarttags" w:element="State">
        <w:smartTag w:uri="urn:schemas-microsoft-com:office:smarttags" w:element="place">
          <w:r>
            <w:t>Washington</w:t>
          </w:r>
        </w:smartTag>
      </w:smartTag>
      <w:r>
        <w:t xml:space="preserve"> </w:t>
      </w:r>
      <w:r w:rsidRPr="00924325">
        <w:t>law makes no such distinction.  Nor has the FCC made such a distinction.</w:t>
      </w:r>
      <w:r>
        <w:t xml:space="preserve">  </w:t>
      </w:r>
      <w:r w:rsidRPr="00C30A48">
        <w:t xml:space="preserve">If VNXX traffic is </w:t>
      </w:r>
      <w:r>
        <w:t>permitted at all,</w:t>
      </w:r>
      <w:r w:rsidRPr="00C30A48">
        <w:t xml:space="preserve"> it should not be treated as </w:t>
      </w:r>
      <w:r>
        <w:t>“</w:t>
      </w:r>
      <w:r w:rsidRPr="00C30A48">
        <w:t>local</w:t>
      </w:r>
      <w:r>
        <w:t>”</w:t>
      </w:r>
      <w:r w:rsidRPr="00C30A48">
        <w:t xml:space="preserve"> traffic under the </w:t>
      </w:r>
      <w:r>
        <w:t>p</w:t>
      </w:r>
      <w:r w:rsidRPr="00C30A48">
        <w:t>arties</w:t>
      </w:r>
      <w:r>
        <w:t>’</w:t>
      </w:r>
      <w:r w:rsidRPr="00C30A48">
        <w:t xml:space="preserve"> </w:t>
      </w:r>
      <w:smartTag w:uri="urn:schemas-microsoft-com:office:smarttags" w:element="City">
        <w:smartTag w:uri="urn:schemas-microsoft-com:office:smarttags" w:element="place">
          <w:r w:rsidRPr="00C30A48">
            <w:t>ICA</w:t>
          </w:r>
        </w:smartTag>
      </w:smartTag>
      <w:r w:rsidRPr="00C30A48">
        <w:t>.</w:t>
      </w:r>
      <w:r>
        <w:t xml:space="preserve">  </w:t>
      </w:r>
    </w:p>
    <w:p w:rsidR="00194382" w:rsidRDefault="00194382" w:rsidP="00185679">
      <w:pPr>
        <w:pStyle w:val="Heading2"/>
      </w:pPr>
      <w:r w:rsidRPr="00924325">
        <w:t xml:space="preserve">Treatment of ISP Traffic under the </w:t>
      </w:r>
      <w:smartTag w:uri="urn:schemas-microsoft-com:office:smarttags" w:element="City">
        <w:smartTag w:uri="urn:schemas-microsoft-com:office:smarttags" w:element="place">
          <w:r>
            <w:t>ICA</w:t>
          </w:r>
        </w:smartTag>
      </w:smartTag>
    </w:p>
    <w:p w:rsidR="00194382" w:rsidRDefault="00194382" w:rsidP="00A85875">
      <w:pPr>
        <w:pStyle w:val="AutoNumBodyCharCharCharChar"/>
        <w:rPr>
          <w:b/>
          <w:u w:val="single"/>
        </w:rPr>
      </w:pPr>
      <w:r>
        <w:t xml:space="preserve">Further still, Level 3’s conduct violates the parties’ </w:t>
      </w:r>
      <w:smartTag w:uri="urn:schemas-microsoft-com:office:smarttags" w:element="City">
        <w:smartTag w:uri="urn:schemas-microsoft-com:office:smarttags" w:element="place">
          <w:r>
            <w:t>ICA</w:t>
          </w:r>
        </w:smartTag>
      </w:smartTag>
      <w:r>
        <w:t>.  T</w:t>
      </w:r>
      <w:r w:rsidRPr="00924325">
        <w:t>he</w:t>
      </w:r>
      <w:r>
        <w:t xml:space="preserve"> </w:t>
      </w:r>
      <w:smartTag w:uri="urn:schemas-microsoft-com:office:smarttags" w:element="City">
        <w:smartTag w:uri="urn:schemas-microsoft-com:office:smarttags" w:element="place">
          <w:r>
            <w:t>ICA</w:t>
          </w:r>
        </w:smartTag>
      </w:smartTag>
      <w:r>
        <w:t xml:space="preserve"> describes “ISP-Bound traffic” “</w:t>
      </w:r>
      <w:r>
        <w:rPr>
          <w:snapToGrid w:val="0"/>
          <w:color w:val="000000"/>
        </w:rPr>
        <w:t>as that term is used in the FCC ISP [Remand] Order.</w:t>
      </w:r>
      <w:r>
        <w:t xml:space="preserve">”  </w:t>
      </w:r>
      <w:smartTag w:uri="urn:schemas-microsoft-com:office:smarttags" w:element="City">
        <w:smartTag w:uri="urn:schemas-microsoft-com:office:smarttags" w:element="place">
          <w:r>
            <w:t>ICA</w:t>
          </w:r>
        </w:smartTag>
      </w:smartTag>
      <w:r>
        <w:t xml:space="preserve">, </w:t>
      </w:r>
      <w:r w:rsidRPr="003B3C0E">
        <w:t>§</w:t>
      </w:r>
      <w:r>
        <w:t xml:space="preserve"> 7.3.4.3.  As discussed above, the </w:t>
      </w:r>
      <w:r>
        <w:rPr>
          <w:i/>
        </w:rPr>
        <w:t>ISP Remand Order</w:t>
      </w:r>
      <w:r>
        <w:t xml:space="preserve"> did not accidentally include traffic destined for an ISP Server physically located in a different local calling area than the originating caller as part of the </w:t>
      </w:r>
      <w:r>
        <w:lastRenderedPageBreak/>
        <w:t xml:space="preserve">“ISP-Bound traffic” addressed in the order.  Thus, the traffic is not “ISP-Bound” as discussed or defined in the </w:t>
      </w:r>
      <w:smartTag w:uri="urn:schemas-microsoft-com:office:smarttags" w:element="City">
        <w:smartTag w:uri="urn:schemas-microsoft-com:office:smarttags" w:element="place">
          <w:r>
            <w:t>ICA</w:t>
          </w:r>
        </w:smartTag>
      </w:smartTag>
      <w:r>
        <w:t xml:space="preserve">.  </w:t>
      </w:r>
    </w:p>
    <w:p w:rsidR="00194382" w:rsidRDefault="00194382" w:rsidP="00A85875">
      <w:pPr>
        <w:pStyle w:val="AutoNumBodyCharCharCharChar"/>
      </w:pPr>
      <w:r>
        <w:t xml:space="preserve">Level 3, however, </w:t>
      </w:r>
      <w:r w:rsidRPr="00924325">
        <w:t xml:space="preserve">seeks to sweep aside these definitions by assuming that traffic </w:t>
      </w:r>
      <w:r>
        <w:t>destined</w:t>
      </w:r>
      <w:r w:rsidRPr="00924325">
        <w:t xml:space="preserve"> for the Internet </w:t>
      </w:r>
      <w:r>
        <w:t xml:space="preserve">automatically </w:t>
      </w:r>
      <w:r w:rsidRPr="00924325">
        <w:t xml:space="preserve">falls within the definition of </w:t>
      </w:r>
      <w:r>
        <w:t>“</w:t>
      </w:r>
      <w:r w:rsidRPr="00924325">
        <w:t>ISP-bound traffic</w:t>
      </w:r>
      <w:r>
        <w:t>,”</w:t>
      </w:r>
      <w:r w:rsidRPr="00924325">
        <w:t xml:space="preserve"> regardless of where the traffic </w:t>
      </w:r>
      <w:r>
        <w:t xml:space="preserve">physically </w:t>
      </w:r>
      <w:r w:rsidRPr="00924325">
        <w:t xml:space="preserve">originates and terminates.  </w:t>
      </w:r>
      <w:r>
        <w:t>Indeed, Level 3</w:t>
      </w:r>
      <w:r w:rsidRPr="00924325">
        <w:t xml:space="preserve"> ignores the FCC history of defining </w:t>
      </w:r>
      <w:r>
        <w:t xml:space="preserve">traffic destined for an ISP </w:t>
      </w:r>
      <w:r w:rsidRPr="00924325">
        <w:t xml:space="preserve">as traffic that travels </w:t>
      </w:r>
      <w:r>
        <w:t xml:space="preserve">solely </w:t>
      </w:r>
      <w:r w:rsidRPr="00D60189">
        <w:rPr>
          <w:i/>
        </w:rPr>
        <w:t>within</w:t>
      </w:r>
      <w:r w:rsidRPr="00924325">
        <w:t xml:space="preserve"> a local calling area</w:t>
      </w:r>
      <w:r>
        <w:t xml:space="preserve"> prior to being delivered to the ISP Server</w:t>
      </w:r>
      <w:r w:rsidRPr="00924325">
        <w:t xml:space="preserve">.  </w:t>
      </w:r>
      <w:r>
        <w:t>Level 3</w:t>
      </w:r>
      <w:r w:rsidRPr="00924325">
        <w:t xml:space="preserve"> </w:t>
      </w:r>
      <w:r>
        <w:t xml:space="preserve">also </w:t>
      </w:r>
      <w:r w:rsidRPr="00924325">
        <w:t xml:space="preserve">ignores long-standing industry practice of treating calls dialed as 1+ calls to the Internet as </w:t>
      </w:r>
      <w:r>
        <w:t xml:space="preserve">being </w:t>
      </w:r>
      <w:r w:rsidRPr="00924325">
        <w:t>toll</w:t>
      </w:r>
      <w:r>
        <w:t xml:space="preserve"> calls</w:t>
      </w:r>
      <w:r w:rsidRPr="00924325">
        <w:t xml:space="preserve">.  </w:t>
      </w:r>
      <w:r>
        <w:t>Level 3</w:t>
      </w:r>
      <w:r w:rsidRPr="00924325">
        <w:t xml:space="preserve"> then hides this practice </w:t>
      </w:r>
      <w:r>
        <w:t>by</w:t>
      </w:r>
      <w:r w:rsidRPr="00924325">
        <w:t xml:space="preserve"> </w:t>
      </w:r>
      <w:r>
        <w:t>mis</w:t>
      </w:r>
      <w:r w:rsidRPr="00924325">
        <w:t>as</w:t>
      </w:r>
      <w:r>
        <w:t>signing local numbers through its VNXX schemes.</w:t>
      </w:r>
    </w:p>
    <w:p w:rsidR="00194382" w:rsidRPr="00924325" w:rsidRDefault="00194382" w:rsidP="00185679">
      <w:pPr>
        <w:pStyle w:val="Heading2"/>
      </w:pPr>
      <w:r w:rsidRPr="00924325">
        <w:t>VNXX Traffic over LIS Trunks</w:t>
      </w:r>
    </w:p>
    <w:p w:rsidR="00194382" w:rsidRPr="00924325" w:rsidRDefault="00194382" w:rsidP="00A85875">
      <w:pPr>
        <w:pStyle w:val="AutoNumBodyCharCharCharChar"/>
      </w:pPr>
      <w:r>
        <w:t>Level 3</w:t>
      </w:r>
      <w:r w:rsidRPr="00924325">
        <w:t xml:space="preserve"> </w:t>
      </w:r>
      <w:r>
        <w:t xml:space="preserve">has </w:t>
      </w:r>
      <w:r w:rsidRPr="00924325">
        <w:t>argue</w:t>
      </w:r>
      <w:r>
        <w:t>d</w:t>
      </w:r>
      <w:r w:rsidRPr="00924325">
        <w:t xml:space="preserve"> </w:t>
      </w:r>
      <w:r>
        <w:t xml:space="preserve">that </w:t>
      </w:r>
      <w:r w:rsidRPr="00924325">
        <w:t xml:space="preserve">the parties have agreed to exchange </w:t>
      </w:r>
      <w:r>
        <w:t>VNXX</w:t>
      </w:r>
      <w:r w:rsidRPr="00924325">
        <w:t xml:space="preserve"> traffic over LIS trunks.  </w:t>
      </w:r>
      <w:r>
        <w:t xml:space="preserve">Qwest disagrees.  </w:t>
      </w:r>
      <w:r w:rsidRPr="00924325">
        <w:t xml:space="preserve">Section </w:t>
      </w:r>
      <w:r w:rsidRPr="00AA6192">
        <w:t>7.2</w:t>
      </w:r>
      <w:r w:rsidRPr="00924325">
        <w:t xml:space="preserve"> of the parties’ </w:t>
      </w:r>
      <w:smartTag w:uri="urn:schemas-microsoft-com:office:smarttags" w:element="City">
        <w:smartTag w:uri="urn:schemas-microsoft-com:office:smarttags" w:element="place">
          <w:r>
            <w:t>ICA</w:t>
          </w:r>
        </w:smartTag>
      </w:smartTag>
      <w:r w:rsidRPr="00924325">
        <w:t xml:space="preserve"> specifically delineates the types of traffic that are to be exchanged under the </w:t>
      </w:r>
      <w:smartTag w:uri="urn:schemas-microsoft-com:office:smarttags" w:element="City">
        <w:smartTag w:uri="urn:schemas-microsoft-com:office:smarttags" w:element="place">
          <w:r>
            <w:t>ICA</w:t>
          </w:r>
        </w:smartTag>
      </w:smartTag>
      <w:r w:rsidRPr="00924325">
        <w:t xml:space="preserve">.  With respect to the traffic and disputes at issue in this matter, there are </w:t>
      </w:r>
      <w:r w:rsidRPr="005E7F75">
        <w:t>four</w:t>
      </w:r>
      <w:r w:rsidRPr="00924325">
        <w:t xml:space="preserve"> relevant types of traffic which are appropriately exchanged under the agreement</w:t>
      </w:r>
      <w:r>
        <w:t>:</w:t>
      </w:r>
      <w:r w:rsidRPr="00924325">
        <w:t xml:space="preserve"> </w:t>
      </w:r>
      <w:r>
        <w:t>(1)</w:t>
      </w:r>
      <w:r w:rsidRPr="008017ED">
        <w:t xml:space="preserve"> </w:t>
      </w:r>
      <w:r>
        <w:t>EAS/Local Exchange Service (EAS/Local) traffic</w:t>
      </w:r>
      <w:r w:rsidRPr="00924325">
        <w:t xml:space="preserve">, </w:t>
      </w:r>
      <w:r>
        <w:t xml:space="preserve">(2) IntraLATA Toll Exchange Access (IntraLATA Toll) traffic, (3) </w:t>
      </w:r>
      <w:r w:rsidRPr="005E7F75">
        <w:t>ISP-bound traffic</w:t>
      </w:r>
      <w:r>
        <w:t xml:space="preserve"> </w:t>
      </w:r>
      <w:r w:rsidRPr="00924325">
        <w:t xml:space="preserve">and </w:t>
      </w:r>
      <w:r>
        <w:t>(4) Meet-Point-Billing or Jointly Provided Switched Access traffic</w:t>
      </w:r>
      <w:r w:rsidRPr="00924325">
        <w:t>.</w:t>
      </w:r>
      <w:r>
        <w:t xml:space="preserve">  (See e.g., </w:t>
      </w:r>
      <w:smartTag w:uri="urn:schemas-microsoft-com:office:smarttags" w:element="City">
        <w:smartTag w:uri="urn:schemas-microsoft-com:office:smarttags" w:element="place">
          <w:r>
            <w:t>ICA</w:t>
          </w:r>
        </w:smartTag>
      </w:smartTag>
      <w:r>
        <w:t xml:space="preserve">, </w:t>
      </w:r>
      <w:r w:rsidRPr="003B3C0E">
        <w:t>§</w:t>
      </w:r>
      <w:r>
        <w:t xml:space="preserve"> </w:t>
      </w:r>
      <w:r w:rsidRPr="00E10CBB">
        <w:t>7.2</w:t>
      </w:r>
      <w:r>
        <w:t xml:space="preserve">.1.2.)  </w:t>
      </w:r>
    </w:p>
    <w:p w:rsidR="00194382" w:rsidRPr="008017ED" w:rsidRDefault="00194382" w:rsidP="00A85875">
      <w:pPr>
        <w:pStyle w:val="AutoNumBodyCharCharCharChar"/>
      </w:pPr>
      <w:r w:rsidRPr="008017ED">
        <w:t xml:space="preserve">The </w:t>
      </w:r>
      <w:smartTag w:uri="urn:schemas-microsoft-com:office:smarttags" w:element="City">
        <w:smartTag w:uri="urn:schemas-microsoft-com:office:smarttags" w:element="place">
          <w:r w:rsidRPr="008017ED">
            <w:t>ICA</w:t>
          </w:r>
        </w:smartTag>
      </w:smartTag>
      <w:r w:rsidRPr="008017ED">
        <w:t xml:space="preserve"> defines those categories of traffic as follows:</w:t>
      </w:r>
    </w:p>
    <w:p w:rsidR="006536EB" w:rsidRDefault="00194382" w:rsidP="006536EB">
      <w:pPr>
        <w:pStyle w:val="indent1"/>
        <w:numPr>
          <w:ilvl w:val="0"/>
          <w:numId w:val="5"/>
        </w:numPr>
        <w:tabs>
          <w:tab w:val="clear" w:pos="1260"/>
        </w:tabs>
        <w:spacing w:after="240"/>
        <w:jc w:val="left"/>
        <w:rPr>
          <w:rFonts w:ascii="Times New Roman" w:hAnsi="Times New Roman"/>
          <w:sz w:val="24"/>
          <w:szCs w:val="24"/>
        </w:rPr>
      </w:pPr>
      <w:r w:rsidRPr="00F60C06">
        <w:rPr>
          <w:rFonts w:ascii="Times New Roman" w:hAnsi="Times New Roman"/>
          <w:sz w:val="24"/>
          <w:szCs w:val="24"/>
        </w:rPr>
        <w:t xml:space="preserve">“Exchange Service” or “Extended Area Service (EAS)/Local Traffic” means traffic that is originated and terminated </w:t>
      </w:r>
      <w:r w:rsidRPr="00D9449E">
        <w:rPr>
          <w:rFonts w:ascii="Times New Roman" w:hAnsi="Times New Roman"/>
          <w:i/>
          <w:sz w:val="24"/>
          <w:szCs w:val="24"/>
        </w:rPr>
        <w:t>within the local calling area determined</w:t>
      </w:r>
      <w:r w:rsidRPr="00F60C06">
        <w:rPr>
          <w:rFonts w:ascii="Times New Roman" w:hAnsi="Times New Roman"/>
          <w:sz w:val="24"/>
          <w:szCs w:val="24"/>
        </w:rPr>
        <w:t xml:space="preserve"> by the Commission.  (</w:t>
      </w:r>
      <w:smartTag w:uri="urn:schemas-microsoft-com:office:smarttags" w:element="City">
        <w:smartTag w:uri="urn:schemas-microsoft-com:office:smarttags" w:element="place">
          <w:r w:rsidRPr="00F60C06">
            <w:rPr>
              <w:rFonts w:ascii="Times New Roman" w:hAnsi="Times New Roman"/>
              <w:sz w:val="24"/>
              <w:szCs w:val="24"/>
            </w:rPr>
            <w:t>ICA</w:t>
          </w:r>
        </w:smartTag>
      </w:smartTag>
      <w:r w:rsidRPr="00F60C06">
        <w:rPr>
          <w:rFonts w:ascii="Times New Roman" w:hAnsi="Times New Roman"/>
          <w:sz w:val="24"/>
          <w:szCs w:val="24"/>
        </w:rPr>
        <w:t>, § 4.24 (emphasis added).)</w:t>
      </w:r>
    </w:p>
    <w:p w:rsidR="006536EB" w:rsidRDefault="00194382" w:rsidP="006536EB">
      <w:pPr>
        <w:widowControl/>
        <w:numPr>
          <w:ilvl w:val="0"/>
          <w:numId w:val="5"/>
        </w:numPr>
        <w:spacing w:after="240" w:line="240" w:lineRule="auto"/>
        <w:rPr>
          <w:szCs w:val="24"/>
        </w:rPr>
      </w:pPr>
      <w:r>
        <w:rPr>
          <w:szCs w:val="24"/>
        </w:rPr>
        <w:t>“</w:t>
      </w:r>
      <w:r>
        <w:t>Exchange Access (IntraLATA Toll)” is defined in accordance with Qwest’s current IntraLATA toll serving areas, as determined by Qwest’s state and interstate Tariffs and excludes toll provided using Switched Access purchased by an IXC.</w:t>
      </w:r>
      <w:r w:rsidRPr="008017ED">
        <w:rPr>
          <w:szCs w:val="24"/>
        </w:rPr>
        <w:t xml:space="preserve"> </w:t>
      </w:r>
      <w:r>
        <w:rPr>
          <w:szCs w:val="24"/>
        </w:rPr>
        <w:t xml:space="preserve"> </w:t>
      </w:r>
      <w:r w:rsidRPr="008017ED">
        <w:rPr>
          <w:szCs w:val="24"/>
        </w:rPr>
        <w:t>(</w:t>
      </w:r>
      <w:smartTag w:uri="urn:schemas-microsoft-com:office:smarttags" w:element="State">
        <w:smartTag w:uri="urn:schemas-microsoft-com:office:smarttags" w:element="place">
          <w:r w:rsidRPr="008017ED">
            <w:rPr>
              <w:i/>
              <w:szCs w:val="24"/>
            </w:rPr>
            <w:t>Id</w:t>
          </w:r>
          <w:r w:rsidRPr="008017ED">
            <w:rPr>
              <w:szCs w:val="24"/>
            </w:rPr>
            <w:t>.</w:t>
          </w:r>
        </w:smartTag>
      </w:smartTag>
      <w:r w:rsidRPr="008017ED">
        <w:rPr>
          <w:szCs w:val="24"/>
        </w:rPr>
        <w:t xml:space="preserve">, </w:t>
      </w:r>
      <w:r w:rsidRPr="00F60C06">
        <w:rPr>
          <w:szCs w:val="24"/>
        </w:rPr>
        <w:t>§ 4.22</w:t>
      </w:r>
      <w:r w:rsidRPr="008017ED">
        <w:rPr>
          <w:szCs w:val="24"/>
        </w:rPr>
        <w:t xml:space="preserve">.) </w:t>
      </w:r>
    </w:p>
    <w:p w:rsidR="006536EB" w:rsidRDefault="00194382" w:rsidP="006536EB">
      <w:pPr>
        <w:widowControl/>
        <w:numPr>
          <w:ilvl w:val="0"/>
          <w:numId w:val="5"/>
        </w:numPr>
        <w:spacing w:after="240" w:line="240" w:lineRule="auto"/>
        <w:rPr>
          <w:szCs w:val="24"/>
        </w:rPr>
      </w:pPr>
      <w:r>
        <w:rPr>
          <w:szCs w:val="24"/>
        </w:rPr>
        <w:t>“</w:t>
      </w:r>
      <w:r w:rsidRPr="005E7F75">
        <w:rPr>
          <w:szCs w:val="24"/>
        </w:rPr>
        <w:t>ISP-bound traffic” is defined “</w:t>
      </w:r>
      <w:r w:rsidRPr="005E7F75">
        <w:rPr>
          <w:snapToGrid w:val="0"/>
          <w:color w:val="000000"/>
        </w:rPr>
        <w:t>as that term is used in the FCC ISP [Remand] Order.”  (</w:t>
      </w:r>
      <w:smartTag w:uri="urn:schemas-microsoft-com:office:smarttags" w:element="City">
        <w:smartTag w:uri="urn:schemas-microsoft-com:office:smarttags" w:element="place">
          <w:r w:rsidRPr="005E7F75">
            <w:rPr>
              <w:snapToGrid w:val="0"/>
              <w:color w:val="000000"/>
            </w:rPr>
            <w:t>ICA</w:t>
          </w:r>
        </w:smartTag>
      </w:smartTag>
      <w:r w:rsidRPr="005E7F75">
        <w:rPr>
          <w:snapToGrid w:val="0"/>
          <w:color w:val="000000"/>
        </w:rPr>
        <w:t>, § 7.3.4.3.)</w:t>
      </w:r>
    </w:p>
    <w:p w:rsidR="006536EB" w:rsidRDefault="00194382" w:rsidP="006536EB">
      <w:pPr>
        <w:pStyle w:val="indent1"/>
        <w:numPr>
          <w:ilvl w:val="0"/>
          <w:numId w:val="5"/>
        </w:numPr>
        <w:tabs>
          <w:tab w:val="clear" w:pos="1260"/>
        </w:tabs>
        <w:jc w:val="left"/>
        <w:rPr>
          <w:rFonts w:ascii="Times New Roman" w:hAnsi="Times New Roman"/>
          <w:sz w:val="24"/>
          <w:szCs w:val="24"/>
        </w:rPr>
      </w:pPr>
      <w:r>
        <w:rPr>
          <w:rFonts w:ascii="Times New Roman" w:hAnsi="Times New Roman"/>
          <w:sz w:val="24"/>
          <w:szCs w:val="24"/>
        </w:rPr>
        <w:lastRenderedPageBreak/>
        <w:t>“Meet-Point Billing” or “MPB</w:t>
      </w:r>
      <w:r w:rsidRPr="00D9449E">
        <w:rPr>
          <w:rFonts w:ascii="Times New Roman" w:hAnsi="Times New Roman"/>
          <w:sz w:val="24"/>
          <w:szCs w:val="24"/>
        </w:rPr>
        <w:t>” or “Jointly Provided Switched Access” refers to an arrangement whereby two LECs (including a LEC and CLEC) jointly provide Switched Access Service to an Interexchange Carrier, with each LEC (or CLEC) receiving an appropriate share of the revenues from the IXC as defined by their effective access Tariffs.  (</w:t>
      </w:r>
      <w:smartTag w:uri="urn:schemas-microsoft-com:office:smarttags" w:element="State">
        <w:smartTag w:uri="urn:schemas-microsoft-com:office:smarttags" w:element="place">
          <w:r w:rsidRPr="00D9449E">
            <w:rPr>
              <w:rFonts w:ascii="Times New Roman" w:hAnsi="Times New Roman"/>
              <w:i/>
              <w:sz w:val="24"/>
              <w:szCs w:val="24"/>
            </w:rPr>
            <w:t>Id</w:t>
          </w:r>
          <w:r w:rsidRPr="00D9449E">
            <w:rPr>
              <w:rFonts w:ascii="Times New Roman" w:hAnsi="Times New Roman"/>
              <w:sz w:val="24"/>
              <w:szCs w:val="24"/>
            </w:rPr>
            <w:t>.</w:t>
          </w:r>
        </w:smartTag>
      </w:smartTag>
      <w:r w:rsidRPr="00D9449E">
        <w:rPr>
          <w:rFonts w:ascii="Times New Roman" w:hAnsi="Times New Roman"/>
          <w:sz w:val="24"/>
          <w:szCs w:val="24"/>
        </w:rPr>
        <w:t xml:space="preserve">, § 4.44.) </w:t>
      </w:r>
    </w:p>
    <w:p w:rsidR="00194382" w:rsidRPr="00F34346" w:rsidRDefault="00194382" w:rsidP="00194382">
      <w:pPr>
        <w:spacing w:line="240" w:lineRule="auto"/>
        <w:rPr>
          <w:szCs w:val="24"/>
        </w:rPr>
      </w:pPr>
    </w:p>
    <w:p w:rsidR="00194382" w:rsidRPr="00924325" w:rsidRDefault="00194382" w:rsidP="002B5E4B">
      <w:pPr>
        <w:pStyle w:val="AutoNumBodyCharCharCharChar"/>
      </w:pPr>
      <w:r>
        <w:t>As stated, the term “</w:t>
      </w:r>
      <w:r w:rsidRPr="00924325">
        <w:t>ISP-bound traffic</w:t>
      </w:r>
      <w:r>
        <w:t>”</w:t>
      </w:r>
      <w:r w:rsidRPr="00924325">
        <w:t xml:space="preserve"> is </w:t>
      </w:r>
      <w:r>
        <w:t xml:space="preserve">defined by the </w:t>
      </w:r>
      <w:smartTag w:uri="urn:schemas-microsoft-com:office:smarttags" w:element="City">
        <w:smartTag w:uri="urn:schemas-microsoft-com:office:smarttags" w:element="place">
          <w:r>
            <w:t>ICA</w:t>
          </w:r>
        </w:smartTag>
      </w:smartTag>
      <w:r>
        <w:t xml:space="preserve"> (</w:t>
      </w:r>
      <w:r w:rsidRPr="008017ED">
        <w:t xml:space="preserve">§ </w:t>
      </w:r>
      <w:r>
        <w:t>7.3.4.3) “as that term is used in the FCC ISP [Remand] Order.”</w:t>
      </w:r>
      <w:r w:rsidRPr="00924325">
        <w:t xml:space="preserve">  As already discussed above, </w:t>
      </w:r>
      <w:r>
        <w:t>Level 3</w:t>
      </w:r>
      <w:r w:rsidRPr="00924325">
        <w:t xml:space="preserve">’s contention that the traffic at issue is </w:t>
      </w:r>
      <w:r>
        <w:t xml:space="preserve">entitled to treatment and compensation according to the </w:t>
      </w:r>
      <w:r>
        <w:rPr>
          <w:i/>
        </w:rPr>
        <w:t>ISP Remand Order</w:t>
      </w:r>
      <w:r w:rsidRPr="00924325">
        <w:t xml:space="preserve"> is incorrect and not an appropriate reading of th</w:t>
      </w:r>
      <w:r>
        <w:t>at order</w:t>
      </w:r>
      <w:r w:rsidR="002B5E4B">
        <w:t>.  ISP-bound traffic, as that term is used in the  ISP Remand Order, is limited to ISP-bound calls that originate and terminate in the same local calling area.  Level 3’s position also</w:t>
      </w:r>
      <w:r w:rsidRPr="00C30A48">
        <w:t xml:space="preserve"> </w:t>
      </w:r>
      <w:r>
        <w:t xml:space="preserve">conflicts with </w:t>
      </w:r>
      <w:r w:rsidRPr="00C30A48">
        <w:t xml:space="preserve">the </w:t>
      </w:r>
      <w:r w:rsidRPr="00A469FC">
        <w:t>definition of local traffic</w:t>
      </w:r>
      <w:r>
        <w:t xml:space="preserve"> in its own </w:t>
      </w:r>
      <w:smartTag w:uri="urn:schemas-microsoft-com:office:smarttags" w:element="City">
        <w:smartTag w:uri="urn:schemas-microsoft-com:office:smarttags" w:element="place">
          <w:r>
            <w:t>ICA</w:t>
          </w:r>
        </w:smartTag>
      </w:smartTag>
      <w:r>
        <w:t xml:space="preserve"> and as interpreted by the Commission in Docket No. UT-033035.</w:t>
      </w:r>
      <w:r w:rsidRPr="00924325">
        <w:t xml:space="preserve">  </w:t>
      </w:r>
    </w:p>
    <w:p w:rsidR="00194382" w:rsidRPr="00924325" w:rsidRDefault="00194382" w:rsidP="00A85875">
      <w:pPr>
        <w:pStyle w:val="AutoNumBodyCharCharCharChar"/>
      </w:pPr>
      <w:del w:id="2" w:author="Anderl, Lisa" w:date="2012-06-19T13:51:00Z">
        <w:r w:rsidDel="00EE16A4">
          <w:delText xml:space="preserve">Nor does this traffic fit within any of the other defined categories of traffic under the ICA.  </w:delText>
        </w:r>
      </w:del>
      <w:r>
        <w:t>T</w:t>
      </w:r>
      <w:r w:rsidRPr="00924325">
        <w:t>his traffic is</w:t>
      </w:r>
      <w:r>
        <w:t xml:space="preserve"> not</w:t>
      </w:r>
      <w:r w:rsidRPr="00924325">
        <w:t xml:space="preserve"> </w:t>
      </w:r>
      <w:r>
        <w:t>“</w:t>
      </w:r>
      <w:r w:rsidRPr="00924325">
        <w:t>Exchange Service</w:t>
      </w:r>
      <w:r>
        <w:t>”</w:t>
      </w:r>
      <w:r w:rsidRPr="00924325">
        <w:t xml:space="preserve"> traffic, commonly referred to as </w:t>
      </w:r>
      <w:r>
        <w:t>“</w:t>
      </w:r>
      <w:r w:rsidRPr="00924325">
        <w:t>EAS/Local traffic.</w:t>
      </w:r>
      <w:r>
        <w:t>”</w:t>
      </w:r>
      <w:r w:rsidRPr="00924325">
        <w:t xml:space="preserve">  </w:t>
      </w:r>
      <w:r>
        <w:t>EAS/Local</w:t>
      </w:r>
      <w:r w:rsidRPr="00924325">
        <w:t xml:space="preserve"> traffic is defined in </w:t>
      </w:r>
      <w:r w:rsidRPr="00803220">
        <w:t xml:space="preserve">section </w:t>
      </w:r>
      <w:r w:rsidRPr="004D62F0">
        <w:t>4.24</w:t>
      </w:r>
      <w:r>
        <w:t xml:space="preserve"> of</w:t>
      </w:r>
      <w:r w:rsidRPr="00924325">
        <w:t xml:space="preserve"> the </w:t>
      </w:r>
      <w:smartTag w:uri="urn:schemas-microsoft-com:office:smarttags" w:element="City">
        <w:smartTag w:uri="urn:schemas-microsoft-com:office:smarttags" w:element="place">
          <w:r>
            <w:t>ICA</w:t>
          </w:r>
        </w:smartTag>
      </w:smartTag>
      <w:r w:rsidRPr="00924325">
        <w:t xml:space="preserve"> as </w:t>
      </w:r>
      <w:r>
        <w:t xml:space="preserve">“traffic that is originated and terminated </w:t>
      </w:r>
      <w:r w:rsidRPr="00A469FC">
        <w:rPr>
          <w:i/>
        </w:rPr>
        <w:t>within the local calling area</w:t>
      </w:r>
      <w:r>
        <w:t xml:space="preserve"> which has been defined by the Commission and documented in applicable </w:t>
      </w:r>
      <w:smartTag w:uri="urn:schemas-microsoft-com:office:smarttags" w:element="PersonName">
        <w:r>
          <w:t>tariffs</w:t>
        </w:r>
      </w:smartTag>
      <w:r>
        <w:t xml:space="preserve">.”  (Emphasis added.)  </w:t>
      </w:r>
      <w:r w:rsidRPr="00924325">
        <w:t>Even a cursory examination of the traffic at issue</w:t>
      </w:r>
      <w:r>
        <w:t>, however,</w:t>
      </w:r>
      <w:r w:rsidRPr="00924325">
        <w:t xml:space="preserve"> shows that it does not meet this definition.  </w:t>
      </w:r>
      <w:r>
        <w:t>Level 3</w:t>
      </w:r>
      <w:r w:rsidRPr="00924325">
        <w:t xml:space="preserve"> </w:t>
      </w:r>
      <w:r>
        <w:t xml:space="preserve">does not deny </w:t>
      </w:r>
      <w:r w:rsidRPr="00924325">
        <w:t>that it forces Qwest to exchange traffic that is not terminated</w:t>
      </w:r>
      <w:r>
        <w:t xml:space="preserve"> at the ISP Server</w:t>
      </w:r>
      <w:r w:rsidRPr="00924325">
        <w:t xml:space="preserve"> in the same local calling area as the originating caller (identical to VNXX traffic), but </w:t>
      </w:r>
      <w:r>
        <w:t xml:space="preserve">Level 3 </w:t>
      </w:r>
      <w:r w:rsidRPr="00924325">
        <w:t xml:space="preserve">has </w:t>
      </w:r>
      <w:r>
        <w:t xml:space="preserve">nevertheless </w:t>
      </w:r>
      <w:r w:rsidRPr="00924325">
        <w:t xml:space="preserve">claimed that it is </w:t>
      </w:r>
      <w:r>
        <w:t>“</w:t>
      </w:r>
      <w:r w:rsidRPr="00924325">
        <w:t>ISP-bound</w:t>
      </w:r>
      <w:r>
        <w:t>”</w:t>
      </w:r>
      <w:r w:rsidRPr="00924325">
        <w:t xml:space="preserve"> traffic.  Thus, there should be no contention as to whether the VNXX traffic at issue is </w:t>
      </w:r>
      <w:r>
        <w:t>“</w:t>
      </w:r>
      <w:r w:rsidRPr="00924325">
        <w:t>Exchange Service</w:t>
      </w:r>
      <w:r>
        <w:t>”</w:t>
      </w:r>
      <w:r w:rsidRPr="00924325">
        <w:t xml:space="preserve"> traffic.</w:t>
      </w:r>
    </w:p>
    <w:p w:rsidR="00194382" w:rsidRDefault="00194382" w:rsidP="00A85875">
      <w:pPr>
        <w:pStyle w:val="AutoNumBodyCharCharCharChar"/>
      </w:pPr>
      <w:r w:rsidRPr="00924325">
        <w:t xml:space="preserve">A traffic type that </w:t>
      </w:r>
      <w:r w:rsidRPr="00803220">
        <w:rPr>
          <w:i/>
        </w:rPr>
        <w:t xml:space="preserve">may </w:t>
      </w:r>
      <w:del w:id="3" w:author="Anderl, Lisa" w:date="2012-06-19T13:51:00Z">
        <w:r w:rsidDel="00EE16A4">
          <w:rPr>
            <w:i/>
          </w:rPr>
          <w:delText>superficially</w:delText>
        </w:r>
      </w:del>
      <w:r>
        <w:rPr>
          <w:i/>
        </w:rPr>
        <w:t xml:space="preserve"> </w:t>
      </w:r>
      <w:r w:rsidRPr="00803220">
        <w:rPr>
          <w:i/>
        </w:rPr>
        <w:t>appear</w:t>
      </w:r>
      <w:r>
        <w:t xml:space="preserve"> </w:t>
      </w:r>
      <w:r w:rsidRPr="00924325">
        <w:t xml:space="preserve">to functionally apply to the VNXX traffic at issue is under the definition of </w:t>
      </w:r>
      <w:r>
        <w:t>“</w:t>
      </w:r>
      <w:r w:rsidRPr="00924325">
        <w:t>Exchange Access</w:t>
      </w:r>
      <w:r>
        <w:t>”</w:t>
      </w:r>
      <w:r w:rsidRPr="00924325">
        <w:t xml:space="preserve"> traffic, which is d</w:t>
      </w:r>
      <w:r>
        <w:t>efined</w:t>
      </w:r>
      <w:r w:rsidRPr="00924325">
        <w:t xml:space="preserve"> in </w:t>
      </w:r>
      <w:r>
        <w:t>s</w:t>
      </w:r>
      <w:r w:rsidRPr="00924325">
        <w:t xml:space="preserve">ection </w:t>
      </w:r>
      <w:r>
        <w:t xml:space="preserve">4.22 </w:t>
      </w:r>
      <w:r w:rsidRPr="00924325">
        <w:t xml:space="preserve">of </w:t>
      </w:r>
      <w:r>
        <w:t>Level 3</w:t>
      </w:r>
      <w:r w:rsidRPr="00924325">
        <w:t xml:space="preserve">’s </w:t>
      </w:r>
      <w:r>
        <w:t>ICA</w:t>
      </w:r>
      <w:r w:rsidRPr="00924325">
        <w:t xml:space="preserve"> as</w:t>
      </w:r>
      <w:r>
        <w:t xml:space="preserve"> being</w:t>
      </w:r>
      <w:r w:rsidRPr="00924325">
        <w:t xml:space="preserve"> </w:t>
      </w:r>
      <w:r>
        <w:t xml:space="preserve">“in accordance with the Act and Qwest’s current intraLATA toll serving </w:t>
      </w:r>
      <w:r>
        <w:lastRenderedPageBreak/>
        <w:t xml:space="preserve">areas, as determined by Qwest’s state and interstate </w:t>
      </w:r>
      <w:smartTag w:uri="urn:schemas-microsoft-com:office:smarttags" w:element="PersonName">
        <w:r>
          <w:t>tariffs</w:t>
        </w:r>
      </w:smartTag>
      <w:r>
        <w:t xml:space="preserve"> and excludes toll provided using Switched Access purchased by an IXC.”</w:t>
      </w:r>
      <w:r w:rsidRPr="00924325">
        <w:t xml:space="preserve">  </w:t>
      </w:r>
      <w:del w:id="4" w:author="Anderl, Lisa" w:date="2012-06-19T13:52:00Z">
        <w:r w:rsidRPr="00924325" w:rsidDel="00EE16A4">
          <w:delText xml:space="preserve">While this may </w:delText>
        </w:r>
        <w:r w:rsidDel="00EE16A4">
          <w:delText>appear</w:delText>
        </w:r>
        <w:r w:rsidRPr="00924325" w:rsidDel="00EE16A4">
          <w:delText xml:space="preserve"> functionally appropriate, upon closer examination the traffic does not meet this definition either.</w:delText>
        </w:r>
      </w:del>
    </w:p>
    <w:p w:rsidR="00194382" w:rsidRDefault="00194382" w:rsidP="00A85875">
      <w:pPr>
        <w:pStyle w:val="AutoNumBodyCharCharCharChar"/>
      </w:pPr>
      <w:r w:rsidRPr="00924325">
        <w:t xml:space="preserve">As a threshold matter, only </w:t>
      </w:r>
      <w:r>
        <w:t>Level 3</w:t>
      </w:r>
      <w:r w:rsidRPr="00924325">
        <w:t xml:space="preserve"> knows the exact location of the end</w:t>
      </w:r>
      <w:r>
        <w:t>-</w:t>
      </w:r>
      <w:r w:rsidRPr="00924325">
        <w:t xml:space="preserve">user </w:t>
      </w:r>
      <w:r>
        <w:t>ISP S</w:t>
      </w:r>
      <w:r w:rsidRPr="00924325">
        <w:t xml:space="preserve">erver or modem bank for this traffic.  Thus, Qwest cannot </w:t>
      </w:r>
      <w:r w:rsidRPr="002029A8">
        <w:t xml:space="preserve">completely </w:t>
      </w:r>
      <w:r w:rsidRPr="00924325">
        <w:t xml:space="preserve">determine for any given call whether the call is </w:t>
      </w:r>
      <w:r>
        <w:t>destined</w:t>
      </w:r>
      <w:r w:rsidRPr="00924325">
        <w:t xml:space="preserve"> for a location within the </w:t>
      </w:r>
      <w:r>
        <w:t>local calling area o</w:t>
      </w:r>
      <w:r w:rsidRPr="00924325">
        <w:t xml:space="preserve">r in a different </w:t>
      </w:r>
      <w:r>
        <w:t>local calling area</w:t>
      </w:r>
      <w:r w:rsidRPr="00924325">
        <w:t xml:space="preserve">.  </w:t>
      </w:r>
      <w:r>
        <w:t xml:space="preserve">Qwest only knows how far it carried the call before handoff to the interconnected carrier, where that carrier’s serving switch is located, and whether traffic is one-way or two-way.  </w:t>
      </w:r>
      <w:r w:rsidRPr="00924325">
        <w:t xml:space="preserve">In addition, even for that traffic which </w:t>
      </w:r>
      <w:r>
        <w:t xml:space="preserve">may </w:t>
      </w:r>
      <w:r w:rsidRPr="00924325">
        <w:t xml:space="preserve">functionally </w:t>
      </w:r>
      <w:r>
        <w:t>appear</w:t>
      </w:r>
      <w:r w:rsidRPr="00924325">
        <w:t xml:space="preserve"> to match the definition, </w:t>
      </w:r>
      <w:r>
        <w:t>Level 3</w:t>
      </w:r>
      <w:r w:rsidRPr="00924325">
        <w:t xml:space="preserve">’s </w:t>
      </w:r>
      <w:r w:rsidRPr="002029A8">
        <w:t>purposeful</w:t>
      </w:r>
      <w:r>
        <w:t xml:space="preserve"> </w:t>
      </w:r>
      <w:r w:rsidRPr="00924325">
        <w:t xml:space="preserve">misuse </w:t>
      </w:r>
      <w:r>
        <w:t xml:space="preserve">and misassignment </w:t>
      </w:r>
      <w:r w:rsidRPr="00924325">
        <w:t xml:space="preserve">of telephone numbers makes it </w:t>
      </w:r>
      <w:r>
        <w:t>difficult</w:t>
      </w:r>
      <w:r w:rsidRPr="00924325">
        <w:t xml:space="preserve"> to track </w:t>
      </w:r>
      <w:r>
        <w:t>such</w:t>
      </w:r>
      <w:r w:rsidRPr="00924325">
        <w:t xml:space="preserve"> traffic.  </w:t>
      </w:r>
      <w:r>
        <w:t>Level 3</w:t>
      </w:r>
      <w:r w:rsidRPr="00924325">
        <w:t xml:space="preserve"> clearly does not intend for the traffic to be treated as </w:t>
      </w:r>
      <w:r>
        <w:t>“</w:t>
      </w:r>
      <w:r w:rsidRPr="00924325">
        <w:t>Exchange Access</w:t>
      </w:r>
      <w:r>
        <w:t>”</w:t>
      </w:r>
      <w:r w:rsidRPr="00924325">
        <w:t xml:space="preserve"> traffic under the </w:t>
      </w:r>
      <w:r>
        <w:t>ICA</w:t>
      </w:r>
      <w:r w:rsidRPr="00924325">
        <w:t>, as evidenced by its misuse of telephone numbers</w:t>
      </w:r>
      <w:ins w:id="5" w:author="Anderl, Lisa" w:date="2012-06-19T13:53:00Z">
        <w:r w:rsidR="00EE16A4">
          <w:t>, and consequential avoidance of access charges</w:t>
        </w:r>
      </w:ins>
      <w:r w:rsidRPr="00924325">
        <w:t xml:space="preserve">.  </w:t>
      </w:r>
      <w:del w:id="6" w:author="Anderl, Lisa" w:date="2012-06-19T13:52:00Z">
        <w:r w:rsidRPr="00924325" w:rsidDel="00EE16A4">
          <w:delText>Thus, it is apparent this definition does not match the traffic</w:delText>
        </w:r>
        <w:r w:rsidDel="00EE16A4">
          <w:delText xml:space="preserve"> either</w:delText>
        </w:r>
        <w:r w:rsidRPr="00924325" w:rsidDel="00EE16A4">
          <w:delText xml:space="preserve">.  </w:delText>
        </w:r>
      </w:del>
      <w:ins w:id="7" w:author="Anderl, Lisa" w:date="2012-06-19T13:52:00Z">
        <w:r w:rsidR="00EE16A4">
          <w:t xml:space="preserve">However, this is the type of traffic that VNXX would be if it were properly handled, </w:t>
        </w:r>
      </w:ins>
      <w:ins w:id="8" w:author="Anderl, Lisa" w:date="2012-06-19T13:53:00Z">
        <w:r w:rsidR="00EE16A4">
          <w:t>and</w:t>
        </w:r>
      </w:ins>
      <w:ins w:id="9" w:author="Anderl, Lisa" w:date="2012-06-19T13:52:00Z">
        <w:r w:rsidR="00EE16A4">
          <w:t xml:space="preserve"> </w:t>
        </w:r>
      </w:ins>
      <w:ins w:id="10" w:author="Anderl, Lisa" w:date="2012-06-19T13:53:00Z">
        <w:r w:rsidR="00EE16A4">
          <w:t>access charges would apply to this traffic.</w:t>
        </w:r>
      </w:ins>
    </w:p>
    <w:p w:rsidR="00194382" w:rsidRDefault="00194382" w:rsidP="00A85875">
      <w:pPr>
        <w:pStyle w:val="AutoNumBodyCharCharCharChar"/>
      </w:pPr>
      <w:r w:rsidRPr="005E7F75">
        <w:t>For the reasons set forth here, the term “ISP-bound traffic” does not apply to the VNXX traffic at issue here because that is not traffic that is “ISP-bound traffic” “as that term is used in the ISP [Remand] Order</w:t>
      </w:r>
      <w:r>
        <w:t xml:space="preserve">.”  </w:t>
      </w:r>
    </w:p>
    <w:p w:rsidR="00194382" w:rsidRPr="00924325" w:rsidRDefault="00194382" w:rsidP="00A85875">
      <w:pPr>
        <w:pStyle w:val="AutoNumBodyCharCharCharChar"/>
      </w:pPr>
      <w:r w:rsidRPr="00924325">
        <w:t xml:space="preserve">Finally, the last possible traffic type, </w:t>
      </w:r>
      <w:r>
        <w:t xml:space="preserve">“Meet-Point Billing” or </w:t>
      </w:r>
      <w:r w:rsidRPr="00A469FC">
        <w:t>“Jointly Provided Switched Access</w:t>
      </w:r>
      <w:r>
        <w:t>,</w:t>
      </w:r>
      <w:r w:rsidRPr="00A469FC">
        <w:t>”</w:t>
      </w:r>
      <w:r>
        <w:t xml:space="preserve"> </w:t>
      </w:r>
      <w:r w:rsidRPr="00924325">
        <w:t xml:space="preserve">does not match up at all to the VNXX traffic at issue </w:t>
      </w:r>
      <w:r>
        <w:t xml:space="preserve">either.  This is so because no </w:t>
      </w:r>
      <w:ins w:id="11" w:author="Anderl, Lisa" w:date="2012-06-19T15:01:00Z">
        <w:r w:rsidR="00B54411">
          <w:t>third party</w:t>
        </w:r>
      </w:ins>
      <w:ins w:id="12" w:author="Anderl, Lisa" w:date="2012-06-19T15:02:00Z">
        <w:r w:rsidR="00B54411">
          <w:t xml:space="preserve"> </w:t>
        </w:r>
      </w:ins>
      <w:r>
        <w:t>IXC</w:t>
      </w:r>
      <w:ins w:id="13" w:author="Anderl, Lisa" w:date="2012-06-19T15:02:00Z">
        <w:r w:rsidR="00B54411">
          <w:t xml:space="preserve"> (i</w:t>
        </w:r>
      </w:ins>
      <w:ins w:id="14" w:author="Anderl, Lisa" w:date="2012-06-20T13:33:00Z">
        <w:r w:rsidR="000B5AB9">
          <w:t>.</w:t>
        </w:r>
      </w:ins>
      <w:ins w:id="15" w:author="Anderl, Lisa" w:date="2012-06-19T15:02:00Z">
        <w:r w:rsidR="00B54411">
          <w:t>e.</w:t>
        </w:r>
      </w:ins>
      <w:ins w:id="16" w:author="Anderl, Lisa" w:date="2012-06-20T13:33:00Z">
        <w:r w:rsidR="000B5AB9">
          <w:t>,</w:t>
        </w:r>
      </w:ins>
      <w:ins w:id="17" w:author="Anderl, Lisa" w:date="2012-06-19T15:02:00Z">
        <w:r w:rsidR="00B54411">
          <w:t xml:space="preserve"> a carrier that is not party to the ICA</w:t>
        </w:r>
      </w:ins>
      <w:r w:rsidR="00B54411">
        <w:t xml:space="preserve">) </w:t>
      </w:r>
      <w:r>
        <w:t>is involved</w:t>
      </w:r>
      <w:del w:id="18" w:author="Anderl, Lisa" w:date="2012-06-19T15:05:00Z">
        <w:r w:rsidDel="00B54411">
          <w:delText xml:space="preserve">, </w:delText>
        </w:r>
        <w:r w:rsidR="00B54411" w:rsidDel="00B54411">
          <w:delText xml:space="preserve">as </w:delText>
        </w:r>
        <w:r w:rsidR="00B54411" w:rsidRPr="00924325" w:rsidDel="00B54411">
          <w:delText xml:space="preserve">only </w:delText>
        </w:r>
        <w:r w:rsidR="00B54411" w:rsidDel="00B54411">
          <w:delText>Level 3</w:delText>
        </w:r>
        <w:r w:rsidR="00B54411" w:rsidRPr="00924325" w:rsidDel="00B54411">
          <w:delText xml:space="preserve"> and Qwest are involved in the carriage of the traffic</w:delText>
        </w:r>
        <w:r w:rsidRPr="00924325" w:rsidDel="00B54411">
          <w:delText>,</w:delText>
        </w:r>
      </w:del>
      <w:r w:rsidRPr="00924325">
        <w:t xml:space="preserve"> which is contrary to the definition of the traffic in </w:t>
      </w:r>
      <w:r>
        <w:t>s</w:t>
      </w:r>
      <w:r w:rsidRPr="00924325">
        <w:t xml:space="preserve">ection </w:t>
      </w:r>
      <w:r w:rsidRPr="00D9449E">
        <w:t>4.44</w:t>
      </w:r>
      <w:r w:rsidRPr="00924325">
        <w:t xml:space="preserve"> of the </w:t>
      </w:r>
      <w:r>
        <w:t>ICA</w:t>
      </w:r>
      <w:r w:rsidRPr="00924325">
        <w:t>.</w:t>
      </w:r>
      <w:r>
        <w:t xml:space="preserve">  </w:t>
      </w:r>
    </w:p>
    <w:p w:rsidR="00194382" w:rsidRDefault="00194382" w:rsidP="00A85875">
      <w:pPr>
        <w:pStyle w:val="AutoNumBodyCharCharCharChar"/>
      </w:pPr>
      <w:r w:rsidRPr="00924325">
        <w:lastRenderedPageBreak/>
        <w:t xml:space="preserve">Therefore, in reviewing the </w:t>
      </w:r>
      <w:r>
        <w:t xml:space="preserve">ICA’s </w:t>
      </w:r>
      <w:r w:rsidRPr="00924325">
        <w:t xml:space="preserve">plain language and the VNXX traffic that </w:t>
      </w:r>
      <w:r>
        <w:t>Level 3</w:t>
      </w:r>
      <w:r w:rsidRPr="00924325">
        <w:t xml:space="preserve"> </w:t>
      </w:r>
      <w:r>
        <w:t xml:space="preserve">delivers to </w:t>
      </w:r>
      <w:r w:rsidRPr="00924325">
        <w:t>Qwest</w:t>
      </w:r>
      <w:r>
        <w:t>,</w:t>
      </w:r>
      <w:r w:rsidRPr="00924325">
        <w:t xml:space="preserve"> none of the traffic types that the parties specifically agreed to exchange </w:t>
      </w:r>
      <w:ins w:id="19" w:author="Anderl, Lisa" w:date="2012-06-19T13:54:00Z">
        <w:r w:rsidR="00EE16A4">
          <w:t xml:space="preserve">exactly </w:t>
        </w:r>
      </w:ins>
      <w:r w:rsidRPr="00924325">
        <w:t>match</w:t>
      </w:r>
      <w:r>
        <w:t>es</w:t>
      </w:r>
      <w:r w:rsidRPr="00924325">
        <w:t xml:space="preserve"> this VNXX traffic</w:t>
      </w:r>
      <w:ins w:id="20" w:author="Anderl, Lisa" w:date="2012-06-19T13:54:00Z">
        <w:r w:rsidR="00EE16A4">
          <w:t>, but, if not for the VNXX numbering, the traffic would clearly be subject to access charges</w:t>
        </w:r>
      </w:ins>
      <w:r w:rsidRPr="00924325">
        <w:t xml:space="preserve">.  Since </w:t>
      </w:r>
      <w:r>
        <w:t>Level 3</w:t>
      </w:r>
      <w:r w:rsidRPr="00924325">
        <w:t xml:space="preserve"> can easily remedy the situation by properly assigning telephone numbers based on the actual location of its end</w:t>
      </w:r>
      <w:r>
        <w:t>-</w:t>
      </w:r>
      <w:r w:rsidRPr="00924325">
        <w:t>user</w:t>
      </w:r>
      <w:r>
        <w:t xml:space="preserve"> customers</w:t>
      </w:r>
      <w:r w:rsidRPr="00924325">
        <w:t xml:space="preserve">, it is incumbent upon </w:t>
      </w:r>
      <w:r>
        <w:t>Level 3</w:t>
      </w:r>
      <w:r w:rsidRPr="00924325">
        <w:t xml:space="preserve"> to ensure that the exchange of traffic under the </w:t>
      </w:r>
      <w:r>
        <w:t xml:space="preserve">ICA </w:t>
      </w:r>
      <w:r w:rsidRPr="00924325">
        <w:t>follows the terms and conditions of t</w:t>
      </w:r>
      <w:r>
        <w:t>hat</w:t>
      </w:r>
      <w:r w:rsidRPr="00924325">
        <w:t xml:space="preserve"> agreement.  </w:t>
      </w:r>
      <w:r>
        <w:t>I</w:t>
      </w:r>
      <w:r w:rsidRPr="00924325">
        <w:t>n the end</w:t>
      </w:r>
      <w:r>
        <w:t xml:space="preserve">, Level 3 </w:t>
      </w:r>
      <w:r w:rsidRPr="00924325">
        <w:t xml:space="preserve">is simply attempting to exchange traffic </w:t>
      </w:r>
      <w:ins w:id="21" w:author="Anderl, Lisa" w:date="2012-06-19T15:12:00Z">
        <w:r w:rsidR="00772C97">
          <w:t xml:space="preserve">in a way </w:t>
        </w:r>
      </w:ins>
      <w:r w:rsidRPr="00924325">
        <w:t xml:space="preserve">that the parties never agreed to exchange </w:t>
      </w:r>
      <w:ins w:id="22" w:author="Anderl, Lisa" w:date="2012-06-19T15:12:00Z">
        <w:r w:rsidR="00772C97">
          <w:t>traffic</w:t>
        </w:r>
      </w:ins>
      <w:ins w:id="23" w:author="Dethlefs, Thomas" w:date="2012-06-19T15:36:00Z">
        <w:r w:rsidR="00255E87">
          <w:t xml:space="preserve"> </w:t>
        </w:r>
      </w:ins>
      <w:r w:rsidRPr="00924325">
        <w:t xml:space="preserve">under the </w:t>
      </w:r>
      <w:r w:rsidRPr="002029A8">
        <w:t>terms of the</w:t>
      </w:r>
      <w:r>
        <w:t xml:space="preserve"> ICA</w:t>
      </w:r>
      <w:r w:rsidRPr="00924325">
        <w:t>.</w:t>
      </w:r>
    </w:p>
    <w:p w:rsidR="00194382" w:rsidRPr="003B07D0" w:rsidRDefault="00194382" w:rsidP="00185679">
      <w:pPr>
        <w:pStyle w:val="Heading1"/>
      </w:pPr>
      <w:r w:rsidRPr="003B07D0">
        <w:t xml:space="preserve">RESPONSE TO ALLEGATIONS IN THE </w:t>
      </w:r>
      <w:r>
        <w:t>PETITION</w:t>
      </w:r>
    </w:p>
    <w:p w:rsidR="00194382" w:rsidRDefault="00194382" w:rsidP="00A85875">
      <w:pPr>
        <w:pStyle w:val="AutoNumBodyCharCharCharChar"/>
      </w:pPr>
      <w:r w:rsidRPr="003B07D0">
        <w:t xml:space="preserve">Unless specifically admitted in this section, Qwest denies each and every allegation in the </w:t>
      </w:r>
      <w:r>
        <w:t>petition</w:t>
      </w:r>
      <w:r w:rsidRPr="003B07D0">
        <w:t>.  Qwest’s factual assertions and legal argument contained in the preceding sections of this Answer are incorporated into and should be considered a part of these resp</w:t>
      </w:r>
      <w:r>
        <w:t>onses to the individual allegations of the petition.</w:t>
      </w:r>
    </w:p>
    <w:p w:rsidR="00194382" w:rsidRPr="003B07D0" w:rsidRDefault="00194382" w:rsidP="00185679">
      <w:pPr>
        <w:pStyle w:val="Heading1"/>
      </w:pPr>
      <w:r w:rsidRPr="003B07D0">
        <w:t>PARTIES</w:t>
      </w:r>
    </w:p>
    <w:p w:rsidR="00194382" w:rsidRDefault="00194382" w:rsidP="00A85875">
      <w:pPr>
        <w:pStyle w:val="AutoNumBodyCharCharCharChar"/>
      </w:pPr>
      <w:r w:rsidRPr="007F7F6C">
        <w:t xml:space="preserve">Qwest neither admits nor denies the allegations in paragraphs 1 through 3 of the </w:t>
      </w:r>
      <w:r>
        <w:t>Petition</w:t>
      </w:r>
      <w:r w:rsidRPr="007F7F6C">
        <w:t xml:space="preserve"> </w:t>
      </w:r>
      <w:r>
        <w:t xml:space="preserve">regarding Level 3’s business, its operations in </w:t>
      </w:r>
      <w:smartTag w:uri="urn:schemas-microsoft-com:office:smarttags" w:element="State">
        <w:smartTag w:uri="urn:schemas-microsoft-com:office:smarttags" w:element="place">
          <w:r>
            <w:t>Washington</w:t>
          </w:r>
        </w:smartTag>
      </w:smartTag>
      <w:r>
        <w:t xml:space="preserve"> or its contact information.  For example, Qwest does not know the extent to which Level 3 has been authorized by the Commission to provide service in </w:t>
      </w:r>
      <w:smartTag w:uri="urn:schemas-microsoft-com:office:smarttags" w:element="State">
        <w:smartTag w:uri="urn:schemas-microsoft-com:office:smarttags" w:element="place">
          <w:r>
            <w:t>Washington</w:t>
          </w:r>
        </w:smartTag>
      </w:smartTag>
      <w:r>
        <w:t>.</w:t>
      </w:r>
    </w:p>
    <w:p w:rsidR="00194382" w:rsidRPr="0011773B" w:rsidRDefault="00194382" w:rsidP="00185679">
      <w:pPr>
        <w:pStyle w:val="Heading1"/>
      </w:pPr>
      <w:r w:rsidRPr="0011773B">
        <w:t>JURISDICTION</w:t>
      </w:r>
    </w:p>
    <w:p w:rsidR="00194382" w:rsidRDefault="00194382" w:rsidP="00A85875">
      <w:pPr>
        <w:pStyle w:val="AutoNumBodyCharCharCharChar"/>
      </w:pPr>
      <w:r>
        <w:t xml:space="preserve">Qwest admits the allegations in Paragraphs 4 and 5 regarding Qwest’s business and its operations in </w:t>
      </w:r>
      <w:smartTag w:uri="urn:schemas-microsoft-com:office:smarttags" w:element="State">
        <w:smartTag w:uri="urn:schemas-microsoft-com:office:smarttags" w:element="place">
          <w:r>
            <w:t>Washington</w:t>
          </w:r>
        </w:smartTag>
      </w:smartTag>
      <w:r>
        <w:t xml:space="preserve"> and information about correspondence to Qwest.</w:t>
      </w:r>
    </w:p>
    <w:p w:rsidR="00194382" w:rsidRPr="007F7F6C" w:rsidRDefault="00194382" w:rsidP="00A85875">
      <w:pPr>
        <w:pStyle w:val="AutoNumBodyCharCharCharChar"/>
      </w:pPr>
      <w:r w:rsidRPr="007F7F6C">
        <w:t>Qwest admits the allegations in Paragraph</w:t>
      </w:r>
      <w:r>
        <w:t xml:space="preserve"> 6</w:t>
      </w:r>
      <w:r w:rsidRPr="007F7F6C">
        <w:t xml:space="preserve"> that this Commission has the authority to enforce Qwest’s </w:t>
      </w:r>
      <w:smartTag w:uri="urn:schemas-microsoft-com:office:smarttags" w:element="City">
        <w:smartTag w:uri="urn:schemas-microsoft-com:office:smarttags" w:element="place">
          <w:r>
            <w:t>ICA</w:t>
          </w:r>
        </w:smartTag>
      </w:smartTag>
      <w:r>
        <w:t xml:space="preserve"> </w:t>
      </w:r>
      <w:r w:rsidRPr="007F7F6C">
        <w:t>with Level 3.  Qwest denies</w:t>
      </w:r>
      <w:r>
        <w:t>, however,</w:t>
      </w:r>
      <w:r w:rsidRPr="007F7F6C">
        <w:t xml:space="preserve"> that the Commission has jurisdiction to </w:t>
      </w:r>
      <w:r w:rsidRPr="007F7F6C">
        <w:lastRenderedPageBreak/>
        <w:t>award equitable or monetary relief</w:t>
      </w:r>
      <w:r>
        <w:t xml:space="preserve"> to the extent that Level 3’s Petition seeks such relief</w:t>
      </w:r>
      <w:r w:rsidRPr="007F7F6C">
        <w:t xml:space="preserve">.  Qwest further denies that the </w:t>
      </w:r>
      <w:smartTag w:uri="urn:schemas-microsoft-com:office:smarttags" w:element="City">
        <w:smartTag w:uri="urn:schemas-microsoft-com:office:smarttags" w:element="place">
          <w:r>
            <w:t>ICA</w:t>
          </w:r>
        </w:smartTag>
      </w:smartTag>
      <w:r>
        <w:t xml:space="preserve"> </w:t>
      </w:r>
      <w:r w:rsidRPr="007F7F6C">
        <w:t xml:space="preserve">supports the relief </w:t>
      </w:r>
      <w:r>
        <w:t xml:space="preserve">that </w:t>
      </w:r>
      <w:r w:rsidRPr="007F7F6C">
        <w:t xml:space="preserve">Level 3 is seeking. </w:t>
      </w:r>
    </w:p>
    <w:p w:rsidR="00194382" w:rsidRPr="007F7F6C" w:rsidRDefault="00194382" w:rsidP="00185679">
      <w:pPr>
        <w:pStyle w:val="Heading1"/>
      </w:pPr>
      <w:r w:rsidRPr="007F7F6C">
        <w:t>RESPONSE TO STATEMENT OF LAW</w:t>
      </w:r>
      <w:r w:rsidR="000612D2">
        <w:br/>
      </w:r>
      <w:r w:rsidRPr="007F7F6C">
        <w:t xml:space="preserve"> AND FACTS COMMON TO ALL COUNTS</w:t>
      </w:r>
    </w:p>
    <w:p w:rsidR="00194382" w:rsidRPr="007F7F6C" w:rsidRDefault="00194382" w:rsidP="00A85875">
      <w:pPr>
        <w:pStyle w:val="AutoNumBodyCharCharCharChar"/>
      </w:pPr>
      <w:r w:rsidRPr="007F7F6C">
        <w:t xml:space="preserve">Qwest admits the allegations in Paragraphs 7 through </w:t>
      </w:r>
      <w:r>
        <w:t>10</w:t>
      </w:r>
      <w:r w:rsidRPr="007F7F6C">
        <w:t xml:space="preserve"> of the </w:t>
      </w:r>
      <w:r>
        <w:t xml:space="preserve">Petition and admits that Level 3 has accurately quoted portions of sections 7.1.1 and 7.2.1.2.6 of the </w:t>
      </w:r>
      <w:smartTag w:uri="urn:schemas-microsoft-com:office:smarttags" w:element="City">
        <w:smartTag w:uri="urn:schemas-microsoft-com:office:smarttags" w:element="place">
          <w:r>
            <w:t>ICA</w:t>
          </w:r>
        </w:smartTag>
      </w:smartTag>
      <w:r>
        <w:t>.</w:t>
      </w:r>
      <w:r w:rsidRPr="007F7F6C">
        <w:t xml:space="preserve">  </w:t>
      </w:r>
    </w:p>
    <w:p w:rsidR="00194382" w:rsidRPr="007F7F6C" w:rsidRDefault="00194382" w:rsidP="00A85875">
      <w:pPr>
        <w:pStyle w:val="AutoNumBodyCharCharCharChar"/>
      </w:pPr>
      <w:r w:rsidRPr="007F7F6C">
        <w:t>With respect to the allegations in Paragraph 1</w:t>
      </w:r>
      <w:r>
        <w:t xml:space="preserve">1 </w:t>
      </w:r>
      <w:r w:rsidRPr="007F7F6C">
        <w:t xml:space="preserve">of the </w:t>
      </w:r>
      <w:r>
        <w:t>Petition</w:t>
      </w:r>
      <w:r w:rsidRPr="007F7F6C">
        <w:t xml:space="preserve">, Qwest admits that the </w:t>
      </w:r>
      <w:smartTag w:uri="urn:schemas-microsoft-com:office:smarttags" w:element="City">
        <w:smartTag w:uri="urn:schemas-microsoft-com:office:smarttags" w:element="place">
          <w:r>
            <w:t>ICA</w:t>
          </w:r>
        </w:smartTag>
      </w:smartTag>
      <w:r>
        <w:t xml:space="preserve"> </w:t>
      </w:r>
      <w:r w:rsidRPr="007F7F6C">
        <w:t>includes language as stated.  Qwest, however, denies that non-local traffic bound for an ISP is “ISP</w:t>
      </w:r>
      <w:r>
        <w:t>-</w:t>
      </w:r>
      <w:r w:rsidRPr="007F7F6C">
        <w:t xml:space="preserve">bound traffic” as that term is defined in the </w:t>
      </w:r>
      <w:smartTag w:uri="urn:schemas-microsoft-com:office:smarttags" w:element="City">
        <w:smartTag w:uri="urn:schemas-microsoft-com:office:smarttags" w:element="place">
          <w:r>
            <w:t>ICA</w:t>
          </w:r>
        </w:smartTag>
      </w:smartTag>
      <w:r>
        <w:t xml:space="preserve"> and for which the rate caps for intercarrier compensation in section 7.3.6.2.3 apply.  </w:t>
      </w:r>
      <w:r w:rsidRPr="007F7F6C">
        <w:t xml:space="preserve">Qwest further alleges that Level 3’s </w:t>
      </w:r>
      <w:r>
        <w:t>mis</w:t>
      </w:r>
      <w:r w:rsidRPr="007F7F6C">
        <w:t>assignment of local telephone numbers assigned to its ISP customers not located within the local calling area assigned for that number is deliberately designed to prevent Qwest from distinguishing between traffic bound for Level 3 that should be appropriately</w:t>
      </w:r>
      <w:r>
        <w:t xml:space="preserve"> treated as ISP-bound traffic.</w:t>
      </w:r>
    </w:p>
    <w:p w:rsidR="00194382" w:rsidRDefault="00194382" w:rsidP="00A85875">
      <w:pPr>
        <w:pStyle w:val="AutoNumBodyCharCharCharChar"/>
      </w:pPr>
      <w:r>
        <w:t xml:space="preserve">Qwest states that the averments in Paragraph 12 of the Petition constitute conclusions of law, and as such do not contain allegations which Qwest must admit or deny.  To the extent that these averments constitute statements of fact, Qwest denies </w:t>
      </w:r>
      <w:r w:rsidRPr="007F7F6C">
        <w:t xml:space="preserve">Level 3’s characterization of the </w:t>
      </w:r>
      <w:r>
        <w:t>Commission’s previous order with respect to the calculation of relative use for network facilities.  Qwest further admits that Level 3 has accurately quoted several sentences from the Commission’s Final Decision in Docket No. UT-023042, but states that the Commission’s order speaks for itself.</w:t>
      </w:r>
    </w:p>
    <w:p w:rsidR="00194382" w:rsidRDefault="00194382" w:rsidP="00A85875">
      <w:pPr>
        <w:pStyle w:val="AutoNumBodyCharCharCharChar"/>
      </w:pPr>
      <w:r>
        <w:t xml:space="preserve">Qwest admits the allegations in Paragraph 13 of the Petition that the </w:t>
      </w:r>
      <w:smartTag w:uri="urn:schemas-microsoft-com:office:smarttags" w:element="City">
        <w:smartTag w:uri="urn:schemas-microsoft-com:office:smarttags" w:element="place">
          <w:r>
            <w:t>ICA</w:t>
          </w:r>
        </w:smartTag>
      </w:smartTag>
      <w:r>
        <w:t xml:space="preserve"> has a change of law provision and that Level 3 has accurately quoted a </w:t>
      </w:r>
      <w:r w:rsidRPr="00314F3E">
        <w:t>portion</w:t>
      </w:r>
      <w:r>
        <w:t xml:space="preserve"> of section 2.2 of the </w:t>
      </w:r>
      <w:smartTag w:uri="urn:schemas-microsoft-com:office:smarttags" w:element="City">
        <w:smartTag w:uri="urn:schemas-microsoft-com:office:smarttags" w:element="place">
          <w:r>
            <w:t>ICA</w:t>
          </w:r>
        </w:smartTag>
      </w:smartTag>
      <w:r>
        <w:t>.</w:t>
      </w:r>
    </w:p>
    <w:p w:rsidR="00194382" w:rsidRDefault="00194382" w:rsidP="00A85875">
      <w:pPr>
        <w:pStyle w:val="AutoNumBodyCharCharCharChar"/>
      </w:pPr>
      <w:r>
        <w:lastRenderedPageBreak/>
        <w:t xml:space="preserve">Qwest states that the averments in Paragraph 14 of the Petition constitute conclusions of law, and as such do not contain allegations which Qwest must admit or deny.  To the extent that these averments constitute statements of fact, Qwest denies </w:t>
      </w:r>
      <w:r w:rsidRPr="007F7F6C">
        <w:t xml:space="preserve">Level 3’s characterization of the </w:t>
      </w:r>
      <w:r>
        <w:t xml:space="preserve">Commission’s previous order in Level 3’s arbitration with CenturyTel.  Qwest admits that Level 3 has accurately quoted several sentences (or portions thereof) from the Commission’s </w:t>
      </w:r>
      <w:smartTag w:uri="urn:schemas-microsoft-com:office:smarttags" w:element="date">
        <w:smartTagPr>
          <w:attr w:name="Year" w:val="2003"/>
          <w:attr w:name="Day" w:val="2"/>
          <w:attr w:name="Month" w:val="1"/>
        </w:smartTagPr>
        <w:r>
          <w:t>January 2, 2003</w:t>
        </w:r>
      </w:smartTag>
      <w:r>
        <w:t xml:space="preserve"> and </w:t>
      </w:r>
      <w:smartTag w:uri="urn:schemas-microsoft-com:office:smarttags" w:element="date">
        <w:smartTagPr>
          <w:attr w:name="Year" w:val="2003"/>
          <w:attr w:name="Day" w:val="28"/>
          <w:attr w:name="Month" w:val="2"/>
        </w:smartTagPr>
        <w:r>
          <w:t>February 28, 2003</w:t>
        </w:r>
      </w:smartTag>
      <w:r>
        <w:t xml:space="preserve"> orders in Docket No. UT-023043, but states that the Commission’s order speaks for itself.</w:t>
      </w:r>
    </w:p>
    <w:p w:rsidR="002B5E4B" w:rsidRDefault="00194382" w:rsidP="00892662">
      <w:pPr>
        <w:pStyle w:val="AutoNumBodyCharCharCharChar"/>
      </w:pPr>
      <w:r>
        <w:t xml:space="preserve">Qwest states that the averments in Paragraphs 15 through 17 of the Complaint constitute conclusions of law, and as such do not contain allegations which Qwest must admit or deny.  To the extent that these averments constitute statements of fact, Qwest denies </w:t>
      </w:r>
      <w:r w:rsidRPr="007F7F6C">
        <w:t xml:space="preserve">Level 3’s characterization of the </w:t>
      </w:r>
      <w:r w:rsidRPr="007F7F6C">
        <w:rPr>
          <w:i/>
        </w:rPr>
        <w:t>Core Forbearance Orde</w:t>
      </w:r>
      <w:r>
        <w:rPr>
          <w:i/>
        </w:rPr>
        <w:t>r</w:t>
      </w:r>
      <w:r w:rsidRPr="00C26452">
        <w:t xml:space="preserve"> </w:t>
      </w:r>
      <w:r>
        <w:rPr>
          <w:i/>
        </w:rPr>
        <w:t xml:space="preserve">or </w:t>
      </w:r>
      <w:r>
        <w:t>the “FCC’s compensation scheme”.</w:t>
      </w:r>
      <w:r w:rsidRPr="007F7F6C">
        <w:t xml:space="preserve">  Qwest </w:t>
      </w:r>
      <w:r>
        <w:t xml:space="preserve">further </w:t>
      </w:r>
      <w:r w:rsidRPr="007F7F6C">
        <w:t xml:space="preserve">avers that it has offered to enter into an </w:t>
      </w:r>
      <w:smartTag w:uri="urn:schemas-microsoft-com:office:smarttags" w:element="City">
        <w:smartTag w:uri="urn:schemas-microsoft-com:office:smarttags" w:element="place">
          <w:r w:rsidRPr="007F7F6C">
            <w:t>ICA</w:t>
          </w:r>
        </w:smartTag>
      </w:smartTag>
      <w:r w:rsidRPr="007F7F6C">
        <w:t xml:space="preserve"> amendment consistent with the </w:t>
      </w:r>
      <w:r w:rsidRPr="007F7F6C">
        <w:rPr>
          <w:i/>
        </w:rPr>
        <w:t>Core Forbearance Orde</w:t>
      </w:r>
      <w:r w:rsidR="00892662">
        <w:rPr>
          <w:i/>
        </w:rPr>
        <w:t>r</w:t>
      </w:r>
      <w:r w:rsidRPr="007F7F6C">
        <w:t xml:space="preserve">.  </w:t>
      </w:r>
      <w:r w:rsidR="00981AA8">
        <w:t>That proposed amendment is attached hereto as Exhibit B.</w:t>
      </w:r>
    </w:p>
    <w:p w:rsidR="00194382" w:rsidRPr="007F7F6C" w:rsidRDefault="00194382" w:rsidP="002B5E4B">
      <w:pPr>
        <w:pStyle w:val="AutoNumBodyCharCharCharChar"/>
      </w:pPr>
      <w:r>
        <w:t xml:space="preserve">Qwest states that the averments in Paragraph 18 of the Petition constitute conclusions of law, and as such do not contain allegations which Qwest must admit or deny.  To the extent that these averments constitute statements of fact, Qwest denies that, as of </w:t>
      </w:r>
      <w:smartTag w:uri="urn:schemas-microsoft-com:office:smarttags" w:element="date">
        <w:smartTagPr>
          <w:attr w:name="Year" w:val="2004"/>
          <w:attr w:name="Day" w:val="8"/>
          <w:attr w:name="Month" w:val="10"/>
        </w:smartTagPr>
        <w:r>
          <w:t>October 8</w:t>
        </w:r>
        <w:r w:rsidRPr="007F7F6C">
          <w:t>, 2004</w:t>
        </w:r>
      </w:smartTag>
      <w:r w:rsidRPr="007F7F6C">
        <w:t xml:space="preserve">, Level 3 is entitled to intercarrier compensation for ISP bound traffic.  </w:t>
      </w:r>
      <w:r>
        <w:t xml:space="preserve">Moreover, </w:t>
      </w:r>
      <w:r w:rsidRPr="007F7F6C">
        <w:t xml:space="preserve">the </w:t>
      </w:r>
      <w:smartTag w:uri="urn:schemas-microsoft-com:office:smarttags" w:element="City">
        <w:smartTag w:uri="urn:schemas-microsoft-com:office:smarttags" w:element="place">
          <w:r>
            <w:t>ICA</w:t>
          </w:r>
        </w:smartTag>
      </w:smartTag>
      <w:r>
        <w:t xml:space="preserve"> </w:t>
      </w:r>
      <w:r w:rsidRPr="007F7F6C">
        <w:t xml:space="preserve">specifically </w:t>
      </w:r>
      <w:r w:rsidRPr="00DC0B70">
        <w:t xml:space="preserve">requires an amendment to the </w:t>
      </w:r>
      <w:smartTag w:uri="urn:schemas-microsoft-com:office:smarttags" w:element="City">
        <w:smartTag w:uri="urn:schemas-microsoft-com:office:smarttags" w:element="place">
          <w:r w:rsidRPr="00DC0B70">
            <w:t>ICA</w:t>
          </w:r>
        </w:smartTag>
      </w:smartTag>
      <w:r w:rsidRPr="00DC0B70">
        <w:t xml:space="preserve"> to change its terms if there is a change of law.  Furthermore the </w:t>
      </w:r>
      <w:smartTag w:uri="urn:schemas-microsoft-com:office:smarttags" w:element="City">
        <w:smartTag w:uri="urn:schemas-microsoft-com:office:smarttags" w:element="place">
          <w:r w:rsidRPr="00DC0B70">
            <w:t>ICA</w:t>
          </w:r>
        </w:smartTag>
      </w:smartTag>
      <w:r w:rsidRPr="00DC0B70">
        <w:t xml:space="preserve"> sets forth a specific process for addressing changes in applicable law, including negotiations of an amendment to reflect changes in law, and if those negotiations are unsuccessful, the parties are to bring the dispute to this Commission for resolution of appropriate amendment language.  Level 3 has ignored this process, billed Qwest without an amendment, and then brought this </w:t>
      </w:r>
      <w:r>
        <w:t>petition</w:t>
      </w:r>
      <w:r w:rsidRPr="00DC0B70">
        <w:t xml:space="preserve"> rather than a dispute resolution request as Section 2.2.</w:t>
      </w:r>
      <w:r w:rsidR="002B5E4B">
        <w:t xml:space="preserve"> </w:t>
      </w:r>
      <w:r w:rsidRPr="007F7F6C">
        <w:t>requires</w:t>
      </w:r>
      <w:r>
        <w:t>.</w:t>
      </w:r>
    </w:p>
    <w:p w:rsidR="00194382" w:rsidRDefault="00194382" w:rsidP="00A85875">
      <w:pPr>
        <w:pStyle w:val="AutoNumBodyCharCharCharChar"/>
      </w:pPr>
      <w:r>
        <w:lastRenderedPageBreak/>
        <w:t xml:space="preserve">Qwest states that the averments in Paragraph 19 of the Petition regarding “governing federal law” constitute conclusions of law, and as such do not contain allegations which Qwest must admit or deny.  To the extent that the remaining averments constitute statements of fact, Qwest admits that Level 3 has invoiced Qwest for intercarrier compensation for what Level 3 deems “ISP-bound traffic,” and that Level 3 has done so under claims that such invoices are due under the </w:t>
      </w:r>
      <w:r w:rsidRPr="00A12ACD">
        <w:rPr>
          <w:i/>
        </w:rPr>
        <w:t>Core Forbearance Order</w:t>
      </w:r>
      <w:r>
        <w:t xml:space="preserve">, and further admits that Qwest’s position is that only calls originated and terminated within the same local calling area are compensable calls.  Qwest denies, however, that Qwest has in effect refused to comply with the </w:t>
      </w:r>
      <w:r w:rsidRPr="00A12ACD">
        <w:rPr>
          <w:i/>
        </w:rPr>
        <w:t>Core Forbearance Order</w:t>
      </w:r>
      <w:r>
        <w:t>.</w:t>
      </w:r>
    </w:p>
    <w:p w:rsidR="00194382" w:rsidRPr="00AE0746" w:rsidRDefault="00194382" w:rsidP="00BE1E7D">
      <w:pPr>
        <w:pStyle w:val="AutoNumBodyCharCharCharChar"/>
      </w:pPr>
      <w:r w:rsidRPr="00AE0746">
        <w:t xml:space="preserve">With respect to the allegations in Paragraphs </w:t>
      </w:r>
      <w:r>
        <w:t>20</w:t>
      </w:r>
      <w:r w:rsidRPr="00AE0746">
        <w:t xml:space="preserve"> through 2</w:t>
      </w:r>
      <w:r>
        <w:t>3</w:t>
      </w:r>
      <w:r w:rsidRPr="00AE0746">
        <w:t xml:space="preserve"> of the </w:t>
      </w:r>
      <w:r>
        <w:t>Petition</w:t>
      </w:r>
      <w:r w:rsidRPr="00AE0746">
        <w:t xml:space="preserve">, Qwest admits that Level 3 wrote a letter to Steve Hansen on </w:t>
      </w:r>
      <w:smartTag w:uri="urn:schemas-microsoft-com:office:smarttags" w:element="date">
        <w:smartTagPr>
          <w:attr w:name="Year" w:val="2005"/>
          <w:attr w:name="Day" w:val="17"/>
          <w:attr w:name="Month" w:val="1"/>
        </w:smartTagPr>
        <w:r w:rsidRPr="00AE0746">
          <w:t>January 17, 2005</w:t>
        </w:r>
      </w:smartTag>
      <w:r w:rsidRPr="00AE0746">
        <w:t xml:space="preserve">.  Qwest denies, however, that the letter addressed the </w:t>
      </w:r>
      <w:r w:rsidRPr="00AE0746">
        <w:rPr>
          <w:i/>
        </w:rPr>
        <w:t xml:space="preserve">Core Forbearance Order, </w:t>
      </w:r>
      <w:r w:rsidRPr="00AE0746">
        <w:t xml:space="preserve">but rather, Qwest states that Level 3’s letter addressed VNXX language in the </w:t>
      </w:r>
      <w:smartTag w:uri="urn:schemas-microsoft-com:office:smarttags" w:element="City">
        <w:smartTag w:uri="urn:schemas-microsoft-com:office:smarttags" w:element="place">
          <w:r w:rsidRPr="00AE0746">
            <w:t>ICA</w:t>
          </w:r>
        </w:smartTag>
      </w:smartTag>
      <w:r w:rsidRPr="00AE0746">
        <w:t xml:space="preserve">.  Qwest further admits that Level 3 sent a proposed amendment on </w:t>
      </w:r>
      <w:smartTag w:uri="urn:schemas-microsoft-com:office:smarttags" w:element="date">
        <w:smartTagPr>
          <w:attr w:name="Year" w:val="2005"/>
          <w:attr w:name="Day" w:val="31"/>
          <w:attr w:name="Month" w:val="3"/>
        </w:smartTagPr>
        <w:r w:rsidRPr="00AE0746">
          <w:t>March 31, 2005</w:t>
        </w:r>
      </w:smartTag>
      <w:r w:rsidRPr="00AE0746">
        <w:t xml:space="preserve"> that related to the </w:t>
      </w:r>
      <w:r w:rsidRPr="00AE0746">
        <w:rPr>
          <w:i/>
        </w:rPr>
        <w:t xml:space="preserve">Core Forbearance Order </w:t>
      </w:r>
      <w:r w:rsidRPr="00AE0746">
        <w:t xml:space="preserve">(although it did not send it to the correct Qwest representative as the </w:t>
      </w:r>
      <w:smartTag w:uri="urn:schemas-microsoft-com:office:smarttags" w:element="City">
        <w:smartTag w:uri="urn:schemas-microsoft-com:office:smarttags" w:element="place">
          <w:r w:rsidRPr="00AE0746">
            <w:t>ICA</w:t>
          </w:r>
        </w:smartTag>
      </w:smartTag>
      <w:r w:rsidRPr="00AE0746">
        <w:t xml:space="preserve"> requires</w:t>
      </w:r>
      <w:r>
        <w:t>).</w:t>
      </w:r>
      <w:r w:rsidRPr="00AE0746">
        <w:t xml:space="preserve">  Qwest further states that it participated in those negotiations in good faith and </w:t>
      </w:r>
      <w:r>
        <w:t xml:space="preserve">that it </w:t>
      </w:r>
      <w:r w:rsidRPr="00AE0746">
        <w:t xml:space="preserve">proposed language consistent with its interpretation of that order. </w:t>
      </w:r>
    </w:p>
    <w:p w:rsidR="00194382" w:rsidRDefault="00194382" w:rsidP="00BE1E7D">
      <w:pPr>
        <w:pStyle w:val="AutoNumBodyCharCharCharChar"/>
      </w:pPr>
      <w:r>
        <w:t xml:space="preserve">With respect to the allegations in Paragraph 24 of the Petition, Qwest denies Level 3’s characterization regarding Qwest’s actions and positions, and further, Qwest states that the parties have a different interpretation of the </w:t>
      </w:r>
      <w:r w:rsidRPr="00DC0B70">
        <w:rPr>
          <w:i/>
        </w:rPr>
        <w:t>Core Forbearance Order</w:t>
      </w:r>
      <w:r>
        <w:t xml:space="preserve"> and regarding the issue whether Level 3 is entitled to compensation for VNXX-based traffic originating in one local calling area and terminating to an ISP physically located in a different local calling area.  From Qwest’s perspective, the request by Level 3 to amend the </w:t>
      </w:r>
      <w:smartTag w:uri="urn:schemas-microsoft-com:office:smarttags" w:element="City">
        <w:smartTag w:uri="urn:schemas-microsoft-com:office:smarttags" w:element="place">
          <w:r>
            <w:t>ICA</w:t>
          </w:r>
        </w:smartTag>
      </w:smartTag>
      <w:r>
        <w:t xml:space="preserve"> for the </w:t>
      </w:r>
      <w:r w:rsidRPr="001317E9">
        <w:rPr>
          <w:i/>
        </w:rPr>
        <w:t>Core Forebearnce Order</w:t>
      </w:r>
      <w:r>
        <w:t xml:space="preserve"> is a request to amend some of the basic terms related to the compensation for ISP bound traffic.  It is equally within Qwest</w:t>
      </w:r>
      <w:r w:rsidR="00BE1E7D">
        <w:t>’s</w:t>
      </w:r>
      <w:r>
        <w:t xml:space="preserve"> rights to request changes to the </w:t>
      </w:r>
      <w:smartTag w:uri="urn:schemas-microsoft-com:office:smarttags" w:element="City">
        <w:smartTag w:uri="urn:schemas-microsoft-com:office:smarttags" w:element="place">
          <w:r>
            <w:t>ICA</w:t>
          </w:r>
        </w:smartTag>
      </w:smartTag>
      <w:r>
        <w:t xml:space="preserve"> as it sees appropriate, </w:t>
      </w:r>
      <w:r>
        <w:lastRenderedPageBreak/>
        <w:t>a</w:t>
      </w:r>
      <w:r w:rsidR="00BE1E7D">
        <w:t>s</w:t>
      </w:r>
      <w:r>
        <w:t xml:space="preserve"> is the case with its position on</w:t>
      </w:r>
      <w:r w:rsidR="00BE1E7D">
        <w:t xml:space="preserve"> VNXX</w:t>
      </w:r>
      <w:r>
        <w:t xml:space="preserve">.  Qwest is simply trying to address both ISP related issues at the same time, rather than to have two separate changes to the </w:t>
      </w:r>
      <w:smartTag w:uri="urn:schemas-microsoft-com:office:smarttags" w:element="City">
        <w:smartTag w:uri="urn:schemas-microsoft-com:office:smarttags" w:element="place">
          <w:r>
            <w:t>ICA</w:t>
          </w:r>
        </w:smartTag>
      </w:smartTag>
      <w:r>
        <w:t>.</w:t>
      </w:r>
      <w:r w:rsidR="00BE1E7D">
        <w:t xml:space="preserve"> </w:t>
      </w:r>
    </w:p>
    <w:p w:rsidR="00194382" w:rsidRPr="00255174" w:rsidRDefault="00194382" w:rsidP="00A85875">
      <w:pPr>
        <w:pStyle w:val="AutoNumBodyCharCharCharChar"/>
      </w:pPr>
      <w:r>
        <w:t xml:space="preserve">Qwest states that the averments in Paragraph 25 of the Petition constitute conclusions of law, and as such do not contain allegations which Qwest must admit or deny.  To the extent that the remaining averments constitute statements of fact, </w:t>
      </w:r>
      <w:r w:rsidRPr="00DC0B70">
        <w:t xml:space="preserve">Qwest denies the allegations in Paragraph 22 of the </w:t>
      </w:r>
      <w:r>
        <w:t>Petition</w:t>
      </w:r>
      <w:r w:rsidRPr="00DC0B70">
        <w:t xml:space="preserve">.  </w:t>
      </w:r>
      <w:r>
        <w:t>Further, Qwest states that t</w:t>
      </w:r>
      <w:r w:rsidRPr="00DC0B70">
        <w:t xml:space="preserve">o interpret paragraph 44 of the </w:t>
      </w:r>
      <w:r w:rsidRPr="00DC0B70">
        <w:rPr>
          <w:i/>
        </w:rPr>
        <w:t>ISP Remand Order</w:t>
      </w:r>
      <w:r w:rsidRPr="00DC0B70">
        <w:t xml:space="preserve"> as Level 3 does would logically result in an interpretation that the FCC intended to reverse the long history of determining the appropriate treatment of traffic</w:t>
      </w:r>
      <w:r>
        <w:rPr>
          <w:sz w:val="25"/>
          <w:szCs w:val="25"/>
        </w:rPr>
        <w:t xml:space="preserve"> </w:t>
      </w:r>
      <w:r w:rsidRPr="00DC0B70">
        <w:t>bound for</w:t>
      </w:r>
      <w:r>
        <w:rPr>
          <w:sz w:val="25"/>
          <w:szCs w:val="25"/>
        </w:rPr>
        <w:t xml:space="preserve"> </w:t>
      </w:r>
      <w:r w:rsidRPr="00DC0B70">
        <w:t>enhanced service providers.  Such an interpretation would then result in the FCC violating the Administrative Procedure</w:t>
      </w:r>
      <w:r>
        <w:t>s</w:t>
      </w:r>
      <w:r w:rsidRPr="00DC0B70">
        <w:t xml:space="preserve"> Act in promulgating the </w:t>
      </w:r>
      <w:r w:rsidRPr="00DC0B70">
        <w:rPr>
          <w:i/>
        </w:rPr>
        <w:t>ISP Remand Order</w:t>
      </w:r>
      <w:r w:rsidRPr="00DC0B70">
        <w:t>.  Qwest does not interpret the FCC to be promulgating rules in contravention of the Administrative Procedure</w:t>
      </w:r>
      <w:r>
        <w:t>s</w:t>
      </w:r>
      <w:r w:rsidRPr="00DC0B70">
        <w:t xml:space="preserve"> Act, nor did the court in the </w:t>
      </w:r>
      <w:r w:rsidRPr="00DC0B70">
        <w:rPr>
          <w:i/>
        </w:rPr>
        <w:t>WorldCom</w:t>
      </w:r>
      <w:r w:rsidRPr="00DC0B70">
        <w:t xml:space="preserve"> decision when it examined the FCC’s decision.  </w:t>
      </w:r>
      <w:r>
        <w:t>Qwest further states that t</w:t>
      </w:r>
      <w:r w:rsidRPr="00DC0B70">
        <w:t xml:space="preserve">he FCC also makes it very clear that it its </w:t>
      </w:r>
      <w:r w:rsidRPr="00255174">
        <w:rPr>
          <w:i/>
        </w:rPr>
        <w:t>ISP Remand Order</w:t>
      </w:r>
      <w:r w:rsidRPr="00DC0B70">
        <w:t xml:space="preserve"> did not alter any of this history in the footnote to the very sentence in paragraph 44 that Level 3 seeks to use as </w:t>
      </w:r>
      <w:r w:rsidRPr="00255174">
        <w:t xml:space="preserve">support for its position.  See </w:t>
      </w:r>
      <w:r w:rsidRPr="00255174">
        <w:rPr>
          <w:i/>
        </w:rPr>
        <w:t>ISP Remand Order,</w:t>
      </w:r>
      <w:r w:rsidRPr="00255174">
        <w:t xml:space="preserve"> fn. 81</w:t>
      </w:r>
      <w:r>
        <w:t>.</w:t>
      </w:r>
      <w:r w:rsidRPr="00255174">
        <w:t xml:space="preserve">  As the discussion in the introduction explains, Level 3’s analysis of the FCC’s decisions is simply wrong.  </w:t>
      </w:r>
      <w:r>
        <w:t>ISP-</w:t>
      </w:r>
      <w:r w:rsidRPr="00255174">
        <w:t>bound traffic, as the FCC applies it, is limited to local traffic.  Furthermore, this Commission’s decisions in the AT&amp;T arbitration did not modify this precedent.</w:t>
      </w:r>
    </w:p>
    <w:p w:rsidR="00194382" w:rsidRPr="00DC0B70" w:rsidRDefault="00194382" w:rsidP="00BE1E7D">
      <w:pPr>
        <w:pStyle w:val="AutoNumBodyCharCharCharChar"/>
      </w:pPr>
      <w:r w:rsidRPr="00DC0B70">
        <w:t>With respect to the allegations in Paragraph 2</w:t>
      </w:r>
      <w:r>
        <w:t>6</w:t>
      </w:r>
      <w:r w:rsidRPr="00DC0B70">
        <w:t xml:space="preserve"> of the </w:t>
      </w:r>
      <w:r>
        <w:t>Petition</w:t>
      </w:r>
      <w:r w:rsidRPr="00DC0B70">
        <w:t xml:space="preserve">, Qwest denies that this Commission has already rejected Qwest’s “physical location” argument in </w:t>
      </w:r>
      <w:r>
        <w:t xml:space="preserve">Level 3’s arbitration with CenturyTel, </w:t>
      </w:r>
      <w:r w:rsidRPr="00DC0B70">
        <w:t xml:space="preserve">or that this Commission found that </w:t>
      </w:r>
      <w:r>
        <w:t xml:space="preserve">all </w:t>
      </w:r>
      <w:r w:rsidRPr="00DC0B70">
        <w:t xml:space="preserve">calls bound to ISPs </w:t>
      </w:r>
      <w:r>
        <w:t xml:space="preserve">(no matter where they originated and where they terminated) </w:t>
      </w:r>
      <w:r w:rsidRPr="00DC0B70">
        <w:t>are to be treated as local calls for purposes of reciprocal compensation.</w:t>
      </w:r>
      <w:r>
        <w:t xml:space="preserve">  Moreover, the Commission did not rule in that arbitration that Level 3 was entitled to the </w:t>
      </w:r>
      <w:r w:rsidRPr="00324195">
        <w:rPr>
          <w:i/>
        </w:rPr>
        <w:t>ISP Remand Order</w:t>
      </w:r>
      <w:r>
        <w:t xml:space="preserve"> </w:t>
      </w:r>
      <w:r w:rsidR="00BE1E7D">
        <w:t xml:space="preserve">rate of $0.0007 per minute, </w:t>
      </w:r>
      <w:r>
        <w:t xml:space="preserve">or </w:t>
      </w:r>
      <w:r>
        <w:lastRenderedPageBreak/>
        <w:t xml:space="preserve">any other type of intercarrier compensation, as Level 3 contends in its petition.  Rather, the Commission acknowledged that “[t]here is ample room for confusion on this point,” and ruled that such traffic was subject to </w:t>
      </w:r>
      <w:r w:rsidRPr="00324195">
        <w:rPr>
          <w:i/>
        </w:rPr>
        <w:t>bill and keep</w:t>
      </w:r>
      <w:r>
        <w:t xml:space="preserve"> compensation.  See </w:t>
      </w:r>
      <w:r w:rsidRPr="00082200">
        <w:rPr>
          <w:i/>
        </w:rPr>
        <w:t>Seventh Supplemental Order: Affirming Arbitrator’s Report and Decision</w:t>
      </w:r>
      <w:r>
        <w:t>, Docket No. UT-023043 (</w:t>
      </w:r>
      <w:smartTag w:uri="urn:schemas-microsoft-com:office:smarttags" w:element="date">
        <w:smartTagPr>
          <w:attr w:name="Year" w:val="2003"/>
          <w:attr w:name="Day" w:val="28"/>
          <w:attr w:name="Month" w:val="2"/>
        </w:smartTagPr>
        <w:r>
          <w:t>February 28, 2003</w:t>
        </w:r>
      </w:smartTag>
      <w:r>
        <w:t xml:space="preserve">), </w:t>
      </w:r>
      <w:r w:rsidRPr="00082200">
        <w:t>¶</w:t>
      </w:r>
      <w:r>
        <w:t xml:space="preserve"> 8, and </w:t>
      </w:r>
      <w:r w:rsidRPr="00082200">
        <w:t>¶¶</w:t>
      </w:r>
      <w:r>
        <w:t xml:space="preserve"> 7-10 generally.  Finally, the Level 3/CenturyTel decision was issued prior to the issues that Qwest raised in the AT&amp;T arbitration, and thus the issues here have evolved, and the Commission has more recently clearly defined what constitutes local traffic in the context of a CLEC seeking intercarrier compensation for terminating VNXX traffic. </w:t>
      </w:r>
    </w:p>
    <w:p w:rsidR="00194382" w:rsidRPr="00255174" w:rsidRDefault="00194382" w:rsidP="00993332">
      <w:pPr>
        <w:pStyle w:val="Heading1"/>
      </w:pPr>
      <w:r w:rsidRPr="00255174">
        <w:t>RESPONSE TO SUMMARY OF DISPUTED ISSUES</w:t>
      </w:r>
    </w:p>
    <w:p w:rsidR="00194382" w:rsidRDefault="00194382" w:rsidP="00A85875">
      <w:pPr>
        <w:pStyle w:val="AutoNumBodyCharCharCharChar"/>
      </w:pPr>
      <w:r w:rsidRPr="00255174">
        <w:t>With respect to the allegations in Paragraphs 2</w:t>
      </w:r>
      <w:r>
        <w:t>7</w:t>
      </w:r>
      <w:r w:rsidRPr="00255174">
        <w:t xml:space="preserve"> through </w:t>
      </w:r>
      <w:r>
        <w:t>32</w:t>
      </w:r>
      <w:r w:rsidRPr="00255174">
        <w:t xml:space="preserve"> of the </w:t>
      </w:r>
      <w:r>
        <w:t>Petition</w:t>
      </w:r>
      <w:r w:rsidRPr="00255174">
        <w:t xml:space="preserve">, Qwest does not dispute that Level 3 makes such claims, but Qwest denies the </w:t>
      </w:r>
      <w:r>
        <w:t>allegations contained therein.</w:t>
      </w:r>
    </w:p>
    <w:p w:rsidR="00194382" w:rsidRPr="00255174" w:rsidRDefault="00194382" w:rsidP="00993332">
      <w:pPr>
        <w:pStyle w:val="Heading1"/>
      </w:pPr>
      <w:r w:rsidRPr="00255174">
        <w:t>RESPONSE TO LEVEL 3’S COUNTS</w:t>
      </w:r>
    </w:p>
    <w:p w:rsidR="00194382" w:rsidRPr="00255174" w:rsidRDefault="00194382" w:rsidP="00A85875">
      <w:pPr>
        <w:pStyle w:val="AutoNumBodyCharCharCharChar"/>
      </w:pPr>
      <w:r w:rsidRPr="00255174">
        <w:t>Qwest denies the allegations in Count I (Paragraphs 3</w:t>
      </w:r>
      <w:r>
        <w:t>3</w:t>
      </w:r>
      <w:r w:rsidRPr="00255174">
        <w:t xml:space="preserve"> through </w:t>
      </w:r>
      <w:r>
        <w:t>39</w:t>
      </w:r>
      <w:r w:rsidRPr="00255174">
        <w:t xml:space="preserve">) of the </w:t>
      </w:r>
      <w:r>
        <w:t>Petition</w:t>
      </w:r>
      <w:r w:rsidRPr="00255174">
        <w:t>, except that it admits it sent traffic to Level 3, that Level 3 has imp</w:t>
      </w:r>
      <w:r>
        <w:t xml:space="preserve">roperly attempted to bill Qwest, </w:t>
      </w:r>
      <w:r w:rsidRPr="00255174">
        <w:t>and that Qwest has refused to pay</w:t>
      </w:r>
      <w:r>
        <w:t xml:space="preserve"> such bills</w:t>
      </w:r>
      <w:r w:rsidRPr="00255174">
        <w:t xml:space="preserve">, thus invoking the </w:t>
      </w:r>
      <w:r>
        <w:t xml:space="preserve">ICA </w:t>
      </w:r>
      <w:r w:rsidRPr="00255174">
        <w:t>dispute resolution procedures</w:t>
      </w:r>
      <w:r>
        <w:t>.</w:t>
      </w:r>
      <w:r w:rsidRPr="00255174">
        <w:t xml:space="preserve">  </w:t>
      </w:r>
      <w:r w:rsidRPr="00255174">
        <w:rPr>
          <w:b/>
        </w:rPr>
        <w:t xml:space="preserve"> </w:t>
      </w:r>
    </w:p>
    <w:p w:rsidR="00194382" w:rsidRPr="00255174" w:rsidRDefault="00194382" w:rsidP="00A85875">
      <w:pPr>
        <w:pStyle w:val="AutoNumBodyCharCharCharChar"/>
      </w:pPr>
      <w:r w:rsidRPr="00255174">
        <w:t xml:space="preserve">Qwest denies the allegations in Count II (Paragraphs </w:t>
      </w:r>
      <w:r>
        <w:t>40</w:t>
      </w:r>
      <w:r w:rsidRPr="00255174">
        <w:t xml:space="preserve"> through 4</w:t>
      </w:r>
      <w:r>
        <w:t>5)</w:t>
      </w:r>
      <w:r w:rsidRPr="00255174">
        <w:t xml:space="preserve"> of the </w:t>
      </w:r>
      <w:r>
        <w:t>Petition</w:t>
      </w:r>
      <w:r w:rsidRPr="00255174">
        <w:t>, although it admits it has an obligation to negotiate amendments to ICAs</w:t>
      </w:r>
      <w:r>
        <w:t>,</w:t>
      </w:r>
      <w:r w:rsidRPr="00255174">
        <w:t xml:space="preserve"> and avers that it has fully complied with that obligation.</w:t>
      </w:r>
    </w:p>
    <w:p w:rsidR="00194382" w:rsidRDefault="00194382" w:rsidP="00993332">
      <w:pPr>
        <w:pStyle w:val="Heading1"/>
      </w:pPr>
      <w:r>
        <w:t>COUNTER</w:t>
      </w:r>
      <w:r w:rsidRPr="00340B3E">
        <w:t>CLAIMS</w:t>
      </w:r>
    </w:p>
    <w:p w:rsidR="00194382" w:rsidRPr="000D12D3" w:rsidRDefault="00194382" w:rsidP="00A85875">
      <w:pPr>
        <w:pStyle w:val="AutoNumBodyCharCharCharChar"/>
      </w:pPr>
      <w:r w:rsidRPr="000D12D3">
        <w:t>Qwest brings th</w:t>
      </w:r>
      <w:r>
        <w:t>ese</w:t>
      </w:r>
      <w:r w:rsidRPr="000D12D3">
        <w:t xml:space="preserve"> C</w:t>
      </w:r>
      <w:r>
        <w:t>ounterclaims</w:t>
      </w:r>
      <w:r w:rsidRPr="000D12D3">
        <w:t xml:space="preserve"> against </w:t>
      </w:r>
      <w:r>
        <w:t>Level 3</w:t>
      </w:r>
      <w:r w:rsidRPr="000D12D3">
        <w:t xml:space="preserve"> </w:t>
      </w:r>
      <w:r>
        <w:t xml:space="preserve">as a result of Level 3’s </w:t>
      </w:r>
      <w:r w:rsidRPr="000D12D3">
        <w:t>violation o</w:t>
      </w:r>
      <w:r>
        <w:t xml:space="preserve">f federal law, </w:t>
      </w:r>
      <w:r w:rsidRPr="008E248D">
        <w:t>violations of state law</w:t>
      </w:r>
      <w:r>
        <w:t xml:space="preserve">, and breach of the terms and conditions of the parties’ interconnection agreement.  This Counterclaim consists of </w:t>
      </w:r>
      <w:r w:rsidRPr="00BE1E7D">
        <w:t>five counts</w:t>
      </w:r>
      <w:r>
        <w:t>, as follows:</w:t>
      </w:r>
    </w:p>
    <w:p w:rsidR="00194382" w:rsidRPr="000612D2" w:rsidRDefault="00194382" w:rsidP="007C1380">
      <w:pPr>
        <w:pStyle w:val="Title0"/>
        <w:spacing w:after="0" w:line="240" w:lineRule="exact"/>
        <w:rPr>
          <w:i/>
        </w:rPr>
      </w:pPr>
      <w:r w:rsidRPr="007C1380">
        <w:rPr>
          <w:rStyle w:val="StyleTitleUnderlineChar"/>
          <w:i/>
          <w:u w:val="single"/>
        </w:rPr>
        <w:t>COUNT 1</w:t>
      </w:r>
      <w:r w:rsidR="007C1380" w:rsidRPr="007C1380">
        <w:rPr>
          <w:rFonts w:ascii="Times New Roman" w:hAnsi="Times New Roman" w:cs="Times New Roman"/>
        </w:rPr>
        <w:br/>
      </w:r>
      <w:r w:rsidRPr="000612D2">
        <w:rPr>
          <w:rFonts w:ascii="Times New Roman" w:hAnsi="Times New Roman" w:cs="Times New Roman"/>
          <w:i/>
          <w:sz w:val="24"/>
          <w:szCs w:val="24"/>
        </w:rPr>
        <w:t>Violation of Federal Law</w:t>
      </w:r>
    </w:p>
    <w:p w:rsidR="00194382" w:rsidRPr="00854394" w:rsidRDefault="00194382" w:rsidP="00A85875">
      <w:pPr>
        <w:pStyle w:val="AutoNumBodyCharCharCharChar"/>
      </w:pPr>
      <w:r w:rsidRPr="00854394">
        <w:lastRenderedPageBreak/>
        <w:t>Qwest has set forth the applicable federal law regarding calls made to the Internet.</w:t>
      </w:r>
    </w:p>
    <w:p w:rsidR="00194382" w:rsidRPr="00854394" w:rsidRDefault="00194382" w:rsidP="00BE1E7D">
      <w:pPr>
        <w:pStyle w:val="AutoNumBodyCharCharCharChar"/>
      </w:pPr>
      <w:r w:rsidRPr="00BE1E7D">
        <w:t xml:space="preserve">Level 3’s attempts to bill Qwest the </w:t>
      </w:r>
      <w:r w:rsidRPr="00BE1E7D">
        <w:rPr>
          <w:i/>
        </w:rPr>
        <w:t>ISP Remand Order</w:t>
      </w:r>
      <w:r w:rsidRPr="00BE1E7D">
        <w:t xml:space="preserve"> rate for its VNXX traffic are violations of federal law.  The Commission should order Level 3 to cease assigning NPA/NXXs in local calling areas other than the local calling area where its customer’s ISP Server is physically located, and cease charging Qwest for such traffic, and further, should require that Level 3 properly assign telephone numbers based on the actual physical location of</w:t>
      </w:r>
      <w:r w:rsidR="00BE1E7D">
        <w:t xml:space="preserve"> its end-user or ISP customer.</w:t>
      </w:r>
      <w:r>
        <w:t xml:space="preserve"> </w:t>
      </w:r>
    </w:p>
    <w:p w:rsidR="00194382" w:rsidRPr="000612D2" w:rsidRDefault="00194382" w:rsidP="000612D2">
      <w:pPr>
        <w:pStyle w:val="title"/>
        <w:rPr>
          <w:b/>
          <w:i/>
        </w:rPr>
      </w:pPr>
      <w:r w:rsidRPr="000612D2">
        <w:rPr>
          <w:b/>
          <w:i/>
          <w:u w:val="single"/>
        </w:rPr>
        <w:t>COUNT 2</w:t>
      </w:r>
      <w:r w:rsidR="000612D2">
        <w:rPr>
          <w:b/>
          <w:i/>
        </w:rPr>
        <w:br/>
      </w:r>
      <w:r w:rsidRPr="000612D2">
        <w:rPr>
          <w:b/>
          <w:i/>
        </w:rPr>
        <w:t>Violation of State Law</w:t>
      </w:r>
    </w:p>
    <w:p w:rsidR="00194382" w:rsidRPr="000378DE" w:rsidRDefault="00194382" w:rsidP="00A85875">
      <w:pPr>
        <w:pStyle w:val="AutoNumBodyCharCharCharChar"/>
      </w:pPr>
      <w:r w:rsidRPr="00854394">
        <w:t xml:space="preserve">Qwest has set forth the applicable state law </w:t>
      </w:r>
      <w:r w:rsidRPr="00035AAC">
        <w:t>regarding the definition of a local call and the proper compensation for calls made to the Internet using VNXX schemes</w:t>
      </w:r>
      <w:r w:rsidRPr="00854394">
        <w:t xml:space="preserve">, including the Commission’s recent </w:t>
      </w:r>
      <w:r w:rsidRPr="000378DE">
        <w:t>order in Docket No. UT-033035.</w:t>
      </w:r>
    </w:p>
    <w:p w:rsidR="00194382" w:rsidRDefault="00194382" w:rsidP="00A85875">
      <w:pPr>
        <w:pStyle w:val="AutoNumBodyCharCharCharChar"/>
        <w:rPr>
          <w:ins w:id="24" w:author="Anderl, Lisa" w:date="2012-06-19T13:55:00Z"/>
        </w:rPr>
      </w:pPr>
      <w:r w:rsidRPr="00BE1E7D">
        <w:t xml:space="preserve">Level 3’s attempts to bill Qwest the </w:t>
      </w:r>
      <w:r w:rsidRPr="00BE1E7D">
        <w:rPr>
          <w:i/>
        </w:rPr>
        <w:t>ISP Remand Order</w:t>
      </w:r>
      <w:r w:rsidRPr="00BE1E7D">
        <w:t xml:space="preserve"> rate for its VNXX traffic are violations of </w:t>
      </w:r>
      <w:smartTag w:uri="urn:schemas-microsoft-com:office:smarttags" w:element="State">
        <w:smartTag w:uri="urn:schemas-microsoft-com:office:smarttags" w:element="place">
          <w:r w:rsidRPr="00BE1E7D">
            <w:t>Washington</w:t>
          </w:r>
        </w:smartTag>
      </w:smartTag>
      <w:r w:rsidRPr="00BE1E7D">
        <w:t xml:space="preserve"> law.  The Commission should order Level 3 to cease assigning NPA/NXXs in</w:t>
      </w:r>
      <w:r w:rsidRPr="008A19A3">
        <w:t xml:space="preserve"> local calling areas other than the local calling area where its customer’s ISP Server is physically loc</w:t>
      </w:r>
      <w:r w:rsidRPr="00854394">
        <w:t xml:space="preserve">ated, and </w:t>
      </w:r>
      <w:r>
        <w:t xml:space="preserve">cease charging Qwest for such traffic, and further, should </w:t>
      </w:r>
      <w:r w:rsidRPr="00854394">
        <w:t xml:space="preserve">require that </w:t>
      </w:r>
      <w:r>
        <w:t>Level 3</w:t>
      </w:r>
      <w:r w:rsidRPr="00854394">
        <w:t xml:space="preserve"> properly assign telephone numbers based on </w:t>
      </w:r>
      <w:r w:rsidRPr="002029A8">
        <w:t>the actual physical</w:t>
      </w:r>
      <w:r>
        <w:t xml:space="preserve"> </w:t>
      </w:r>
      <w:r w:rsidRPr="00854394">
        <w:t xml:space="preserve">location of its </w:t>
      </w:r>
      <w:r>
        <w:t>end-</w:t>
      </w:r>
      <w:r w:rsidRPr="002029A8">
        <w:t>user or</w:t>
      </w:r>
      <w:r>
        <w:t xml:space="preserve"> ISP </w:t>
      </w:r>
      <w:r w:rsidRPr="002029A8">
        <w:t>customer</w:t>
      </w:r>
      <w:r>
        <w:t>.</w:t>
      </w:r>
    </w:p>
    <w:p w:rsidR="00EE16A4" w:rsidDel="00772C97" w:rsidRDefault="00EE16A4" w:rsidP="00A85875">
      <w:pPr>
        <w:pStyle w:val="AutoNumBodyCharCharCharChar"/>
        <w:rPr>
          <w:del w:id="25" w:author="Anderl, Lisa" w:date="2012-06-19T15:10:00Z"/>
        </w:rPr>
      </w:pPr>
      <w:ins w:id="26" w:author="Anderl, Lisa" w:date="2012-06-19T13:55:00Z">
        <w:r>
          <w:t>Alternatively,</w:t>
        </w:r>
      </w:ins>
      <w:ins w:id="27" w:author="Dethlefs, Thomas" w:date="2012-06-19T15:37:00Z">
        <w:r w:rsidR="00255E87">
          <w:t xml:space="preserve"> </w:t>
        </w:r>
      </w:ins>
      <w:ins w:id="28" w:author="Anderl, Lisa" w:date="2012-06-19T15:09:00Z">
        <w:r w:rsidR="00772C97">
          <w:t xml:space="preserve">as long as </w:t>
        </w:r>
      </w:ins>
      <w:ins w:id="29" w:author="Anderl, Lisa" w:date="2012-06-19T13:55:00Z">
        <w:r>
          <w:t>Level 3 continues to route such traffic on a VNXX basis, the Commission should order Level 3 to pay access charges under RCW 80.36.160</w:t>
        </w:r>
      </w:ins>
      <w:ins w:id="30" w:author="Anderl, Lisa" w:date="2012-06-19T15:10:00Z">
        <w:r w:rsidR="00772C97">
          <w:t xml:space="preserve"> for all such traffic exchanged by the parties</w:t>
        </w:r>
      </w:ins>
      <w:ins w:id="31" w:author="Anderl, Lisa" w:date="2012-06-19T15:11:00Z">
        <w:r w:rsidR="00772C97">
          <w:t xml:space="preserve">.  </w:t>
        </w:r>
      </w:ins>
      <w:ins w:id="32" w:author="Dethlefs, Thomas" w:date="2012-06-19T15:37:00Z">
        <w:r w:rsidR="00255E87">
          <w:t xml:space="preserve"> </w:t>
        </w:r>
      </w:ins>
    </w:p>
    <w:p w:rsidR="00000000" w:rsidRDefault="00194382">
      <w:pPr>
        <w:pStyle w:val="AutoNumBodyCharCharCharChar"/>
        <w:numPr>
          <w:ilvl w:val="0"/>
          <w:numId w:val="0"/>
        </w:numPr>
        <w:ind w:left="720"/>
        <w:jc w:val="center"/>
        <w:rPr>
          <w:rStyle w:val="StyletitleUnderlineChar0"/>
          <w:b w:val="0"/>
        </w:rPr>
        <w:pPrChange w:id="33" w:author="Anderl, Lisa" w:date="2012-06-19T15:10:00Z">
          <w:pPr>
            <w:pStyle w:val="title"/>
          </w:pPr>
        </w:pPrChange>
      </w:pPr>
      <w:r w:rsidRPr="007C1380">
        <w:rPr>
          <w:rStyle w:val="StyletitleUnderlineChar0"/>
          <w:u w:val="single"/>
        </w:rPr>
        <w:t>COUNT 3</w:t>
      </w:r>
      <w:r w:rsidR="000612D2">
        <w:rPr>
          <w:rStyle w:val="StyletitleUnderlineChar0"/>
        </w:rPr>
        <w:br/>
      </w:r>
      <w:r w:rsidRPr="00BE1E7D">
        <w:rPr>
          <w:b/>
        </w:rPr>
        <w:t>Violation of the Change in Law Provisions of the ICA</w:t>
      </w:r>
    </w:p>
    <w:p w:rsidR="00194382" w:rsidRPr="00CA5F7A" w:rsidRDefault="00194382" w:rsidP="00BE1E7D">
      <w:pPr>
        <w:pStyle w:val="AutoNumBodyCharCharCharChar"/>
      </w:pPr>
      <w:r w:rsidRPr="00CA5F7A">
        <w:lastRenderedPageBreak/>
        <w:t xml:space="preserve">Level 3 has sent or will bill Qwest approximately </w:t>
      </w:r>
      <w:r w:rsidRPr="00BE1E7D">
        <w:t>$</w:t>
      </w:r>
      <w:r w:rsidR="00BE1E7D">
        <w:t xml:space="preserve">2,146,480.67 </w:t>
      </w:r>
      <w:r w:rsidRPr="00BE1E7D">
        <w:t>from December 2004 (based on November 2004 MOU</w:t>
      </w:r>
      <w:r w:rsidR="00F658D2" w:rsidRPr="00F658D2">
        <w:rPr>
          <w:u w:val="single"/>
          <w:rPrChange w:id="34" w:author="Anderl, Lisa" w:date="2012-06-19T15:10:00Z">
            <w:rPr/>
          </w:rPrChange>
        </w:rPr>
        <w:t>s and t</w:t>
      </w:r>
      <w:r w:rsidR="00BE1E7D">
        <w:t>r</w:t>
      </w:r>
      <w:r w:rsidR="00F658D2" w:rsidRPr="00F658D2">
        <w:rPr>
          <w:b/>
          <w:rPrChange w:id="35" w:author="Anderl, Lisa" w:date="2012-06-19T15:10:00Z">
            <w:rPr/>
          </w:rPrChange>
        </w:rPr>
        <w:t xml:space="preserve">ue ups for previous months) through May 2005, based </w:t>
      </w:r>
      <w:r w:rsidR="007320EF">
        <w:t>o</w:t>
      </w:r>
      <w:r w:rsidRPr="00BE1E7D">
        <w:t xml:space="preserve">n the FCC’s </w:t>
      </w:r>
      <w:r w:rsidRPr="00BE1E7D">
        <w:rPr>
          <w:i/>
        </w:rPr>
        <w:t xml:space="preserve">Core Forbearance Order </w:t>
      </w:r>
      <w:r w:rsidRPr="00BE1E7D">
        <w:t>decision.  Of this amount, Qwest believes that approximately $</w:t>
      </w:r>
      <w:r w:rsidR="00BE1E7D">
        <w:t xml:space="preserve">1,373,360.96 </w:t>
      </w:r>
      <w:r w:rsidRPr="00BE1E7D">
        <w:t xml:space="preserve">is from VNXX traffic.  </w:t>
      </w:r>
    </w:p>
    <w:p w:rsidR="00194382" w:rsidRPr="00854394" w:rsidRDefault="00194382" w:rsidP="00892662">
      <w:pPr>
        <w:pStyle w:val="AutoNumBodyCharCharCharChar"/>
      </w:pPr>
      <w:r w:rsidRPr="00854394">
        <w:t xml:space="preserve">The parties have not reached agreement on an </w:t>
      </w:r>
      <w:smartTag w:uri="urn:schemas-microsoft-com:office:smarttags" w:element="City">
        <w:smartTag w:uri="urn:schemas-microsoft-com:office:smarttags" w:element="place">
          <w:r>
            <w:t>ICA</w:t>
          </w:r>
        </w:smartTag>
      </w:smartTag>
      <w:r>
        <w:t xml:space="preserve"> </w:t>
      </w:r>
      <w:r w:rsidRPr="00854394">
        <w:t xml:space="preserve">amendment pursuant to that order.  Specifically, Qwest has </w:t>
      </w:r>
      <w:r w:rsidR="00892662">
        <w:t xml:space="preserve">offered to </w:t>
      </w:r>
      <w:r w:rsidRPr="00854394">
        <w:t>amend</w:t>
      </w:r>
      <w:r w:rsidR="00892662">
        <w:t xml:space="preserve"> the </w:t>
      </w:r>
      <w:smartTag w:uri="urn:schemas-microsoft-com:office:smarttags" w:element="City">
        <w:smartTag w:uri="urn:schemas-microsoft-com:office:smarttags" w:element="place">
          <w:r w:rsidR="00892662">
            <w:t>ICA</w:t>
          </w:r>
        </w:smartTag>
      </w:smartTag>
      <w:r w:rsidRPr="00854394">
        <w:t xml:space="preserve"> to comply with the order, but Level 3 has rejected </w:t>
      </w:r>
      <w:r w:rsidR="00892662">
        <w:t>Qwest’s proposed language</w:t>
      </w:r>
      <w:r w:rsidRPr="00854394">
        <w:t>.</w:t>
      </w:r>
      <w:r w:rsidR="00BE1E7D">
        <w:t xml:space="preserve"> </w:t>
      </w:r>
    </w:p>
    <w:p w:rsidR="00194382" w:rsidRPr="00854394" w:rsidRDefault="00194382" w:rsidP="00A85875">
      <w:pPr>
        <w:pStyle w:val="AutoNumBodyCharCharCharChar"/>
      </w:pPr>
      <w:r w:rsidRPr="00854394">
        <w:t xml:space="preserve">Pursuant to Section </w:t>
      </w:r>
      <w:r w:rsidRPr="00F60C06">
        <w:t>2.2</w:t>
      </w:r>
      <w:r w:rsidRPr="00854394">
        <w:t xml:space="preserve"> of the </w:t>
      </w:r>
      <w:smartTag w:uri="urn:schemas-microsoft-com:office:smarttags" w:element="City">
        <w:smartTag w:uri="urn:schemas-microsoft-com:office:smarttags" w:element="place">
          <w:r w:rsidRPr="00854394">
            <w:t>ICA</w:t>
          </w:r>
        </w:smartTag>
      </w:smartTag>
      <w:r w:rsidRPr="00854394">
        <w:t>, Level 3 is required to bring this dispute to this Commission to resolve the dispute in appropriate language:</w:t>
      </w:r>
    </w:p>
    <w:p w:rsidR="00194382" w:rsidRPr="00F60C06" w:rsidRDefault="00194382" w:rsidP="007C1380">
      <w:pPr>
        <w:pStyle w:val="BlockText"/>
      </w:pPr>
      <w:r>
        <w:t xml:space="preserve">. </w:t>
      </w:r>
      <w:r w:rsidRPr="00F60C06">
        <w:t xml:space="preserve">. . .To the extent that the Existing Rules are changed, vacated, dismissed, stayed or modified, then this Agreement and all contracts adopting all or part of this Agreement shall be amended to reflect such modification or change of the Existing Rules.  Where the Parties fail to agree upon such an amendment within sixty (60) days from the effective date of the modification or change of the Existing Rules, it shall be resolved in accordance with the Dispute Resolution provision of this Agreement. </w:t>
      </w:r>
    </w:p>
    <w:p w:rsidR="00194382" w:rsidRDefault="00194382" w:rsidP="00194382">
      <w:pPr>
        <w:pStyle w:val="indent1"/>
        <w:tabs>
          <w:tab w:val="clear" w:pos="1260"/>
        </w:tabs>
        <w:ind w:left="720"/>
        <w:jc w:val="left"/>
        <w:rPr>
          <w:rFonts w:ascii="Times New Roman" w:hAnsi="Times New Roman"/>
          <w:sz w:val="24"/>
          <w:szCs w:val="24"/>
        </w:rPr>
      </w:pPr>
    </w:p>
    <w:p w:rsidR="00194382" w:rsidRPr="00854394" w:rsidRDefault="00194382" w:rsidP="007C1380">
      <w:pPr>
        <w:pStyle w:val="BodyTextIndent3"/>
        <w:ind w:left="720" w:firstLine="0"/>
      </w:pPr>
      <w:r w:rsidRPr="00854394">
        <w:t xml:space="preserve">Level 3, however, has attempted to subvert this process by instead billing Qwest for traffic that Qwest contends is not covered by the </w:t>
      </w:r>
      <w:r w:rsidRPr="00854394">
        <w:rPr>
          <w:i/>
        </w:rPr>
        <w:t>Core Forbearance Order</w:t>
      </w:r>
      <w:r w:rsidRPr="00854394">
        <w:t>.</w:t>
      </w:r>
    </w:p>
    <w:p w:rsidR="00194382" w:rsidRDefault="00194382" w:rsidP="00A85875">
      <w:pPr>
        <w:pStyle w:val="AutoNumBodyCharCharCharChar"/>
      </w:pPr>
      <w:r w:rsidRPr="00854394">
        <w:t>Level 3’s actions amount to a willful and intentional violation of its obligations under Section 2.2.  The Commission should issue an order finding Level 3 in breach of its contractual obligations</w:t>
      </w:r>
      <w:r>
        <w:t xml:space="preserve">, </w:t>
      </w:r>
      <w:r w:rsidRPr="00CA5F7A">
        <w:t>in violation of</w:t>
      </w:r>
      <w:r>
        <w:t xml:space="preserve"> </w:t>
      </w:r>
      <w:smartTag w:uri="urn:schemas-microsoft-com:office:smarttags" w:element="State">
        <w:smartTag w:uri="urn:schemas-microsoft-com:office:smarttags" w:element="place">
          <w:r>
            <w:t>Washington</w:t>
          </w:r>
        </w:smartTag>
      </w:smartTag>
      <w:r>
        <w:t xml:space="preserve"> law, </w:t>
      </w:r>
      <w:r w:rsidRPr="00854394">
        <w:t xml:space="preserve">and </w:t>
      </w:r>
      <w:r>
        <w:t>further, should invalidate Level 3’s bills.</w:t>
      </w:r>
    </w:p>
    <w:p w:rsidR="00194382" w:rsidRPr="00BE1E7D" w:rsidRDefault="00194382" w:rsidP="007C1380">
      <w:pPr>
        <w:pStyle w:val="title"/>
        <w:rPr>
          <w:b/>
          <w:i/>
        </w:rPr>
      </w:pPr>
      <w:r w:rsidRPr="00BE1E7D">
        <w:rPr>
          <w:b/>
          <w:i/>
          <w:u w:val="single"/>
        </w:rPr>
        <w:t>COUNT 4</w:t>
      </w:r>
      <w:r w:rsidR="007C1380" w:rsidRPr="00BE1E7D">
        <w:rPr>
          <w:b/>
          <w:i/>
        </w:rPr>
        <w:br/>
      </w:r>
      <w:r w:rsidRPr="00BE1E7D">
        <w:rPr>
          <w:b/>
          <w:i/>
        </w:rPr>
        <w:t>Viola</w:t>
      </w:r>
      <w:r w:rsidR="007C1380" w:rsidRPr="00BE1E7D">
        <w:rPr>
          <w:b/>
          <w:i/>
        </w:rPr>
        <w:t xml:space="preserve">tion of Section 13.4 of the </w:t>
      </w:r>
      <w:smartTag w:uri="urn:schemas-microsoft-com:office:smarttags" w:element="City">
        <w:smartTag w:uri="urn:schemas-microsoft-com:office:smarttags" w:element="place">
          <w:r w:rsidR="007C1380" w:rsidRPr="00BE1E7D">
            <w:rPr>
              <w:b/>
              <w:i/>
            </w:rPr>
            <w:t>ICA</w:t>
          </w:r>
        </w:smartTag>
      </w:smartTag>
    </w:p>
    <w:p w:rsidR="00194382" w:rsidRPr="00BE1E7D" w:rsidRDefault="00194382" w:rsidP="00A85875">
      <w:pPr>
        <w:pStyle w:val="AutoNumBodyCharCharCharChar"/>
      </w:pPr>
      <w:r w:rsidRPr="00BE1E7D">
        <w:t xml:space="preserve">Level 3 is misassigning local telephone numbers to ISP Servers which are physically located outside the local area to which the telephone number is assigned.  </w:t>
      </w:r>
    </w:p>
    <w:p w:rsidR="00194382" w:rsidRPr="00BE1E7D" w:rsidRDefault="00194382" w:rsidP="00BE1E7D">
      <w:pPr>
        <w:pStyle w:val="AutoNumBodyCharCharCharChar"/>
      </w:pPr>
      <w:r w:rsidRPr="00BE1E7D">
        <w:lastRenderedPageBreak/>
        <w:t xml:space="preserve">Section 13.4 of the </w:t>
      </w:r>
      <w:smartTag w:uri="urn:schemas-microsoft-com:office:smarttags" w:element="City">
        <w:smartTag w:uri="urn:schemas-microsoft-com:office:smarttags" w:element="place">
          <w:r w:rsidRPr="00BE1E7D">
            <w:t>ICA</w:t>
          </w:r>
        </w:smartTag>
      </w:smartTag>
      <w:r w:rsidRPr="00BE1E7D">
        <w:t xml:space="preserve"> provides that “[e]ach Party is responsible for administering NXX codes assigned to it.”  Further, it requires that each party “shall provide through an authorized LERG input agent, all required information regarding its network for maintaining the LERG in a timely manner.”  Through its actions described above, Level 3 is violating these obligations.  This Commission should issue an order finding Level 3 in breach of its contractual obligations and further, should invalidate Level 3’s bills. </w:t>
      </w:r>
    </w:p>
    <w:p w:rsidR="00194382" w:rsidRPr="007C1380" w:rsidRDefault="00194382" w:rsidP="007C1380">
      <w:pPr>
        <w:pStyle w:val="title"/>
        <w:rPr>
          <w:b/>
          <w:i/>
          <w:u w:val="single"/>
        </w:rPr>
      </w:pPr>
      <w:r w:rsidRPr="007C1380">
        <w:rPr>
          <w:b/>
          <w:i/>
          <w:u w:val="single"/>
        </w:rPr>
        <w:t xml:space="preserve">COUNT </w:t>
      </w:r>
      <w:r w:rsidRPr="00BE1E7D">
        <w:rPr>
          <w:b/>
          <w:i/>
          <w:u w:val="single"/>
        </w:rPr>
        <w:t>5</w:t>
      </w:r>
      <w:r w:rsidR="007C1380" w:rsidRPr="007C1380">
        <w:rPr>
          <w:b/>
          <w:i/>
          <w:u w:val="single"/>
        </w:rPr>
        <w:br/>
      </w:r>
      <w:r w:rsidRPr="007C1380">
        <w:rPr>
          <w:b/>
          <w:i/>
        </w:rPr>
        <w:t>Improper Rou</w:t>
      </w:r>
      <w:r w:rsidR="007C1380" w:rsidRPr="007C1380">
        <w:rPr>
          <w:b/>
          <w:i/>
        </w:rPr>
        <w:t>ting of Traffic over LIS Trunks</w:t>
      </w:r>
    </w:p>
    <w:p w:rsidR="00194382" w:rsidRPr="008A4F86" w:rsidRDefault="00194382" w:rsidP="00A85875">
      <w:pPr>
        <w:pStyle w:val="AutoNumBodyCharCharCharChar"/>
      </w:pPr>
      <w:r w:rsidRPr="00854394">
        <w:t xml:space="preserve">Section </w:t>
      </w:r>
      <w:r>
        <w:t>7.2.1.2</w:t>
      </w:r>
      <w:r w:rsidRPr="00854394">
        <w:t xml:space="preserve"> of </w:t>
      </w:r>
      <w:r>
        <w:t xml:space="preserve">the ICA </w:t>
      </w:r>
      <w:r w:rsidRPr="008A4F86">
        <w:t>authorizes the parties to exchange the following categories of traffic over LIS Trunks: (1) Exchange Access (intraLATA Toll</w:t>
      </w:r>
      <w:del w:id="36" w:author="Anderl, Lisa" w:date="2012-06-20T16:40:00Z">
        <w:r w:rsidRPr="008A4F86" w:rsidDel="00A7263E">
          <w:delText xml:space="preserve"> non IXC</w:delText>
        </w:r>
      </w:del>
      <w:r w:rsidRPr="008A4F86">
        <w:t>)</w:t>
      </w:r>
      <w:r>
        <w:t xml:space="preserve"> traffic</w:t>
      </w:r>
      <w:r w:rsidRPr="008A4F86">
        <w:t>, (2)</w:t>
      </w:r>
      <w:r>
        <w:t> </w:t>
      </w:r>
      <w:r w:rsidRPr="008A4F86">
        <w:t xml:space="preserve">Exchange Service </w:t>
      </w:r>
      <w:r>
        <w:t>EAS/</w:t>
      </w:r>
      <w:r w:rsidRPr="008A4F86">
        <w:t>Local Traffic</w:t>
      </w:r>
      <w:r>
        <w:t xml:space="preserve">, (3) ISP-bound traffic and (4) </w:t>
      </w:r>
      <w:r w:rsidRPr="008A4F86">
        <w:t>Meet-Point Billing</w:t>
      </w:r>
      <w:r>
        <w:t xml:space="preserve"> or </w:t>
      </w:r>
      <w:r w:rsidRPr="008A4F86">
        <w:t xml:space="preserve">Jointly Provided Switched Access </w:t>
      </w:r>
      <w:r>
        <w:t>traffic</w:t>
      </w:r>
      <w:r w:rsidRPr="008A4F86">
        <w:t xml:space="preserve">.  </w:t>
      </w:r>
    </w:p>
    <w:p w:rsidR="00194382" w:rsidRPr="008017ED" w:rsidRDefault="00194382" w:rsidP="00A85875">
      <w:pPr>
        <w:pStyle w:val="AutoNumBodyCharCharCharChar"/>
      </w:pPr>
      <w:r w:rsidRPr="008017ED">
        <w:t xml:space="preserve">The </w:t>
      </w:r>
      <w:smartTag w:uri="urn:schemas-microsoft-com:office:smarttags" w:element="City">
        <w:smartTag w:uri="urn:schemas-microsoft-com:office:smarttags" w:element="place">
          <w:r w:rsidRPr="008017ED">
            <w:t>ICA</w:t>
          </w:r>
        </w:smartTag>
      </w:smartTag>
      <w:r w:rsidRPr="008017ED">
        <w:t xml:space="preserve"> defines those categories of traffic as follows:</w:t>
      </w:r>
    </w:p>
    <w:p w:rsidR="006536EB" w:rsidRDefault="00194382" w:rsidP="006536EB">
      <w:pPr>
        <w:pStyle w:val="indent1"/>
        <w:numPr>
          <w:ilvl w:val="0"/>
          <w:numId w:val="6"/>
        </w:numPr>
        <w:tabs>
          <w:tab w:val="clear" w:pos="1260"/>
        </w:tabs>
        <w:spacing w:after="240"/>
        <w:jc w:val="left"/>
        <w:rPr>
          <w:rFonts w:ascii="Times New Roman" w:hAnsi="Times New Roman"/>
          <w:sz w:val="24"/>
          <w:szCs w:val="24"/>
        </w:rPr>
      </w:pPr>
      <w:r w:rsidRPr="00F60C06">
        <w:rPr>
          <w:rFonts w:ascii="Times New Roman" w:hAnsi="Times New Roman"/>
          <w:sz w:val="24"/>
          <w:szCs w:val="24"/>
        </w:rPr>
        <w:t>“Exchange Service” or “Extended Area Service (EAS)/Local Traffic” means traffic that is originated and terminated within the local calling area determined by the Commission.  (</w:t>
      </w:r>
      <w:smartTag w:uri="urn:schemas-microsoft-com:office:smarttags" w:element="City">
        <w:smartTag w:uri="urn:schemas-microsoft-com:office:smarttags" w:element="place">
          <w:r w:rsidRPr="00F60C06">
            <w:rPr>
              <w:rFonts w:ascii="Times New Roman" w:hAnsi="Times New Roman"/>
              <w:sz w:val="24"/>
              <w:szCs w:val="24"/>
            </w:rPr>
            <w:t>ICA</w:t>
          </w:r>
        </w:smartTag>
      </w:smartTag>
      <w:r w:rsidRPr="00F60C06">
        <w:rPr>
          <w:rFonts w:ascii="Times New Roman" w:hAnsi="Times New Roman"/>
          <w:sz w:val="24"/>
          <w:szCs w:val="24"/>
        </w:rPr>
        <w:t>, § 4.24 (emphasis added).)</w:t>
      </w:r>
    </w:p>
    <w:p w:rsidR="006536EB" w:rsidRDefault="00194382" w:rsidP="006536EB">
      <w:pPr>
        <w:widowControl/>
        <w:numPr>
          <w:ilvl w:val="0"/>
          <w:numId w:val="6"/>
        </w:numPr>
        <w:spacing w:after="240" w:line="240" w:lineRule="auto"/>
        <w:rPr>
          <w:szCs w:val="24"/>
        </w:rPr>
      </w:pPr>
      <w:r>
        <w:rPr>
          <w:szCs w:val="24"/>
        </w:rPr>
        <w:t>“</w:t>
      </w:r>
      <w:r>
        <w:t>Exchange Access (IntraLATA Toll)” is defined in accordance with Qwest’s current IntraLATA toll serving areas, as determined by Qwest’s state and interstate Tariffs and excludes toll provided using Switched Access purchased by an IXC.</w:t>
      </w:r>
      <w:r w:rsidRPr="008017ED">
        <w:rPr>
          <w:szCs w:val="24"/>
        </w:rPr>
        <w:t xml:space="preserve"> </w:t>
      </w:r>
      <w:r>
        <w:rPr>
          <w:szCs w:val="24"/>
        </w:rPr>
        <w:t xml:space="preserve"> </w:t>
      </w:r>
      <w:r w:rsidRPr="008017ED">
        <w:rPr>
          <w:szCs w:val="24"/>
        </w:rPr>
        <w:t>(</w:t>
      </w:r>
      <w:smartTag w:uri="urn:schemas-microsoft-com:office:smarttags" w:element="State">
        <w:smartTag w:uri="urn:schemas-microsoft-com:office:smarttags" w:element="place">
          <w:r w:rsidRPr="008017ED">
            <w:rPr>
              <w:i/>
              <w:szCs w:val="24"/>
            </w:rPr>
            <w:t>Id</w:t>
          </w:r>
          <w:r w:rsidRPr="008017ED">
            <w:rPr>
              <w:szCs w:val="24"/>
            </w:rPr>
            <w:t>.</w:t>
          </w:r>
        </w:smartTag>
      </w:smartTag>
      <w:r w:rsidRPr="008017ED">
        <w:rPr>
          <w:szCs w:val="24"/>
        </w:rPr>
        <w:t xml:space="preserve">, </w:t>
      </w:r>
      <w:r w:rsidRPr="00F60C06">
        <w:rPr>
          <w:szCs w:val="24"/>
        </w:rPr>
        <w:t>§ 4.22</w:t>
      </w:r>
      <w:r w:rsidRPr="008017ED">
        <w:rPr>
          <w:szCs w:val="24"/>
        </w:rPr>
        <w:t>.)</w:t>
      </w:r>
    </w:p>
    <w:p w:rsidR="006536EB" w:rsidRDefault="00194382" w:rsidP="006536EB">
      <w:pPr>
        <w:widowControl/>
        <w:numPr>
          <w:ilvl w:val="0"/>
          <w:numId w:val="6"/>
        </w:numPr>
        <w:spacing w:after="240" w:line="240" w:lineRule="auto"/>
        <w:rPr>
          <w:szCs w:val="24"/>
        </w:rPr>
      </w:pPr>
      <w:r w:rsidRPr="00F05276">
        <w:rPr>
          <w:szCs w:val="24"/>
        </w:rPr>
        <w:t>“ISP-bound traffic” is defined “</w:t>
      </w:r>
      <w:r w:rsidRPr="00F05276">
        <w:rPr>
          <w:snapToGrid w:val="0"/>
          <w:color w:val="000000"/>
        </w:rPr>
        <w:t>as that term is used in the FCC ISP [Remand] Order.”  (</w:t>
      </w:r>
      <w:smartTag w:uri="urn:schemas-microsoft-com:office:smarttags" w:element="City">
        <w:smartTag w:uri="urn:schemas-microsoft-com:office:smarttags" w:element="place">
          <w:r w:rsidRPr="00F05276">
            <w:rPr>
              <w:snapToGrid w:val="0"/>
              <w:color w:val="000000"/>
            </w:rPr>
            <w:t>ICA</w:t>
          </w:r>
        </w:smartTag>
      </w:smartTag>
      <w:r w:rsidRPr="00F05276">
        <w:rPr>
          <w:snapToGrid w:val="0"/>
          <w:color w:val="000000"/>
        </w:rPr>
        <w:t>, § 7.3.4.3.)</w:t>
      </w:r>
    </w:p>
    <w:p w:rsidR="006536EB" w:rsidRDefault="00194382" w:rsidP="006536EB">
      <w:pPr>
        <w:pStyle w:val="indent1"/>
        <w:numPr>
          <w:ilvl w:val="0"/>
          <w:numId w:val="6"/>
        </w:numPr>
        <w:tabs>
          <w:tab w:val="clear" w:pos="1260"/>
        </w:tabs>
        <w:jc w:val="left"/>
        <w:rPr>
          <w:rFonts w:ascii="Times New Roman" w:hAnsi="Times New Roman"/>
          <w:sz w:val="24"/>
          <w:szCs w:val="24"/>
        </w:rPr>
      </w:pPr>
      <w:r>
        <w:rPr>
          <w:rFonts w:ascii="Times New Roman" w:hAnsi="Times New Roman"/>
          <w:sz w:val="24"/>
          <w:szCs w:val="24"/>
        </w:rPr>
        <w:t>“Meet-Point Billing” or “MPB</w:t>
      </w:r>
      <w:r w:rsidRPr="00D9449E">
        <w:rPr>
          <w:rFonts w:ascii="Times New Roman" w:hAnsi="Times New Roman"/>
          <w:sz w:val="24"/>
          <w:szCs w:val="24"/>
        </w:rPr>
        <w:t>” or “Jointly Provided Switched Access” refers to an arrangement whereby two LECs (including a LEC and CLEC) jointly provide Switched Access Service to an Interexchange Carrier, with each LEC (or CLEC) receiving an appropriate share of the revenues from the IXC as defined by their effective access Tariffs.  (</w:t>
      </w:r>
      <w:smartTag w:uri="urn:schemas-microsoft-com:office:smarttags" w:element="State">
        <w:smartTag w:uri="urn:schemas-microsoft-com:office:smarttags" w:element="place">
          <w:r w:rsidRPr="00D9449E">
            <w:rPr>
              <w:rFonts w:ascii="Times New Roman" w:hAnsi="Times New Roman"/>
              <w:i/>
              <w:sz w:val="24"/>
              <w:szCs w:val="24"/>
            </w:rPr>
            <w:t>Id</w:t>
          </w:r>
          <w:r w:rsidRPr="00D9449E">
            <w:rPr>
              <w:rFonts w:ascii="Times New Roman" w:hAnsi="Times New Roman"/>
              <w:sz w:val="24"/>
              <w:szCs w:val="24"/>
            </w:rPr>
            <w:t>.</w:t>
          </w:r>
        </w:smartTag>
      </w:smartTag>
      <w:r w:rsidRPr="00D9449E">
        <w:rPr>
          <w:rFonts w:ascii="Times New Roman" w:hAnsi="Times New Roman"/>
          <w:sz w:val="24"/>
          <w:szCs w:val="24"/>
        </w:rPr>
        <w:t>, § 4.44.)</w:t>
      </w:r>
      <w:r w:rsidRPr="008017ED">
        <w:rPr>
          <w:rFonts w:ascii="Times New Roman" w:hAnsi="Times New Roman"/>
          <w:sz w:val="24"/>
          <w:szCs w:val="24"/>
        </w:rPr>
        <w:t xml:space="preserve"> </w:t>
      </w:r>
    </w:p>
    <w:p w:rsidR="00194382" w:rsidRDefault="00194382" w:rsidP="00194382">
      <w:pPr>
        <w:spacing w:line="240" w:lineRule="auto"/>
        <w:rPr>
          <w:szCs w:val="24"/>
        </w:rPr>
      </w:pPr>
    </w:p>
    <w:p w:rsidR="00194382" w:rsidRPr="00854394" w:rsidRDefault="00194382" w:rsidP="00A85875">
      <w:pPr>
        <w:pStyle w:val="AutoNumBodyCharCharCharChar"/>
      </w:pPr>
      <w:r>
        <w:t>As stated, the term “</w:t>
      </w:r>
      <w:r w:rsidRPr="00924325">
        <w:t>ISP-bound traffic</w:t>
      </w:r>
      <w:r>
        <w:t>”</w:t>
      </w:r>
      <w:r w:rsidRPr="00924325">
        <w:t xml:space="preserve"> is </w:t>
      </w:r>
      <w:r>
        <w:t xml:space="preserve">defined by the </w:t>
      </w:r>
      <w:smartTag w:uri="urn:schemas-microsoft-com:office:smarttags" w:element="City">
        <w:smartTag w:uri="urn:schemas-microsoft-com:office:smarttags" w:element="place">
          <w:r>
            <w:t>ICA</w:t>
          </w:r>
        </w:smartTag>
      </w:smartTag>
      <w:r>
        <w:t xml:space="preserve"> (</w:t>
      </w:r>
      <w:r w:rsidRPr="008017ED">
        <w:t>§</w:t>
      </w:r>
      <w:r>
        <w:t xml:space="preserve"> 7.3.4.3) “as that term is used </w:t>
      </w:r>
      <w:r>
        <w:lastRenderedPageBreak/>
        <w:t>in the FCC ISP [Remand] Order.”</w:t>
      </w:r>
      <w:r w:rsidRPr="00924325">
        <w:t xml:space="preserve">  </w:t>
      </w:r>
      <w:r w:rsidRPr="00854394">
        <w:t xml:space="preserve">VNXX traffic, even if it is </w:t>
      </w:r>
      <w:r>
        <w:t>destined for an ISP</w:t>
      </w:r>
      <w:r w:rsidRPr="00854394">
        <w:t xml:space="preserve">, </w:t>
      </w:r>
      <w:r>
        <w:t xml:space="preserve">does not </w:t>
      </w:r>
      <w:r w:rsidRPr="00854394">
        <w:t xml:space="preserve">fit in </w:t>
      </w:r>
      <w:r>
        <w:t>any</w:t>
      </w:r>
      <w:r w:rsidRPr="00854394">
        <w:t xml:space="preserve"> of these categories</w:t>
      </w:r>
      <w:ins w:id="37" w:author="Anderl, Lisa" w:date="2012-06-19T13:57:00Z">
        <w:r w:rsidR="00EE16A4">
          <w:t xml:space="preserve"> except Exchange Access</w:t>
        </w:r>
      </w:ins>
      <w:r w:rsidRPr="00854394">
        <w:t>.</w:t>
      </w:r>
    </w:p>
    <w:p w:rsidR="00194382" w:rsidRPr="00854394" w:rsidRDefault="00194382" w:rsidP="00A85875">
      <w:pPr>
        <w:pStyle w:val="AutoNumBodyCharCharCharChar"/>
      </w:pPr>
      <w:r w:rsidRPr="00854394">
        <w:t xml:space="preserve">Accordingly, </w:t>
      </w:r>
      <w:r>
        <w:t>Level 3</w:t>
      </w:r>
      <w:r w:rsidRPr="00854394">
        <w:t xml:space="preserve"> is violating its ICA by attempting to obligate Qwest to send non-local ISP traffic over LIS </w:t>
      </w:r>
      <w:r>
        <w:t>t</w:t>
      </w:r>
      <w:r w:rsidRPr="00854394">
        <w:t>runks</w:t>
      </w:r>
      <w:ins w:id="38" w:author="Anderl, Lisa" w:date="2012-06-19T13:57:00Z">
        <w:r w:rsidR="00EE16A4">
          <w:t xml:space="preserve"> and not paying access charges</w:t>
        </w:r>
      </w:ins>
      <w:r w:rsidRPr="00854394">
        <w:t xml:space="preserve">.  The Commission should order </w:t>
      </w:r>
      <w:r>
        <w:t>Level 3</w:t>
      </w:r>
      <w:r w:rsidRPr="00854394">
        <w:t xml:space="preserve"> to </w:t>
      </w:r>
      <w:r w:rsidRPr="00D42A4B">
        <w:t>discontinue the practice of misassigning the telephone numbers and</w:t>
      </w:r>
      <w:r>
        <w:t xml:space="preserve"> </w:t>
      </w:r>
      <w:r w:rsidRPr="00854394">
        <w:t xml:space="preserve">cease routing VNXX traffic over LIS trunks to </w:t>
      </w:r>
      <w:r>
        <w:t>Qwest</w:t>
      </w:r>
      <w:r w:rsidRPr="00854394">
        <w:t xml:space="preserve">, and </w:t>
      </w:r>
      <w:r>
        <w:t xml:space="preserve">further, </w:t>
      </w:r>
      <w:r w:rsidRPr="00854394">
        <w:t xml:space="preserve">should invalidate </w:t>
      </w:r>
      <w:r>
        <w:t>Level 3</w:t>
      </w:r>
      <w:r w:rsidRPr="00854394">
        <w:t>’s bills to Qwest.</w:t>
      </w:r>
    </w:p>
    <w:p w:rsidR="00194382" w:rsidRPr="00854394" w:rsidRDefault="00993332" w:rsidP="00993332">
      <w:pPr>
        <w:pStyle w:val="Heading1"/>
      </w:pPr>
      <w:bookmarkStart w:id="39" w:name="_Toc428744613"/>
      <w:bookmarkStart w:id="40" w:name="_Toc428917093"/>
      <w:bookmarkStart w:id="41" w:name="_Toc428917328"/>
      <w:bookmarkStart w:id="42" w:name="_Toc428927461"/>
      <w:bookmarkStart w:id="43" w:name="_Toc429196488"/>
      <w:bookmarkStart w:id="44" w:name="_Toc429206070"/>
      <w:bookmarkStart w:id="45" w:name="_Toc429295248"/>
      <w:bookmarkStart w:id="46" w:name="_Toc429351755"/>
      <w:bookmarkStart w:id="47" w:name="_Toc429535067"/>
      <w:bookmarkStart w:id="48" w:name="_Toc429557099"/>
      <w:bookmarkStart w:id="49" w:name="_Toc429900828"/>
      <w:bookmarkStart w:id="50" w:name="_Toc430070940"/>
      <w:bookmarkStart w:id="51" w:name="_Toc431296648"/>
      <w:bookmarkStart w:id="52" w:name="_Toc431364227"/>
      <w:bookmarkStart w:id="53" w:name="_Toc431605772"/>
      <w:bookmarkStart w:id="54" w:name="_Toc431713054"/>
      <w:bookmarkStart w:id="55" w:name="_Toc431768555"/>
      <w:bookmarkStart w:id="56" w:name="_Toc431862942"/>
      <w:bookmarkStart w:id="57" w:name="_Toc431868715"/>
      <w:bookmarkStart w:id="58" w:name="_Toc431878145"/>
      <w:bookmarkStart w:id="59" w:name="_Toc431878178"/>
      <w:bookmarkStart w:id="60" w:name="_Toc437153341"/>
      <w:bookmarkStart w:id="61" w:name="_Toc437160153"/>
      <w:bookmarkStart w:id="62" w:name="_Toc437160871"/>
      <w:bookmarkStart w:id="63" w:name="_Toc437164409"/>
      <w:bookmarkStart w:id="64" w:name="_Toc437225420"/>
      <w:bookmarkStart w:id="65" w:name="_Toc437225496"/>
      <w:bookmarkStart w:id="66" w:name="_Toc437318919"/>
      <w:bookmarkStart w:id="67" w:name="_Toc437336041"/>
      <w:bookmarkStart w:id="68" w:name="_Toc437342679"/>
      <w:bookmarkStart w:id="69" w:name="_Toc437421179"/>
      <w:bookmarkStart w:id="70" w:name="_Toc437590386"/>
      <w:bookmarkStart w:id="71" w:name="_Toc437590618"/>
      <w:bookmarkStart w:id="72" w:name="_Toc437591898"/>
      <w:bookmarkStart w:id="73" w:name="_Toc437921505"/>
      <w:bookmarkStart w:id="74" w:name="_Toc437923805"/>
      <w:bookmarkStart w:id="75" w:name="_Toc437926145"/>
      <w:bookmarkStart w:id="76" w:name="_Toc437936656"/>
      <w:bookmarkStart w:id="77" w:name="_Toc437941960"/>
      <w:bookmarkStart w:id="78" w:name="_Toc437942989"/>
      <w:bookmarkStart w:id="79" w:name="_Toc437944359"/>
      <w:bookmarkStart w:id="80" w:name="_Toc437944740"/>
      <w:bookmarkStart w:id="81" w:name="_Toc437950819"/>
      <w:bookmarkStart w:id="82" w:name="_Toc437951370"/>
      <w:bookmarkStart w:id="83" w:name="_Toc438028464"/>
      <w:bookmarkStart w:id="84" w:name="_Toc438029491"/>
      <w:bookmarkStart w:id="85" w:name="_Toc438032659"/>
      <w:bookmarkStart w:id="86" w:name="_Toc438035086"/>
      <w:bookmarkStart w:id="87" w:name="_Toc438278743"/>
      <w:bookmarkStart w:id="88" w:name="_Toc438285078"/>
      <w:bookmarkStart w:id="89" w:name="_Toc438288860"/>
      <w:bookmarkStart w:id="90" w:name="_Toc438294469"/>
      <w:bookmarkStart w:id="91" w:name="_Toc438453097"/>
      <w:bookmarkStart w:id="92" w:name="_Toc438546614"/>
      <w:bookmarkStart w:id="93" w:name="_Toc438617907"/>
      <w:bookmarkStart w:id="94" w:name="_Toc438794514"/>
      <w:bookmarkStart w:id="95" w:name="_Toc438864403"/>
      <w:bookmarkStart w:id="96" w:name="_Toc438872882"/>
      <w:bookmarkStart w:id="97" w:name="_Toc438876353"/>
      <w:bookmarkStart w:id="98" w:name="_Toc438876713"/>
      <w:bookmarkStart w:id="99" w:name="_Toc438877754"/>
      <w:bookmarkStart w:id="100" w:name="_Toc486404170"/>
      <w:r w:rsidRPr="00854394">
        <w:t>RELIEF REQUESTED</w:t>
      </w:r>
      <w:r>
        <w:t xml:space="preserve"> </w:t>
      </w:r>
    </w:p>
    <w:p w:rsidR="00194382" w:rsidRPr="00854394" w:rsidRDefault="00194382" w:rsidP="00A85875">
      <w:pPr>
        <w:pStyle w:val="AutoNumBodyCharCharCharChar"/>
      </w:pPr>
      <w:r w:rsidRPr="00854394">
        <w:t xml:space="preserve">WHEREFORE, Qwest respectfully requests </w:t>
      </w:r>
      <w:r>
        <w:t>th</w:t>
      </w:r>
      <w:r w:rsidRPr="00854394">
        <w:t>e Commission provide the following relief:</w:t>
      </w:r>
    </w:p>
    <w:p w:rsidR="00194382" w:rsidRDefault="00194382" w:rsidP="007C1380">
      <w:pPr>
        <w:pStyle w:val="single"/>
        <w:spacing w:before="0" w:line="480" w:lineRule="auto"/>
        <w:ind w:left="720"/>
        <w:rPr>
          <w:szCs w:val="24"/>
        </w:rPr>
      </w:pPr>
      <w:r>
        <w:rPr>
          <w:szCs w:val="24"/>
        </w:rPr>
        <w:t>A.</w:t>
      </w:r>
      <w:r>
        <w:rPr>
          <w:szCs w:val="24"/>
        </w:rPr>
        <w:tab/>
        <w:t>Deny all of the relief requested by Level 3 in its petition;</w:t>
      </w:r>
    </w:p>
    <w:p w:rsidR="00194382" w:rsidRPr="00854394" w:rsidRDefault="00194382" w:rsidP="007C1380">
      <w:pPr>
        <w:pStyle w:val="single"/>
        <w:spacing w:before="0" w:line="480" w:lineRule="auto"/>
        <w:ind w:left="720"/>
        <w:rPr>
          <w:szCs w:val="24"/>
        </w:rPr>
      </w:pPr>
      <w:r>
        <w:rPr>
          <w:szCs w:val="24"/>
        </w:rPr>
        <w:t>B</w:t>
      </w:r>
      <w:r w:rsidRPr="00854394">
        <w:rPr>
          <w:szCs w:val="24"/>
        </w:rPr>
        <w:t>.</w:t>
      </w:r>
      <w:r w:rsidRPr="00854394">
        <w:rPr>
          <w:szCs w:val="24"/>
        </w:rPr>
        <w:tab/>
        <w:t xml:space="preserve">Issue an order </w:t>
      </w:r>
      <w:r>
        <w:rPr>
          <w:szCs w:val="24"/>
        </w:rPr>
        <w:t xml:space="preserve">(1) </w:t>
      </w:r>
      <w:r w:rsidRPr="00854394">
        <w:rPr>
          <w:szCs w:val="24"/>
        </w:rPr>
        <w:t xml:space="preserve">prohibiting </w:t>
      </w:r>
      <w:r>
        <w:rPr>
          <w:szCs w:val="24"/>
        </w:rPr>
        <w:t>Level 3</w:t>
      </w:r>
      <w:r w:rsidRPr="00854394">
        <w:rPr>
          <w:szCs w:val="24"/>
        </w:rPr>
        <w:t xml:space="preserve"> from assigning </w:t>
      </w:r>
      <w:r>
        <w:rPr>
          <w:szCs w:val="24"/>
        </w:rPr>
        <w:t>NPA/</w:t>
      </w:r>
      <w:r w:rsidRPr="00854394">
        <w:rPr>
          <w:szCs w:val="24"/>
        </w:rPr>
        <w:t xml:space="preserve">NXXs in local calling areas other than the local calling area where the ISP Server is </w:t>
      </w:r>
      <w:r w:rsidRPr="00D42A4B">
        <w:rPr>
          <w:szCs w:val="24"/>
        </w:rPr>
        <w:t>physically located, (2)</w:t>
      </w:r>
      <w:r>
        <w:rPr>
          <w:szCs w:val="24"/>
        </w:rPr>
        <w:t> </w:t>
      </w:r>
      <w:r w:rsidRPr="00D42A4B">
        <w:rPr>
          <w:szCs w:val="24"/>
        </w:rPr>
        <w:t xml:space="preserve">requiring that </w:t>
      </w:r>
      <w:r>
        <w:rPr>
          <w:szCs w:val="24"/>
        </w:rPr>
        <w:t>Level 3</w:t>
      </w:r>
      <w:r w:rsidRPr="00D42A4B">
        <w:rPr>
          <w:szCs w:val="24"/>
        </w:rPr>
        <w:t xml:space="preserve"> cease its misuse of such telephone numbering resources, and (3)</w:t>
      </w:r>
      <w:r>
        <w:rPr>
          <w:szCs w:val="24"/>
        </w:rPr>
        <w:t> </w:t>
      </w:r>
      <w:r w:rsidRPr="00D42A4B">
        <w:rPr>
          <w:szCs w:val="24"/>
        </w:rPr>
        <w:t xml:space="preserve">requiring that </w:t>
      </w:r>
      <w:r>
        <w:rPr>
          <w:szCs w:val="24"/>
        </w:rPr>
        <w:t xml:space="preserve">Level 3 </w:t>
      </w:r>
      <w:r w:rsidRPr="00D42A4B">
        <w:rPr>
          <w:szCs w:val="24"/>
        </w:rPr>
        <w:t>properly assign telephone numbers based on the actual physical</w:t>
      </w:r>
      <w:r>
        <w:rPr>
          <w:szCs w:val="24"/>
        </w:rPr>
        <w:t xml:space="preserve"> </w:t>
      </w:r>
      <w:r w:rsidRPr="00854394">
        <w:rPr>
          <w:szCs w:val="24"/>
        </w:rPr>
        <w:t xml:space="preserve">location of </w:t>
      </w:r>
      <w:r>
        <w:rPr>
          <w:szCs w:val="24"/>
        </w:rPr>
        <w:t>its customer’s</w:t>
      </w:r>
      <w:r w:rsidRPr="00854394">
        <w:rPr>
          <w:szCs w:val="24"/>
        </w:rPr>
        <w:t xml:space="preserve"> ISP Server; </w:t>
      </w:r>
    </w:p>
    <w:p w:rsidR="00194382" w:rsidRPr="00854394" w:rsidRDefault="00194382" w:rsidP="007C1380">
      <w:pPr>
        <w:pStyle w:val="single"/>
        <w:spacing w:before="0" w:line="480" w:lineRule="auto"/>
        <w:ind w:left="720"/>
        <w:rPr>
          <w:szCs w:val="24"/>
        </w:rPr>
      </w:pPr>
      <w:r>
        <w:rPr>
          <w:szCs w:val="24"/>
        </w:rPr>
        <w:t>C</w:t>
      </w:r>
      <w:r w:rsidRPr="00854394">
        <w:rPr>
          <w:szCs w:val="24"/>
        </w:rPr>
        <w:t>.</w:t>
      </w:r>
      <w:r w:rsidRPr="00854394">
        <w:rPr>
          <w:szCs w:val="24"/>
        </w:rPr>
        <w:tab/>
        <w:t>Issue an order that the parties’ ICA does not require</w:t>
      </w:r>
      <w:ins w:id="101" w:author="Anderl, Lisa" w:date="2012-06-20T16:58:00Z">
        <w:r w:rsidR="009D6BE4">
          <w:rPr>
            <w:szCs w:val="24"/>
          </w:rPr>
          <w:t xml:space="preserve"> Qwest to pay</w:t>
        </w:r>
      </w:ins>
      <w:r w:rsidRPr="00854394">
        <w:rPr>
          <w:szCs w:val="24"/>
        </w:rPr>
        <w:t xml:space="preserve"> any compensation </w:t>
      </w:r>
      <w:ins w:id="102" w:author="Anderl, Lisa" w:date="2012-06-20T16:58:00Z">
        <w:r w:rsidR="009D6BE4">
          <w:rPr>
            <w:szCs w:val="24"/>
          </w:rPr>
          <w:t xml:space="preserve">to Level 3 </w:t>
        </w:r>
      </w:ins>
      <w:r w:rsidRPr="00854394">
        <w:rPr>
          <w:szCs w:val="24"/>
        </w:rPr>
        <w:t xml:space="preserve">for </w:t>
      </w:r>
      <w:r>
        <w:rPr>
          <w:szCs w:val="24"/>
        </w:rPr>
        <w:t>Level 3’s VNXX traffic</w:t>
      </w:r>
      <w:r w:rsidRPr="00854394">
        <w:rPr>
          <w:szCs w:val="24"/>
        </w:rPr>
        <w:t xml:space="preserve">; </w:t>
      </w:r>
    </w:p>
    <w:p w:rsidR="00194382" w:rsidRPr="00854394" w:rsidRDefault="00194382" w:rsidP="007C1380">
      <w:pPr>
        <w:pStyle w:val="single"/>
        <w:spacing w:before="0" w:line="480" w:lineRule="auto"/>
        <w:ind w:left="720"/>
        <w:rPr>
          <w:szCs w:val="24"/>
        </w:rPr>
      </w:pPr>
      <w:r>
        <w:rPr>
          <w:szCs w:val="24"/>
        </w:rPr>
        <w:t>D</w:t>
      </w:r>
      <w:r w:rsidRPr="00854394">
        <w:rPr>
          <w:szCs w:val="24"/>
        </w:rPr>
        <w:t>.</w:t>
      </w:r>
      <w:r w:rsidRPr="00854394">
        <w:rPr>
          <w:szCs w:val="24"/>
        </w:rPr>
        <w:tab/>
        <w:t xml:space="preserve">Direct </w:t>
      </w:r>
      <w:r>
        <w:rPr>
          <w:szCs w:val="24"/>
        </w:rPr>
        <w:t>Level 3</w:t>
      </w:r>
      <w:r w:rsidRPr="00854394">
        <w:rPr>
          <w:szCs w:val="24"/>
        </w:rPr>
        <w:t xml:space="preserve"> to follow the change of law procedures contained in its interconnection agreement with Qwest to implement the </w:t>
      </w:r>
      <w:r w:rsidRPr="00854394">
        <w:rPr>
          <w:i/>
          <w:szCs w:val="24"/>
        </w:rPr>
        <w:t>Core Forbearance Order</w:t>
      </w:r>
      <w:r w:rsidRPr="00854394">
        <w:rPr>
          <w:szCs w:val="24"/>
        </w:rPr>
        <w:t>;</w:t>
      </w:r>
    </w:p>
    <w:p w:rsidR="00194382" w:rsidRPr="00854394" w:rsidRDefault="00194382" w:rsidP="007C1380">
      <w:pPr>
        <w:pStyle w:val="single"/>
        <w:spacing w:before="0" w:line="480" w:lineRule="auto"/>
        <w:ind w:left="720" w:right="-144"/>
        <w:rPr>
          <w:szCs w:val="24"/>
        </w:rPr>
      </w:pPr>
      <w:r>
        <w:rPr>
          <w:szCs w:val="24"/>
        </w:rPr>
        <w:t>E</w:t>
      </w:r>
      <w:r w:rsidRPr="00854394">
        <w:rPr>
          <w:szCs w:val="24"/>
        </w:rPr>
        <w:t>.</w:t>
      </w:r>
      <w:r w:rsidRPr="00854394">
        <w:rPr>
          <w:szCs w:val="24"/>
        </w:rPr>
        <w:tab/>
        <w:t xml:space="preserve">Invalidate all </w:t>
      </w:r>
      <w:r>
        <w:rPr>
          <w:szCs w:val="24"/>
        </w:rPr>
        <w:t>Level 3</w:t>
      </w:r>
      <w:r w:rsidRPr="00854394">
        <w:rPr>
          <w:szCs w:val="24"/>
        </w:rPr>
        <w:t xml:space="preserve"> bills to Qwest seeking or charging reciprocal compensation or the </w:t>
      </w:r>
      <w:r w:rsidRPr="00026E39">
        <w:rPr>
          <w:i/>
          <w:szCs w:val="24"/>
        </w:rPr>
        <w:t>ISP Remand Order</w:t>
      </w:r>
      <w:r>
        <w:rPr>
          <w:szCs w:val="24"/>
        </w:rPr>
        <w:t xml:space="preserve"> </w:t>
      </w:r>
      <w:r w:rsidRPr="00854394">
        <w:rPr>
          <w:szCs w:val="24"/>
        </w:rPr>
        <w:t>rate of $</w:t>
      </w:r>
      <w:r>
        <w:rPr>
          <w:szCs w:val="24"/>
        </w:rPr>
        <w:t>0</w:t>
      </w:r>
      <w:r w:rsidRPr="00854394">
        <w:rPr>
          <w:szCs w:val="24"/>
        </w:rPr>
        <w:t xml:space="preserve">.0007 per minute for any of the VNXX traffic described above; </w:t>
      </w:r>
    </w:p>
    <w:p w:rsidR="00194382" w:rsidRDefault="00194382" w:rsidP="007C1380">
      <w:pPr>
        <w:pStyle w:val="single"/>
        <w:spacing w:before="0" w:line="480" w:lineRule="auto"/>
        <w:ind w:left="720"/>
        <w:rPr>
          <w:szCs w:val="24"/>
        </w:rPr>
      </w:pPr>
      <w:r>
        <w:rPr>
          <w:szCs w:val="24"/>
        </w:rPr>
        <w:lastRenderedPageBreak/>
        <w:t>F</w:t>
      </w:r>
      <w:r w:rsidRPr="00854394">
        <w:rPr>
          <w:szCs w:val="24"/>
        </w:rPr>
        <w:t>.</w:t>
      </w:r>
      <w:r w:rsidRPr="00854394">
        <w:rPr>
          <w:szCs w:val="24"/>
        </w:rPr>
        <w:tab/>
        <w:t xml:space="preserve">Issue an order prohibiting Qwest from routing VNXX traffic to </w:t>
      </w:r>
      <w:r>
        <w:rPr>
          <w:szCs w:val="24"/>
        </w:rPr>
        <w:t xml:space="preserve">Level 3 </w:t>
      </w:r>
      <w:r w:rsidRPr="00CA5F7A">
        <w:rPr>
          <w:szCs w:val="24"/>
        </w:rPr>
        <w:t>utilizing LIS facilities</w:t>
      </w:r>
      <w:r>
        <w:rPr>
          <w:szCs w:val="24"/>
        </w:rPr>
        <w:t xml:space="preserve">; and </w:t>
      </w:r>
    </w:p>
    <w:p w:rsidR="00194382" w:rsidRDefault="00194382" w:rsidP="007C1380">
      <w:pPr>
        <w:pStyle w:val="single"/>
        <w:spacing w:before="0" w:line="480" w:lineRule="auto"/>
        <w:ind w:left="720"/>
        <w:rPr>
          <w:szCs w:val="24"/>
        </w:rPr>
      </w:pPr>
      <w:r>
        <w:rPr>
          <w:szCs w:val="24"/>
        </w:rPr>
        <w:t>G</w:t>
      </w:r>
      <w:r w:rsidRPr="00854394">
        <w:rPr>
          <w:szCs w:val="24"/>
        </w:rPr>
        <w:t>.</w:t>
      </w:r>
      <w:r w:rsidRPr="00854394">
        <w:rPr>
          <w:szCs w:val="24"/>
        </w:rPr>
        <w:tab/>
        <w:t>Any and all other equitable relief that the Commission deems appropriate</w:t>
      </w:r>
      <w:ins w:id="103" w:author="Anderl, Lisa" w:date="2012-06-19T13:57:00Z">
        <w:r w:rsidR="00EE16A4">
          <w:rPr>
            <w:szCs w:val="24"/>
          </w:rPr>
          <w:t>, including access charges as may be applicable to VNXX traffic already exchanged</w:t>
        </w:r>
      </w:ins>
      <w:r w:rsidRPr="00854394">
        <w:rPr>
          <w:szCs w:val="24"/>
        </w:rPr>
        <w:t>.</w:t>
      </w:r>
      <w:del w:id="104" w:author="Anderl, Lisa" w:date="2012-06-19T13:57:00Z">
        <w:r w:rsidRPr="00854394" w:rsidDel="00EE16A4">
          <w:rPr>
            <w:szCs w:val="24"/>
          </w:rPr>
          <w:delText xml:space="preserve"> </w:delText>
        </w:r>
      </w:del>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rsidR="00194382" w:rsidRPr="00340B3E" w:rsidRDefault="00772C97" w:rsidP="00390593">
      <w:pPr>
        <w:pStyle w:val="single"/>
        <w:spacing w:before="0" w:line="480" w:lineRule="auto"/>
        <w:ind w:left="720"/>
      </w:pPr>
      <w:ins w:id="105" w:author="Anderl, Lisa" w:date="2012-06-19T15:08:00Z">
        <w:r>
          <w:t xml:space="preserve">Originally </w:t>
        </w:r>
      </w:ins>
      <w:r w:rsidR="00194382">
        <w:t>DATED</w:t>
      </w:r>
      <w:r w:rsidR="00390593">
        <w:t xml:space="preserve"> this 28th day of</w:t>
      </w:r>
      <w:r w:rsidR="00194382">
        <w:t xml:space="preserve"> </w:t>
      </w:r>
      <w:r w:rsidR="00EA3669">
        <w:t>June</w:t>
      </w:r>
      <w:r w:rsidR="00390593">
        <w:t>,</w:t>
      </w:r>
      <w:r w:rsidR="00194382">
        <w:t xml:space="preserve"> </w:t>
      </w:r>
      <w:r w:rsidR="00194382" w:rsidRPr="00854394">
        <w:t>2005</w:t>
      </w:r>
      <w:ins w:id="106" w:author="Anderl, Lisa" w:date="2012-06-19T15:08:00Z">
        <w:r>
          <w:t>; Amended June 21, 2012</w:t>
        </w:r>
      </w:ins>
      <w:r w:rsidR="00390593">
        <w:t>.</w:t>
      </w:r>
    </w:p>
    <w:p w:rsidR="00194382" w:rsidRDefault="00194382" w:rsidP="00194382">
      <w:pPr>
        <w:pStyle w:val="normalblock"/>
        <w:spacing w:line="240" w:lineRule="auto"/>
      </w:pPr>
    </w:p>
    <w:p w:rsidR="00194382" w:rsidRDefault="00194382" w:rsidP="00194382">
      <w:pPr>
        <w:pStyle w:val="righthalf"/>
        <w:keepLines w:val="0"/>
        <w:widowControl w:val="0"/>
        <w:spacing w:line="240" w:lineRule="auto"/>
        <w:ind w:left="4608"/>
      </w:pPr>
      <w:r>
        <w:t>______________________________</w:t>
      </w:r>
      <w:r>
        <w:br/>
        <w:t>Lisa A. Anderl, WSBA #13236</w:t>
      </w:r>
    </w:p>
    <w:p w:rsidR="00194382" w:rsidRDefault="00194382" w:rsidP="00194382">
      <w:pPr>
        <w:pStyle w:val="righthalf"/>
        <w:keepLines w:val="0"/>
        <w:widowControl w:val="0"/>
        <w:spacing w:line="240" w:lineRule="auto"/>
        <w:ind w:left="4608"/>
      </w:pPr>
      <w:r>
        <w:t>Adam L. Sherr, WSBA #25291</w:t>
      </w:r>
    </w:p>
    <w:p w:rsidR="00194382" w:rsidRDefault="00875F4D" w:rsidP="00194382">
      <w:pPr>
        <w:pStyle w:val="righthalf"/>
        <w:keepLines w:val="0"/>
        <w:widowControl w:val="0"/>
        <w:spacing w:line="240" w:lineRule="auto"/>
        <w:ind w:left="4608"/>
      </w:pPr>
      <w:r>
        <w:t>QWEST</w:t>
      </w:r>
    </w:p>
    <w:p w:rsidR="00194382" w:rsidRDefault="00194382" w:rsidP="00194382">
      <w:pPr>
        <w:pStyle w:val="righthalf"/>
        <w:keepLines w:val="0"/>
        <w:widowControl w:val="0"/>
        <w:spacing w:line="240" w:lineRule="auto"/>
        <w:ind w:left="4608"/>
      </w:pPr>
      <w:smartTag w:uri="urn:schemas-microsoft-com:office:smarttags" w:element="Street">
        <w:smartTag w:uri="urn:schemas-microsoft-com:office:smarttags" w:element="address">
          <w:r>
            <w:t>1600 7th Avenue</w:t>
          </w:r>
        </w:smartTag>
      </w:smartTag>
      <w:r>
        <w:t>, Room 3206</w:t>
      </w:r>
    </w:p>
    <w:p w:rsidR="00194382" w:rsidRDefault="00194382" w:rsidP="00194382">
      <w:pPr>
        <w:pStyle w:val="righthalf"/>
        <w:keepLines w:val="0"/>
        <w:widowControl w:val="0"/>
        <w:spacing w:line="240" w:lineRule="auto"/>
        <w:ind w:left="4608"/>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194382" w:rsidRDefault="00194382" w:rsidP="00194382">
      <w:pPr>
        <w:pStyle w:val="righthalf"/>
        <w:spacing w:line="240" w:lineRule="auto"/>
        <w:ind w:left="4608"/>
      </w:pPr>
      <w:r>
        <w:t>Phone: (206) 398-2500</w:t>
      </w:r>
    </w:p>
    <w:p w:rsidR="00194382" w:rsidRDefault="00194382" w:rsidP="00194382">
      <w:pPr>
        <w:pStyle w:val="righthalf"/>
        <w:spacing w:line="240" w:lineRule="auto"/>
        <w:ind w:left="4608"/>
      </w:pPr>
    </w:p>
    <w:p w:rsidR="00194382" w:rsidRDefault="00194382" w:rsidP="00194382">
      <w:pPr>
        <w:pStyle w:val="righthalf"/>
        <w:spacing w:line="240" w:lineRule="auto"/>
        <w:ind w:left="4608"/>
      </w:pPr>
      <w:r>
        <w:t>Alex M. Duarte</w:t>
      </w:r>
    </w:p>
    <w:p w:rsidR="00194382" w:rsidRDefault="00875F4D" w:rsidP="00194382">
      <w:pPr>
        <w:pStyle w:val="righthalf"/>
        <w:spacing w:line="240" w:lineRule="auto"/>
        <w:ind w:left="4608"/>
      </w:pPr>
      <w:r>
        <w:t xml:space="preserve">QWEST </w:t>
      </w:r>
    </w:p>
    <w:p w:rsidR="00194382" w:rsidRDefault="00194382" w:rsidP="00194382">
      <w:pPr>
        <w:pStyle w:val="righthalf"/>
        <w:spacing w:line="240" w:lineRule="auto"/>
        <w:ind w:left="4608"/>
      </w:pPr>
      <w:smartTag w:uri="urn:schemas-microsoft-com:office:smarttags" w:element="Street">
        <w:smartTag w:uri="urn:schemas-microsoft-com:office:smarttags" w:element="address">
          <w:r>
            <w:t>421 SW Oak Street, Suite 810</w:t>
          </w:r>
        </w:smartTag>
      </w:smartTag>
    </w:p>
    <w:p w:rsidR="00194382" w:rsidRDefault="00194382" w:rsidP="00194382">
      <w:pPr>
        <w:pStyle w:val="righthalf"/>
        <w:spacing w:line="240" w:lineRule="auto"/>
        <w:ind w:left="4608"/>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194382" w:rsidRDefault="00194382" w:rsidP="00194382">
      <w:pPr>
        <w:pStyle w:val="righthalf"/>
        <w:keepLines w:val="0"/>
        <w:widowControl w:val="0"/>
        <w:spacing w:line="240" w:lineRule="auto"/>
        <w:ind w:left="4608"/>
      </w:pPr>
      <w:r>
        <w:t>Phone: (503) 242-5623</w:t>
      </w:r>
    </w:p>
    <w:p w:rsidR="00194382" w:rsidRDefault="00194382" w:rsidP="00194382">
      <w:pPr>
        <w:pStyle w:val="righthalf"/>
        <w:ind w:left="4608"/>
      </w:pPr>
      <w:r>
        <w:t xml:space="preserve">Attorneys for Qwest Corporation </w:t>
      </w:r>
    </w:p>
    <w:p w:rsidR="0021305A" w:rsidRDefault="0021305A">
      <w:pPr>
        <w:pStyle w:val="SingleSpacing"/>
      </w:pPr>
    </w:p>
    <w:sectPr w:rsidR="0021305A" w:rsidSect="0028348E">
      <w:footerReference w:type="default" r:id="rId7"/>
      <w:footnotePr>
        <w:pos w:val="beneathText"/>
      </w:footnotePr>
      <w:pgSz w:w="12240" w:h="15840" w:code="1"/>
      <w:pgMar w:top="1440" w:right="1350"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3E" w:rsidRDefault="00A7263E">
      <w:pPr>
        <w:spacing w:line="240" w:lineRule="auto"/>
      </w:pPr>
      <w:r>
        <w:separator/>
      </w:r>
    </w:p>
  </w:endnote>
  <w:endnote w:type="continuationSeparator" w:id="0">
    <w:p w:rsidR="00A7263E" w:rsidRDefault="00A726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3E" w:rsidRDefault="00A7263E">
    <w:pPr>
      <w:framePr w:w="2163" w:h="907" w:hSpace="187" w:wrap="around" w:vAnchor="page" w:hAnchor="page" w:x="9658" w:y="13969" w:anchorLock="1"/>
      <w:rPr>
        <w:b/>
        <w:sz w:val="20"/>
      </w:rPr>
    </w:pPr>
    <w:r>
      <w:rPr>
        <w:b/>
        <w:sz w:val="20"/>
      </w:rPr>
      <w:t xml:space="preserve">Qwest </w:t>
    </w:r>
  </w:p>
  <w:p w:rsidR="00A7263E" w:rsidRDefault="00A7263E">
    <w:pPr>
      <w:framePr w:w="2163" w:h="907" w:hSpace="187" w:wrap="around" w:vAnchor="page" w:hAnchor="page" w:x="9658" w:y="13969" w:anchorLock="1"/>
      <w:spacing w:line="240" w:lineRule="auto"/>
      <w:rPr>
        <w:sz w:val="16"/>
      </w:rPr>
    </w:pPr>
    <w:smartTag w:uri="urn:schemas-microsoft-com:office:smarttags" w:element="Street">
      <w:smartTag w:uri="urn:schemas-microsoft-com:office:smarttags" w:element="address">
        <w:r>
          <w:rPr>
            <w:sz w:val="16"/>
          </w:rPr>
          <w:t>1600 7</w:t>
        </w:r>
        <w:r>
          <w:rPr>
            <w:sz w:val="16"/>
            <w:vertAlign w:val="superscript"/>
          </w:rPr>
          <w:t>th</w:t>
        </w:r>
        <w:r>
          <w:rPr>
            <w:sz w:val="16"/>
          </w:rPr>
          <w:t xml:space="preserve"> Ave., Suite 3206</w:t>
        </w:r>
      </w:smartTag>
    </w:smartTag>
  </w:p>
  <w:p w:rsidR="00A7263E" w:rsidRDefault="00A7263E">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A7263E" w:rsidRDefault="00A7263E">
    <w:pPr>
      <w:framePr w:w="2163" w:h="907" w:hSpace="187" w:wrap="around" w:vAnchor="page" w:hAnchor="page" w:x="9658" w:y="13969" w:anchorLock="1"/>
      <w:spacing w:line="240" w:lineRule="auto"/>
      <w:rPr>
        <w:sz w:val="16"/>
      </w:rPr>
    </w:pPr>
    <w:r>
      <w:rPr>
        <w:sz w:val="16"/>
      </w:rPr>
      <w:t>Telephone:  (206) 398-2500</w:t>
    </w:r>
  </w:p>
  <w:p w:rsidR="00A7263E" w:rsidRDefault="00A7263E">
    <w:pPr>
      <w:framePr w:w="2163" w:h="907" w:hSpace="187" w:wrap="around" w:vAnchor="page" w:hAnchor="page" w:x="9658" w:y="13969" w:anchorLock="1"/>
      <w:spacing w:line="240" w:lineRule="auto"/>
      <w:rPr>
        <w:sz w:val="16"/>
      </w:rPr>
    </w:pPr>
    <w:r>
      <w:rPr>
        <w:sz w:val="16"/>
      </w:rPr>
      <w:t>Facsimile:  (206) 343-4040</w:t>
    </w:r>
  </w:p>
  <w:p w:rsidR="00A7263E" w:rsidRDefault="00A7263E">
    <w:pPr>
      <w:pStyle w:val="Header"/>
      <w:tabs>
        <w:tab w:val="clear" w:pos="4320"/>
        <w:tab w:val="clear" w:pos="8640"/>
      </w:tabs>
      <w:spacing w:line="240" w:lineRule="auto"/>
      <w:rPr>
        <w:caps/>
        <w:sz w:val="20"/>
      </w:rPr>
    </w:pPr>
    <w:r w:rsidRPr="00194382">
      <w:rPr>
        <w:caps/>
        <w:sz w:val="20"/>
      </w:rPr>
      <w:t xml:space="preserve">Qwest corporation’s </w:t>
    </w:r>
    <w:ins w:id="107" w:author="Anderl, Lisa" w:date="2012-06-19T14:57:00Z">
      <w:r>
        <w:rPr>
          <w:caps/>
          <w:sz w:val="20"/>
        </w:rPr>
        <w:t xml:space="preserve">AMENDED </w:t>
      </w:r>
    </w:ins>
    <w:r w:rsidRPr="00194382">
      <w:rPr>
        <w:caps/>
        <w:sz w:val="20"/>
      </w:rPr>
      <w:t>answer to Level 3</w:t>
    </w:r>
    <w:r>
      <w:rPr>
        <w:caps/>
        <w:sz w:val="20"/>
      </w:rPr>
      <w:t xml:space="preserve"> </w:t>
    </w:r>
  </w:p>
  <w:p w:rsidR="00A7263E" w:rsidRDefault="00A7263E">
    <w:pPr>
      <w:pStyle w:val="Header"/>
      <w:tabs>
        <w:tab w:val="clear" w:pos="4320"/>
        <w:tab w:val="clear" w:pos="8640"/>
      </w:tabs>
      <w:spacing w:line="240" w:lineRule="auto"/>
      <w:rPr>
        <w:caps/>
        <w:sz w:val="20"/>
      </w:rPr>
    </w:pPr>
    <w:r>
      <w:rPr>
        <w:caps/>
        <w:sz w:val="20"/>
      </w:rPr>
      <w:t>communications</w:t>
    </w:r>
    <w:r w:rsidRPr="00194382">
      <w:rPr>
        <w:caps/>
        <w:sz w:val="20"/>
      </w:rPr>
      <w:t xml:space="preserve">’ petition for enforcement </w:t>
    </w:r>
  </w:p>
  <w:p w:rsidR="00A7263E" w:rsidRPr="00194382" w:rsidRDefault="00A7263E">
    <w:pPr>
      <w:pStyle w:val="Header"/>
      <w:tabs>
        <w:tab w:val="clear" w:pos="4320"/>
        <w:tab w:val="clear" w:pos="8640"/>
      </w:tabs>
      <w:spacing w:line="240" w:lineRule="auto"/>
      <w:rPr>
        <w:sz w:val="20"/>
      </w:rPr>
    </w:pPr>
    <w:r w:rsidRPr="00194382">
      <w:rPr>
        <w:caps/>
        <w:sz w:val="20"/>
      </w:rPr>
      <w:t>of interconnection agreement and Counterclaims</w:t>
    </w:r>
  </w:p>
  <w:p w:rsidR="00A7263E" w:rsidRDefault="00A7263E">
    <w:pPr>
      <w:pStyle w:val="Header"/>
      <w:tabs>
        <w:tab w:val="clear" w:pos="4320"/>
        <w:tab w:val="clear" w:pos="8640"/>
      </w:tabs>
      <w:spacing w:line="240" w:lineRule="auto"/>
      <w:rPr>
        <w:sz w:val="20"/>
      </w:rPr>
    </w:pPr>
    <w:r>
      <w:rPr>
        <w:sz w:val="20"/>
      </w:rPr>
      <w:t xml:space="preserve">Page </w:t>
    </w:r>
    <w:r w:rsidR="00F658D2" w:rsidRPr="008B1A5B">
      <w:rPr>
        <w:rStyle w:val="PageNumber"/>
        <w:sz w:val="20"/>
      </w:rPr>
      <w:fldChar w:fldCharType="begin"/>
    </w:r>
    <w:r w:rsidRPr="008B1A5B">
      <w:rPr>
        <w:rStyle w:val="PageNumber"/>
        <w:sz w:val="20"/>
      </w:rPr>
      <w:instrText xml:space="preserve"> PAGE </w:instrText>
    </w:r>
    <w:r w:rsidR="00F658D2" w:rsidRPr="008B1A5B">
      <w:rPr>
        <w:rStyle w:val="PageNumber"/>
        <w:sz w:val="20"/>
      </w:rPr>
      <w:fldChar w:fldCharType="separate"/>
    </w:r>
    <w:r w:rsidR="00EE467E">
      <w:rPr>
        <w:rStyle w:val="PageNumber"/>
        <w:noProof/>
        <w:sz w:val="20"/>
      </w:rPr>
      <w:t>2</w:t>
    </w:r>
    <w:r w:rsidR="00F658D2"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3E" w:rsidRDefault="00A7263E">
      <w:pPr>
        <w:pStyle w:val="BodyTextIndent3"/>
        <w:spacing w:line="240" w:lineRule="exact"/>
        <w:ind w:firstLine="0"/>
      </w:pPr>
      <w:r>
        <w:separator/>
      </w:r>
    </w:p>
  </w:footnote>
  <w:footnote w:type="continuationSeparator" w:id="0">
    <w:p w:rsidR="00A7263E" w:rsidRDefault="00A7263E">
      <w:r>
        <w:continuationSeparator/>
      </w:r>
    </w:p>
  </w:footnote>
  <w:footnote w:id="1">
    <w:p w:rsidR="00A7263E" w:rsidRPr="00B3391B" w:rsidRDefault="00A7263E" w:rsidP="00194382">
      <w:pPr>
        <w:pStyle w:val="FootnoteText"/>
        <w:spacing w:line="240" w:lineRule="auto"/>
        <w:ind w:right="-288"/>
      </w:pPr>
      <w:r>
        <w:rPr>
          <w:rStyle w:val="FootnoteReference"/>
        </w:rPr>
        <w:footnoteRef/>
      </w:r>
      <w:r w:rsidRPr="00B3391B">
        <w:t xml:space="preserve"> </w:t>
      </w:r>
      <w:r>
        <w:tab/>
      </w:r>
      <w:r w:rsidRPr="00B3391B">
        <w:t xml:space="preserve">Level 3 has used the term “ISP equipment,” which is functionally the same thing as a computer that connects to the Internet.  The more common term is “ISP Server,” which will be used through the remainder of this </w:t>
      </w:r>
      <w:r>
        <w:t>answer</w:t>
      </w:r>
      <w:r w:rsidRPr="00B3391B">
        <w:t>.</w:t>
      </w:r>
    </w:p>
  </w:footnote>
  <w:footnote w:id="2">
    <w:p w:rsidR="00A7263E" w:rsidRPr="00F83E3C" w:rsidRDefault="00A7263E" w:rsidP="00194382">
      <w:pPr>
        <w:pStyle w:val="FootnoteText"/>
        <w:spacing w:line="240" w:lineRule="auto"/>
        <w:rPr>
          <w:rStyle w:val="FootnoteReference"/>
        </w:rPr>
      </w:pPr>
      <w:r>
        <w:rPr>
          <w:rStyle w:val="FootnoteReference"/>
        </w:rPr>
        <w:footnoteRef/>
      </w:r>
      <w:r w:rsidRPr="00E97834">
        <w:t xml:space="preserve"> </w:t>
      </w:r>
      <w:r>
        <w:tab/>
      </w:r>
      <w:r w:rsidRPr="00F83E3C">
        <w:t xml:space="preserve">See </w:t>
      </w:r>
      <w:r w:rsidRPr="00F83E3C">
        <w:rPr>
          <w:i/>
        </w:rPr>
        <w:t>In the Matter of Implementation of the Local Competition Provisions in the Telecommunications Act of 1996, Intercarrier Compensation for ISP-Bound Traffic</w:t>
      </w:r>
      <w:r w:rsidRPr="00F83E3C">
        <w:t>, Order on Remand and Report and Order, 16 FCC Rcd 9151, 9163-</w:t>
      </w:r>
      <w:r>
        <w:t>91</w:t>
      </w:r>
      <w:r w:rsidRPr="00F83E3C">
        <w:t>81</w:t>
      </w:r>
      <w:r>
        <w:t>,</w:t>
      </w:r>
      <w:r w:rsidRPr="00F83E3C">
        <w:t xml:space="preserve"> ¶¶ 23-65, 9186-</w:t>
      </w:r>
      <w:r>
        <w:t>91</w:t>
      </w:r>
      <w:r w:rsidRPr="00F83E3C">
        <w:t xml:space="preserve">90, ¶¶ 77-84 (2001), </w:t>
      </w:r>
      <w:r w:rsidRPr="00F83E3C">
        <w:rPr>
          <w:i/>
        </w:rPr>
        <w:t>remanded sub nom</w:t>
      </w:r>
      <w:r>
        <w:rPr>
          <w:i/>
        </w:rPr>
        <w:t>,</w:t>
      </w:r>
      <w:r w:rsidRPr="00F83E3C">
        <w:t xml:space="preserve"> </w:t>
      </w:r>
      <w:r w:rsidRPr="00F83E3C">
        <w:rPr>
          <w:i/>
        </w:rPr>
        <w:t>WorldCom, Inc. v. FCC</w:t>
      </w:r>
      <w:r w:rsidRPr="00F83E3C">
        <w:t xml:space="preserve">, 288 F.3d 429 (D.C. Cir. 2002), </w:t>
      </w:r>
      <w:r w:rsidRPr="00F83E3C">
        <w:rPr>
          <w:i/>
        </w:rPr>
        <w:t>reh’g en banc denied</w:t>
      </w:r>
      <w:r w:rsidRPr="00F83E3C">
        <w:t xml:space="preserve"> (D.C. Cir.</w:t>
      </w:r>
      <w:r>
        <w:t>,</w:t>
      </w:r>
      <w:r w:rsidRPr="00F83E3C">
        <w:t xml:space="preserve"> Sept. 24, 2002), </w:t>
      </w:r>
      <w:r w:rsidRPr="00F83E3C">
        <w:rPr>
          <w:i/>
        </w:rPr>
        <w:t>cert. denied</w:t>
      </w:r>
      <w:r w:rsidRPr="00F83E3C">
        <w:t>, 538 U.S. 1012 (May 5, 2003).</w:t>
      </w:r>
    </w:p>
  </w:footnote>
  <w:footnote w:id="3">
    <w:p w:rsidR="00A7263E" w:rsidRPr="007118C6" w:rsidRDefault="00A7263E" w:rsidP="00194382">
      <w:pPr>
        <w:pStyle w:val="FootnoteText"/>
        <w:spacing w:line="240" w:lineRule="auto"/>
      </w:pPr>
      <w:r>
        <w:rPr>
          <w:rStyle w:val="FootnoteReference"/>
        </w:rPr>
        <w:footnoteRef/>
      </w:r>
      <w:r w:rsidRPr="00094302">
        <w:t xml:space="preserve"> </w:t>
      </w:r>
      <w:r>
        <w:tab/>
      </w:r>
      <w:r w:rsidRPr="00390593">
        <w:t>The avoidance of toll charges referenced here would result in reduced toll or originating switched revenue to the ILEC.</w:t>
      </w:r>
    </w:p>
  </w:footnote>
  <w:footnote w:id="4">
    <w:p w:rsidR="00A7263E" w:rsidRPr="00802901" w:rsidRDefault="00A7263E" w:rsidP="00194382">
      <w:pPr>
        <w:pStyle w:val="FootnoteText"/>
        <w:spacing w:line="240" w:lineRule="auto"/>
      </w:pPr>
      <w:r>
        <w:rPr>
          <w:rStyle w:val="FootnoteReference"/>
        </w:rPr>
        <w:footnoteRef/>
      </w:r>
      <w:r w:rsidRPr="001824AD">
        <w:t xml:space="preserve"> </w:t>
      </w:r>
      <w:r>
        <w:tab/>
        <w:t xml:space="preserve">“Virtual NXX” or “VNXX,” the subject of this case, is a vehicle by which a carrier obtains a telephone number for one local calling area and uses that telephone number in another geographic area.  </w:t>
      </w:r>
      <w:r w:rsidRPr="00802901">
        <w:t xml:space="preserve">Using a VNXX scheme thereby makes it appear, based on the </w:t>
      </w:r>
      <w:r w:rsidRPr="00802901">
        <w:rPr>
          <w:i/>
        </w:rPr>
        <w:t>telephone number</w:t>
      </w:r>
      <w:r w:rsidRPr="00802901">
        <w:t>, that a call is a local call when, in fact, it is an interexchange or toll (long distance) call (often being transported very long distances).</w:t>
      </w:r>
    </w:p>
  </w:footnote>
  <w:footnote w:id="5">
    <w:p w:rsidR="00A7263E" w:rsidRPr="00B92575" w:rsidRDefault="00A7263E" w:rsidP="00194382">
      <w:pPr>
        <w:pStyle w:val="FootnoteText"/>
        <w:spacing w:line="240" w:lineRule="auto"/>
      </w:pPr>
      <w:r w:rsidRPr="00802901">
        <w:rPr>
          <w:rStyle w:val="FootnoteReference"/>
        </w:rPr>
        <w:footnoteRef/>
      </w:r>
      <w:r w:rsidRPr="00802901">
        <w:t xml:space="preserve"> </w:t>
      </w:r>
      <w:r>
        <w:tab/>
      </w:r>
      <w:r w:rsidRPr="00802901">
        <w:t>“Reciprocal compensation” refers to the intercarrier compensation mechanism mandated by section 251(b)(5) of the 1996 Telecommunications Act.  This is an arrangement between two carriers in which each carrier receives compensation from the other carrier “for the transport and termination</w:t>
      </w:r>
      <w:r>
        <w:t>”</w:t>
      </w:r>
      <w:r w:rsidRPr="00802901">
        <w:t xml:space="preserve"> on each carrier’s network facilities of telecommunications traffic that originates on the network facilities of the other carrier</w:t>
      </w:r>
      <w:r>
        <w:t>.</w:t>
      </w:r>
    </w:p>
  </w:footnote>
  <w:footnote w:id="6">
    <w:p w:rsidR="00A7263E" w:rsidRPr="00566C3E" w:rsidRDefault="00A7263E" w:rsidP="00194382">
      <w:pPr>
        <w:pStyle w:val="FootnoteText"/>
        <w:spacing w:line="240" w:lineRule="auto"/>
      </w:pPr>
      <w:r>
        <w:rPr>
          <w:rStyle w:val="FootnoteReference"/>
        </w:rPr>
        <w:footnoteRef/>
      </w:r>
      <w:r w:rsidRPr="00E97834">
        <w:t xml:space="preserve"> </w:t>
      </w:r>
      <w:r>
        <w:tab/>
      </w:r>
      <w:r w:rsidRPr="00AE0746">
        <w:t xml:space="preserve">Level 3’s </w:t>
      </w:r>
      <w:r w:rsidRPr="00AA6192">
        <w:t>interconnection agreement has a very similar definition of “Exchange Service” as that which is in the AT&amp;T agreement.  Specifically, the</w:t>
      </w:r>
      <w:r w:rsidRPr="00AE0746">
        <w:t xml:space="preserve"> definition in the AT&amp;T agreement (§ 4.0) is as follows: </w:t>
      </w:r>
      <w:r>
        <w:t>“</w:t>
      </w:r>
      <w:r>
        <w:rPr>
          <w:color w:val="000000"/>
        </w:rPr>
        <w:t>‘</w:t>
      </w:r>
      <w:r w:rsidRPr="00AE0746">
        <w:rPr>
          <w:color w:val="000000"/>
        </w:rPr>
        <w:t>Exchange Service</w:t>
      </w:r>
      <w:r>
        <w:rPr>
          <w:color w:val="000000"/>
        </w:rPr>
        <w:t>’ or ‘</w:t>
      </w:r>
      <w:r w:rsidRPr="00AE0746">
        <w:rPr>
          <w:color w:val="000000"/>
        </w:rPr>
        <w:t>Extended Area Service (EAS)/Local Traffic</w:t>
      </w:r>
      <w:r>
        <w:rPr>
          <w:color w:val="000000"/>
        </w:rPr>
        <w:t>’</w:t>
      </w:r>
      <w:r w:rsidRPr="00AE0746">
        <w:rPr>
          <w:color w:val="000000"/>
        </w:rPr>
        <w:t xml:space="preserve"> means traffic that is </w:t>
      </w:r>
      <w:r w:rsidRPr="00AE0746">
        <w:rPr>
          <w:i/>
          <w:color w:val="000000"/>
        </w:rPr>
        <w:t>originated and terminated within the same Local Calling Area as determined for Qwest by the Commission</w:t>
      </w:r>
      <w:r w:rsidRPr="00AE0746">
        <w:rPr>
          <w:color w:val="000000"/>
        </w:rPr>
        <w:t>.”</w:t>
      </w:r>
      <w:r w:rsidRPr="00AE0746">
        <w:t xml:space="preserve">  </w:t>
      </w:r>
      <w:r>
        <w:t xml:space="preserve">(Emphasis added.)  </w:t>
      </w:r>
      <w:r w:rsidRPr="00AE0746">
        <w:t>The definition in Level</w:t>
      </w:r>
      <w:r>
        <w:t> </w:t>
      </w:r>
      <w:r w:rsidRPr="00AE0746">
        <w:t>3’s agreement (§ 4.2</w:t>
      </w:r>
      <w:r>
        <w:t>4</w:t>
      </w:r>
      <w:r w:rsidRPr="00AE0746">
        <w:t>) is as follows</w:t>
      </w:r>
      <w:r w:rsidRPr="00AA6192">
        <w:t>: “</w:t>
      </w:r>
      <w:r>
        <w:t>‘Exchange Service’ or ‘</w:t>
      </w:r>
      <w:r w:rsidRPr="00AA6192">
        <w:t>Extended Area Service (EAS)/Local Traffic</w:t>
      </w:r>
      <w:r>
        <w:t>’</w:t>
      </w:r>
      <w:r w:rsidRPr="00AA6192">
        <w:t xml:space="preserve"> means traffic that is </w:t>
      </w:r>
      <w:r w:rsidRPr="00AA6192">
        <w:rPr>
          <w:i/>
        </w:rPr>
        <w:t>originated and terminated within the local calling area determined by the Commission</w:t>
      </w:r>
      <w:r w:rsidRPr="00AA6192">
        <w:t>.”  (Emphasis added.)</w:t>
      </w:r>
    </w:p>
  </w:footnote>
  <w:footnote w:id="7">
    <w:p w:rsidR="00A7263E" w:rsidRPr="00FA4411" w:rsidRDefault="00A7263E" w:rsidP="00A1158E">
      <w:pPr>
        <w:pStyle w:val="FootnoteText"/>
        <w:spacing w:line="240" w:lineRule="auto"/>
      </w:pPr>
      <w:r w:rsidRPr="00FA4411">
        <w:rPr>
          <w:rStyle w:val="FootnoteReference"/>
        </w:rPr>
        <w:footnoteRef/>
      </w:r>
      <w:r w:rsidRPr="00FA4411">
        <w:t xml:space="preserve"> </w:t>
      </w:r>
      <w:r>
        <w:tab/>
      </w:r>
      <w:r w:rsidRPr="00C77639">
        <w:t>See</w:t>
      </w:r>
      <w:r w:rsidRPr="00FA4411">
        <w:rPr>
          <w:i/>
        </w:rPr>
        <w:t xml:space="preserve"> In the Matter of MTS and WATS Market Structure</w:t>
      </w:r>
      <w:r w:rsidRPr="00FA4411">
        <w:t>, Third Report a</w:t>
      </w:r>
      <w:r>
        <w:t>nd Order, 93 FCC 2d 241, 254-255, ¶ </w:t>
      </w:r>
      <w:r w:rsidRPr="00FA4411">
        <w:t xml:space="preserve">9 and </w:t>
      </w:r>
      <w:r>
        <w:t>f</w:t>
      </w:r>
      <w:r w:rsidRPr="00FA4411">
        <w:t>n.</w:t>
      </w:r>
      <w:r>
        <w:t xml:space="preserve"> </w:t>
      </w:r>
      <w:r w:rsidRPr="00FA4411">
        <w:t>15, 320</w:t>
      </w:r>
      <w:r>
        <w:t>,</w:t>
      </w:r>
      <w:r w:rsidRPr="00FA4411">
        <w:t xml:space="preserve"> ¶ 269 (1983); </w:t>
      </w:r>
      <w:r w:rsidRPr="00C77639">
        <w:rPr>
          <w:i/>
        </w:rPr>
        <w:t>modified on recon</w:t>
      </w:r>
      <w:r w:rsidRPr="00FA4411">
        <w:t>., 97 FCC 2d 682 (1984) (</w:t>
      </w:r>
      <w:r>
        <w:t>“</w:t>
      </w:r>
      <w:r w:rsidRPr="00FA4411">
        <w:rPr>
          <w:i/>
        </w:rPr>
        <w:t>First Order on Reconsideration</w:t>
      </w:r>
      <w:r>
        <w:t>”</w:t>
      </w:r>
      <w:r w:rsidRPr="00FA4411">
        <w:t xml:space="preserve">), </w:t>
      </w:r>
      <w:r w:rsidRPr="00C77639">
        <w:rPr>
          <w:i/>
        </w:rPr>
        <w:t>further modified on recon</w:t>
      </w:r>
      <w:r w:rsidRPr="00FA4411">
        <w:t>., 97 FCC 2d 834 (1984) (</w:t>
      </w:r>
      <w:r>
        <w:t>“</w:t>
      </w:r>
      <w:r w:rsidRPr="00FA4411">
        <w:rPr>
          <w:i/>
        </w:rPr>
        <w:t>Order on Further Reconsideration</w:t>
      </w:r>
      <w:r>
        <w:t>”</w:t>
      </w:r>
      <w:r w:rsidRPr="00FA4411">
        <w:t xml:space="preserve">), </w:t>
      </w:r>
      <w:r w:rsidRPr="00FA4411">
        <w:rPr>
          <w:i/>
        </w:rPr>
        <w:t>aff’d in principal part and remanded in part sub nom.</w:t>
      </w:r>
      <w:r w:rsidRPr="00FA4411">
        <w:t xml:space="preserve">, </w:t>
      </w:r>
      <w:r w:rsidRPr="00FA4411">
        <w:rPr>
          <w:i/>
        </w:rPr>
        <w:t>NARUC v. FCC</w:t>
      </w:r>
      <w:r w:rsidRPr="00FA4411">
        <w:t xml:space="preserve">, 737 F.2d 1095 (D.C. Cir. 1984), </w:t>
      </w:r>
      <w:r w:rsidRPr="00FA4411">
        <w:rPr>
          <w:i/>
        </w:rPr>
        <w:t>cert. denied</w:t>
      </w:r>
      <w:r w:rsidRPr="00FA4411">
        <w:t xml:space="preserve">, 469 U.S. 1227 (1985). </w:t>
      </w:r>
    </w:p>
  </w:footnote>
  <w:footnote w:id="8">
    <w:p w:rsidR="00A7263E" w:rsidRPr="00FA4411" w:rsidRDefault="00A7263E" w:rsidP="00A1158E">
      <w:pPr>
        <w:pStyle w:val="FootnoteText"/>
        <w:spacing w:line="240" w:lineRule="auto"/>
      </w:pPr>
      <w:r w:rsidRPr="00FA4411">
        <w:rPr>
          <w:rStyle w:val="FootnoteReference"/>
          <w:szCs w:val="16"/>
        </w:rPr>
        <w:footnoteRef/>
      </w:r>
      <w:r w:rsidRPr="00FA4411">
        <w:rPr>
          <w:sz w:val="16"/>
          <w:szCs w:val="16"/>
        </w:rPr>
        <w:t xml:space="preserve"> </w:t>
      </w:r>
      <w:r>
        <w:rPr>
          <w:sz w:val="16"/>
          <w:szCs w:val="16"/>
        </w:rPr>
        <w:tab/>
      </w:r>
      <w:r w:rsidRPr="00FA4411">
        <w:t xml:space="preserve">See, e.g., </w:t>
      </w:r>
      <w:r w:rsidRPr="00FA4411">
        <w:rPr>
          <w:i/>
        </w:rPr>
        <w:t>In the Matter of Access Charge Reform, Price Cap Performance Review for Local Exchange Carriers, Transport Rate Structure and Pricing, End User Common Line Charges</w:t>
      </w:r>
      <w:r w:rsidRPr="00FA4411">
        <w:t>, First Report and Order, 12 FCC Rcd 15982, 16131-34</w:t>
      </w:r>
      <w:r>
        <w:t>,</w:t>
      </w:r>
      <w:r w:rsidRPr="00FA4411">
        <w:t xml:space="preserve"> ¶¶ 341-48 (1997); see also, generally, </w:t>
      </w:r>
      <w:r w:rsidRPr="00FA4411">
        <w:rPr>
          <w:i/>
        </w:rPr>
        <w:t>In the Matter of Amendments of Part 69 of the Commission’s Rules Relating to Enhanced Service Providers</w:t>
      </w:r>
      <w:r w:rsidRPr="00FA4411">
        <w:t xml:space="preserve">, Order, 3 FCC Rcd 2631 (1988). </w:t>
      </w:r>
    </w:p>
  </w:footnote>
  <w:footnote w:id="9">
    <w:p w:rsidR="00A7263E" w:rsidRPr="00FA4411" w:rsidRDefault="00A7263E" w:rsidP="00A1158E">
      <w:pPr>
        <w:pStyle w:val="FootnoteText"/>
        <w:spacing w:line="240" w:lineRule="auto"/>
      </w:pPr>
      <w:r w:rsidRPr="00FA4411">
        <w:rPr>
          <w:rStyle w:val="FootnoteReference"/>
          <w:szCs w:val="16"/>
        </w:rPr>
        <w:footnoteRef/>
      </w:r>
      <w:r w:rsidRPr="00FA4411">
        <w:t xml:space="preserve"> </w:t>
      </w:r>
      <w:r>
        <w:tab/>
      </w:r>
      <w:r w:rsidRPr="00FA4411">
        <w:t xml:space="preserve">See </w:t>
      </w:r>
      <w:r w:rsidRPr="00C77639">
        <w:rPr>
          <w:i/>
        </w:rPr>
        <w:t>In the Matter of WATS-Related and Other Amendments of Part 69 of the Commission’s Rules</w:t>
      </w:r>
      <w:r w:rsidRPr="00FA4411">
        <w:t>, Memorandum Opinion and Order, 2 FCC Rcd 7424, 7425</w:t>
      </w:r>
      <w:r>
        <w:t>,</w:t>
      </w:r>
      <w:r w:rsidRPr="00FA4411">
        <w:t xml:space="preserve"> ¶¶ 13-15 (1987). </w:t>
      </w:r>
    </w:p>
  </w:footnote>
  <w:footnote w:id="10">
    <w:p w:rsidR="00A7263E" w:rsidRPr="00FA4411" w:rsidRDefault="00A7263E" w:rsidP="00A1158E">
      <w:pPr>
        <w:pStyle w:val="FootnoteText"/>
        <w:spacing w:line="240" w:lineRule="auto"/>
      </w:pPr>
      <w:r>
        <w:rPr>
          <w:rStyle w:val="FootnoteReference"/>
        </w:rPr>
        <w:footnoteRef/>
      </w:r>
      <w:r w:rsidRPr="00FA4411">
        <w:t xml:space="preserve"> </w:t>
      </w:r>
      <w:r>
        <w:tab/>
      </w:r>
      <w:r w:rsidRPr="00FA4411">
        <w:t xml:space="preserve">See </w:t>
      </w:r>
      <w:r w:rsidRPr="00FA4411">
        <w:rPr>
          <w:i/>
        </w:rPr>
        <w:t>In the Matter of Implementation of the Local Competition Provisions in the Telecommunications Act of 1996, Intercarrier Compensation for ISP-Bound Traffic</w:t>
      </w:r>
      <w:r w:rsidRPr="00FA4411">
        <w:t>, Order on Remand and Report and Order, 16 FCC Rcd 9151, 9163-81 ¶¶ 23-65, 9186-90</w:t>
      </w:r>
      <w:r>
        <w:t>,</w:t>
      </w:r>
      <w:r w:rsidRPr="00FA4411">
        <w:t xml:space="preserve"> ¶¶ 77-84 (2001), </w:t>
      </w:r>
      <w:r w:rsidRPr="00FA4411">
        <w:rPr>
          <w:i/>
        </w:rPr>
        <w:t>remanded sub nom</w:t>
      </w:r>
      <w:r w:rsidRPr="00FA4411">
        <w:t xml:space="preserve">. </w:t>
      </w:r>
      <w:r w:rsidRPr="00FA4411">
        <w:rPr>
          <w:i/>
        </w:rPr>
        <w:t>WorldCom, Inc. v. FCC</w:t>
      </w:r>
      <w:r w:rsidRPr="00FA4411">
        <w:t xml:space="preserve">, 288 F.3d 429 (D.C. Cir. 2002), </w:t>
      </w:r>
      <w:r w:rsidRPr="00FA4411">
        <w:rPr>
          <w:i/>
        </w:rPr>
        <w:t>reh’g, en banc, denied</w:t>
      </w:r>
      <w:r w:rsidRPr="00FA4411">
        <w:t xml:space="preserve"> (D.C. Cir. Sept. 24, 2002), </w:t>
      </w:r>
      <w:r w:rsidRPr="00FA4411">
        <w:rPr>
          <w:i/>
        </w:rPr>
        <w:t>cert. denied</w:t>
      </w:r>
      <w:r w:rsidRPr="00FA4411">
        <w:t xml:space="preserve">, 538 U.S. 1012 (May 5, 2003). </w:t>
      </w:r>
    </w:p>
  </w:footnote>
  <w:footnote w:id="11">
    <w:p w:rsidR="00A7263E" w:rsidRPr="00FA4411" w:rsidRDefault="00A7263E" w:rsidP="00A1158E">
      <w:pPr>
        <w:pStyle w:val="FootnoteText"/>
        <w:spacing w:line="240" w:lineRule="auto"/>
      </w:pPr>
      <w:r w:rsidRPr="00FA4411">
        <w:rPr>
          <w:rStyle w:val="FootnoteReference"/>
          <w:szCs w:val="16"/>
        </w:rPr>
        <w:footnoteRef/>
      </w:r>
      <w:r w:rsidRPr="00FA4411">
        <w:t xml:space="preserve"> </w:t>
      </w:r>
      <w:r>
        <w:tab/>
      </w:r>
      <w:r w:rsidRPr="00FA4411">
        <w:rPr>
          <w:i/>
        </w:rPr>
        <w:t>In the Matter of Petition of Level 3 Communications LLC for Forbearance under 47 U.S.C. Section 160(c)</w:t>
      </w:r>
      <w:r>
        <w:t xml:space="preserve">, </w:t>
      </w:r>
      <w:r w:rsidRPr="00FA4411">
        <w:t xml:space="preserve">WC Docket No. 03-266; </w:t>
      </w:r>
      <w:r w:rsidRPr="00FA4411">
        <w:rPr>
          <w:i/>
        </w:rPr>
        <w:t>In the Matter of IP-Enabled Services</w:t>
      </w:r>
      <w:r>
        <w:t xml:space="preserve">, </w:t>
      </w:r>
      <w:r w:rsidRPr="00FA4411">
        <w:t>WC Docket No. 04-36</w:t>
      </w:r>
      <w:r>
        <w:t>.</w:t>
      </w:r>
    </w:p>
  </w:footnote>
  <w:footnote w:id="12">
    <w:p w:rsidR="00A7263E" w:rsidRPr="00FA4411" w:rsidRDefault="00A7263E" w:rsidP="00A1158E">
      <w:pPr>
        <w:pStyle w:val="FootnoteText"/>
        <w:spacing w:line="240" w:lineRule="auto"/>
      </w:pPr>
      <w:r w:rsidRPr="00FA4411">
        <w:rPr>
          <w:rStyle w:val="FootnoteReference"/>
          <w:szCs w:val="16"/>
        </w:rPr>
        <w:footnoteRef/>
      </w:r>
      <w:r w:rsidRPr="00CB706A">
        <w:rPr>
          <w:rFonts w:ascii="TimesNewRoman,Italic" w:hAnsi="TimesNewRoman,Italic" w:cs="TimesNewRoman,Italic"/>
          <w:iCs/>
        </w:rPr>
        <w:t xml:space="preserve"> </w:t>
      </w:r>
      <w:r>
        <w:rPr>
          <w:rFonts w:ascii="TimesNewRoman,Italic" w:hAnsi="TimesNewRoman,Italic" w:cs="TimesNewRoman,Italic"/>
          <w:iCs/>
        </w:rPr>
        <w:tab/>
      </w:r>
      <w:r w:rsidRPr="001C5AD9">
        <w:rPr>
          <w:i/>
          <w:iCs/>
        </w:rPr>
        <w:t>In the Matter of Developing a Unified Intercarrier Compensation Regime</w:t>
      </w:r>
      <w:r w:rsidRPr="00CB706A">
        <w:t>, Further Notice of Proposed Rulemaking, 20 FCC Rcd 4685 (rel. Mar. 3, 2005) (“Further Notice”)</w:t>
      </w:r>
      <w:r>
        <w:t>.</w:t>
      </w:r>
    </w:p>
  </w:footnote>
  <w:footnote w:id="13">
    <w:p w:rsidR="00A7263E" w:rsidRPr="00FA4411" w:rsidRDefault="00A7263E" w:rsidP="00194382">
      <w:pPr>
        <w:pStyle w:val="FootnoteText"/>
        <w:spacing w:line="240" w:lineRule="auto"/>
        <w:ind w:right="-288"/>
      </w:pPr>
      <w:r w:rsidRPr="00FA4411">
        <w:rPr>
          <w:rStyle w:val="FootnoteReference"/>
          <w:szCs w:val="16"/>
        </w:rPr>
        <w:footnoteRef/>
      </w:r>
      <w:r w:rsidRPr="00FA4411">
        <w:t xml:space="preserve"> </w:t>
      </w:r>
      <w:r>
        <w:tab/>
      </w:r>
      <w:r w:rsidRPr="00FA4411">
        <w:t xml:space="preserve">For a more detailed analysis of these legal issues, see the </w:t>
      </w:r>
      <w:r w:rsidRPr="00294C8F">
        <w:rPr>
          <w:i/>
        </w:rPr>
        <w:t>Ex Parte</w:t>
      </w:r>
      <w:r w:rsidRPr="00FA4411">
        <w:t xml:space="preserve"> </w:t>
      </w:r>
      <w:r>
        <w:t xml:space="preserve">that </w:t>
      </w:r>
      <w:r w:rsidRPr="00FA4411">
        <w:t xml:space="preserve">Qwest filed with the FCC on </w:t>
      </w:r>
      <w:smartTag w:uri="urn:schemas-microsoft-com:office:smarttags" w:element="date">
        <w:smartTagPr>
          <w:attr w:name="Month" w:val="3"/>
          <w:attr w:name="Day" w:val="11"/>
          <w:attr w:name="Year" w:val="2005"/>
        </w:smartTagPr>
        <w:r w:rsidRPr="00FA4411">
          <w:t>March 11, 2005</w:t>
        </w:r>
      </w:smartTag>
      <w:r w:rsidRPr="00FA4411">
        <w:t xml:space="preserve"> in Level 3’s forbearance petition proceeding</w:t>
      </w:r>
      <w:r>
        <w:t xml:space="preserve">, which is </w:t>
      </w:r>
      <w:r w:rsidRPr="0027793D">
        <w:t xml:space="preserve">attached as Exhibit </w:t>
      </w:r>
      <w:r>
        <w:t>A</w:t>
      </w:r>
      <w:r w:rsidRPr="0027793D">
        <w:t xml:space="preserve"> to this Answer and Counterclaim</w:t>
      </w:r>
      <w:r>
        <w:t>.</w:t>
      </w:r>
    </w:p>
  </w:footnote>
  <w:footnote w:id="14">
    <w:p w:rsidR="00A7263E" w:rsidRPr="00FA4411" w:rsidRDefault="00A7263E" w:rsidP="00194382">
      <w:pPr>
        <w:pStyle w:val="FootnoteText"/>
        <w:spacing w:line="240" w:lineRule="auto"/>
        <w:ind w:right="-144"/>
        <w:rPr>
          <w:i/>
        </w:rPr>
      </w:pPr>
      <w:r>
        <w:rPr>
          <w:rStyle w:val="FootnoteReference"/>
        </w:rPr>
        <w:footnoteRef/>
      </w:r>
      <w:r w:rsidRPr="00FA4411">
        <w:t xml:space="preserve"> </w:t>
      </w:r>
      <w:r>
        <w:tab/>
      </w:r>
      <w:r w:rsidRPr="00294C8F">
        <w:t xml:space="preserve">See </w:t>
      </w:r>
      <w:r w:rsidRPr="00FA4411">
        <w:rPr>
          <w:i/>
        </w:rPr>
        <w:t>Petition of Core Communications for Forbearance under 47 USC § 160(c)</w:t>
      </w:r>
      <w:r w:rsidRPr="00FA4411">
        <w:t xml:space="preserve"> </w:t>
      </w:r>
      <w:r w:rsidRPr="00FA4411">
        <w:rPr>
          <w:i/>
        </w:rPr>
        <w:t>from the Application of the ISP Remand Order</w:t>
      </w:r>
      <w:r>
        <w:t xml:space="preserve">, Order FCC 04-241, </w:t>
      </w:r>
      <w:r w:rsidRPr="00FA4411">
        <w:t xml:space="preserve">WC Docket No. 03-171 (rel. </w:t>
      </w:r>
      <w:smartTag w:uri="urn:schemas-microsoft-com:office:smarttags" w:element="date">
        <w:smartTagPr>
          <w:attr w:name="Month" w:val="10"/>
          <w:attr w:name="Day" w:val="18"/>
          <w:attr w:name="Year" w:val="2004"/>
        </w:smartTagPr>
        <w:r w:rsidRPr="00FA4411">
          <w:t>October 18, 2004</w:t>
        </w:r>
      </w:smartTag>
      <w:r w:rsidRPr="00FA4411">
        <w:t>) (</w:t>
      </w:r>
      <w:r>
        <w:t>“</w:t>
      </w:r>
      <w:r w:rsidRPr="00FA4411">
        <w:rPr>
          <w:i/>
        </w:rPr>
        <w:t>Core Forbearance Order</w:t>
      </w:r>
      <w:r>
        <w:t>”).</w:t>
      </w:r>
    </w:p>
  </w:footnote>
  <w:footnote w:id="15">
    <w:p w:rsidR="00A7263E" w:rsidRPr="00FA4411" w:rsidRDefault="00A7263E" w:rsidP="00194382">
      <w:pPr>
        <w:pStyle w:val="FootnoteText"/>
        <w:spacing w:line="240" w:lineRule="auto"/>
      </w:pPr>
      <w:r w:rsidRPr="00FA4411">
        <w:rPr>
          <w:rStyle w:val="FootnoteReference"/>
        </w:rPr>
        <w:footnoteRef/>
      </w:r>
      <w:r w:rsidRPr="00FA4411">
        <w:t xml:space="preserve"> </w:t>
      </w:r>
      <w:r>
        <w:tab/>
      </w:r>
      <w:r w:rsidRPr="00FA4411">
        <w:t xml:space="preserve">Such a change would still require an </w:t>
      </w:r>
      <w:smartTag w:uri="urn:schemas-microsoft-com:office:smarttags" w:element="City">
        <w:smartTag w:uri="urn:schemas-microsoft-com:office:smarttags" w:element="place">
          <w:r>
            <w:t>ICA</w:t>
          </w:r>
        </w:smartTag>
      </w:smartTag>
      <w:r w:rsidRPr="00FA4411">
        <w:t xml:space="preserve"> amendment.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1898"/>
    <w:multiLevelType w:val="hybridMultilevel"/>
    <w:tmpl w:val="6C42AB40"/>
    <w:lvl w:ilvl="0" w:tplc="D3760E6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0E1C5D"/>
    <w:multiLevelType w:val="hybridMultilevel"/>
    <w:tmpl w:val="A1ACCEC6"/>
    <w:lvl w:ilvl="0" w:tplc="3C10B2B6">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5B8A7F99"/>
    <w:multiLevelType w:val="multilevel"/>
    <w:tmpl w:val="B2AE6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6">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4"/>
  <w:mailMerge>
    <w:mainDocumentType w:val="formLetters"/>
    <w:dataType w:val="textFile"/>
    <w:activeRecord w:val="-1"/>
    <w:odso/>
  </w:mailMerge>
  <w:trackRevisions/>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13313">
      <o:colormenu v:ext="edit" fillcolor="none"/>
    </o:shapedefaults>
  </w:hdrShapeDefaults>
  <w:footnotePr>
    <w:pos w:val="beneathText"/>
    <w:footnote w:id="-1"/>
    <w:footnote w:id="0"/>
  </w:footnotePr>
  <w:endnotePr>
    <w:endnote w:id="-1"/>
    <w:endnote w:id="0"/>
  </w:endnotePr>
  <w:compat/>
  <w:rsids>
    <w:rsidRoot w:val="0021305A"/>
    <w:rsid w:val="0000209B"/>
    <w:rsid w:val="000246A7"/>
    <w:rsid w:val="000268F0"/>
    <w:rsid w:val="00036E63"/>
    <w:rsid w:val="000400ED"/>
    <w:rsid w:val="00044E2B"/>
    <w:rsid w:val="000521A2"/>
    <w:rsid w:val="000612D2"/>
    <w:rsid w:val="000638EA"/>
    <w:rsid w:val="00065582"/>
    <w:rsid w:val="000664CA"/>
    <w:rsid w:val="00067251"/>
    <w:rsid w:val="000709AF"/>
    <w:rsid w:val="00071782"/>
    <w:rsid w:val="00071DF3"/>
    <w:rsid w:val="00073A7A"/>
    <w:rsid w:val="00074647"/>
    <w:rsid w:val="00075EC8"/>
    <w:rsid w:val="00081B2D"/>
    <w:rsid w:val="00082E5E"/>
    <w:rsid w:val="00094878"/>
    <w:rsid w:val="000A583C"/>
    <w:rsid w:val="000B2D87"/>
    <w:rsid w:val="000B5AB9"/>
    <w:rsid w:val="000C0902"/>
    <w:rsid w:val="000C3224"/>
    <w:rsid w:val="000C3E49"/>
    <w:rsid w:val="000D0962"/>
    <w:rsid w:val="000D0E8F"/>
    <w:rsid w:val="000D137D"/>
    <w:rsid w:val="000D249D"/>
    <w:rsid w:val="000D36E5"/>
    <w:rsid w:val="000D442F"/>
    <w:rsid w:val="000D46CC"/>
    <w:rsid w:val="000D4B9C"/>
    <w:rsid w:val="000D5256"/>
    <w:rsid w:val="000D72CA"/>
    <w:rsid w:val="000F18FF"/>
    <w:rsid w:val="000F2525"/>
    <w:rsid w:val="000F519F"/>
    <w:rsid w:val="00102E70"/>
    <w:rsid w:val="00111E53"/>
    <w:rsid w:val="00112C04"/>
    <w:rsid w:val="00114C5A"/>
    <w:rsid w:val="00117FF6"/>
    <w:rsid w:val="00122A37"/>
    <w:rsid w:val="001344DE"/>
    <w:rsid w:val="00142FE7"/>
    <w:rsid w:val="00144F5B"/>
    <w:rsid w:val="001459DC"/>
    <w:rsid w:val="00147F3E"/>
    <w:rsid w:val="00150DF7"/>
    <w:rsid w:val="00152B3B"/>
    <w:rsid w:val="00157E8C"/>
    <w:rsid w:val="00160263"/>
    <w:rsid w:val="0016315D"/>
    <w:rsid w:val="00166D53"/>
    <w:rsid w:val="00170639"/>
    <w:rsid w:val="00172C65"/>
    <w:rsid w:val="001734D5"/>
    <w:rsid w:val="00174282"/>
    <w:rsid w:val="00176941"/>
    <w:rsid w:val="00181C28"/>
    <w:rsid w:val="00185679"/>
    <w:rsid w:val="00187B9E"/>
    <w:rsid w:val="00190DD0"/>
    <w:rsid w:val="00192F87"/>
    <w:rsid w:val="00193D51"/>
    <w:rsid w:val="00194382"/>
    <w:rsid w:val="001B17C1"/>
    <w:rsid w:val="001B19E5"/>
    <w:rsid w:val="001B39B5"/>
    <w:rsid w:val="001B5B86"/>
    <w:rsid w:val="001B6709"/>
    <w:rsid w:val="001D19F8"/>
    <w:rsid w:val="001D471E"/>
    <w:rsid w:val="001D6753"/>
    <w:rsid w:val="001E1D8F"/>
    <w:rsid w:val="001E2C45"/>
    <w:rsid w:val="001E7C0D"/>
    <w:rsid w:val="001F0658"/>
    <w:rsid w:val="001F445E"/>
    <w:rsid w:val="001F7EDF"/>
    <w:rsid w:val="00201932"/>
    <w:rsid w:val="00202252"/>
    <w:rsid w:val="0020604E"/>
    <w:rsid w:val="00207911"/>
    <w:rsid w:val="0021305A"/>
    <w:rsid w:val="002142A7"/>
    <w:rsid w:val="00216027"/>
    <w:rsid w:val="0021685E"/>
    <w:rsid w:val="00221906"/>
    <w:rsid w:val="00226E32"/>
    <w:rsid w:val="00227944"/>
    <w:rsid w:val="0023162E"/>
    <w:rsid w:val="00232613"/>
    <w:rsid w:val="00255E87"/>
    <w:rsid w:val="002573FE"/>
    <w:rsid w:val="00260780"/>
    <w:rsid w:val="00261D29"/>
    <w:rsid w:val="002654A0"/>
    <w:rsid w:val="002703EB"/>
    <w:rsid w:val="0028348E"/>
    <w:rsid w:val="00283DA8"/>
    <w:rsid w:val="0028731B"/>
    <w:rsid w:val="002A0F8F"/>
    <w:rsid w:val="002B5E4B"/>
    <w:rsid w:val="002C14DC"/>
    <w:rsid w:val="002C1938"/>
    <w:rsid w:val="002C2B79"/>
    <w:rsid w:val="002C5A96"/>
    <w:rsid w:val="002C666F"/>
    <w:rsid w:val="002D5F9B"/>
    <w:rsid w:val="002E028A"/>
    <w:rsid w:val="002E7F2F"/>
    <w:rsid w:val="002F0212"/>
    <w:rsid w:val="002F385A"/>
    <w:rsid w:val="002F7049"/>
    <w:rsid w:val="00312BAB"/>
    <w:rsid w:val="00316D37"/>
    <w:rsid w:val="00317B71"/>
    <w:rsid w:val="00322827"/>
    <w:rsid w:val="0032469F"/>
    <w:rsid w:val="003248C4"/>
    <w:rsid w:val="00336163"/>
    <w:rsid w:val="0034303F"/>
    <w:rsid w:val="0034384F"/>
    <w:rsid w:val="00343A81"/>
    <w:rsid w:val="00344DBD"/>
    <w:rsid w:val="00345B5E"/>
    <w:rsid w:val="00350A93"/>
    <w:rsid w:val="00354B69"/>
    <w:rsid w:val="0035556B"/>
    <w:rsid w:val="003568CB"/>
    <w:rsid w:val="00357902"/>
    <w:rsid w:val="00360DBD"/>
    <w:rsid w:val="003655F8"/>
    <w:rsid w:val="00373F6B"/>
    <w:rsid w:val="00381044"/>
    <w:rsid w:val="0038284D"/>
    <w:rsid w:val="0038797D"/>
    <w:rsid w:val="00387DF4"/>
    <w:rsid w:val="00390593"/>
    <w:rsid w:val="003921A9"/>
    <w:rsid w:val="00396413"/>
    <w:rsid w:val="00397095"/>
    <w:rsid w:val="003974E2"/>
    <w:rsid w:val="003A341E"/>
    <w:rsid w:val="003B1404"/>
    <w:rsid w:val="003B39E9"/>
    <w:rsid w:val="003B3A9B"/>
    <w:rsid w:val="003B409E"/>
    <w:rsid w:val="003B4F76"/>
    <w:rsid w:val="003B665D"/>
    <w:rsid w:val="003C43A1"/>
    <w:rsid w:val="003C720B"/>
    <w:rsid w:val="003C72A6"/>
    <w:rsid w:val="003C73B0"/>
    <w:rsid w:val="003D0D05"/>
    <w:rsid w:val="003D61C2"/>
    <w:rsid w:val="003D6EFE"/>
    <w:rsid w:val="003E7075"/>
    <w:rsid w:val="003F09EB"/>
    <w:rsid w:val="003F0D30"/>
    <w:rsid w:val="003F1878"/>
    <w:rsid w:val="003F3DF4"/>
    <w:rsid w:val="003F4F9C"/>
    <w:rsid w:val="003F7ACD"/>
    <w:rsid w:val="004070D6"/>
    <w:rsid w:val="00421473"/>
    <w:rsid w:val="004232BE"/>
    <w:rsid w:val="0043781C"/>
    <w:rsid w:val="00442512"/>
    <w:rsid w:val="0044303C"/>
    <w:rsid w:val="00443BE9"/>
    <w:rsid w:val="004465A5"/>
    <w:rsid w:val="004501DA"/>
    <w:rsid w:val="0045214F"/>
    <w:rsid w:val="00454D69"/>
    <w:rsid w:val="00455CF7"/>
    <w:rsid w:val="0047213B"/>
    <w:rsid w:val="004721C6"/>
    <w:rsid w:val="004864D9"/>
    <w:rsid w:val="00487D8B"/>
    <w:rsid w:val="00495188"/>
    <w:rsid w:val="00495CAB"/>
    <w:rsid w:val="0049792F"/>
    <w:rsid w:val="00497F07"/>
    <w:rsid w:val="004B3468"/>
    <w:rsid w:val="004B7AE0"/>
    <w:rsid w:val="004C23C6"/>
    <w:rsid w:val="004C2E64"/>
    <w:rsid w:val="004C5060"/>
    <w:rsid w:val="004C70FD"/>
    <w:rsid w:val="004D69CA"/>
    <w:rsid w:val="004E016F"/>
    <w:rsid w:val="004E1B25"/>
    <w:rsid w:val="004E2B80"/>
    <w:rsid w:val="004E53A0"/>
    <w:rsid w:val="004F3B88"/>
    <w:rsid w:val="004F6061"/>
    <w:rsid w:val="0052140A"/>
    <w:rsid w:val="005234B4"/>
    <w:rsid w:val="00525204"/>
    <w:rsid w:val="005336C7"/>
    <w:rsid w:val="00533FAB"/>
    <w:rsid w:val="0053622F"/>
    <w:rsid w:val="00537034"/>
    <w:rsid w:val="005431AC"/>
    <w:rsid w:val="00543C2F"/>
    <w:rsid w:val="00544031"/>
    <w:rsid w:val="005503C8"/>
    <w:rsid w:val="00553DCD"/>
    <w:rsid w:val="00557D61"/>
    <w:rsid w:val="00565836"/>
    <w:rsid w:val="00573F65"/>
    <w:rsid w:val="00575C01"/>
    <w:rsid w:val="00582BC8"/>
    <w:rsid w:val="00584E46"/>
    <w:rsid w:val="00587984"/>
    <w:rsid w:val="00590A60"/>
    <w:rsid w:val="00597EBF"/>
    <w:rsid w:val="005A1D8D"/>
    <w:rsid w:val="005A2C3B"/>
    <w:rsid w:val="005A3C9F"/>
    <w:rsid w:val="005B799A"/>
    <w:rsid w:val="005C48DB"/>
    <w:rsid w:val="005C6108"/>
    <w:rsid w:val="005C6BE0"/>
    <w:rsid w:val="005D1613"/>
    <w:rsid w:val="005D2810"/>
    <w:rsid w:val="005D3445"/>
    <w:rsid w:val="005E1E6F"/>
    <w:rsid w:val="005E54B8"/>
    <w:rsid w:val="005F22B1"/>
    <w:rsid w:val="005F2534"/>
    <w:rsid w:val="00610465"/>
    <w:rsid w:val="00613455"/>
    <w:rsid w:val="00617635"/>
    <w:rsid w:val="00617D58"/>
    <w:rsid w:val="0062060B"/>
    <w:rsid w:val="006228F9"/>
    <w:rsid w:val="00635D9A"/>
    <w:rsid w:val="0064398A"/>
    <w:rsid w:val="00653397"/>
    <w:rsid w:val="006536EB"/>
    <w:rsid w:val="00653A41"/>
    <w:rsid w:val="00660A09"/>
    <w:rsid w:val="00662B8C"/>
    <w:rsid w:val="00665B78"/>
    <w:rsid w:val="00672342"/>
    <w:rsid w:val="006738E0"/>
    <w:rsid w:val="006741C1"/>
    <w:rsid w:val="006773ED"/>
    <w:rsid w:val="00683AE8"/>
    <w:rsid w:val="006939EC"/>
    <w:rsid w:val="006A5A0B"/>
    <w:rsid w:val="006B3716"/>
    <w:rsid w:val="006B41D3"/>
    <w:rsid w:val="006B4CAD"/>
    <w:rsid w:val="006B7696"/>
    <w:rsid w:val="006B7E28"/>
    <w:rsid w:val="006C3109"/>
    <w:rsid w:val="006C6AF3"/>
    <w:rsid w:val="006D7880"/>
    <w:rsid w:val="006E1FD6"/>
    <w:rsid w:val="006E27D3"/>
    <w:rsid w:val="006E6013"/>
    <w:rsid w:val="006E679E"/>
    <w:rsid w:val="00701B57"/>
    <w:rsid w:val="00702F38"/>
    <w:rsid w:val="007052CF"/>
    <w:rsid w:val="007061F1"/>
    <w:rsid w:val="00707E14"/>
    <w:rsid w:val="00721BCD"/>
    <w:rsid w:val="007222A1"/>
    <w:rsid w:val="007269A6"/>
    <w:rsid w:val="007320EF"/>
    <w:rsid w:val="0073696B"/>
    <w:rsid w:val="00756E2F"/>
    <w:rsid w:val="00764E75"/>
    <w:rsid w:val="00766333"/>
    <w:rsid w:val="00770A14"/>
    <w:rsid w:val="00771E33"/>
    <w:rsid w:val="00772C97"/>
    <w:rsid w:val="00772D5C"/>
    <w:rsid w:val="007765D7"/>
    <w:rsid w:val="00787D96"/>
    <w:rsid w:val="00795254"/>
    <w:rsid w:val="007970DA"/>
    <w:rsid w:val="00797A68"/>
    <w:rsid w:val="00797FA2"/>
    <w:rsid w:val="007A3CDC"/>
    <w:rsid w:val="007B295F"/>
    <w:rsid w:val="007B63E6"/>
    <w:rsid w:val="007C1380"/>
    <w:rsid w:val="007C6E7F"/>
    <w:rsid w:val="007D25DF"/>
    <w:rsid w:val="007D3442"/>
    <w:rsid w:val="007D4E42"/>
    <w:rsid w:val="007F0361"/>
    <w:rsid w:val="007F4FF8"/>
    <w:rsid w:val="007F5F47"/>
    <w:rsid w:val="0080129F"/>
    <w:rsid w:val="00804C38"/>
    <w:rsid w:val="00807721"/>
    <w:rsid w:val="0081316D"/>
    <w:rsid w:val="00815F3B"/>
    <w:rsid w:val="008202C5"/>
    <w:rsid w:val="00820519"/>
    <w:rsid w:val="00820631"/>
    <w:rsid w:val="00825241"/>
    <w:rsid w:val="008317B0"/>
    <w:rsid w:val="00833893"/>
    <w:rsid w:val="00837FA7"/>
    <w:rsid w:val="00842399"/>
    <w:rsid w:val="00844FC1"/>
    <w:rsid w:val="00852D19"/>
    <w:rsid w:val="00854F56"/>
    <w:rsid w:val="00861482"/>
    <w:rsid w:val="008631A8"/>
    <w:rsid w:val="00863326"/>
    <w:rsid w:val="0087275C"/>
    <w:rsid w:val="00875F4D"/>
    <w:rsid w:val="00876C85"/>
    <w:rsid w:val="008878F1"/>
    <w:rsid w:val="00887BF2"/>
    <w:rsid w:val="00892662"/>
    <w:rsid w:val="0089471D"/>
    <w:rsid w:val="008B1A5B"/>
    <w:rsid w:val="008B4475"/>
    <w:rsid w:val="008D09DB"/>
    <w:rsid w:val="008D0C0F"/>
    <w:rsid w:val="008D7508"/>
    <w:rsid w:val="008F6BC2"/>
    <w:rsid w:val="008F7B0C"/>
    <w:rsid w:val="00906CE3"/>
    <w:rsid w:val="00910620"/>
    <w:rsid w:val="00915A4F"/>
    <w:rsid w:val="009205D5"/>
    <w:rsid w:val="00920F4A"/>
    <w:rsid w:val="0092176F"/>
    <w:rsid w:val="00942731"/>
    <w:rsid w:val="00955F4B"/>
    <w:rsid w:val="00956DB9"/>
    <w:rsid w:val="00961433"/>
    <w:rsid w:val="00962524"/>
    <w:rsid w:val="00962576"/>
    <w:rsid w:val="00977D7A"/>
    <w:rsid w:val="009815FD"/>
    <w:rsid w:val="00981AA8"/>
    <w:rsid w:val="00984E52"/>
    <w:rsid w:val="0098526E"/>
    <w:rsid w:val="00993332"/>
    <w:rsid w:val="009A29FC"/>
    <w:rsid w:val="009B051A"/>
    <w:rsid w:val="009C0210"/>
    <w:rsid w:val="009C2880"/>
    <w:rsid w:val="009C4A8B"/>
    <w:rsid w:val="009C5DDA"/>
    <w:rsid w:val="009C79CC"/>
    <w:rsid w:val="009D182E"/>
    <w:rsid w:val="009D3F9F"/>
    <w:rsid w:val="009D6BE4"/>
    <w:rsid w:val="009D724E"/>
    <w:rsid w:val="009E5AA5"/>
    <w:rsid w:val="00A04F0B"/>
    <w:rsid w:val="00A05663"/>
    <w:rsid w:val="00A1158E"/>
    <w:rsid w:val="00A11CB1"/>
    <w:rsid w:val="00A212DB"/>
    <w:rsid w:val="00A21996"/>
    <w:rsid w:val="00A23B6B"/>
    <w:rsid w:val="00A26F66"/>
    <w:rsid w:val="00A35D09"/>
    <w:rsid w:val="00A36E32"/>
    <w:rsid w:val="00A5075C"/>
    <w:rsid w:val="00A5183A"/>
    <w:rsid w:val="00A52056"/>
    <w:rsid w:val="00A52E53"/>
    <w:rsid w:val="00A5395A"/>
    <w:rsid w:val="00A54000"/>
    <w:rsid w:val="00A57CEE"/>
    <w:rsid w:val="00A67365"/>
    <w:rsid w:val="00A71C2F"/>
    <w:rsid w:val="00A7263E"/>
    <w:rsid w:val="00A73694"/>
    <w:rsid w:val="00A85875"/>
    <w:rsid w:val="00A92C07"/>
    <w:rsid w:val="00A95371"/>
    <w:rsid w:val="00AA06E6"/>
    <w:rsid w:val="00AA6F8F"/>
    <w:rsid w:val="00AB70A3"/>
    <w:rsid w:val="00AC516B"/>
    <w:rsid w:val="00AC6204"/>
    <w:rsid w:val="00AD191A"/>
    <w:rsid w:val="00AD60E7"/>
    <w:rsid w:val="00AF1643"/>
    <w:rsid w:val="00AF6EEE"/>
    <w:rsid w:val="00B0109D"/>
    <w:rsid w:val="00B03BFA"/>
    <w:rsid w:val="00B05864"/>
    <w:rsid w:val="00B06EAA"/>
    <w:rsid w:val="00B101DE"/>
    <w:rsid w:val="00B10AC1"/>
    <w:rsid w:val="00B110E3"/>
    <w:rsid w:val="00B15CF5"/>
    <w:rsid w:val="00B21218"/>
    <w:rsid w:val="00B31C33"/>
    <w:rsid w:val="00B36030"/>
    <w:rsid w:val="00B41491"/>
    <w:rsid w:val="00B425DA"/>
    <w:rsid w:val="00B4341E"/>
    <w:rsid w:val="00B503F6"/>
    <w:rsid w:val="00B521AF"/>
    <w:rsid w:val="00B54411"/>
    <w:rsid w:val="00B54957"/>
    <w:rsid w:val="00B54EEB"/>
    <w:rsid w:val="00B65145"/>
    <w:rsid w:val="00B659FB"/>
    <w:rsid w:val="00B71747"/>
    <w:rsid w:val="00B72715"/>
    <w:rsid w:val="00B748C6"/>
    <w:rsid w:val="00B753BD"/>
    <w:rsid w:val="00B83232"/>
    <w:rsid w:val="00B83F2F"/>
    <w:rsid w:val="00B909E0"/>
    <w:rsid w:val="00B935B7"/>
    <w:rsid w:val="00B941D0"/>
    <w:rsid w:val="00B9431B"/>
    <w:rsid w:val="00B949AF"/>
    <w:rsid w:val="00BA0D24"/>
    <w:rsid w:val="00BA14B4"/>
    <w:rsid w:val="00BA4987"/>
    <w:rsid w:val="00BA56AF"/>
    <w:rsid w:val="00BB0631"/>
    <w:rsid w:val="00BB2D9C"/>
    <w:rsid w:val="00BB3B2C"/>
    <w:rsid w:val="00BC3039"/>
    <w:rsid w:val="00BC7C20"/>
    <w:rsid w:val="00BD5BD8"/>
    <w:rsid w:val="00BE1E7D"/>
    <w:rsid w:val="00BE2578"/>
    <w:rsid w:val="00BE3F42"/>
    <w:rsid w:val="00BE7C46"/>
    <w:rsid w:val="00BF45AA"/>
    <w:rsid w:val="00BF4809"/>
    <w:rsid w:val="00BF64AF"/>
    <w:rsid w:val="00BF65BD"/>
    <w:rsid w:val="00C035BB"/>
    <w:rsid w:val="00C040AD"/>
    <w:rsid w:val="00C04FF7"/>
    <w:rsid w:val="00C07A57"/>
    <w:rsid w:val="00C14A5C"/>
    <w:rsid w:val="00C14E0F"/>
    <w:rsid w:val="00C22C74"/>
    <w:rsid w:val="00C24E2A"/>
    <w:rsid w:val="00C2571C"/>
    <w:rsid w:val="00C27FFB"/>
    <w:rsid w:val="00C4234E"/>
    <w:rsid w:val="00C42F07"/>
    <w:rsid w:val="00C44BF3"/>
    <w:rsid w:val="00C56281"/>
    <w:rsid w:val="00C57A78"/>
    <w:rsid w:val="00C624BB"/>
    <w:rsid w:val="00C62D97"/>
    <w:rsid w:val="00C63802"/>
    <w:rsid w:val="00C66345"/>
    <w:rsid w:val="00C7315F"/>
    <w:rsid w:val="00C75864"/>
    <w:rsid w:val="00C855D6"/>
    <w:rsid w:val="00C8749F"/>
    <w:rsid w:val="00CA3FAE"/>
    <w:rsid w:val="00CB095F"/>
    <w:rsid w:val="00CB1202"/>
    <w:rsid w:val="00CB42D2"/>
    <w:rsid w:val="00CB5CA5"/>
    <w:rsid w:val="00CC4A33"/>
    <w:rsid w:val="00CC5D85"/>
    <w:rsid w:val="00CC6CB0"/>
    <w:rsid w:val="00CD3595"/>
    <w:rsid w:val="00CE2D68"/>
    <w:rsid w:val="00CE3255"/>
    <w:rsid w:val="00CE3ABE"/>
    <w:rsid w:val="00CF1807"/>
    <w:rsid w:val="00CF4620"/>
    <w:rsid w:val="00CF53AF"/>
    <w:rsid w:val="00CF5E82"/>
    <w:rsid w:val="00D059AC"/>
    <w:rsid w:val="00D22E6A"/>
    <w:rsid w:val="00D308B5"/>
    <w:rsid w:val="00D44A3B"/>
    <w:rsid w:val="00D46277"/>
    <w:rsid w:val="00D52F1D"/>
    <w:rsid w:val="00D56E9F"/>
    <w:rsid w:val="00D600DD"/>
    <w:rsid w:val="00D61E87"/>
    <w:rsid w:val="00D62993"/>
    <w:rsid w:val="00D64EB1"/>
    <w:rsid w:val="00D65B25"/>
    <w:rsid w:val="00D65F6E"/>
    <w:rsid w:val="00D71526"/>
    <w:rsid w:val="00D742E4"/>
    <w:rsid w:val="00D77B70"/>
    <w:rsid w:val="00D87CAE"/>
    <w:rsid w:val="00D87FE7"/>
    <w:rsid w:val="00D9683E"/>
    <w:rsid w:val="00DA672F"/>
    <w:rsid w:val="00DB6F80"/>
    <w:rsid w:val="00DB7DF5"/>
    <w:rsid w:val="00DC3204"/>
    <w:rsid w:val="00DC4D91"/>
    <w:rsid w:val="00DC591A"/>
    <w:rsid w:val="00DD5866"/>
    <w:rsid w:val="00DE6840"/>
    <w:rsid w:val="00DF31D9"/>
    <w:rsid w:val="00E00847"/>
    <w:rsid w:val="00E023E8"/>
    <w:rsid w:val="00E07BF7"/>
    <w:rsid w:val="00E1024A"/>
    <w:rsid w:val="00E1556F"/>
    <w:rsid w:val="00E23733"/>
    <w:rsid w:val="00E26F1E"/>
    <w:rsid w:val="00E3180A"/>
    <w:rsid w:val="00E32B51"/>
    <w:rsid w:val="00E35BDC"/>
    <w:rsid w:val="00E40182"/>
    <w:rsid w:val="00E41BCA"/>
    <w:rsid w:val="00E46BE9"/>
    <w:rsid w:val="00E52EFA"/>
    <w:rsid w:val="00E54E5F"/>
    <w:rsid w:val="00E55031"/>
    <w:rsid w:val="00E6429E"/>
    <w:rsid w:val="00E73EC9"/>
    <w:rsid w:val="00E74235"/>
    <w:rsid w:val="00E74A96"/>
    <w:rsid w:val="00E9007A"/>
    <w:rsid w:val="00E906A1"/>
    <w:rsid w:val="00E911E2"/>
    <w:rsid w:val="00E95EEE"/>
    <w:rsid w:val="00EA3669"/>
    <w:rsid w:val="00EA4AFB"/>
    <w:rsid w:val="00EA5DAB"/>
    <w:rsid w:val="00EA6938"/>
    <w:rsid w:val="00EA72F7"/>
    <w:rsid w:val="00EB4B6A"/>
    <w:rsid w:val="00EB5B88"/>
    <w:rsid w:val="00EC0CAE"/>
    <w:rsid w:val="00EC575F"/>
    <w:rsid w:val="00EE16A4"/>
    <w:rsid w:val="00EE467E"/>
    <w:rsid w:val="00EF6C5F"/>
    <w:rsid w:val="00F02433"/>
    <w:rsid w:val="00F03CF6"/>
    <w:rsid w:val="00F03D01"/>
    <w:rsid w:val="00F15B18"/>
    <w:rsid w:val="00F202EE"/>
    <w:rsid w:val="00F21D7E"/>
    <w:rsid w:val="00F25370"/>
    <w:rsid w:val="00F27D4E"/>
    <w:rsid w:val="00F3049F"/>
    <w:rsid w:val="00F43F5F"/>
    <w:rsid w:val="00F441CD"/>
    <w:rsid w:val="00F453B4"/>
    <w:rsid w:val="00F52AEA"/>
    <w:rsid w:val="00F55E19"/>
    <w:rsid w:val="00F56501"/>
    <w:rsid w:val="00F629EE"/>
    <w:rsid w:val="00F658D2"/>
    <w:rsid w:val="00F71E7A"/>
    <w:rsid w:val="00F74E85"/>
    <w:rsid w:val="00F827FC"/>
    <w:rsid w:val="00F90793"/>
    <w:rsid w:val="00F90FFA"/>
    <w:rsid w:val="00F97959"/>
    <w:rsid w:val="00F97993"/>
    <w:rsid w:val="00FA066F"/>
    <w:rsid w:val="00FA3101"/>
    <w:rsid w:val="00FA5C52"/>
    <w:rsid w:val="00FA6720"/>
    <w:rsid w:val="00FB7982"/>
    <w:rsid w:val="00FC52B2"/>
    <w:rsid w:val="00FC6251"/>
    <w:rsid w:val="00FD1084"/>
    <w:rsid w:val="00FD39A1"/>
    <w:rsid w:val="00FF0606"/>
    <w:rsid w:val="00FF2255"/>
    <w:rsid w:val="00FF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1331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E4"/>
    <w:pPr>
      <w:widowControl w:val="0"/>
      <w:spacing w:line="480" w:lineRule="exact"/>
    </w:pPr>
    <w:rPr>
      <w:sz w:val="24"/>
    </w:rPr>
  </w:style>
  <w:style w:type="paragraph" w:styleId="Heading1">
    <w:name w:val="heading 1"/>
    <w:basedOn w:val="Normal"/>
    <w:next w:val="Normal"/>
    <w:link w:val="Heading1Char"/>
    <w:qFormat/>
    <w:rsid w:val="00373F6B"/>
    <w:pPr>
      <w:keepNext/>
      <w:keepLines/>
      <w:numPr>
        <w:numId w:val="1"/>
      </w:numPr>
      <w:spacing w:before="240" w:line="240" w:lineRule="exact"/>
      <w:jc w:val="center"/>
      <w:outlineLvl w:val="0"/>
    </w:pPr>
    <w:rPr>
      <w:b/>
    </w:rPr>
  </w:style>
  <w:style w:type="paragraph" w:styleId="Heading2">
    <w:name w:val="heading 2"/>
    <w:basedOn w:val="Normal"/>
    <w:next w:val="Normal"/>
    <w:link w:val="Heading2Char"/>
    <w:qFormat/>
    <w:rsid w:val="00373F6B"/>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qFormat/>
    <w:rsid w:val="008202C5"/>
    <w:pPr>
      <w:keepNext/>
      <w:numPr>
        <w:ilvl w:val="2"/>
        <w:numId w:val="1"/>
      </w:numPr>
      <w:spacing w:before="280" w:line="240" w:lineRule="exact"/>
      <w:outlineLvl w:val="2"/>
    </w:pPr>
    <w:rPr>
      <w:b/>
    </w:rPr>
  </w:style>
  <w:style w:type="paragraph" w:styleId="Heading4">
    <w:name w:val="heading 4"/>
    <w:basedOn w:val="Normal"/>
    <w:next w:val="Normal"/>
    <w:qFormat/>
    <w:rsid w:val="00373F6B"/>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373F6B"/>
    <w:pPr>
      <w:keepNext/>
      <w:numPr>
        <w:ilvl w:val="4"/>
        <w:numId w:val="1"/>
      </w:numPr>
      <w:outlineLvl w:val="4"/>
    </w:pPr>
    <w:rPr>
      <w:b/>
    </w:rPr>
  </w:style>
  <w:style w:type="paragraph" w:styleId="Heading6">
    <w:name w:val="heading 6"/>
    <w:basedOn w:val="Normal"/>
    <w:next w:val="Normal"/>
    <w:qFormat/>
    <w:rsid w:val="00373F6B"/>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373F6B"/>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373F6B"/>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373F6B"/>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C6"/>
    <w:rPr>
      <w:b/>
      <w:sz w:val="24"/>
    </w:rPr>
  </w:style>
  <w:style w:type="character" w:customStyle="1" w:styleId="Heading2Char">
    <w:name w:val="Heading 2 Char"/>
    <w:basedOn w:val="DefaultParagraphFont"/>
    <w:link w:val="Heading2"/>
    <w:rsid w:val="004721C6"/>
    <w:rPr>
      <w:rFonts w:ascii="Times New Roman Bold" w:hAnsi="Times New Roman Bold"/>
      <w:b/>
      <w:sz w:val="24"/>
      <w:szCs w:val="24"/>
      <w:u w:val="single"/>
    </w:rPr>
  </w:style>
  <w:style w:type="paragraph" w:styleId="Header">
    <w:name w:val="header"/>
    <w:basedOn w:val="Normal"/>
    <w:rsid w:val="00D742E4"/>
    <w:pPr>
      <w:tabs>
        <w:tab w:val="center" w:pos="4320"/>
        <w:tab w:val="right" w:pos="8640"/>
      </w:tabs>
    </w:pPr>
  </w:style>
  <w:style w:type="paragraph" w:styleId="Footer">
    <w:name w:val="footer"/>
    <w:basedOn w:val="Normal"/>
    <w:rsid w:val="00D742E4"/>
    <w:pPr>
      <w:tabs>
        <w:tab w:val="center" w:pos="5040"/>
        <w:tab w:val="right" w:pos="8640"/>
      </w:tabs>
    </w:pPr>
  </w:style>
  <w:style w:type="paragraph" w:customStyle="1" w:styleId="LineNumbers">
    <w:name w:val="LineNumbers"/>
    <w:basedOn w:val="Normal"/>
    <w:rsid w:val="00D742E4"/>
    <w:pPr>
      <w:spacing w:line="480" w:lineRule="auto"/>
      <w:jc w:val="right"/>
    </w:pPr>
  </w:style>
  <w:style w:type="paragraph" w:styleId="NormalIndent">
    <w:name w:val="Normal Indent"/>
    <w:basedOn w:val="Normal"/>
    <w:rsid w:val="00D742E4"/>
    <w:pPr>
      <w:spacing w:line="240" w:lineRule="exact"/>
      <w:ind w:left="1440" w:right="1440"/>
    </w:pPr>
  </w:style>
  <w:style w:type="paragraph" w:customStyle="1" w:styleId="Address">
    <w:name w:val="Address"/>
    <w:basedOn w:val="SingleSpacing"/>
    <w:rsid w:val="00D742E4"/>
  </w:style>
  <w:style w:type="paragraph" w:customStyle="1" w:styleId="SingleSpacing">
    <w:name w:val="Single Spacing"/>
    <w:basedOn w:val="Normal"/>
    <w:rsid w:val="00D742E4"/>
    <w:pPr>
      <w:spacing w:line="240" w:lineRule="exact"/>
    </w:pPr>
  </w:style>
  <w:style w:type="paragraph" w:customStyle="1" w:styleId="15Spacing">
    <w:name w:val="1.5 Spacing"/>
    <w:basedOn w:val="Normal"/>
    <w:rsid w:val="00D742E4"/>
    <w:pPr>
      <w:spacing w:line="360" w:lineRule="auto"/>
    </w:pPr>
  </w:style>
  <w:style w:type="paragraph" w:customStyle="1" w:styleId="DoubleSpacing">
    <w:name w:val="Double Spacing"/>
    <w:basedOn w:val="Normal"/>
    <w:rsid w:val="00D742E4"/>
  </w:style>
  <w:style w:type="character" w:styleId="PageNumber">
    <w:name w:val="page number"/>
    <w:basedOn w:val="DefaultParagraphFont"/>
    <w:rsid w:val="00D742E4"/>
  </w:style>
  <w:style w:type="paragraph" w:customStyle="1" w:styleId="CourtName">
    <w:name w:val="CourtName"/>
    <w:basedOn w:val="Normal"/>
    <w:rsid w:val="00D742E4"/>
    <w:pPr>
      <w:jc w:val="center"/>
    </w:pPr>
  </w:style>
  <w:style w:type="paragraph" w:styleId="FootnoteText">
    <w:name w:val="footnote text"/>
    <w:aliases w:val="Footnote Text Char1,ALTS FOOTNOTE Char,ALTS FOOTNOTE"/>
    <w:basedOn w:val="Normal"/>
    <w:link w:val="FootnoteTextChar2"/>
    <w:autoRedefine/>
    <w:rsid w:val="00F71E7A"/>
    <w:pPr>
      <w:tabs>
        <w:tab w:val="left" w:pos="432"/>
      </w:tabs>
      <w:spacing w:after="120" w:line="200" w:lineRule="exact"/>
    </w:pPr>
    <w:rPr>
      <w:sz w:val="20"/>
    </w:rPr>
  </w:style>
  <w:style w:type="character" w:customStyle="1" w:styleId="FootnoteTextChar2">
    <w:name w:val="Footnote Text Char2"/>
    <w:aliases w:val="Footnote Text Char1 Char,ALTS FOOTNOTE Char Char,ALTS FOOTNOTE Char1"/>
    <w:basedOn w:val="DefaultParagraphFont"/>
    <w:link w:val="FootnoteText"/>
    <w:rsid w:val="00F71E7A"/>
    <w:rPr>
      <w:lang w:val="en-US" w:eastAsia="en-US" w:bidi="ar-SA"/>
    </w:rPr>
  </w:style>
  <w:style w:type="paragraph" w:styleId="Caption">
    <w:name w:val="caption"/>
    <w:basedOn w:val="Normal"/>
    <w:next w:val="Normal"/>
    <w:qFormat/>
    <w:rsid w:val="00D742E4"/>
    <w:pPr>
      <w:spacing w:line="240" w:lineRule="auto"/>
    </w:pPr>
    <w:rPr>
      <w:b/>
    </w:rPr>
  </w:style>
  <w:style w:type="paragraph" w:styleId="BodyText">
    <w:name w:val="Body Text"/>
    <w:basedOn w:val="Normal"/>
    <w:rsid w:val="00D742E4"/>
  </w:style>
  <w:style w:type="character" w:styleId="FootnoteReference">
    <w:name w:val="footnote reference"/>
    <w:basedOn w:val="DefaultParagraphFont"/>
    <w:rsid w:val="005A2C3B"/>
    <w:rPr>
      <w:rFonts w:ascii="Times New Roman" w:hAnsi="Times New Roman"/>
      <w:sz w:val="20"/>
      <w:szCs w:val="20"/>
      <w:vertAlign w:val="superscript"/>
    </w:rPr>
  </w:style>
  <w:style w:type="paragraph" w:styleId="BodyTextIndent">
    <w:name w:val="Body Text Indent"/>
    <w:basedOn w:val="Normal"/>
    <w:rsid w:val="00D742E4"/>
    <w:pPr>
      <w:ind w:firstLine="720"/>
    </w:pPr>
    <w:rPr>
      <w:b/>
    </w:rPr>
  </w:style>
  <w:style w:type="paragraph" w:styleId="BodyTextIndent2">
    <w:name w:val="Body Text Indent 2"/>
    <w:basedOn w:val="Normal"/>
    <w:rsid w:val="00D742E4"/>
    <w:pPr>
      <w:ind w:left="1440"/>
    </w:pPr>
    <w:rPr>
      <w:b/>
    </w:rPr>
  </w:style>
  <w:style w:type="paragraph" w:styleId="BodyTextIndent3">
    <w:name w:val="Body Text Indent 3"/>
    <w:basedOn w:val="Normal"/>
    <w:rsid w:val="00D742E4"/>
    <w:pPr>
      <w:spacing w:line="480" w:lineRule="auto"/>
      <w:ind w:firstLine="720"/>
    </w:pPr>
  </w:style>
  <w:style w:type="paragraph" w:styleId="BodyText2">
    <w:name w:val="Body Text 2"/>
    <w:basedOn w:val="Normal"/>
    <w:rsid w:val="00D742E4"/>
    <w:pPr>
      <w:ind w:firstLine="720"/>
    </w:pPr>
  </w:style>
  <w:style w:type="paragraph" w:customStyle="1" w:styleId="CenteredHeading">
    <w:name w:val="Centered Heading"/>
    <w:basedOn w:val="Normal"/>
    <w:next w:val="BodyText"/>
    <w:rsid w:val="00D742E4"/>
    <w:pPr>
      <w:spacing w:after="240"/>
      <w:jc w:val="center"/>
    </w:pPr>
    <w:rPr>
      <w:u w:val="single"/>
    </w:rPr>
  </w:style>
  <w:style w:type="paragraph" w:customStyle="1" w:styleId="IndentedQuote">
    <w:name w:val="Indented Quote"/>
    <w:basedOn w:val="Normal"/>
    <w:rsid w:val="00D742E4"/>
    <w:pPr>
      <w:widowControl/>
      <w:spacing w:before="240" w:line="240" w:lineRule="exact"/>
      <w:ind w:left="1440" w:right="1440"/>
    </w:pPr>
  </w:style>
  <w:style w:type="paragraph" w:customStyle="1" w:styleId="normalblock">
    <w:name w:val="normal block"/>
    <w:basedOn w:val="Normal"/>
    <w:rsid w:val="00D742E4"/>
    <w:pPr>
      <w:spacing w:line="240" w:lineRule="exact"/>
    </w:pPr>
  </w:style>
  <w:style w:type="paragraph" w:customStyle="1" w:styleId="center">
    <w:name w:val="center"/>
    <w:basedOn w:val="Normal"/>
    <w:link w:val="centerChar"/>
    <w:rsid w:val="00D742E4"/>
    <w:pPr>
      <w:keepLines/>
      <w:widowControl/>
      <w:spacing w:line="240" w:lineRule="exact"/>
      <w:jc w:val="center"/>
    </w:pPr>
  </w:style>
  <w:style w:type="paragraph" w:customStyle="1" w:styleId="righthalf">
    <w:name w:val="right half"/>
    <w:basedOn w:val="Normal"/>
    <w:rsid w:val="00D742E4"/>
    <w:pPr>
      <w:keepLines/>
      <w:widowControl/>
      <w:tabs>
        <w:tab w:val="right" w:pos="8640"/>
      </w:tabs>
      <w:spacing w:line="240" w:lineRule="exact"/>
      <w:ind w:left="4320"/>
    </w:pPr>
  </w:style>
  <w:style w:type="paragraph" w:customStyle="1" w:styleId="single">
    <w:name w:val="single"/>
    <w:basedOn w:val="Normal"/>
    <w:link w:val="singleChar"/>
    <w:rsid w:val="00D742E4"/>
    <w:pPr>
      <w:widowControl/>
      <w:spacing w:before="240" w:line="240" w:lineRule="atLeast"/>
      <w:ind w:firstLine="720"/>
    </w:pPr>
  </w:style>
  <w:style w:type="character" w:customStyle="1" w:styleId="singleChar">
    <w:name w:val="single Char"/>
    <w:basedOn w:val="DefaultParagraphFont"/>
    <w:link w:val="single"/>
    <w:rsid w:val="00194382"/>
    <w:rPr>
      <w:sz w:val="24"/>
      <w:lang w:val="en-US" w:eastAsia="en-US" w:bidi="ar-SA"/>
    </w:rPr>
  </w:style>
  <w:style w:type="paragraph" w:customStyle="1" w:styleId="AutoNumBodyCharCharCharChar">
    <w:name w:val="AutoNum Body Char Char Char Char"/>
    <w:basedOn w:val="Normal"/>
    <w:link w:val="AutoNumBodyCharCharCharCharChar"/>
    <w:autoRedefine/>
    <w:rsid w:val="00A85875"/>
    <w:pPr>
      <w:numPr>
        <w:numId w:val="2"/>
      </w:numPr>
      <w:spacing w:before="240" w:after="120"/>
    </w:pPr>
    <w:rPr>
      <w:szCs w:val="24"/>
    </w:rPr>
  </w:style>
  <w:style w:type="character" w:customStyle="1" w:styleId="AutoNumBodyCharCharCharCharChar">
    <w:name w:val="AutoNum Body Char Char Char Char Char"/>
    <w:basedOn w:val="DefaultParagraphFont"/>
    <w:link w:val="AutoNumBodyCharCharCharChar"/>
    <w:rsid w:val="00A85875"/>
    <w:rPr>
      <w:sz w:val="24"/>
      <w:szCs w:val="24"/>
    </w:rPr>
  </w:style>
  <w:style w:type="paragraph" w:customStyle="1" w:styleId="Answer">
    <w:name w:val="Answer"/>
    <w:basedOn w:val="Normal"/>
    <w:next w:val="BodyTextIndent3"/>
    <w:rsid w:val="00825241"/>
    <w:pPr>
      <w:widowControl/>
      <w:numPr>
        <w:numId w:val="3"/>
      </w:numPr>
    </w:pPr>
    <w:rPr>
      <w:snapToGrid w:val="0"/>
    </w:rPr>
  </w:style>
  <w:style w:type="character" w:styleId="LineNumber">
    <w:name w:val="line number"/>
    <w:rsid w:val="00825241"/>
    <w:rPr>
      <w:rFonts w:ascii="Times New Roman" w:hAnsi="Times New Roman"/>
      <w:sz w:val="24"/>
    </w:rPr>
  </w:style>
  <w:style w:type="paragraph" w:customStyle="1" w:styleId="ANSWER0">
    <w:name w:val="ANSWER"/>
    <w:basedOn w:val="Normal"/>
    <w:rsid w:val="00825241"/>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styleId="HTMLCite">
    <w:name w:val="HTML Cite"/>
    <w:basedOn w:val="DefaultParagraphFont"/>
    <w:rsid w:val="00C27FFB"/>
    <w:rPr>
      <w:i/>
      <w:iCs/>
    </w:rPr>
  </w:style>
  <w:style w:type="paragraph" w:customStyle="1" w:styleId="Style1">
    <w:name w:val="Style1"/>
    <w:basedOn w:val="FootnoteText"/>
    <w:rsid w:val="00804C38"/>
  </w:style>
  <w:style w:type="paragraph" w:styleId="PlainText">
    <w:name w:val="Plain Text"/>
    <w:basedOn w:val="Normal"/>
    <w:rsid w:val="00BA14B4"/>
    <w:pPr>
      <w:widowControl/>
      <w:spacing w:line="240" w:lineRule="auto"/>
    </w:pPr>
    <w:rPr>
      <w:rFonts w:ascii="Courier New" w:hAnsi="Courier New" w:cs="Courier New"/>
      <w:sz w:val="20"/>
    </w:rPr>
  </w:style>
  <w:style w:type="paragraph" w:styleId="TOC1">
    <w:name w:val="toc 1"/>
    <w:basedOn w:val="Normal"/>
    <w:next w:val="Normal"/>
    <w:autoRedefine/>
    <w:semiHidden/>
    <w:rsid w:val="006B41D3"/>
    <w:pPr>
      <w:spacing w:line="240" w:lineRule="exact"/>
      <w:ind w:left="720" w:hanging="720"/>
    </w:pPr>
  </w:style>
  <w:style w:type="paragraph" w:styleId="TOC2">
    <w:name w:val="toc 2"/>
    <w:basedOn w:val="Normal"/>
    <w:next w:val="Normal"/>
    <w:autoRedefine/>
    <w:semiHidden/>
    <w:rsid w:val="00381044"/>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C63802"/>
    <w:pPr>
      <w:spacing w:line="240" w:lineRule="exact"/>
      <w:ind w:left="2160" w:hanging="720"/>
    </w:pPr>
  </w:style>
  <w:style w:type="paragraph" w:styleId="TOC4">
    <w:name w:val="toc 4"/>
    <w:basedOn w:val="Normal"/>
    <w:next w:val="Normal"/>
    <w:autoRedefine/>
    <w:semiHidden/>
    <w:rsid w:val="00C63802"/>
    <w:pPr>
      <w:spacing w:line="240" w:lineRule="exact"/>
      <w:ind w:left="2880" w:hanging="720"/>
    </w:pPr>
  </w:style>
  <w:style w:type="character" w:styleId="Hyperlink">
    <w:name w:val="Hyperlink"/>
    <w:basedOn w:val="DefaultParagraphFont"/>
    <w:rsid w:val="00C63802"/>
    <w:rPr>
      <w:color w:val="0000FF"/>
      <w:u w:val="single"/>
    </w:rPr>
  </w:style>
  <w:style w:type="character" w:customStyle="1" w:styleId="FootnoteTextChar">
    <w:name w:val="Footnote Text Char"/>
    <w:basedOn w:val="DefaultParagraphFont"/>
    <w:rsid w:val="003F4F9C"/>
    <w:rPr>
      <w:noProof w:val="0"/>
      <w:lang w:val="en-US" w:eastAsia="en-US" w:bidi="ar-SA"/>
    </w:rPr>
  </w:style>
  <w:style w:type="paragraph" w:styleId="BalloonText">
    <w:name w:val="Balloon Text"/>
    <w:basedOn w:val="Normal"/>
    <w:semiHidden/>
    <w:rsid w:val="005234B4"/>
    <w:rPr>
      <w:rFonts w:ascii="Tahoma" w:hAnsi="Tahoma" w:cs="Tahoma"/>
      <w:sz w:val="16"/>
      <w:szCs w:val="16"/>
    </w:rPr>
  </w:style>
  <w:style w:type="paragraph" w:customStyle="1" w:styleId="AutoNumBodyCharCharChar">
    <w:name w:val="AutoNum Body Char Char Char"/>
    <w:basedOn w:val="Normal"/>
    <w:rsid w:val="00D742E4"/>
    <w:pPr>
      <w:tabs>
        <w:tab w:val="num" w:pos="720"/>
      </w:tabs>
      <w:spacing w:after="240"/>
      <w:ind w:left="720" w:hanging="720"/>
      <w:contextualSpacing/>
    </w:pPr>
    <w:rPr>
      <w:szCs w:val="24"/>
    </w:rPr>
  </w:style>
  <w:style w:type="paragraph" w:styleId="BlockText">
    <w:name w:val="Block Text"/>
    <w:basedOn w:val="Normal"/>
    <w:link w:val="BlockTextChar"/>
    <w:rsid w:val="00185679"/>
    <w:pPr>
      <w:spacing w:after="120" w:line="240" w:lineRule="auto"/>
      <w:ind w:left="1440" w:right="1440"/>
    </w:pPr>
  </w:style>
  <w:style w:type="character" w:customStyle="1" w:styleId="BlockTextChar">
    <w:name w:val="Block Text Char"/>
    <w:basedOn w:val="DefaultParagraphFont"/>
    <w:link w:val="BlockText"/>
    <w:rsid w:val="00185679"/>
    <w:rPr>
      <w:sz w:val="24"/>
      <w:lang w:val="en-US" w:eastAsia="en-US" w:bidi="ar-SA"/>
    </w:rPr>
  </w:style>
  <w:style w:type="character" w:customStyle="1" w:styleId="StyleFootnoteReference12pt">
    <w:name w:val="Style Footnote Reference + 12 pt"/>
    <w:basedOn w:val="FootnoteReference"/>
    <w:rsid w:val="00102E70"/>
    <w:rPr>
      <w:rFonts w:ascii="Times New Roman" w:hAnsi="Times New Roman"/>
      <w:sz w:val="20"/>
      <w:szCs w:val="20"/>
    </w:rPr>
  </w:style>
  <w:style w:type="paragraph" w:customStyle="1" w:styleId="A">
    <w:name w:val="A"/>
    <w:basedOn w:val="Normal"/>
    <w:rsid w:val="000C3224"/>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F90FFA"/>
    <w:pPr>
      <w:widowControl/>
      <w:ind w:left="720" w:hanging="720"/>
    </w:pPr>
    <w:rPr>
      <w:b/>
      <w:caps/>
    </w:rPr>
  </w:style>
  <w:style w:type="paragraph" w:styleId="TOC7">
    <w:name w:val="toc 7"/>
    <w:basedOn w:val="Normal"/>
    <w:next w:val="Normal"/>
    <w:autoRedefine/>
    <w:semiHidden/>
    <w:rsid w:val="00F90FFA"/>
    <w:pPr>
      <w:widowControl/>
      <w:spacing w:line="240" w:lineRule="auto"/>
      <w:ind w:left="1440"/>
    </w:pPr>
  </w:style>
  <w:style w:type="paragraph" w:customStyle="1" w:styleId="NMTest">
    <w:name w:val="NM Test"/>
    <w:basedOn w:val="Normal"/>
    <w:rsid w:val="00F90FFA"/>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B83F2F"/>
    <w:pPr>
      <w:spacing w:after="120"/>
      <w:ind w:left="1440"/>
    </w:pPr>
  </w:style>
  <w:style w:type="paragraph" w:styleId="DocumentMap">
    <w:name w:val="Document Map"/>
    <w:basedOn w:val="Normal"/>
    <w:semiHidden/>
    <w:rsid w:val="00F21D7E"/>
    <w:pPr>
      <w:shd w:val="clear" w:color="auto" w:fill="000080"/>
    </w:pPr>
    <w:rPr>
      <w:rFonts w:ascii="Tahoma" w:hAnsi="Tahoma" w:cs="Tahoma"/>
    </w:rPr>
  </w:style>
  <w:style w:type="character" w:customStyle="1" w:styleId="Char">
    <w:name w:val="Char"/>
    <w:basedOn w:val="singleChar"/>
    <w:rsid w:val="00194382"/>
    <w:rPr>
      <w:sz w:val="22"/>
    </w:rPr>
  </w:style>
  <w:style w:type="paragraph" w:customStyle="1" w:styleId="unjustifiedblock">
    <w:name w:val="unjustified block"/>
    <w:basedOn w:val="singleblock"/>
    <w:rsid w:val="00194382"/>
  </w:style>
  <w:style w:type="paragraph" w:customStyle="1" w:styleId="singleblock">
    <w:name w:val="single block"/>
    <w:basedOn w:val="single"/>
    <w:rsid w:val="00194382"/>
    <w:pPr>
      <w:ind w:firstLine="0"/>
    </w:pPr>
  </w:style>
  <w:style w:type="paragraph" w:customStyle="1" w:styleId="plain">
    <w:name w:val="plain"/>
    <w:basedOn w:val="unjustifiedblock"/>
    <w:rsid w:val="00194382"/>
    <w:pPr>
      <w:spacing w:before="0"/>
    </w:pPr>
  </w:style>
  <w:style w:type="paragraph" w:customStyle="1" w:styleId="macrobutton">
    <w:name w:val="macrobutton"/>
    <w:basedOn w:val="plain"/>
    <w:rsid w:val="00194382"/>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coverpage">
    <w:name w:val="cover page"/>
    <w:basedOn w:val="unjustifiedblock"/>
    <w:rsid w:val="00194382"/>
    <w:pPr>
      <w:jc w:val="right"/>
    </w:pPr>
  </w:style>
  <w:style w:type="paragraph" w:customStyle="1" w:styleId="normal2">
    <w:name w:val="normal2"/>
    <w:basedOn w:val="Normal"/>
    <w:rsid w:val="00194382"/>
    <w:pPr>
      <w:widowControl/>
      <w:spacing w:line="480" w:lineRule="atLeast"/>
      <w:ind w:firstLine="1440"/>
    </w:pPr>
  </w:style>
  <w:style w:type="paragraph" w:customStyle="1" w:styleId="table">
    <w:name w:val="table"/>
    <w:basedOn w:val="plain"/>
    <w:rsid w:val="00194382"/>
    <w:pPr>
      <w:spacing w:before="60" w:after="60" w:line="240" w:lineRule="auto"/>
    </w:pPr>
  </w:style>
  <w:style w:type="paragraph" w:customStyle="1" w:styleId="footnoteblock">
    <w:name w:val="footnote block"/>
    <w:basedOn w:val="FootnoteText"/>
    <w:link w:val="footnoteblockChar"/>
    <w:rsid w:val="00194382"/>
    <w:pPr>
      <w:widowControl/>
      <w:tabs>
        <w:tab w:val="clear" w:pos="432"/>
      </w:tabs>
      <w:spacing w:before="240" w:after="0" w:line="240" w:lineRule="atLeast"/>
    </w:pPr>
    <w:rPr>
      <w:sz w:val="22"/>
    </w:rPr>
  </w:style>
  <w:style w:type="character" w:customStyle="1" w:styleId="footnoteblockChar">
    <w:name w:val="footnote block Char"/>
    <w:basedOn w:val="Char"/>
    <w:link w:val="footnoteblock"/>
    <w:rsid w:val="00194382"/>
  </w:style>
  <w:style w:type="paragraph" w:customStyle="1" w:styleId="footnoteindent">
    <w:name w:val="footnote indent"/>
    <w:basedOn w:val="footnoteblock"/>
    <w:link w:val="footnoteindentChar"/>
    <w:rsid w:val="00194382"/>
    <w:pPr>
      <w:ind w:left="1440" w:right="720"/>
    </w:pPr>
  </w:style>
  <w:style w:type="character" w:customStyle="1" w:styleId="footnoteindentChar">
    <w:name w:val="footnote indent Char"/>
    <w:basedOn w:val="footnoteblockChar"/>
    <w:link w:val="footnoteindent"/>
    <w:rsid w:val="00194382"/>
  </w:style>
  <w:style w:type="paragraph" w:customStyle="1" w:styleId="title">
    <w:name w:val="title"/>
    <w:basedOn w:val="center"/>
    <w:link w:val="titleChar"/>
    <w:rsid w:val="00194382"/>
    <w:pPr>
      <w:keepNext/>
      <w:spacing w:before="240" w:line="240" w:lineRule="atLeast"/>
      <w:ind w:left="720" w:right="720"/>
    </w:pPr>
  </w:style>
  <w:style w:type="paragraph" w:customStyle="1" w:styleId="normal3">
    <w:name w:val="normal3"/>
    <w:basedOn w:val="normal2"/>
    <w:rsid w:val="00194382"/>
    <w:pPr>
      <w:ind w:firstLine="2160"/>
    </w:pPr>
  </w:style>
  <w:style w:type="paragraph" w:customStyle="1" w:styleId="normalhanging">
    <w:name w:val="normal hanging"/>
    <w:basedOn w:val="Normal"/>
    <w:rsid w:val="00194382"/>
    <w:pPr>
      <w:widowControl/>
      <w:spacing w:line="480" w:lineRule="atLeast"/>
      <w:ind w:left="720" w:hanging="720"/>
    </w:pPr>
  </w:style>
  <w:style w:type="paragraph" w:customStyle="1" w:styleId="normalhanging2">
    <w:name w:val="normal hanging2"/>
    <w:basedOn w:val="normalhanging"/>
    <w:rsid w:val="00194382"/>
    <w:pPr>
      <w:ind w:left="1440"/>
    </w:pPr>
  </w:style>
  <w:style w:type="paragraph" w:customStyle="1" w:styleId="normalhanging3">
    <w:name w:val="normal hanging3"/>
    <w:basedOn w:val="normalhanging2"/>
    <w:rsid w:val="00194382"/>
    <w:pPr>
      <w:ind w:left="2160"/>
    </w:pPr>
  </w:style>
  <w:style w:type="paragraph" w:customStyle="1" w:styleId="singlehanging">
    <w:name w:val="single hanging"/>
    <w:basedOn w:val="singleblock"/>
    <w:rsid w:val="00194382"/>
    <w:pPr>
      <w:ind w:left="720" w:hanging="720"/>
    </w:pPr>
  </w:style>
  <w:style w:type="paragraph" w:customStyle="1" w:styleId="pleading-linenums">
    <w:name w:val="pleading-line nums"/>
    <w:rsid w:val="00194382"/>
    <w:pPr>
      <w:framePr w:w="360" w:hSpace="144" w:vSpace="144" w:wrap="auto" w:vAnchor="page" w:hAnchor="page" w:x="1081" w:y="2161"/>
      <w:spacing w:line="240" w:lineRule="exact"/>
      <w:jc w:val="right"/>
    </w:pPr>
    <w:rPr>
      <w:rFonts w:ascii="CG Times (WN)" w:hAnsi="CG Times (WN)"/>
    </w:rPr>
  </w:style>
  <w:style w:type="paragraph" w:customStyle="1" w:styleId="singlehanging2">
    <w:name w:val="single hanging2"/>
    <w:basedOn w:val="singlehanging"/>
    <w:rsid w:val="00194382"/>
    <w:pPr>
      <w:ind w:left="1440"/>
    </w:pPr>
  </w:style>
  <w:style w:type="paragraph" w:customStyle="1" w:styleId="response">
    <w:name w:val="response"/>
    <w:basedOn w:val="Normal"/>
    <w:rsid w:val="00194382"/>
    <w:pPr>
      <w:widowControl/>
      <w:spacing w:after="2880" w:line="480" w:lineRule="atLeast"/>
      <w:ind w:firstLine="720"/>
    </w:pPr>
  </w:style>
  <w:style w:type="paragraph" w:customStyle="1" w:styleId="pleading-rightrule">
    <w:name w:val="pleading-right rule"/>
    <w:basedOn w:val="pleading-leftrule"/>
    <w:rsid w:val="00194382"/>
    <w:pPr>
      <w:framePr w:wrap="auto" w:x="11708"/>
    </w:pPr>
  </w:style>
  <w:style w:type="paragraph" w:customStyle="1" w:styleId="pleading-leftrule">
    <w:name w:val="pleading-left rule"/>
    <w:basedOn w:val="pleading-linenums"/>
    <w:rsid w:val="00194382"/>
    <w:pPr>
      <w:framePr w:w="0" w:hSpace="0" w:vSpace="0" w:wrap="auto" w:x="1513" w:yAlign="top"/>
      <w:jc w:val="left"/>
    </w:pPr>
    <w:rPr>
      <w:rFonts w:ascii="Courier" w:hAnsi="Courier"/>
      <w:color w:val="0000FF"/>
    </w:rPr>
  </w:style>
  <w:style w:type="paragraph" w:customStyle="1" w:styleId="pleading-leftbar">
    <w:name w:val="pleading-left bar"/>
    <w:rsid w:val="00194382"/>
    <w:pPr>
      <w:framePr w:w="144" w:wrap="auto" w:vAnchor="page" w:hAnchor="page" w:x="1441" w:yAlign="top"/>
      <w:pBdr>
        <w:left w:val="double" w:sz="6" w:space="1" w:color="auto"/>
      </w:pBdr>
      <w:spacing w:after="15600" w:line="240" w:lineRule="exact"/>
    </w:pPr>
    <w:rPr>
      <w:rFonts w:ascii="Courier" w:hAnsi="Courier"/>
      <w:sz w:val="24"/>
    </w:rPr>
  </w:style>
  <w:style w:type="paragraph" w:customStyle="1" w:styleId="pleading-rightbar">
    <w:name w:val="pleading-right bar"/>
    <w:rsid w:val="00194382"/>
    <w:pPr>
      <w:framePr w:w="144" w:wrap="auto" w:vAnchor="page" w:hAnchor="page" w:x="11377" w:yAlign="top"/>
      <w:pBdr>
        <w:left w:val="single" w:sz="6" w:space="1" w:color="auto"/>
      </w:pBdr>
      <w:spacing w:after="15600" w:line="240" w:lineRule="exact"/>
    </w:pPr>
    <w:rPr>
      <w:rFonts w:ascii="Courier" w:hAnsi="Courier"/>
      <w:sz w:val="24"/>
    </w:rPr>
  </w:style>
  <w:style w:type="paragraph" w:customStyle="1" w:styleId="pleading-firmname">
    <w:name w:val="pleading-firm name"/>
    <w:rsid w:val="00194382"/>
    <w:pPr>
      <w:framePr w:w="2880" w:hSpace="360" w:vSpace="360" w:wrap="auto" w:vAnchor="page" w:hAnchor="text" w:xAlign="right" w:yAlign="bottom"/>
      <w:spacing w:after="360"/>
      <w:jc w:val="center"/>
    </w:pPr>
    <w:rPr>
      <w:rFonts w:ascii="Helv" w:hAnsi="Helv"/>
      <w:color w:val="000000"/>
      <w:sz w:val="16"/>
    </w:rPr>
  </w:style>
  <w:style w:type="paragraph" w:customStyle="1" w:styleId="singlehanging3">
    <w:name w:val="single hanging3"/>
    <w:basedOn w:val="singlehanging2"/>
    <w:rsid w:val="00194382"/>
    <w:pPr>
      <w:ind w:left="2160"/>
    </w:pPr>
  </w:style>
  <w:style w:type="paragraph" w:customStyle="1" w:styleId="singleindent">
    <w:name w:val="single indent"/>
    <w:basedOn w:val="singleblock"/>
    <w:rsid w:val="00194382"/>
    <w:pPr>
      <w:ind w:left="1440" w:right="720"/>
    </w:pPr>
  </w:style>
  <w:style w:type="paragraph" w:customStyle="1" w:styleId="unjustifiedhanging">
    <w:name w:val="unjustified hanging"/>
    <w:basedOn w:val="unjustifiedblock"/>
    <w:rsid w:val="00194382"/>
    <w:pPr>
      <w:ind w:left="720" w:hanging="720"/>
    </w:pPr>
  </w:style>
  <w:style w:type="paragraph" w:customStyle="1" w:styleId="unjustifiedhanging2">
    <w:name w:val="unjustified hanging2"/>
    <w:basedOn w:val="unjustifiedhanging"/>
    <w:rsid w:val="00194382"/>
    <w:pPr>
      <w:ind w:left="1440"/>
    </w:pPr>
  </w:style>
  <w:style w:type="paragraph" w:customStyle="1" w:styleId="unjustifiedhanging3">
    <w:name w:val="unjustified hanging3"/>
    <w:basedOn w:val="unjustifiedhanging2"/>
    <w:rsid w:val="00194382"/>
    <w:pPr>
      <w:ind w:left="2160"/>
    </w:pPr>
  </w:style>
  <w:style w:type="paragraph" w:customStyle="1" w:styleId="toa">
    <w:name w:val="toa"/>
    <w:basedOn w:val="center"/>
    <w:rsid w:val="00194382"/>
    <w:pPr>
      <w:spacing w:before="240" w:line="240" w:lineRule="atLeast"/>
    </w:pPr>
    <w:rPr>
      <w:b/>
    </w:rPr>
  </w:style>
  <w:style w:type="paragraph" w:customStyle="1" w:styleId="GilbertAssoc1990">
    <w:name w:val="©Gilbert&amp;Assoc. 1990"/>
    <w:basedOn w:val="Normal"/>
    <w:rsid w:val="00194382"/>
    <w:pPr>
      <w:widowControl/>
      <w:spacing w:line="480" w:lineRule="atLeast"/>
      <w:ind w:firstLine="720"/>
    </w:pPr>
  </w:style>
  <w:style w:type="paragraph" w:styleId="EnvelopeAddress">
    <w:name w:val="envelope address"/>
    <w:basedOn w:val="Normal"/>
    <w:rsid w:val="00194382"/>
    <w:pPr>
      <w:framePr w:w="7920" w:h="1987" w:hRule="exact" w:hSpace="187" w:wrap="around" w:hAnchor="page" w:xAlign="center" w:yAlign="bottom"/>
      <w:widowControl/>
      <w:spacing w:line="240" w:lineRule="auto"/>
      <w:ind w:left="2880" w:firstLine="1440"/>
    </w:pPr>
  </w:style>
  <w:style w:type="paragraph" w:styleId="EnvelopeReturn">
    <w:name w:val="envelope return"/>
    <w:basedOn w:val="Normal"/>
    <w:rsid w:val="00194382"/>
    <w:pPr>
      <w:widowControl/>
      <w:spacing w:line="240" w:lineRule="auto"/>
    </w:pPr>
    <w:rPr>
      <w:sz w:val="20"/>
    </w:rPr>
  </w:style>
  <w:style w:type="paragraph" w:customStyle="1" w:styleId="draft">
    <w:name w:val="draft"/>
    <w:basedOn w:val="Header"/>
    <w:rsid w:val="00194382"/>
    <w:pPr>
      <w:widowControl/>
      <w:pBdr>
        <w:top w:val="double" w:sz="6" w:space="1" w:color="auto"/>
        <w:left w:val="double" w:sz="6" w:space="1" w:color="auto"/>
        <w:bottom w:val="double" w:sz="6" w:space="1" w:color="auto"/>
        <w:right w:val="double" w:sz="6" w:space="1" w:color="auto"/>
      </w:pBdr>
      <w:tabs>
        <w:tab w:val="clear" w:pos="4320"/>
        <w:tab w:val="clear" w:pos="8640"/>
        <w:tab w:val="left" w:pos="4507"/>
        <w:tab w:val="center" w:pos="5850"/>
        <w:tab w:val="right" w:pos="9000"/>
      </w:tabs>
      <w:spacing w:line="240" w:lineRule="atLeast"/>
      <w:ind w:left="4770"/>
      <w:jc w:val="center"/>
    </w:pPr>
    <w:rPr>
      <w:color w:val="FF0000"/>
    </w:rPr>
  </w:style>
  <w:style w:type="paragraph" w:styleId="NormalWeb">
    <w:name w:val="Normal (Web)"/>
    <w:basedOn w:val="Normal"/>
    <w:rsid w:val="00194382"/>
    <w:pPr>
      <w:widowControl/>
      <w:spacing w:before="100" w:beforeAutospacing="1" w:after="100" w:afterAutospacing="1" w:line="240" w:lineRule="auto"/>
    </w:pPr>
    <w:rPr>
      <w:szCs w:val="24"/>
    </w:rPr>
  </w:style>
  <w:style w:type="paragraph" w:customStyle="1" w:styleId="indent1">
    <w:name w:val="indent1"/>
    <w:basedOn w:val="Normal"/>
    <w:rsid w:val="00194382"/>
    <w:pPr>
      <w:tabs>
        <w:tab w:val="left" w:pos="1260"/>
      </w:tabs>
      <w:spacing w:line="240" w:lineRule="auto"/>
      <w:jc w:val="both"/>
    </w:pPr>
    <w:rPr>
      <w:rFonts w:ascii="Arial" w:hAnsi="Arial"/>
      <w:sz w:val="22"/>
    </w:rPr>
  </w:style>
  <w:style w:type="paragraph" w:customStyle="1" w:styleId="bullet">
    <w:name w:val="bullet"/>
    <w:basedOn w:val="Normal"/>
    <w:rsid w:val="00194382"/>
    <w:pPr>
      <w:widowControl/>
      <w:autoSpaceDE w:val="0"/>
      <w:autoSpaceDN w:val="0"/>
      <w:spacing w:line="240" w:lineRule="auto"/>
      <w:ind w:left="540" w:hanging="360"/>
      <w:jc w:val="both"/>
    </w:pPr>
    <w:rPr>
      <w:rFonts w:ascii="Helvetica" w:hAnsi="Helvetica"/>
      <w:sz w:val="20"/>
    </w:rPr>
  </w:style>
  <w:style w:type="paragraph" w:styleId="Title0">
    <w:name w:val="Title"/>
    <w:basedOn w:val="Normal"/>
    <w:link w:val="TitleChar0"/>
    <w:qFormat/>
    <w:rsid w:val="000612D2"/>
    <w:pPr>
      <w:spacing w:before="240" w:after="60"/>
      <w:jc w:val="center"/>
      <w:outlineLvl w:val="0"/>
    </w:pPr>
    <w:rPr>
      <w:rFonts w:ascii="Arial" w:hAnsi="Arial" w:cs="Arial"/>
      <w:b/>
      <w:bCs/>
      <w:kern w:val="28"/>
      <w:sz w:val="32"/>
      <w:szCs w:val="32"/>
    </w:rPr>
  </w:style>
  <w:style w:type="paragraph" w:customStyle="1" w:styleId="StyleTitleUnderline">
    <w:name w:val="Style Title + Underline"/>
    <w:basedOn w:val="Title0"/>
    <w:link w:val="StyleTitleUnderlineChar"/>
    <w:rsid w:val="000612D2"/>
    <w:rPr>
      <w:rFonts w:ascii="Times New Roman Bold" w:hAnsi="Times New Roman Bold"/>
      <w:sz w:val="24"/>
      <w:szCs w:val="24"/>
    </w:rPr>
  </w:style>
  <w:style w:type="character" w:customStyle="1" w:styleId="TitleChar0">
    <w:name w:val="Title Char"/>
    <w:basedOn w:val="DefaultParagraphFont"/>
    <w:link w:val="Title0"/>
    <w:rsid w:val="000612D2"/>
    <w:rPr>
      <w:rFonts w:ascii="Arial" w:hAnsi="Arial" w:cs="Arial"/>
      <w:b/>
      <w:bCs/>
      <w:kern w:val="28"/>
      <w:sz w:val="32"/>
      <w:szCs w:val="32"/>
      <w:lang w:val="en-US" w:eastAsia="en-US" w:bidi="ar-SA"/>
    </w:rPr>
  </w:style>
  <w:style w:type="character" w:customStyle="1" w:styleId="StyleTitleUnderlineChar">
    <w:name w:val="Style Title + Underline Char"/>
    <w:basedOn w:val="TitleChar0"/>
    <w:link w:val="StyleTitleUnderline"/>
    <w:rsid w:val="000612D2"/>
    <w:rPr>
      <w:rFonts w:ascii="Times New Roman Bold" w:hAnsi="Times New Roman Bold"/>
      <w:sz w:val="24"/>
      <w:szCs w:val="24"/>
    </w:rPr>
  </w:style>
  <w:style w:type="paragraph" w:customStyle="1" w:styleId="StyletitleUnderline0">
    <w:name w:val="Style title + Underline"/>
    <w:basedOn w:val="title"/>
    <w:link w:val="StyletitleUnderlineChar0"/>
    <w:rsid w:val="000612D2"/>
    <w:rPr>
      <w:b/>
      <w:i/>
    </w:rPr>
  </w:style>
  <w:style w:type="character" w:customStyle="1" w:styleId="centerChar">
    <w:name w:val="center Char"/>
    <w:basedOn w:val="DefaultParagraphFont"/>
    <w:link w:val="center"/>
    <w:rsid w:val="000612D2"/>
    <w:rPr>
      <w:sz w:val="24"/>
      <w:lang w:val="en-US" w:eastAsia="en-US" w:bidi="ar-SA"/>
    </w:rPr>
  </w:style>
  <w:style w:type="character" w:customStyle="1" w:styleId="titleChar">
    <w:name w:val="title Char"/>
    <w:basedOn w:val="centerChar"/>
    <w:link w:val="title"/>
    <w:rsid w:val="000612D2"/>
  </w:style>
  <w:style w:type="character" w:customStyle="1" w:styleId="StyletitleUnderlineChar0">
    <w:name w:val="Style title + Underline Char"/>
    <w:basedOn w:val="titleChar"/>
    <w:link w:val="StyletitleUnderline0"/>
    <w:rsid w:val="000612D2"/>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2012-06-21T07:00:00+00:00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BB998F-1D80-47EA-B72C-722F5A8FDB9C}"/>
</file>

<file path=customXml/itemProps2.xml><?xml version="1.0" encoding="utf-8"?>
<ds:datastoreItem xmlns:ds="http://schemas.openxmlformats.org/officeDocument/2006/customXml" ds:itemID="{0104574F-9B35-46D9-BFDA-32C605B68EC7}"/>
</file>

<file path=customXml/itemProps3.xml><?xml version="1.0" encoding="utf-8"?>
<ds:datastoreItem xmlns:ds="http://schemas.openxmlformats.org/officeDocument/2006/customXml" ds:itemID="{F072718C-11B7-4070-AF58-C5C009E4AB1E}"/>
</file>

<file path=customXml/itemProps4.xml><?xml version="1.0" encoding="utf-8"?>
<ds:datastoreItem xmlns:ds="http://schemas.openxmlformats.org/officeDocument/2006/customXml" ds:itemID="{9FC0671C-A95C-40A1-9858-69864E48D803}"/>
</file>

<file path=docProps/app.xml><?xml version="1.0" encoding="utf-8"?>
<Properties xmlns="http://schemas.openxmlformats.org/officeDocument/2006/extended-properties" xmlns:vt="http://schemas.openxmlformats.org/officeDocument/2006/docPropsVTypes">
  <Template>ORCOMM.DOT</Template>
  <TotalTime>0</TotalTime>
  <Pages>28</Pages>
  <Words>8034</Words>
  <Characters>42496</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50430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Peterson, Maura</cp:lastModifiedBy>
  <cp:revision>2</cp:revision>
  <cp:lastPrinted>2012-06-20T19:41:00Z</cp:lastPrinted>
  <dcterms:created xsi:type="dcterms:W3CDTF">2012-06-21T19:46:00Z</dcterms:created>
  <dcterms:modified xsi:type="dcterms:W3CDTF">2012-06-21T19:46:00Z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