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57" w:rsidRPr="00EC55F2" w:rsidRDefault="00007C57" w:rsidP="006854BC">
      <w:pPr>
        <w:pStyle w:val="Title"/>
        <w:jc w:val="left"/>
        <w:rPr>
          <w:rFonts w:ascii="Times New Roman" w:hAnsi="Times New Roman"/>
          <w:szCs w:val="24"/>
        </w:rPr>
      </w:pPr>
    </w:p>
    <w:p w:rsidR="00DF2BCC" w:rsidRDefault="00DB5699" w:rsidP="006854BC">
      <w:pPr>
        <w:spacing w:line="480" w:lineRule="auto"/>
        <w:jc w:val="center"/>
        <w:rPr>
          <w:rFonts w:ascii="Times New Roman" w:hAnsi="Times New Roman"/>
          <w:b/>
          <w:sz w:val="24"/>
          <w:szCs w:val="24"/>
        </w:rPr>
      </w:pPr>
      <w:r w:rsidRPr="00EC55F2">
        <w:rPr>
          <w:rFonts w:ascii="Times New Roman" w:hAnsi="Times New Roman"/>
          <w:b/>
          <w:sz w:val="24"/>
          <w:szCs w:val="24"/>
        </w:rPr>
        <w:t>BEFORE THE</w:t>
      </w:r>
      <w:r w:rsidR="006827A1">
        <w:rPr>
          <w:rFonts w:ascii="Times New Roman" w:hAnsi="Times New Roman"/>
          <w:b/>
          <w:sz w:val="24"/>
          <w:szCs w:val="24"/>
        </w:rPr>
        <w:t xml:space="preserve"> </w:t>
      </w:r>
      <w:r w:rsidR="0079668E">
        <w:rPr>
          <w:rFonts w:ascii="Times New Roman" w:hAnsi="Times New Roman"/>
          <w:b/>
          <w:sz w:val="24"/>
          <w:szCs w:val="24"/>
        </w:rPr>
        <w:t xml:space="preserve">WASHINGTON </w:t>
      </w:r>
      <w:r w:rsidR="001051FB" w:rsidRPr="00EC55F2">
        <w:rPr>
          <w:rFonts w:ascii="Times New Roman" w:hAnsi="Times New Roman"/>
          <w:b/>
          <w:sz w:val="24"/>
          <w:szCs w:val="24"/>
        </w:rPr>
        <w:t>UTILITIES AND TRANSPORTATION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60"/>
        <w:gridCol w:w="4608"/>
      </w:tblGrid>
      <w:tr w:rsidR="00B8338E" w:rsidRPr="00B8338E" w:rsidTr="00E31644">
        <w:tc>
          <w:tcPr>
            <w:tcW w:w="4608" w:type="dxa"/>
            <w:tcBorders>
              <w:top w:val="nil"/>
              <w:left w:val="nil"/>
              <w:bottom w:val="single" w:sz="4" w:space="0" w:color="auto"/>
              <w:right w:val="nil"/>
            </w:tcBorders>
          </w:tcPr>
          <w:p w:rsidR="00B8338E" w:rsidRPr="00B8338E" w:rsidRDefault="00B8338E" w:rsidP="006854BC">
            <w:pPr>
              <w:jc w:val="center"/>
              <w:rPr>
                <w:rFonts w:ascii="Times New Roman" w:hAnsi="Times New Roman"/>
                <w:sz w:val="24"/>
                <w:szCs w:val="24"/>
              </w:rPr>
            </w:pPr>
          </w:p>
          <w:p w:rsidR="00B8338E" w:rsidRPr="00B8338E" w:rsidRDefault="00B8338E" w:rsidP="006854BC">
            <w:pPr>
              <w:rPr>
                <w:rFonts w:ascii="Times New Roman" w:hAnsi="Times New Roman"/>
                <w:sz w:val="24"/>
                <w:szCs w:val="24"/>
              </w:rPr>
            </w:pPr>
            <w:smartTag w:uri="urn:schemas-microsoft-com:office:smarttags" w:element="PlaceType">
              <w:smartTag w:uri="urn:schemas-microsoft-com:office:smarttags" w:element="State">
                <w:r w:rsidRPr="00B8338E">
                  <w:rPr>
                    <w:rFonts w:ascii="Times New Roman" w:hAnsi="Times New Roman"/>
                    <w:sz w:val="24"/>
                    <w:szCs w:val="24"/>
                  </w:rPr>
                  <w:t>WASHINGTON</w:t>
                </w:r>
              </w:smartTag>
            </w:smartTag>
            <w:r w:rsidRPr="00B8338E">
              <w:rPr>
                <w:rFonts w:ascii="Times New Roman" w:hAnsi="Times New Roman"/>
                <w:sz w:val="24"/>
                <w:szCs w:val="24"/>
              </w:rPr>
              <w:t xml:space="preserve"> UTILITIES AND </w:t>
            </w:r>
          </w:p>
          <w:p w:rsidR="00B8338E" w:rsidRPr="00B8338E" w:rsidRDefault="00B8338E" w:rsidP="006854BC">
            <w:pPr>
              <w:rPr>
                <w:rFonts w:ascii="Times New Roman" w:hAnsi="Times New Roman"/>
                <w:sz w:val="24"/>
                <w:szCs w:val="24"/>
              </w:rPr>
            </w:pPr>
            <w:r w:rsidRPr="00B8338E">
              <w:rPr>
                <w:rFonts w:ascii="Times New Roman" w:hAnsi="Times New Roman"/>
                <w:sz w:val="24"/>
                <w:szCs w:val="24"/>
              </w:rPr>
              <w:t>TRANSPORTATION COMMISSION,</w:t>
            </w: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Complainant,</w:t>
            </w: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v.</w:t>
            </w:r>
          </w:p>
          <w:p w:rsidR="00B8338E" w:rsidRPr="00B8338E" w:rsidRDefault="00B8338E" w:rsidP="006854BC">
            <w:pPr>
              <w:jc w:val="center"/>
              <w:rPr>
                <w:rFonts w:ascii="Times New Roman" w:hAnsi="Times New Roman"/>
                <w:sz w:val="24"/>
                <w:szCs w:val="24"/>
              </w:rPr>
            </w:pPr>
          </w:p>
          <w:p w:rsidR="00B8338E" w:rsidRPr="00B8338E" w:rsidRDefault="00B8338E" w:rsidP="006854BC">
            <w:pPr>
              <w:rPr>
                <w:rFonts w:ascii="Times New Roman" w:hAnsi="Times New Roman"/>
                <w:sz w:val="24"/>
                <w:szCs w:val="24"/>
              </w:rPr>
            </w:pPr>
            <w:r w:rsidRPr="00B8338E">
              <w:rPr>
                <w:rFonts w:ascii="Times New Roman" w:hAnsi="Times New Roman"/>
                <w:sz w:val="24"/>
                <w:szCs w:val="24"/>
              </w:rPr>
              <w:t xml:space="preserve">PACIFICORP d/b/a PACIFIC POWER &amp; LIGHT COMPANY, </w:t>
            </w: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Respondent.</w:t>
            </w:r>
          </w:p>
        </w:tc>
        <w:tc>
          <w:tcPr>
            <w:tcW w:w="360" w:type="dxa"/>
            <w:tcBorders>
              <w:top w:val="nil"/>
              <w:left w:val="nil"/>
              <w:bottom w:val="nil"/>
              <w:right w:val="nil"/>
            </w:tcBorders>
          </w:tcPr>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tc>
        <w:tc>
          <w:tcPr>
            <w:tcW w:w="4608" w:type="dxa"/>
            <w:tcBorders>
              <w:top w:val="nil"/>
              <w:left w:val="nil"/>
              <w:bottom w:val="nil"/>
              <w:right w:val="nil"/>
            </w:tcBorders>
          </w:tcPr>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Docket No. UE-100749</w:t>
            </w: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b/>
                <w:sz w:val="24"/>
                <w:szCs w:val="24"/>
              </w:rPr>
            </w:pPr>
          </w:p>
        </w:tc>
      </w:tr>
    </w:tbl>
    <w:p w:rsidR="00EC55F2" w:rsidRPr="00EC55F2" w:rsidRDefault="00EC55F2" w:rsidP="006854BC">
      <w:pPr>
        <w:jc w:val="center"/>
        <w:rPr>
          <w:rFonts w:ascii="Times New Roman" w:hAnsi="Times New Roman"/>
          <w:sz w:val="24"/>
          <w:szCs w:val="24"/>
        </w:rPr>
      </w:pPr>
    </w:p>
    <w:p w:rsidR="00B8361D" w:rsidRPr="00EC55F2" w:rsidRDefault="00B8361D" w:rsidP="006854BC">
      <w:pPr>
        <w:jc w:val="center"/>
        <w:rPr>
          <w:rFonts w:ascii="Times New Roman" w:hAnsi="Times New Roman"/>
          <w:sz w:val="24"/>
          <w:szCs w:val="24"/>
        </w:rPr>
      </w:pPr>
    </w:p>
    <w:p w:rsidR="00007C57" w:rsidRDefault="00007C57" w:rsidP="006854BC">
      <w:pPr>
        <w:jc w:val="center"/>
        <w:rPr>
          <w:rFonts w:ascii="Times New Roman" w:hAnsi="Times New Roman"/>
          <w:b/>
          <w:sz w:val="24"/>
        </w:rPr>
      </w:pPr>
    </w:p>
    <w:p w:rsidR="00007C57" w:rsidRDefault="00007C57" w:rsidP="006854BC">
      <w:pPr>
        <w:jc w:val="center"/>
        <w:rPr>
          <w:rFonts w:ascii="Times New Roman" w:hAnsi="Times New Roman"/>
          <w:b/>
          <w:sz w:val="24"/>
        </w:rPr>
      </w:pPr>
    </w:p>
    <w:p w:rsidR="00007C57" w:rsidRDefault="00007C57" w:rsidP="006854BC">
      <w:pPr>
        <w:jc w:val="center"/>
        <w:rPr>
          <w:rFonts w:ascii="Times New Roman" w:hAnsi="Times New Roman"/>
          <w:b/>
          <w:sz w:val="24"/>
        </w:rPr>
      </w:pPr>
    </w:p>
    <w:p w:rsidR="00007C57" w:rsidRDefault="00007C57" w:rsidP="006854BC">
      <w:pPr>
        <w:jc w:val="center"/>
        <w:rPr>
          <w:rFonts w:ascii="Times New Roman" w:hAnsi="Times New Roman"/>
          <w:b/>
          <w:sz w:val="24"/>
        </w:rPr>
      </w:pPr>
    </w:p>
    <w:p w:rsidR="00007C57" w:rsidRDefault="00007C57" w:rsidP="006854BC">
      <w:pPr>
        <w:jc w:val="center"/>
        <w:rPr>
          <w:rFonts w:ascii="Times New Roman" w:hAnsi="Times New Roman"/>
          <w:b/>
          <w:sz w:val="24"/>
        </w:rPr>
      </w:pPr>
    </w:p>
    <w:p w:rsidR="00EC55F2" w:rsidRPr="00D305FB" w:rsidRDefault="00DB2EC4" w:rsidP="006854BC">
      <w:pPr>
        <w:jc w:val="center"/>
        <w:rPr>
          <w:rFonts w:ascii="Times New Roman" w:hAnsi="Times New Roman"/>
          <w:b/>
          <w:sz w:val="24"/>
        </w:rPr>
      </w:pPr>
      <w:ins w:id="0" w:author="Tammy Klossner" w:date="2010-12-02T12:36:00Z">
        <w:r>
          <w:rPr>
            <w:rFonts w:ascii="Times New Roman" w:hAnsi="Times New Roman"/>
            <w:b/>
            <w:bCs/>
            <w:sz w:val="24"/>
          </w:rPr>
          <w:t xml:space="preserve">REVISED </w:t>
        </w:r>
      </w:ins>
      <w:r w:rsidR="00DE37D7">
        <w:rPr>
          <w:rFonts w:ascii="Times New Roman" w:hAnsi="Times New Roman"/>
          <w:b/>
          <w:bCs/>
          <w:sz w:val="24"/>
        </w:rPr>
        <w:t xml:space="preserve">RESPONSIVE TESTIMONY </w:t>
      </w:r>
      <w:r w:rsidR="00EC55F2">
        <w:rPr>
          <w:rFonts w:ascii="Times New Roman" w:hAnsi="Times New Roman"/>
          <w:b/>
          <w:bCs/>
          <w:sz w:val="24"/>
        </w:rPr>
        <w:t xml:space="preserve">OF </w:t>
      </w:r>
      <w:r w:rsidR="00EC55F2" w:rsidRPr="0060711B">
        <w:rPr>
          <w:rFonts w:ascii="Times New Roman" w:hAnsi="Times New Roman"/>
          <w:b/>
          <w:sz w:val="24"/>
          <w:szCs w:val="24"/>
        </w:rPr>
        <w:t>GREG MEYER</w:t>
      </w:r>
    </w:p>
    <w:p w:rsidR="00EC55F2" w:rsidRDefault="00EC55F2" w:rsidP="006854BC">
      <w:pPr>
        <w:jc w:val="center"/>
        <w:rPr>
          <w:rFonts w:ascii="Times New Roman" w:hAnsi="Times New Roman"/>
          <w:sz w:val="24"/>
        </w:rPr>
      </w:pPr>
    </w:p>
    <w:p w:rsidR="00EC55F2" w:rsidRDefault="00EC55F2" w:rsidP="006854BC">
      <w:pPr>
        <w:pStyle w:val="Heading2"/>
        <w:keepNext w:val="0"/>
        <w:rPr>
          <w:rFonts w:ascii="Times New Roman" w:hAnsi="Times New Roman"/>
        </w:rPr>
      </w:pPr>
      <w:r>
        <w:rPr>
          <w:rFonts w:ascii="Times New Roman" w:hAnsi="Times New Roman"/>
        </w:rPr>
        <w:t>ON BEHALF OF</w:t>
      </w:r>
    </w:p>
    <w:p w:rsidR="00EC55F2" w:rsidRDefault="00EC55F2" w:rsidP="006854BC">
      <w:pPr>
        <w:jc w:val="center"/>
        <w:rPr>
          <w:rFonts w:ascii="Times New Roman" w:hAnsi="Times New Roman"/>
          <w:sz w:val="24"/>
        </w:rPr>
      </w:pPr>
    </w:p>
    <w:p w:rsidR="00EC55F2" w:rsidRDefault="00EC55F2" w:rsidP="006854BC">
      <w:pPr>
        <w:jc w:val="center"/>
        <w:rPr>
          <w:rFonts w:ascii="Times New Roman" w:hAnsi="Times New Roman"/>
          <w:b/>
          <w:sz w:val="24"/>
        </w:rPr>
      </w:pPr>
      <w:r>
        <w:rPr>
          <w:rFonts w:ascii="Times New Roman" w:hAnsi="Times New Roman"/>
          <w:b/>
          <w:bCs/>
          <w:sz w:val="24"/>
        </w:rPr>
        <w:t>THE INDUSTRIAL CUSTOMERS OF NORTHWEST UTILITIES</w:t>
      </w:r>
    </w:p>
    <w:p w:rsidR="00124B2F" w:rsidRDefault="00124B2F" w:rsidP="006854BC">
      <w:pPr>
        <w:jc w:val="center"/>
        <w:rPr>
          <w:rFonts w:ascii="Times New Roman" w:hAnsi="Times New Roman"/>
          <w:b/>
          <w:sz w:val="24"/>
        </w:rPr>
      </w:pPr>
    </w:p>
    <w:p w:rsidR="00124B2F" w:rsidRDefault="00124B2F" w:rsidP="006854BC">
      <w:pPr>
        <w:jc w:val="center"/>
        <w:rPr>
          <w:rFonts w:ascii="Times New Roman" w:hAnsi="Times New Roman"/>
          <w:b/>
          <w:bCs/>
          <w:sz w:val="24"/>
        </w:rPr>
      </w:pPr>
      <w:r>
        <w:rPr>
          <w:rFonts w:ascii="Times New Roman" w:hAnsi="Times New Roman"/>
          <w:b/>
          <w:bCs/>
          <w:sz w:val="24"/>
        </w:rPr>
        <w:t>AND PUBLIC COUNSEL</w:t>
      </w:r>
    </w:p>
    <w:p w:rsidR="004D19E4" w:rsidRPr="00EC55F2" w:rsidRDefault="004D19E4" w:rsidP="006854BC">
      <w:pPr>
        <w:jc w:val="center"/>
        <w:rPr>
          <w:rFonts w:ascii="Times New Roman" w:hAnsi="Times New Roman"/>
          <w:sz w:val="24"/>
          <w:szCs w:val="24"/>
        </w:rPr>
      </w:pPr>
    </w:p>
    <w:p w:rsidR="00EC55F2" w:rsidRDefault="00EC55F2" w:rsidP="006854BC">
      <w:pPr>
        <w:jc w:val="center"/>
        <w:rPr>
          <w:rFonts w:ascii="Times New Roman" w:hAnsi="Times New Roman"/>
          <w:sz w:val="24"/>
          <w:szCs w:val="24"/>
        </w:rPr>
      </w:pPr>
    </w:p>
    <w:p w:rsidR="00263E22" w:rsidRDefault="00263E22" w:rsidP="006854BC">
      <w:pPr>
        <w:jc w:val="center"/>
        <w:rPr>
          <w:rFonts w:ascii="Times New Roman" w:hAnsi="Times New Roman"/>
          <w:sz w:val="24"/>
          <w:szCs w:val="24"/>
        </w:rPr>
      </w:pPr>
    </w:p>
    <w:p w:rsidR="00263E22" w:rsidRDefault="00263E22" w:rsidP="006854BC">
      <w:pPr>
        <w:jc w:val="center"/>
        <w:rPr>
          <w:rFonts w:ascii="Times New Roman" w:hAnsi="Times New Roman"/>
          <w:sz w:val="24"/>
          <w:szCs w:val="24"/>
        </w:rPr>
      </w:pPr>
    </w:p>
    <w:p w:rsidR="00EC55F2" w:rsidRDefault="00EC55F2" w:rsidP="006854BC">
      <w:pPr>
        <w:jc w:val="center"/>
        <w:rPr>
          <w:rFonts w:ascii="Times New Roman" w:hAnsi="Times New Roman"/>
          <w:sz w:val="24"/>
          <w:szCs w:val="24"/>
        </w:rPr>
      </w:pPr>
    </w:p>
    <w:p w:rsidR="004530C9" w:rsidRDefault="004530C9" w:rsidP="006854BC">
      <w:pPr>
        <w:jc w:val="center"/>
        <w:rPr>
          <w:rFonts w:ascii="Times New Roman" w:hAnsi="Times New Roman"/>
          <w:sz w:val="24"/>
          <w:szCs w:val="24"/>
        </w:rPr>
      </w:pPr>
    </w:p>
    <w:p w:rsidR="004530C9" w:rsidRPr="00EC55F2" w:rsidRDefault="004530C9" w:rsidP="006854BC">
      <w:pPr>
        <w:jc w:val="center"/>
        <w:rPr>
          <w:rFonts w:ascii="Times New Roman" w:hAnsi="Times New Roman"/>
          <w:sz w:val="24"/>
          <w:szCs w:val="24"/>
        </w:rPr>
      </w:pPr>
    </w:p>
    <w:p w:rsidR="0003739B" w:rsidRPr="00D305FB" w:rsidRDefault="00DB2EC4" w:rsidP="006854BC">
      <w:pPr>
        <w:jc w:val="center"/>
        <w:rPr>
          <w:rFonts w:ascii="Times New Roman Bold" w:hAnsi="Times New Roman Bold"/>
          <w:b/>
          <w:caps/>
          <w:sz w:val="24"/>
        </w:rPr>
      </w:pPr>
      <w:del w:id="1" w:author="Tammy Klossner" w:date="2010-12-02T12:36:00Z">
        <w:r w:rsidRPr="00DC3EA2" w:rsidDel="006854BC">
          <w:rPr>
            <w:rFonts w:ascii="Times New Roman Bold" w:hAnsi="Times New Roman Bold"/>
            <w:b/>
            <w:sz w:val="24"/>
          </w:rPr>
          <w:delText>October</w:delText>
        </w:r>
        <w:r w:rsidRPr="00D305FB" w:rsidDel="006854BC">
          <w:rPr>
            <w:rFonts w:ascii="Times New Roman Bold" w:hAnsi="Times New Roman Bold"/>
            <w:b/>
            <w:caps/>
            <w:sz w:val="24"/>
          </w:rPr>
          <w:delText xml:space="preserve"> 5</w:delText>
        </w:r>
      </w:del>
      <w:ins w:id="2" w:author="Tammy Klossner" w:date="2010-12-02T12:36:00Z">
        <w:r>
          <w:rPr>
            <w:rFonts w:ascii="Times New Roman Bold" w:hAnsi="Times New Roman Bold"/>
            <w:b/>
            <w:caps/>
            <w:sz w:val="24"/>
          </w:rPr>
          <w:t>d</w:t>
        </w:r>
        <w:r>
          <w:rPr>
            <w:rFonts w:ascii="Times New Roman Bold" w:hAnsi="Times New Roman Bold"/>
            <w:b/>
            <w:sz w:val="24"/>
          </w:rPr>
          <w:t>ecember</w:t>
        </w:r>
        <w:r>
          <w:rPr>
            <w:rFonts w:ascii="Times New Roman Bold" w:hAnsi="Times New Roman Bold"/>
            <w:b/>
            <w:caps/>
            <w:sz w:val="24"/>
          </w:rPr>
          <w:t xml:space="preserve"> </w:t>
        </w:r>
      </w:ins>
      <w:r w:rsidRPr="00BF7C25">
        <w:rPr>
          <w:rFonts w:ascii="Times New Roman Bold" w:hAnsi="Times New Roman Bold"/>
          <w:b/>
          <w:caps/>
          <w:color w:val="0000FF"/>
          <w:sz w:val="24"/>
          <w:u w:val="single"/>
        </w:rPr>
        <w:t>6</w:t>
      </w:r>
      <w:r w:rsidR="00EC55F2" w:rsidRPr="00D305FB">
        <w:rPr>
          <w:rFonts w:ascii="Times New Roman Bold" w:hAnsi="Times New Roman Bold"/>
          <w:b/>
          <w:caps/>
          <w:sz w:val="24"/>
        </w:rPr>
        <w:t>, 2010</w:t>
      </w:r>
    </w:p>
    <w:p w:rsidR="00004BF4" w:rsidRPr="00EC55F2" w:rsidRDefault="00004BF4" w:rsidP="006854BC">
      <w:pPr>
        <w:jc w:val="center"/>
        <w:rPr>
          <w:rFonts w:ascii="Times New Roman" w:hAnsi="Times New Roman"/>
          <w:sz w:val="24"/>
          <w:szCs w:val="24"/>
        </w:rPr>
      </w:pPr>
    </w:p>
    <w:p w:rsidR="00D54AD3" w:rsidRDefault="00D54AD3" w:rsidP="006854BC">
      <w:pPr>
        <w:spacing w:line="480" w:lineRule="auto"/>
        <w:ind w:left="720" w:hanging="720"/>
        <w:rPr>
          <w:rFonts w:ascii="Times New Roman" w:hAnsi="Times New Roman"/>
          <w:b/>
          <w:sz w:val="24"/>
          <w:szCs w:val="24"/>
        </w:rPr>
        <w:sectPr w:rsidR="00D54AD3" w:rsidSect="00902C27">
          <w:headerReference w:type="default" r:id="rId9"/>
          <w:footerReference w:type="default" r:id="rId10"/>
          <w:headerReference w:type="first" r:id="rId11"/>
          <w:type w:val="continuous"/>
          <w:pgSz w:w="12240" w:h="15840" w:code="1"/>
          <w:pgMar w:top="1440" w:right="1440" w:bottom="1440" w:left="1440" w:header="576" w:footer="576" w:gutter="0"/>
          <w:pgNumType w:start="1"/>
          <w:cols w:space="720"/>
          <w:titlePg/>
          <w:docGrid w:linePitch="299"/>
        </w:sectPr>
      </w:pPr>
    </w:p>
    <w:p w:rsidR="00AE480C" w:rsidRPr="00EC55F2" w:rsidRDefault="00AE480C" w:rsidP="006854BC">
      <w:pPr>
        <w:spacing w:after="240"/>
        <w:ind w:left="720" w:hanging="720"/>
        <w:rPr>
          <w:rFonts w:ascii="Times New Roman" w:hAnsi="Times New Roman"/>
          <w:b/>
          <w:sz w:val="24"/>
          <w:szCs w:val="24"/>
        </w:rPr>
      </w:pPr>
      <w:r w:rsidRPr="00EC55F2">
        <w:rPr>
          <w:rFonts w:ascii="Times New Roman" w:hAnsi="Times New Roman"/>
          <w:b/>
          <w:sz w:val="24"/>
          <w:szCs w:val="24"/>
        </w:rPr>
        <w:lastRenderedPageBreak/>
        <w:t>Q</w:t>
      </w:r>
      <w:r w:rsidR="00641EF8">
        <w:rPr>
          <w:rFonts w:ascii="Times New Roman" w:hAnsi="Times New Roman"/>
          <w:b/>
          <w:sz w:val="24"/>
          <w:szCs w:val="24"/>
        </w:rPr>
        <w:t>.</w:t>
      </w:r>
      <w:r w:rsidRPr="00EC55F2">
        <w:rPr>
          <w:rFonts w:ascii="Times New Roman" w:hAnsi="Times New Roman"/>
          <w:b/>
          <w:sz w:val="24"/>
          <w:szCs w:val="24"/>
        </w:rPr>
        <w:tab/>
        <w:t>PLEASE STATE YOUR NAME AND BUSINESS ADDRESS.</w:t>
      </w:r>
    </w:p>
    <w:p w:rsidR="00AE480C" w:rsidRPr="00EC55F2" w:rsidRDefault="00AE480C" w:rsidP="006854BC">
      <w:pPr>
        <w:spacing w:line="480" w:lineRule="auto"/>
        <w:ind w:left="720" w:hanging="720"/>
        <w:rPr>
          <w:rFonts w:ascii="Times New Roman" w:hAnsi="Times New Roman"/>
          <w:sz w:val="24"/>
          <w:szCs w:val="24"/>
        </w:rPr>
      </w:pPr>
      <w:r w:rsidRPr="00AD7690">
        <w:rPr>
          <w:rFonts w:ascii="Times New Roman" w:hAnsi="Times New Roman"/>
          <w:b/>
          <w:sz w:val="24"/>
        </w:rPr>
        <w:t>A</w:t>
      </w:r>
      <w:r w:rsidR="00641EF8" w:rsidRPr="00AD7690">
        <w:rPr>
          <w:rFonts w:ascii="Times New Roman" w:hAnsi="Times New Roman"/>
          <w:b/>
          <w:sz w:val="24"/>
        </w:rPr>
        <w:t>.</w:t>
      </w:r>
      <w:r w:rsidRPr="00EC55F2">
        <w:rPr>
          <w:rFonts w:ascii="Times New Roman" w:hAnsi="Times New Roman"/>
          <w:sz w:val="24"/>
          <w:szCs w:val="24"/>
        </w:rPr>
        <w:tab/>
      </w:r>
      <w:r w:rsidR="00641EF8">
        <w:rPr>
          <w:rFonts w:ascii="Times New Roman" w:hAnsi="Times New Roman"/>
          <w:sz w:val="24"/>
          <w:szCs w:val="24"/>
        </w:rPr>
        <w:t>Greg R. Meyer</w:t>
      </w:r>
      <w:r w:rsidRPr="00EC55F2">
        <w:rPr>
          <w:rFonts w:ascii="Times New Roman" w:hAnsi="Times New Roman"/>
          <w:sz w:val="24"/>
          <w:szCs w:val="24"/>
        </w:rPr>
        <w:t>.  My business address is 16690 Swingley Ridge Road, Suite</w:t>
      </w:r>
      <w:r w:rsidR="00004BF4" w:rsidRPr="00EC55F2">
        <w:rPr>
          <w:rFonts w:ascii="Times New Roman" w:hAnsi="Times New Roman"/>
          <w:sz w:val="24"/>
          <w:szCs w:val="24"/>
        </w:rPr>
        <w:t> </w:t>
      </w:r>
      <w:r w:rsidRPr="00EC55F2">
        <w:rPr>
          <w:rFonts w:ascii="Times New Roman" w:hAnsi="Times New Roman"/>
          <w:sz w:val="24"/>
          <w:szCs w:val="24"/>
        </w:rPr>
        <w:t>140, Chesterfield, MO 63017.</w:t>
      </w:r>
    </w:p>
    <w:p w:rsidR="00AE480C" w:rsidRPr="00EC55F2" w:rsidRDefault="00AE480C" w:rsidP="006854BC">
      <w:pPr>
        <w:spacing w:after="240"/>
        <w:ind w:left="720" w:hanging="720"/>
        <w:rPr>
          <w:rFonts w:ascii="Times New Roman" w:hAnsi="Times New Roman"/>
          <w:b/>
          <w:sz w:val="24"/>
          <w:szCs w:val="24"/>
        </w:rPr>
      </w:pPr>
      <w:r w:rsidRPr="00EC55F2">
        <w:rPr>
          <w:rFonts w:ascii="Times New Roman" w:hAnsi="Times New Roman"/>
          <w:b/>
          <w:sz w:val="24"/>
          <w:szCs w:val="24"/>
        </w:rPr>
        <w:t>Q</w:t>
      </w:r>
      <w:r w:rsidR="00641EF8">
        <w:rPr>
          <w:rFonts w:ascii="Times New Roman" w:hAnsi="Times New Roman"/>
          <w:b/>
          <w:sz w:val="24"/>
          <w:szCs w:val="24"/>
        </w:rPr>
        <w:t>.</w:t>
      </w:r>
      <w:r w:rsidRPr="00EC55F2">
        <w:rPr>
          <w:rFonts w:ascii="Times New Roman" w:hAnsi="Times New Roman"/>
          <w:b/>
          <w:sz w:val="24"/>
          <w:szCs w:val="24"/>
        </w:rPr>
        <w:tab/>
        <w:t xml:space="preserve">WHAT IS YOUR OCCUPATION?  </w:t>
      </w:r>
    </w:p>
    <w:p w:rsidR="00AE480C" w:rsidRPr="00EC55F2" w:rsidRDefault="00AE480C" w:rsidP="006854BC">
      <w:pPr>
        <w:spacing w:line="480" w:lineRule="auto"/>
        <w:ind w:left="720" w:hanging="720"/>
        <w:rPr>
          <w:rFonts w:ascii="Times New Roman" w:hAnsi="Times New Roman"/>
          <w:sz w:val="24"/>
          <w:szCs w:val="24"/>
        </w:rPr>
      </w:pPr>
      <w:r w:rsidRPr="00BE0EB8">
        <w:rPr>
          <w:rFonts w:ascii="Times New Roman" w:hAnsi="Times New Roman"/>
          <w:b/>
          <w:sz w:val="24"/>
        </w:rPr>
        <w:t>A</w:t>
      </w:r>
      <w:r w:rsidR="00641EF8" w:rsidRPr="00BE0EB8">
        <w:rPr>
          <w:rFonts w:ascii="Times New Roman" w:hAnsi="Times New Roman"/>
          <w:b/>
          <w:sz w:val="24"/>
        </w:rPr>
        <w:t>.</w:t>
      </w:r>
      <w:r w:rsidRPr="00EC55F2">
        <w:rPr>
          <w:rFonts w:ascii="Times New Roman" w:hAnsi="Times New Roman"/>
          <w:sz w:val="24"/>
          <w:szCs w:val="24"/>
        </w:rPr>
        <w:tab/>
        <w:t xml:space="preserve">I am a </w:t>
      </w:r>
      <w:r w:rsidR="00641EF8">
        <w:rPr>
          <w:rFonts w:ascii="Times New Roman" w:hAnsi="Times New Roman"/>
          <w:sz w:val="24"/>
          <w:szCs w:val="24"/>
        </w:rPr>
        <w:t xml:space="preserve">Senior Consultant </w:t>
      </w:r>
      <w:r w:rsidRPr="00EC55F2">
        <w:rPr>
          <w:rFonts w:ascii="Times New Roman" w:hAnsi="Times New Roman"/>
          <w:sz w:val="24"/>
          <w:szCs w:val="24"/>
        </w:rPr>
        <w:t>in the field o</w:t>
      </w:r>
      <w:r w:rsidR="00641EF8">
        <w:rPr>
          <w:rFonts w:ascii="Times New Roman" w:hAnsi="Times New Roman"/>
          <w:sz w:val="24"/>
          <w:szCs w:val="24"/>
        </w:rPr>
        <w:t xml:space="preserve">f public utility regulation with </w:t>
      </w:r>
      <w:r w:rsidRPr="00EC55F2">
        <w:rPr>
          <w:rFonts w:ascii="Times New Roman" w:hAnsi="Times New Roman"/>
          <w:sz w:val="24"/>
          <w:szCs w:val="24"/>
        </w:rPr>
        <w:t>Brubaker &amp; Associates, Inc., energy, economic and regulatory consultants.</w:t>
      </w:r>
    </w:p>
    <w:p w:rsidR="00AE480C" w:rsidRPr="00EC55F2" w:rsidRDefault="00AE480C" w:rsidP="006854BC">
      <w:pPr>
        <w:spacing w:after="240"/>
        <w:ind w:left="720" w:hanging="720"/>
        <w:rPr>
          <w:rFonts w:ascii="Times New Roman" w:hAnsi="Times New Roman"/>
          <w:b/>
          <w:sz w:val="24"/>
          <w:szCs w:val="24"/>
        </w:rPr>
      </w:pPr>
      <w:r w:rsidRPr="00EC55F2">
        <w:rPr>
          <w:rFonts w:ascii="Times New Roman" w:hAnsi="Times New Roman"/>
          <w:b/>
          <w:sz w:val="24"/>
          <w:szCs w:val="24"/>
        </w:rPr>
        <w:t>Q</w:t>
      </w:r>
      <w:r w:rsidR="00641EF8">
        <w:rPr>
          <w:rFonts w:ascii="Times New Roman" w:hAnsi="Times New Roman"/>
          <w:b/>
          <w:sz w:val="24"/>
          <w:szCs w:val="24"/>
        </w:rPr>
        <w:t>.</w:t>
      </w:r>
      <w:r w:rsidRPr="00EC55F2">
        <w:rPr>
          <w:rFonts w:ascii="Times New Roman" w:hAnsi="Times New Roman"/>
          <w:b/>
          <w:sz w:val="24"/>
          <w:szCs w:val="24"/>
        </w:rPr>
        <w:tab/>
        <w:t>PLEASE DESCRIBE YOUR EDUCATIONAL BACKGROUND AND EXPERIENCE.</w:t>
      </w:r>
    </w:p>
    <w:p w:rsidR="00AE480C" w:rsidRPr="00EC55F2" w:rsidRDefault="00AE480C" w:rsidP="006854BC">
      <w:pPr>
        <w:spacing w:line="480" w:lineRule="auto"/>
        <w:ind w:left="720" w:hanging="720"/>
        <w:rPr>
          <w:rFonts w:ascii="Times New Roman" w:hAnsi="Times New Roman"/>
          <w:sz w:val="24"/>
          <w:szCs w:val="24"/>
        </w:rPr>
      </w:pPr>
      <w:r w:rsidRPr="00BE0EB8">
        <w:rPr>
          <w:rFonts w:ascii="Times New Roman" w:hAnsi="Times New Roman"/>
          <w:b/>
          <w:sz w:val="24"/>
        </w:rPr>
        <w:t>A</w:t>
      </w:r>
      <w:r w:rsidR="00641EF8" w:rsidRPr="00BE0EB8">
        <w:rPr>
          <w:rFonts w:ascii="Times New Roman" w:hAnsi="Times New Roman"/>
          <w:b/>
          <w:sz w:val="24"/>
        </w:rPr>
        <w:t>.</w:t>
      </w:r>
      <w:r w:rsidRPr="00EC55F2">
        <w:rPr>
          <w:rFonts w:ascii="Times New Roman" w:hAnsi="Times New Roman"/>
          <w:sz w:val="24"/>
          <w:szCs w:val="24"/>
        </w:rPr>
        <w:tab/>
      </w:r>
      <w:r w:rsidR="00D54AD3">
        <w:rPr>
          <w:rFonts w:ascii="Times New Roman" w:hAnsi="Times New Roman"/>
          <w:sz w:val="24"/>
          <w:szCs w:val="24"/>
        </w:rPr>
        <w:t>These are set forth in Exhibit No.___(GRM-2).</w:t>
      </w:r>
    </w:p>
    <w:p w:rsidR="007E5D2C" w:rsidRPr="00EC55F2" w:rsidRDefault="007E5D2C" w:rsidP="006854BC">
      <w:pPr>
        <w:spacing w:after="240"/>
        <w:ind w:left="720" w:hanging="720"/>
        <w:rPr>
          <w:rFonts w:ascii="Times New Roman" w:hAnsi="Times New Roman"/>
          <w:b/>
          <w:sz w:val="24"/>
          <w:szCs w:val="24"/>
        </w:rPr>
      </w:pPr>
      <w:r w:rsidRPr="00EC55F2">
        <w:rPr>
          <w:rFonts w:ascii="Times New Roman" w:hAnsi="Times New Roman"/>
          <w:b/>
          <w:sz w:val="24"/>
          <w:szCs w:val="24"/>
        </w:rPr>
        <w:t>Q</w:t>
      </w:r>
      <w:r w:rsidR="00641EF8">
        <w:rPr>
          <w:rFonts w:ascii="Times New Roman" w:hAnsi="Times New Roman"/>
          <w:b/>
          <w:sz w:val="24"/>
          <w:szCs w:val="24"/>
        </w:rPr>
        <w:t>.</w:t>
      </w:r>
      <w:r w:rsidRPr="00EC55F2">
        <w:rPr>
          <w:rFonts w:ascii="Times New Roman" w:hAnsi="Times New Roman"/>
          <w:b/>
          <w:sz w:val="24"/>
          <w:szCs w:val="24"/>
        </w:rPr>
        <w:tab/>
        <w:t xml:space="preserve">ON WHOSE BEHALF </w:t>
      </w:r>
      <w:smartTag w:uri="urn:schemas-microsoft-com:office:smarttags" w:element="stockticker">
        <w:r w:rsidRPr="00EC55F2">
          <w:rPr>
            <w:rFonts w:ascii="Times New Roman" w:hAnsi="Times New Roman"/>
            <w:b/>
            <w:sz w:val="24"/>
            <w:szCs w:val="24"/>
          </w:rPr>
          <w:t>ARE</w:t>
        </w:r>
      </w:smartTag>
      <w:r w:rsidRPr="00EC55F2">
        <w:rPr>
          <w:rFonts w:ascii="Times New Roman" w:hAnsi="Times New Roman"/>
          <w:b/>
          <w:sz w:val="24"/>
          <w:szCs w:val="24"/>
        </w:rPr>
        <w:t xml:space="preserve"> YOU APPEARING IN THIS PROCEEDING?</w:t>
      </w:r>
    </w:p>
    <w:p w:rsidR="00641EF8" w:rsidRDefault="007E5D2C" w:rsidP="006854BC">
      <w:pPr>
        <w:spacing w:line="480" w:lineRule="auto"/>
        <w:ind w:left="720" w:hanging="720"/>
        <w:rPr>
          <w:rFonts w:ascii="Times New Roman" w:hAnsi="Times New Roman"/>
          <w:sz w:val="24"/>
          <w:szCs w:val="22"/>
        </w:rPr>
      </w:pPr>
      <w:r w:rsidRPr="00ED5453">
        <w:rPr>
          <w:rFonts w:ascii="Times New Roman" w:hAnsi="Times New Roman"/>
          <w:b/>
          <w:sz w:val="24"/>
        </w:rPr>
        <w:t>A</w:t>
      </w:r>
      <w:r w:rsidR="00641EF8" w:rsidRPr="00ED5453">
        <w:rPr>
          <w:rFonts w:ascii="Times New Roman" w:hAnsi="Times New Roman"/>
          <w:b/>
          <w:sz w:val="24"/>
        </w:rPr>
        <w:t>.</w:t>
      </w:r>
      <w:r w:rsidR="00641EF8">
        <w:rPr>
          <w:rFonts w:ascii="Times New Roman" w:hAnsi="Times New Roman"/>
          <w:sz w:val="24"/>
          <w:szCs w:val="24"/>
        </w:rPr>
        <w:tab/>
      </w:r>
      <w:r w:rsidR="00641EF8">
        <w:rPr>
          <w:rFonts w:ascii="Times New Roman" w:hAnsi="Times New Roman"/>
          <w:sz w:val="24"/>
          <w:szCs w:val="22"/>
        </w:rPr>
        <w:t>I am appearing on behalf of the Industrial Customers of Northwest Utilities (“ICNU”)</w:t>
      </w:r>
      <w:r w:rsidR="00627DE2">
        <w:rPr>
          <w:rFonts w:ascii="Times New Roman" w:hAnsi="Times New Roman"/>
          <w:sz w:val="24"/>
          <w:szCs w:val="22"/>
        </w:rPr>
        <w:t xml:space="preserve"> and </w:t>
      </w:r>
      <w:r w:rsidR="001B5C38">
        <w:rPr>
          <w:rFonts w:ascii="Times New Roman" w:hAnsi="Times New Roman"/>
          <w:sz w:val="24"/>
          <w:szCs w:val="22"/>
        </w:rPr>
        <w:t xml:space="preserve">the </w:t>
      </w:r>
      <w:r w:rsidR="00627DE2">
        <w:rPr>
          <w:rFonts w:ascii="Times New Roman" w:hAnsi="Times New Roman"/>
          <w:sz w:val="24"/>
          <w:szCs w:val="22"/>
        </w:rPr>
        <w:t>Public Counsel</w:t>
      </w:r>
      <w:r w:rsidR="001B5C38">
        <w:rPr>
          <w:rFonts w:ascii="Times New Roman" w:hAnsi="Times New Roman"/>
          <w:sz w:val="24"/>
          <w:szCs w:val="22"/>
        </w:rPr>
        <w:t xml:space="preserve"> Section of the Washington State Attorney General’s Office (“Public Counsel”)</w:t>
      </w:r>
      <w:r w:rsidR="00641EF8">
        <w:rPr>
          <w:rFonts w:ascii="Times New Roman" w:hAnsi="Times New Roman"/>
          <w:sz w:val="24"/>
          <w:szCs w:val="22"/>
        </w:rPr>
        <w:t>.</w:t>
      </w:r>
    </w:p>
    <w:p w:rsidR="00641EF8" w:rsidRPr="00DF401A" w:rsidRDefault="009875E0" w:rsidP="006854BC">
      <w:pPr>
        <w:pStyle w:val="BodyTextIndent3"/>
        <w:autoSpaceDE w:val="0"/>
        <w:autoSpaceDN w:val="0"/>
        <w:adjustRightInd w:val="0"/>
        <w:spacing w:after="240" w:line="240" w:lineRule="auto"/>
        <w:jc w:val="left"/>
        <w:rPr>
          <w:rFonts w:ascii="Times New Roman" w:hAnsi="Times New Roman"/>
          <w:bCs w:val="0"/>
          <w:sz w:val="24"/>
          <w:szCs w:val="22"/>
        </w:rPr>
      </w:pPr>
      <w:r w:rsidRPr="00DF401A">
        <w:rPr>
          <w:rFonts w:ascii="Times New Roman" w:hAnsi="Times New Roman"/>
          <w:bCs w:val="0"/>
          <w:sz w:val="24"/>
          <w:szCs w:val="22"/>
        </w:rPr>
        <w:t>Q.</w:t>
      </w:r>
      <w:r w:rsidRPr="00DF401A">
        <w:rPr>
          <w:rFonts w:ascii="Times New Roman" w:hAnsi="Times New Roman"/>
          <w:bCs w:val="0"/>
          <w:sz w:val="24"/>
          <w:szCs w:val="22"/>
        </w:rPr>
        <w:tab/>
      </w:r>
      <w:r w:rsidR="00DF401A" w:rsidRPr="00DF401A">
        <w:rPr>
          <w:rFonts w:ascii="Times New Roman" w:hAnsi="Times New Roman"/>
          <w:bCs w:val="0"/>
          <w:sz w:val="24"/>
          <w:szCs w:val="22"/>
        </w:rPr>
        <w:t>WHAT IS THE SUBJECT OF YOUR TESTIMONY?</w:t>
      </w:r>
    </w:p>
    <w:p w:rsidR="00641EF8" w:rsidRDefault="009875E0" w:rsidP="006854BC">
      <w:pPr>
        <w:spacing w:line="480" w:lineRule="auto"/>
        <w:ind w:left="720" w:hanging="720"/>
        <w:rPr>
          <w:rFonts w:ascii="Times New Roman" w:hAnsi="Times New Roman"/>
          <w:sz w:val="24"/>
          <w:szCs w:val="24"/>
        </w:rPr>
      </w:pPr>
      <w:r w:rsidRPr="00DF401A">
        <w:rPr>
          <w:rFonts w:ascii="Times New Roman" w:hAnsi="Times New Roman"/>
          <w:b/>
          <w:sz w:val="24"/>
          <w:szCs w:val="24"/>
        </w:rPr>
        <w:t>A.</w:t>
      </w:r>
      <w:r w:rsidR="002D1BC1" w:rsidRPr="00DF401A">
        <w:rPr>
          <w:rFonts w:ascii="Times New Roman" w:hAnsi="Times New Roman"/>
          <w:b/>
          <w:sz w:val="24"/>
          <w:szCs w:val="24"/>
        </w:rPr>
        <w:tab/>
      </w:r>
      <w:r w:rsidR="002D1BC1" w:rsidRPr="00DF401A">
        <w:rPr>
          <w:rFonts w:ascii="Times New Roman" w:hAnsi="Times New Roman"/>
          <w:sz w:val="24"/>
          <w:szCs w:val="24"/>
        </w:rPr>
        <w:t xml:space="preserve">My testimony recommends several adjustments to PacifiCorp’s cost of service.  The total value of all my adjustments would </w:t>
      </w:r>
      <w:r w:rsidR="001E217C">
        <w:rPr>
          <w:rFonts w:ascii="Times New Roman" w:hAnsi="Times New Roman"/>
          <w:sz w:val="24"/>
          <w:szCs w:val="24"/>
        </w:rPr>
        <w:t>r</w:t>
      </w:r>
      <w:r w:rsidR="002D1BC1" w:rsidRPr="00DF401A">
        <w:rPr>
          <w:rFonts w:ascii="Times New Roman" w:hAnsi="Times New Roman"/>
          <w:sz w:val="24"/>
          <w:szCs w:val="24"/>
        </w:rPr>
        <w:t>educe PacifiCorp’s revenue requirement by $5.</w:t>
      </w:r>
      <w:ins w:id="3" w:author="Tammy Klossner" w:date="2010-12-06T12:09:00Z">
        <w:r w:rsidR="008A5894">
          <w:rPr>
            <w:rFonts w:ascii="Times New Roman" w:hAnsi="Times New Roman"/>
            <w:sz w:val="24"/>
            <w:szCs w:val="24"/>
          </w:rPr>
          <w:t>4</w:t>
        </w:r>
      </w:ins>
      <w:del w:id="4" w:author="Tammy Klossner" w:date="2010-12-06T12:09:00Z">
        <w:r w:rsidR="002D1BC1" w:rsidRPr="00DF401A" w:rsidDel="008A5894">
          <w:rPr>
            <w:rFonts w:ascii="Times New Roman" w:hAnsi="Times New Roman"/>
            <w:sz w:val="24"/>
            <w:szCs w:val="24"/>
          </w:rPr>
          <w:delText>5</w:delText>
        </w:r>
      </w:del>
      <w:r w:rsidR="002D1BC1" w:rsidRPr="00DF401A">
        <w:rPr>
          <w:rFonts w:ascii="Times New Roman" w:hAnsi="Times New Roman"/>
          <w:sz w:val="24"/>
          <w:szCs w:val="24"/>
        </w:rPr>
        <w:t xml:space="preserve"> million</w:t>
      </w:r>
      <w:r w:rsidR="0031076E">
        <w:rPr>
          <w:rFonts w:ascii="Times New Roman" w:hAnsi="Times New Roman"/>
          <w:sz w:val="24"/>
          <w:szCs w:val="24"/>
        </w:rPr>
        <w:t xml:space="preserve"> (Washington basis)</w:t>
      </w:r>
      <w:r w:rsidR="002D1BC1" w:rsidRPr="00DF401A">
        <w:rPr>
          <w:rFonts w:ascii="Times New Roman" w:hAnsi="Times New Roman"/>
          <w:sz w:val="24"/>
          <w:szCs w:val="24"/>
        </w:rPr>
        <w:t>.</w:t>
      </w:r>
    </w:p>
    <w:p w:rsidR="002D1BC1" w:rsidRDefault="002D1BC1" w:rsidP="006854BC">
      <w:pPr>
        <w:spacing w:line="480" w:lineRule="auto"/>
        <w:ind w:left="720" w:hanging="720"/>
        <w:rPr>
          <w:rFonts w:ascii="Times New Roman" w:hAnsi="Times New Roman"/>
          <w:b/>
          <w:bCs/>
          <w:sz w:val="24"/>
          <w:szCs w:val="22"/>
        </w:rPr>
      </w:pPr>
      <w:r>
        <w:rPr>
          <w:rFonts w:ascii="Times New Roman" w:hAnsi="Times New Roman"/>
          <w:b/>
          <w:sz w:val="24"/>
          <w:szCs w:val="24"/>
        </w:rPr>
        <w:t>Q.</w:t>
      </w:r>
      <w:r>
        <w:rPr>
          <w:rFonts w:ascii="Times New Roman" w:hAnsi="Times New Roman"/>
          <w:b/>
          <w:sz w:val="24"/>
          <w:szCs w:val="24"/>
        </w:rPr>
        <w:tab/>
      </w:r>
      <w:r w:rsidR="00DF401A">
        <w:rPr>
          <w:rFonts w:ascii="Times New Roman" w:hAnsi="Times New Roman"/>
          <w:b/>
          <w:bCs/>
          <w:sz w:val="24"/>
          <w:szCs w:val="22"/>
        </w:rPr>
        <w:t>PLEASE SUMMARIZE Y</w:t>
      </w:r>
      <w:r w:rsidRPr="009875E0">
        <w:rPr>
          <w:rFonts w:ascii="Times New Roman" w:hAnsi="Times New Roman"/>
          <w:b/>
          <w:bCs/>
          <w:sz w:val="24"/>
          <w:szCs w:val="22"/>
        </w:rPr>
        <w:t>OUR TESTIMONY</w:t>
      </w:r>
      <w:r w:rsidR="00DF401A">
        <w:rPr>
          <w:rFonts w:ascii="Times New Roman" w:hAnsi="Times New Roman"/>
          <w:b/>
          <w:bCs/>
          <w:sz w:val="24"/>
          <w:szCs w:val="22"/>
        </w:rPr>
        <w:t>.</w:t>
      </w:r>
    </w:p>
    <w:p w:rsidR="002D1BC1" w:rsidRDefault="002D1BC1" w:rsidP="006854BC">
      <w:pPr>
        <w:spacing w:line="480" w:lineRule="auto"/>
        <w:ind w:left="720" w:hanging="720"/>
        <w:rPr>
          <w:rFonts w:ascii="Times New Roman" w:hAnsi="Times New Roman"/>
          <w:bCs/>
          <w:sz w:val="24"/>
          <w:szCs w:val="22"/>
        </w:rPr>
      </w:pPr>
      <w:r>
        <w:rPr>
          <w:rFonts w:ascii="Times New Roman" w:hAnsi="Times New Roman"/>
          <w:b/>
          <w:bCs/>
          <w:sz w:val="24"/>
          <w:szCs w:val="22"/>
        </w:rPr>
        <w:t>A.</w:t>
      </w:r>
      <w:r>
        <w:rPr>
          <w:rFonts w:ascii="Times New Roman" w:hAnsi="Times New Roman"/>
          <w:b/>
          <w:bCs/>
          <w:sz w:val="24"/>
          <w:szCs w:val="22"/>
        </w:rPr>
        <w:tab/>
      </w:r>
      <w:r>
        <w:rPr>
          <w:rFonts w:ascii="Times New Roman" w:hAnsi="Times New Roman"/>
          <w:bCs/>
          <w:sz w:val="24"/>
          <w:szCs w:val="22"/>
        </w:rPr>
        <w:t xml:space="preserve">I have identified and quantified adjustments to the Company’s cost of service.  These adjustments are shown in Table 1 and summarized below.  Each adjustment is addressed in greater detail later in this testimony.  </w:t>
      </w:r>
      <w:ins w:id="5" w:author="Tammy Klossner" w:date="2010-12-02T12:43:00Z">
        <w:r w:rsidR="006854BC">
          <w:rPr>
            <w:rFonts w:ascii="Times New Roman" w:hAnsi="Times New Roman"/>
            <w:bCs/>
            <w:sz w:val="24"/>
            <w:szCs w:val="22"/>
          </w:rPr>
          <w:t>The fact that I do not address an issue should not be interpreted as approval or acceptance by ICNU/Public Counsel of any position taken by PacifiCorp unless I state otherwise in my testimony.</w:t>
        </w:r>
      </w:ins>
    </w:p>
    <w:tbl>
      <w:tblPr>
        <w:tblW w:w="10086"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3876"/>
        <w:gridCol w:w="1440"/>
        <w:gridCol w:w="1530"/>
        <w:gridCol w:w="1620"/>
        <w:gridCol w:w="1620"/>
      </w:tblGrid>
      <w:tr w:rsidR="00053910" w:rsidRPr="00053910" w:rsidTr="00053910">
        <w:trPr>
          <w:trHeight w:val="285"/>
        </w:trPr>
        <w:tc>
          <w:tcPr>
            <w:tcW w:w="10086" w:type="dxa"/>
            <w:gridSpan w:val="5"/>
          </w:tcPr>
          <w:p w:rsidR="008A5894" w:rsidRPr="00053910" w:rsidRDefault="00C3486A" w:rsidP="003C1161">
            <w:pPr>
              <w:keepNext/>
              <w:spacing w:before="80"/>
              <w:jc w:val="center"/>
              <w:rPr>
                <w:rFonts w:ascii="Times New Roman" w:hAnsi="Times New Roman"/>
                <w:b/>
                <w:bCs/>
                <w:color w:val="000000"/>
                <w:szCs w:val="22"/>
              </w:rPr>
            </w:pPr>
            <w:r w:rsidRPr="00C3486A">
              <w:rPr>
                <w:rFonts w:ascii="Times New Roman" w:hAnsi="Times New Roman"/>
                <w:b/>
                <w:bCs/>
                <w:color w:val="000000"/>
                <w:szCs w:val="22"/>
              </w:rPr>
              <w:lastRenderedPageBreak/>
              <w:t>TABLE 1</w:t>
            </w:r>
          </w:p>
          <w:p w:rsidR="008A5894" w:rsidRPr="00053910" w:rsidRDefault="008A5894" w:rsidP="003C1161">
            <w:pPr>
              <w:keepNext/>
              <w:rPr>
                <w:rFonts w:ascii="Times New Roman" w:hAnsi="Times New Roman"/>
                <w:b/>
                <w:bCs/>
                <w:color w:val="000000"/>
                <w:szCs w:val="22"/>
              </w:rPr>
            </w:pPr>
          </w:p>
          <w:p w:rsidR="008A5894" w:rsidRPr="00053910" w:rsidRDefault="00C3486A" w:rsidP="003C1161">
            <w:pPr>
              <w:keepNext/>
              <w:jc w:val="center"/>
              <w:rPr>
                <w:rFonts w:ascii="Times New Roman" w:hAnsi="Times New Roman"/>
                <w:b/>
                <w:bCs/>
                <w:color w:val="000000"/>
                <w:szCs w:val="22"/>
                <w:u w:val="single"/>
              </w:rPr>
            </w:pPr>
            <w:r w:rsidRPr="00C3486A">
              <w:rPr>
                <w:rFonts w:ascii="Times New Roman" w:hAnsi="Times New Roman"/>
                <w:b/>
                <w:bCs/>
                <w:color w:val="000000"/>
                <w:szCs w:val="22"/>
                <w:u w:val="single"/>
              </w:rPr>
              <w:t>Proposed Revenue Requirement Adjustments</w:t>
            </w:r>
          </w:p>
          <w:p w:rsidR="008A5894" w:rsidRPr="00053910" w:rsidRDefault="008A5894" w:rsidP="003C1161">
            <w:pPr>
              <w:keepNext/>
              <w:rPr>
                <w:rFonts w:ascii="Times New Roman" w:hAnsi="Times New Roman"/>
                <w:b/>
                <w:bCs/>
                <w:color w:val="000000"/>
                <w:szCs w:val="22"/>
              </w:rPr>
            </w:pPr>
          </w:p>
        </w:tc>
      </w:tr>
      <w:tr w:rsidR="00053910" w:rsidRPr="00053910" w:rsidTr="00053910">
        <w:trPr>
          <w:trHeight w:val="880"/>
        </w:trPr>
        <w:tc>
          <w:tcPr>
            <w:tcW w:w="3876" w:type="dxa"/>
            <w:shd w:val="clear" w:color="auto" w:fill="auto"/>
            <w:noWrap/>
            <w:vAlign w:val="bottom"/>
            <w:hideMark/>
          </w:tcPr>
          <w:p w:rsidR="008A5894" w:rsidRPr="00053910" w:rsidRDefault="00C3486A" w:rsidP="003C1161">
            <w:pPr>
              <w:keepNext/>
              <w:rPr>
                <w:rFonts w:ascii="Times New Roman" w:hAnsi="Times New Roman"/>
                <w:color w:val="000000"/>
                <w:szCs w:val="22"/>
                <w:u w:val="single"/>
              </w:rPr>
            </w:pPr>
            <w:r w:rsidRPr="00C3486A">
              <w:rPr>
                <w:rFonts w:ascii="Times New Roman" w:hAnsi="Times New Roman"/>
                <w:b/>
                <w:bCs/>
                <w:color w:val="000000"/>
                <w:szCs w:val="22"/>
                <w:u w:val="single"/>
              </w:rPr>
              <w:t>                             Issue                            </w:t>
            </w:r>
          </w:p>
        </w:tc>
        <w:tc>
          <w:tcPr>
            <w:tcW w:w="1440" w:type="dxa"/>
          </w:tcPr>
          <w:p w:rsidR="008A5894" w:rsidRPr="00053910" w:rsidRDefault="008A5894" w:rsidP="003C1161">
            <w:pPr>
              <w:keepNext/>
              <w:jc w:val="center"/>
              <w:rPr>
                <w:ins w:id="6" w:author="Tammy Klossner" w:date="2010-12-06T12:09:00Z"/>
                <w:rFonts w:ascii="Times New Roman" w:hAnsi="Times New Roman"/>
                <w:b/>
                <w:bCs/>
                <w:color w:val="000000"/>
                <w:szCs w:val="22"/>
              </w:rPr>
            </w:pPr>
          </w:p>
          <w:p w:rsidR="008A5894" w:rsidRPr="00053910" w:rsidRDefault="008A5894" w:rsidP="003C1161">
            <w:pPr>
              <w:keepNext/>
              <w:jc w:val="center"/>
              <w:rPr>
                <w:ins w:id="7" w:author="Tammy Klossner" w:date="2010-12-06T12:09:00Z"/>
                <w:rFonts w:ascii="Times New Roman" w:hAnsi="Times New Roman"/>
                <w:b/>
                <w:bCs/>
                <w:color w:val="000000"/>
                <w:szCs w:val="22"/>
              </w:rPr>
            </w:pPr>
          </w:p>
          <w:p w:rsidR="008A5894" w:rsidRPr="00053910" w:rsidRDefault="00C3486A" w:rsidP="003C1161">
            <w:pPr>
              <w:keepNext/>
              <w:jc w:val="center"/>
              <w:rPr>
                <w:ins w:id="8" w:author="Tammy Klossner" w:date="2010-12-06T12:09:00Z"/>
                <w:rFonts w:ascii="Times New Roman" w:hAnsi="Times New Roman"/>
                <w:b/>
                <w:bCs/>
                <w:color w:val="000000"/>
                <w:szCs w:val="22"/>
              </w:rPr>
            </w:pPr>
            <w:ins w:id="9" w:author="Tammy Klossner" w:date="2010-12-06T12:09:00Z">
              <w:r w:rsidRPr="00C3486A">
                <w:rPr>
                  <w:rFonts w:ascii="Times New Roman" w:hAnsi="Times New Roman"/>
                  <w:b/>
                  <w:bCs/>
                  <w:color w:val="000000"/>
                  <w:szCs w:val="22"/>
                </w:rPr>
                <w:t>Test Year</w:t>
              </w:r>
            </w:ins>
          </w:p>
          <w:p w:rsidR="008A5894" w:rsidRPr="00053910" w:rsidRDefault="00C3486A" w:rsidP="003C1161">
            <w:pPr>
              <w:keepNext/>
              <w:jc w:val="center"/>
              <w:rPr>
                <w:rFonts w:ascii="Times New Roman" w:hAnsi="Times New Roman"/>
                <w:b/>
                <w:bCs/>
                <w:color w:val="000000"/>
                <w:szCs w:val="22"/>
                <w:u w:val="single"/>
              </w:rPr>
            </w:pPr>
            <w:ins w:id="10" w:author="Tammy Klossner" w:date="2010-12-06T12:10:00Z">
              <w:r w:rsidRPr="00C3486A">
                <w:rPr>
                  <w:rFonts w:ascii="Times New Roman" w:hAnsi="Times New Roman"/>
                  <w:b/>
                  <w:bCs/>
                  <w:color w:val="000000"/>
                  <w:szCs w:val="22"/>
                  <w:u w:val="single"/>
                </w:rPr>
                <w:t> </w:t>
              </w:r>
            </w:ins>
            <w:ins w:id="11" w:author="Tammy Klossner" w:date="2010-12-06T12:09:00Z">
              <w:r w:rsidRPr="00C3486A">
                <w:rPr>
                  <w:rFonts w:ascii="Times New Roman" w:hAnsi="Times New Roman"/>
                  <w:b/>
                  <w:bCs/>
                  <w:color w:val="000000"/>
                  <w:szCs w:val="22"/>
                  <w:u w:val="single"/>
                </w:rPr>
                <w:t>Amounts</w:t>
              </w:r>
            </w:ins>
            <w:ins w:id="12" w:author="Tammy Klossner" w:date="2010-12-06T12:10:00Z">
              <w:r w:rsidRPr="00C3486A">
                <w:rPr>
                  <w:rFonts w:ascii="Times New Roman" w:hAnsi="Times New Roman"/>
                  <w:b/>
                  <w:bCs/>
                  <w:color w:val="000000"/>
                  <w:szCs w:val="22"/>
                  <w:u w:val="single"/>
                </w:rPr>
                <w:t> </w:t>
              </w:r>
            </w:ins>
          </w:p>
        </w:tc>
        <w:tc>
          <w:tcPr>
            <w:tcW w:w="1530" w:type="dxa"/>
            <w:shd w:val="clear" w:color="auto" w:fill="auto"/>
            <w:noWrap/>
            <w:vAlign w:val="bottom"/>
            <w:hideMark/>
          </w:tcPr>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rPr>
              <w:t>Company’s</w:t>
            </w:r>
          </w:p>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rPr>
              <w:t>Position</w:t>
            </w:r>
          </w:p>
          <w:p w:rsidR="008A5894" w:rsidRPr="00053910" w:rsidRDefault="00C3486A" w:rsidP="003C1161">
            <w:pPr>
              <w:keepNext/>
              <w:jc w:val="center"/>
              <w:rPr>
                <w:rFonts w:ascii="Times New Roman" w:hAnsi="Times New Roman"/>
                <w:b/>
                <w:caps/>
                <w:color w:val="000000"/>
                <w:szCs w:val="22"/>
                <w:u w:val="single"/>
              </w:rPr>
            </w:pPr>
            <w:r w:rsidRPr="00C3486A">
              <w:rPr>
                <w:rFonts w:ascii="Times New Roman" w:hAnsi="Times New Roman"/>
                <w:b/>
                <w:bCs/>
                <w:color w:val="000000"/>
                <w:szCs w:val="22"/>
                <w:u w:val="single"/>
              </w:rPr>
              <w:t>(WA Situs)</w:t>
            </w:r>
          </w:p>
        </w:tc>
        <w:tc>
          <w:tcPr>
            <w:tcW w:w="1620" w:type="dxa"/>
            <w:shd w:val="clear" w:color="auto" w:fill="auto"/>
            <w:noWrap/>
            <w:vAlign w:val="bottom"/>
            <w:hideMark/>
          </w:tcPr>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rPr>
              <w:t>ICNU/PC</w:t>
            </w:r>
          </w:p>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rPr>
              <w:t>Position</w:t>
            </w:r>
          </w:p>
          <w:p w:rsidR="008A5894" w:rsidRPr="00053910" w:rsidRDefault="00C3486A" w:rsidP="003C1161">
            <w:pPr>
              <w:keepNext/>
              <w:jc w:val="center"/>
              <w:rPr>
                <w:rFonts w:ascii="Times New Roman" w:hAnsi="Times New Roman"/>
                <w:b/>
                <w:caps/>
                <w:color w:val="000000"/>
                <w:szCs w:val="22"/>
                <w:u w:val="single"/>
              </w:rPr>
            </w:pPr>
            <w:r w:rsidRPr="00C3486A">
              <w:rPr>
                <w:rFonts w:ascii="Times New Roman" w:hAnsi="Times New Roman"/>
                <w:b/>
                <w:bCs/>
                <w:color w:val="000000"/>
                <w:szCs w:val="22"/>
                <w:u w:val="single"/>
              </w:rPr>
              <w:t>(WA Situs)</w:t>
            </w:r>
          </w:p>
        </w:tc>
        <w:tc>
          <w:tcPr>
            <w:tcW w:w="1620" w:type="dxa"/>
            <w:shd w:val="clear" w:color="auto" w:fill="auto"/>
            <w:vAlign w:val="bottom"/>
            <w:hideMark/>
          </w:tcPr>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rPr>
              <w:t>Adjustment</w:t>
            </w:r>
          </w:p>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rPr>
              <w:t>to Company’s</w:t>
            </w:r>
          </w:p>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rPr>
              <w:t>Revenue</w:t>
            </w:r>
          </w:p>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u w:val="single"/>
              </w:rPr>
              <w:t>Requirement</w:t>
            </w:r>
          </w:p>
        </w:tc>
      </w:tr>
      <w:tr w:rsidR="00053910" w:rsidRPr="00053910" w:rsidTr="00053910">
        <w:trPr>
          <w:trHeight w:val="285"/>
        </w:trPr>
        <w:tc>
          <w:tcPr>
            <w:tcW w:w="3876"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440" w:type="dxa"/>
          </w:tcPr>
          <w:p w:rsidR="008A5894" w:rsidRPr="00053910" w:rsidRDefault="008A5894" w:rsidP="003C1161">
            <w:pPr>
              <w:keepNext/>
              <w:rPr>
                <w:rFonts w:ascii="Times New Roman" w:hAnsi="Times New Roman"/>
                <w:color w:val="000000"/>
                <w:szCs w:val="22"/>
              </w:rPr>
            </w:pPr>
          </w:p>
        </w:tc>
        <w:tc>
          <w:tcPr>
            <w:tcW w:w="153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62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62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rPr>
                <w:rFonts w:ascii="Times New Roman" w:hAnsi="Times New Roman"/>
                <w:color w:val="000000"/>
                <w:szCs w:val="22"/>
              </w:rPr>
            </w:pPr>
            <w:r w:rsidRPr="00C3486A">
              <w:rPr>
                <w:rFonts w:ascii="Times New Roman" w:hAnsi="Times New Roman"/>
                <w:color w:val="000000"/>
                <w:szCs w:val="22"/>
              </w:rPr>
              <w:t>Cash Working Capital</w:t>
            </w:r>
          </w:p>
          <w:p w:rsidR="008A5894" w:rsidRPr="00053910" w:rsidRDefault="00C3486A" w:rsidP="003C1161">
            <w:pPr>
              <w:keepNext/>
              <w:rPr>
                <w:rFonts w:ascii="Times New Roman" w:hAnsi="Times New Roman"/>
                <w:color w:val="000000"/>
                <w:szCs w:val="22"/>
              </w:rPr>
            </w:pPr>
            <w:r w:rsidRPr="00C3486A">
              <w:rPr>
                <w:rFonts w:ascii="Times New Roman" w:hAnsi="Times New Roman"/>
                <w:color w:val="000000"/>
                <w:szCs w:val="22"/>
              </w:rPr>
              <w:t>(Revenue Requirement)</w:t>
            </w:r>
          </w:p>
        </w:tc>
        <w:tc>
          <w:tcPr>
            <w:tcW w:w="1440" w:type="dxa"/>
            <w:vAlign w:val="bottom"/>
          </w:tcPr>
          <w:p w:rsidR="00C3486A" w:rsidRPr="00C3486A" w:rsidRDefault="00C3486A" w:rsidP="00530C01">
            <w:pPr>
              <w:keepNext/>
              <w:spacing w:line="480" w:lineRule="auto"/>
              <w:jc w:val="right"/>
              <w:rPr>
                <w:rFonts w:ascii="Times New Roman" w:hAnsi="Times New Roman"/>
                <w:color w:val="000000"/>
                <w:szCs w:val="22"/>
              </w:rPr>
            </w:pPr>
            <w:ins w:id="13" w:author="Tammy Klossner" w:date="2010-12-06T12:10:00Z">
              <w:r w:rsidRPr="00C3486A">
                <w:rPr>
                  <w:rFonts w:ascii="Times New Roman" w:hAnsi="Times New Roman"/>
                  <w:color w:val="000000"/>
                  <w:szCs w:val="22"/>
                </w:rPr>
                <w:t>$253,717</w:t>
              </w:r>
            </w:ins>
          </w:p>
        </w:tc>
        <w:tc>
          <w:tcPr>
            <w:tcW w:w="1530" w:type="dxa"/>
            <w:shd w:val="clear" w:color="auto" w:fill="auto"/>
            <w:noWrap/>
            <w:vAlign w:val="bottom"/>
            <w:hideMark/>
          </w:tcPr>
          <w:p w:rsidR="00053910" w:rsidRPr="00053910" w:rsidRDefault="00C3486A" w:rsidP="00053910">
            <w:pPr>
              <w:keepNext/>
              <w:ind w:left="93"/>
              <w:jc w:val="right"/>
              <w:rPr>
                <w:ins w:id="14" w:author="Tammy Klossner" w:date="2010-12-06T12:20:00Z"/>
                <w:rFonts w:ascii="Times New Roman" w:hAnsi="Times New Roman"/>
                <w:color w:val="000000"/>
                <w:szCs w:val="22"/>
              </w:rPr>
            </w:pPr>
            <w:ins w:id="15" w:author="Tammy Klossner" w:date="2010-12-06T12:20:00Z">
              <w:r w:rsidRPr="00C3486A">
                <w:rPr>
                  <w:rFonts w:ascii="Times New Roman" w:hAnsi="Times New Roman"/>
                  <w:color w:val="000000"/>
                  <w:szCs w:val="22"/>
                </w:rPr>
                <w:t>($1,304,850)</w:t>
              </w:r>
            </w:ins>
          </w:p>
          <w:p w:rsidR="00C3486A" w:rsidRPr="00C3486A" w:rsidRDefault="00C3486A">
            <w:pPr>
              <w:keepNext/>
              <w:jc w:val="right"/>
              <w:rPr>
                <w:rFonts w:ascii="Times New Roman" w:hAnsi="Times New Roman"/>
                <w:color w:val="000000"/>
                <w:szCs w:val="22"/>
              </w:rPr>
            </w:pPr>
            <w:del w:id="16" w:author="Tammy Klossner" w:date="2010-12-06T12:20:00Z">
              <w:r w:rsidRPr="00C3486A">
                <w:rPr>
                  <w:rFonts w:ascii="Times New Roman" w:hAnsi="Times New Roman"/>
                  <w:color w:val="000000"/>
                  <w:szCs w:val="22"/>
                </w:rPr>
                <w:delText>$1,30</w:delText>
              </w:r>
            </w:del>
            <w:del w:id="17" w:author="Tammy Klossner" w:date="2010-12-06T12:16:00Z">
              <w:r w:rsidRPr="00C3486A">
                <w:rPr>
                  <w:rFonts w:ascii="Times New Roman" w:hAnsi="Times New Roman"/>
                  <w:color w:val="000000"/>
                  <w:szCs w:val="22"/>
                </w:rPr>
                <w:delText>9,555</w:delText>
              </w:r>
            </w:del>
            <w:del w:id="18" w:author="Tammy Klossner" w:date="2010-12-06T12:20:00Z">
              <w:r w:rsidRPr="00C3486A">
                <w:rPr>
                  <w:rFonts w:ascii="Times New Roman" w:hAnsi="Times New Roman"/>
                  <w:color w:val="000000"/>
                  <w:szCs w:val="22"/>
                </w:rPr>
                <w:delText xml:space="preserve"> </w:delText>
              </w:r>
            </w:del>
          </w:p>
        </w:tc>
        <w:tc>
          <w:tcPr>
            <w:tcW w:w="1620" w:type="dxa"/>
            <w:shd w:val="clear" w:color="auto" w:fill="auto"/>
            <w:noWrap/>
            <w:vAlign w:val="bottom"/>
            <w:hideMark/>
          </w:tcPr>
          <w:p w:rsidR="00C3486A" w:rsidRPr="00C3486A" w:rsidRDefault="00530C01">
            <w:pPr>
              <w:keepNext/>
              <w:ind w:right="147"/>
              <w:jc w:val="right"/>
              <w:rPr>
                <w:ins w:id="19" w:author="Tammy Klossner" w:date="2010-12-06T12:18:00Z"/>
                <w:rFonts w:ascii="Times New Roman" w:hAnsi="Times New Roman"/>
                <w:color w:val="000000"/>
                <w:szCs w:val="22"/>
              </w:rPr>
            </w:pPr>
            <w:r w:rsidRPr="00C3486A">
              <w:rPr>
                <w:rFonts w:ascii="Times New Roman" w:hAnsi="Times New Roman"/>
                <w:color w:val="000000"/>
                <w:szCs w:val="22"/>
              </w:rPr>
              <w:t>$</w:t>
            </w:r>
            <w:ins w:id="20" w:author="Tammy Klossner" w:date="2010-12-06T12:16:00Z">
              <w:r w:rsidRPr="00C3486A">
                <w:rPr>
                  <w:rFonts w:ascii="Times New Roman" w:hAnsi="Times New Roman"/>
                  <w:color w:val="000000"/>
                  <w:szCs w:val="22"/>
                </w:rPr>
                <w:t>0</w:t>
              </w:r>
            </w:ins>
            <w:r w:rsidR="00C3486A" w:rsidRPr="00C3486A">
              <w:rPr>
                <w:rFonts w:ascii="Times New Roman" w:hAnsi="Times New Roman"/>
                <w:color w:val="000000"/>
                <w:szCs w:val="22"/>
              </w:rPr>
              <w:t xml:space="preserve"> </w:t>
            </w:r>
          </w:p>
          <w:p w:rsidR="00C3486A" w:rsidRPr="00C3486A" w:rsidRDefault="00C3486A">
            <w:pPr>
              <w:keepNext/>
              <w:ind w:right="147"/>
              <w:jc w:val="right"/>
              <w:rPr>
                <w:rFonts w:ascii="Times New Roman" w:hAnsi="Times New Roman"/>
                <w:color w:val="000000"/>
                <w:szCs w:val="22"/>
              </w:rPr>
            </w:pPr>
            <w:r w:rsidRPr="00C3486A">
              <w:rPr>
                <w:rFonts w:ascii="Times New Roman" w:hAnsi="Times New Roman"/>
                <w:color w:val="000000"/>
                <w:szCs w:val="22"/>
              </w:rPr>
              <w:t xml:space="preserve">    </w:t>
            </w:r>
          </w:p>
        </w:tc>
        <w:tc>
          <w:tcPr>
            <w:tcW w:w="1620" w:type="dxa"/>
            <w:shd w:val="clear" w:color="auto" w:fill="auto"/>
            <w:noWrap/>
            <w:vAlign w:val="bottom"/>
            <w:hideMark/>
          </w:tcPr>
          <w:p w:rsidR="00053910" w:rsidRPr="00053910" w:rsidRDefault="00C3486A" w:rsidP="008A5894">
            <w:pPr>
              <w:keepNext/>
              <w:ind w:left="93"/>
              <w:jc w:val="right"/>
              <w:rPr>
                <w:ins w:id="21" w:author="Tammy Klossner" w:date="2010-12-06T12:19:00Z"/>
                <w:rFonts w:ascii="Times New Roman" w:hAnsi="Times New Roman"/>
                <w:color w:val="000000"/>
                <w:szCs w:val="22"/>
              </w:rPr>
            </w:pPr>
            <w:r w:rsidRPr="00C3486A">
              <w:rPr>
                <w:rFonts w:ascii="Times New Roman" w:hAnsi="Times New Roman"/>
                <w:color w:val="000000"/>
                <w:szCs w:val="22"/>
              </w:rPr>
              <w:t xml:space="preserve">            </w:t>
            </w:r>
            <w:ins w:id="22" w:author="Tammy Klossner" w:date="2010-12-06T12:19:00Z">
              <w:r w:rsidRPr="00C3486A">
                <w:rPr>
                  <w:rFonts w:ascii="Times New Roman" w:hAnsi="Times New Roman"/>
                  <w:color w:val="000000"/>
                  <w:szCs w:val="22"/>
                </w:rPr>
                <w:t>($1,304,850)</w:t>
              </w:r>
            </w:ins>
          </w:p>
          <w:p w:rsidR="008A5894" w:rsidRPr="00053910" w:rsidRDefault="00C3486A" w:rsidP="008A5894">
            <w:pPr>
              <w:keepNext/>
              <w:ind w:left="93"/>
              <w:jc w:val="right"/>
              <w:rPr>
                <w:rFonts w:ascii="Times New Roman" w:hAnsi="Times New Roman"/>
                <w:color w:val="000000"/>
                <w:szCs w:val="22"/>
              </w:rPr>
            </w:pPr>
            <w:del w:id="23" w:author="Tammy Klossner" w:date="2010-12-06T12:19:00Z">
              <w:r w:rsidRPr="00C3486A">
                <w:rPr>
                  <w:rFonts w:ascii="Times New Roman" w:hAnsi="Times New Roman"/>
                  <w:color w:val="000000"/>
                  <w:szCs w:val="22"/>
                </w:rPr>
                <w:delText xml:space="preserve"> ($1,309,555)</w:delText>
              </w:r>
            </w:del>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Incentive Compensation</w:t>
            </w:r>
          </w:p>
        </w:tc>
        <w:tc>
          <w:tcPr>
            <w:tcW w:w="1440" w:type="dxa"/>
            <w:vAlign w:val="bottom"/>
          </w:tcPr>
          <w:p w:rsidR="00C3486A" w:rsidRPr="00C3486A" w:rsidRDefault="00C3486A" w:rsidP="00C3486A">
            <w:pPr>
              <w:keepNext/>
              <w:jc w:val="right"/>
              <w:rPr>
                <w:rFonts w:ascii="Times New Roman" w:hAnsi="Times New Roman"/>
                <w:color w:val="000000"/>
                <w:szCs w:val="22"/>
              </w:rPr>
            </w:pPr>
            <w:ins w:id="24" w:author="Tammy Klossner" w:date="2010-12-06T12:11:00Z">
              <w:r w:rsidRPr="00C3486A">
                <w:rPr>
                  <w:rFonts w:ascii="Times New Roman" w:hAnsi="Times New Roman"/>
                  <w:color w:val="000000"/>
                  <w:szCs w:val="22"/>
                </w:rPr>
                <w:t>$1,400,000</w:t>
              </w:r>
            </w:ins>
          </w:p>
        </w:tc>
        <w:tc>
          <w:tcPr>
            <w:tcW w:w="153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$1,400,000 </w:t>
            </w:r>
          </w:p>
        </w:tc>
        <w:tc>
          <w:tcPr>
            <w:tcW w:w="1620" w:type="dxa"/>
            <w:shd w:val="clear" w:color="auto" w:fill="auto"/>
            <w:noWrap/>
            <w:vAlign w:val="bottom"/>
            <w:hideMark/>
          </w:tcPr>
          <w:p w:rsidR="008A5894" w:rsidRPr="00053910" w:rsidRDefault="00C3486A" w:rsidP="008A5894">
            <w:pPr>
              <w:keepNext/>
              <w:ind w:right="147"/>
              <w:jc w:val="right"/>
              <w:rPr>
                <w:rFonts w:ascii="Times New Roman" w:hAnsi="Times New Roman"/>
                <w:color w:val="000000"/>
                <w:szCs w:val="22"/>
              </w:rPr>
            </w:pPr>
            <w:r w:rsidRPr="00C3486A">
              <w:rPr>
                <w:rFonts w:ascii="Times New Roman" w:hAnsi="Times New Roman"/>
                <w:color w:val="000000"/>
                <w:szCs w:val="22"/>
              </w:rPr>
              <w:t xml:space="preserve"> $700,000 </w:t>
            </w:r>
          </w:p>
        </w:tc>
        <w:tc>
          <w:tcPr>
            <w:tcW w:w="162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  ($700,000)</w:t>
            </w:r>
          </w:p>
        </w:tc>
      </w:tr>
      <w:tr w:rsidR="00053910" w:rsidRPr="00053910" w:rsidTr="00053910">
        <w:trPr>
          <w:trHeight w:val="285"/>
        </w:trPr>
        <w:tc>
          <w:tcPr>
            <w:tcW w:w="3876" w:type="dxa"/>
            <w:shd w:val="clear" w:color="auto" w:fill="auto"/>
            <w:noWrap/>
            <w:vAlign w:val="bottom"/>
            <w:hideMark/>
          </w:tcPr>
          <w:p w:rsidR="00C3486A" w:rsidRPr="00C3486A" w:rsidRDefault="00C3486A">
            <w:pPr>
              <w:keepNext/>
              <w:spacing w:before="120"/>
              <w:rPr>
                <w:ins w:id="25" w:author="Tammy Klossner" w:date="2010-12-06T12:14:00Z"/>
                <w:rFonts w:ascii="Times New Roman" w:hAnsi="Times New Roman"/>
                <w:color w:val="000000"/>
                <w:szCs w:val="22"/>
              </w:rPr>
            </w:pPr>
            <w:r w:rsidRPr="00C3486A">
              <w:rPr>
                <w:rFonts w:ascii="Times New Roman" w:hAnsi="Times New Roman"/>
                <w:color w:val="000000"/>
                <w:szCs w:val="22"/>
              </w:rPr>
              <w:t xml:space="preserve">Residential </w:t>
            </w:r>
            <w:del w:id="26" w:author="Tammy Klossner" w:date="2010-12-06T12:14:00Z">
              <w:r w:rsidRPr="00C3486A">
                <w:rPr>
                  <w:rFonts w:ascii="Times New Roman" w:hAnsi="Times New Roman"/>
                  <w:color w:val="000000"/>
                  <w:szCs w:val="22"/>
                </w:rPr>
                <w:delText xml:space="preserve">Rate </w:delText>
              </w:r>
            </w:del>
            <w:r w:rsidRPr="00C3486A">
              <w:rPr>
                <w:rFonts w:ascii="Times New Roman" w:hAnsi="Times New Roman"/>
                <w:color w:val="000000"/>
                <w:szCs w:val="22"/>
              </w:rPr>
              <w:t>Revenues</w:t>
            </w:r>
            <w:ins w:id="27" w:author="Tammy Klossner" w:date="2010-12-06T12:14:00Z">
              <w:r w:rsidRPr="00C3486A">
                <w:rPr>
                  <w:rFonts w:ascii="Times New Roman" w:hAnsi="Times New Roman"/>
                  <w:color w:val="000000"/>
                  <w:szCs w:val="22"/>
                </w:rPr>
                <w:t xml:space="preserve"> Net of</w:t>
              </w:r>
            </w:ins>
          </w:p>
          <w:p w:rsidR="00C3486A" w:rsidRPr="00C3486A" w:rsidRDefault="00C3486A" w:rsidP="00C3486A">
            <w:pPr>
              <w:keepNext/>
              <w:rPr>
                <w:rFonts w:ascii="Times New Roman" w:hAnsi="Times New Roman"/>
                <w:color w:val="000000"/>
                <w:szCs w:val="22"/>
              </w:rPr>
            </w:pPr>
            <w:ins w:id="28" w:author="Tammy Klossner" w:date="2010-12-06T12:15:00Z">
              <w:r w:rsidRPr="00C3486A">
                <w:rPr>
                  <w:rFonts w:ascii="Times New Roman" w:hAnsi="Times New Roman"/>
                  <w:color w:val="000000"/>
                  <w:szCs w:val="22"/>
                </w:rPr>
                <w:t>Fuel Cost Adjustment to Test Year</w:t>
              </w:r>
            </w:ins>
          </w:p>
        </w:tc>
        <w:tc>
          <w:tcPr>
            <w:tcW w:w="1440" w:type="dxa"/>
            <w:vAlign w:val="bottom"/>
          </w:tcPr>
          <w:p w:rsidR="00C3486A" w:rsidRPr="00C3486A" w:rsidRDefault="00C3486A" w:rsidP="00530C01">
            <w:pPr>
              <w:keepNext/>
              <w:spacing w:line="480" w:lineRule="auto"/>
              <w:jc w:val="right"/>
              <w:rPr>
                <w:rFonts w:ascii="Times New Roman" w:hAnsi="Times New Roman"/>
                <w:color w:val="000000"/>
                <w:szCs w:val="22"/>
              </w:rPr>
            </w:pPr>
            <w:ins w:id="29" w:author="Tammy Klossner" w:date="2010-12-06T12:11:00Z">
              <w:r w:rsidRPr="00C3486A">
                <w:rPr>
                  <w:rFonts w:ascii="Times New Roman" w:hAnsi="Times New Roman"/>
                  <w:color w:val="000000"/>
                  <w:szCs w:val="22"/>
                </w:rPr>
                <w:t>$122,902,093</w:t>
              </w:r>
            </w:ins>
          </w:p>
        </w:tc>
        <w:tc>
          <w:tcPr>
            <w:tcW w:w="1530" w:type="dxa"/>
            <w:shd w:val="clear" w:color="auto" w:fill="auto"/>
            <w:noWrap/>
            <w:vAlign w:val="bottom"/>
            <w:hideMark/>
          </w:tcPr>
          <w:p w:rsidR="008A5894" w:rsidRPr="00053910" w:rsidRDefault="00C3486A" w:rsidP="008A5894">
            <w:pPr>
              <w:keepNext/>
              <w:jc w:val="right"/>
              <w:rPr>
                <w:ins w:id="30" w:author="Tammy Klossner" w:date="2010-12-06T12:16:00Z"/>
                <w:rFonts w:ascii="Times New Roman" w:hAnsi="Times New Roman"/>
                <w:color w:val="000000"/>
                <w:szCs w:val="22"/>
              </w:rPr>
            </w:pPr>
            <w:r w:rsidRPr="00C3486A">
              <w:rPr>
                <w:rFonts w:ascii="Times New Roman" w:hAnsi="Times New Roman"/>
                <w:color w:val="000000"/>
                <w:szCs w:val="22"/>
              </w:rPr>
              <w:t>$</w:t>
            </w:r>
            <w:ins w:id="31" w:author="Tammy Klossner" w:date="2010-12-06T12:16:00Z">
              <w:r w:rsidRPr="00C3486A">
                <w:rPr>
                  <w:rFonts w:ascii="Times New Roman" w:hAnsi="Times New Roman"/>
                  <w:color w:val="000000"/>
                  <w:szCs w:val="22"/>
                </w:rPr>
                <w:t>2,280,505</w:t>
              </w:r>
            </w:ins>
          </w:p>
          <w:p w:rsidR="008A5894" w:rsidRPr="00053910" w:rsidRDefault="00C3486A" w:rsidP="008A5894">
            <w:pPr>
              <w:keepNext/>
              <w:jc w:val="right"/>
              <w:rPr>
                <w:rFonts w:ascii="Times New Roman" w:hAnsi="Times New Roman"/>
                <w:color w:val="000000"/>
                <w:szCs w:val="22"/>
              </w:rPr>
            </w:pPr>
            <w:del w:id="32" w:author="Tammy Klossner" w:date="2010-12-06T12:17:00Z">
              <w:r w:rsidRPr="00C3486A">
                <w:rPr>
                  <w:rFonts w:ascii="Times New Roman" w:hAnsi="Times New Roman"/>
                  <w:color w:val="000000"/>
                  <w:szCs w:val="22"/>
                </w:rPr>
                <w:delText>118,564,883</w:delText>
              </w:r>
            </w:del>
          </w:p>
        </w:tc>
        <w:tc>
          <w:tcPr>
            <w:tcW w:w="1620" w:type="dxa"/>
            <w:shd w:val="clear" w:color="auto" w:fill="auto"/>
            <w:noWrap/>
            <w:vAlign w:val="bottom"/>
            <w:hideMark/>
          </w:tcPr>
          <w:p w:rsidR="008A5894" w:rsidRPr="00053910" w:rsidRDefault="00C3486A" w:rsidP="008A5894">
            <w:pPr>
              <w:keepNext/>
              <w:ind w:right="147"/>
              <w:jc w:val="right"/>
              <w:rPr>
                <w:ins w:id="33" w:author="Tammy Klossner" w:date="2010-12-06T12:17:00Z"/>
                <w:rFonts w:ascii="Times New Roman" w:hAnsi="Times New Roman"/>
                <w:color w:val="000000"/>
                <w:szCs w:val="22"/>
              </w:rPr>
            </w:pPr>
            <w:ins w:id="34" w:author="Tammy Klossner" w:date="2010-12-06T12:17:00Z">
              <w:r w:rsidRPr="00C3486A">
                <w:rPr>
                  <w:rFonts w:ascii="Times New Roman" w:hAnsi="Times New Roman"/>
                  <w:color w:val="000000"/>
                  <w:szCs w:val="22"/>
                </w:rPr>
                <w:t>($41,769)</w:t>
              </w:r>
            </w:ins>
          </w:p>
          <w:p w:rsidR="008A5894" w:rsidRPr="00053910" w:rsidRDefault="00C3486A" w:rsidP="008A5894">
            <w:pPr>
              <w:keepNext/>
              <w:ind w:right="147"/>
              <w:jc w:val="right"/>
              <w:rPr>
                <w:rFonts w:ascii="Times New Roman" w:hAnsi="Times New Roman"/>
                <w:color w:val="000000"/>
                <w:szCs w:val="22"/>
              </w:rPr>
            </w:pPr>
            <w:del w:id="35" w:author="Tammy Klossner" w:date="2010-12-06T12:18:00Z">
              <w:r w:rsidRPr="00C3486A">
                <w:rPr>
                  <w:rFonts w:ascii="Times New Roman" w:hAnsi="Times New Roman"/>
                  <w:color w:val="000000"/>
                  <w:szCs w:val="22"/>
                </w:rPr>
                <w:delText>$120,803,627</w:delText>
              </w:r>
            </w:del>
          </w:p>
        </w:tc>
        <w:tc>
          <w:tcPr>
            <w:tcW w:w="1620" w:type="dxa"/>
            <w:shd w:val="clear" w:color="auto" w:fill="auto"/>
            <w:noWrap/>
            <w:vAlign w:val="bottom"/>
            <w:hideMark/>
          </w:tcPr>
          <w:p w:rsidR="00C3486A" w:rsidRPr="00C3486A" w:rsidRDefault="00C3486A">
            <w:pPr>
              <w:keepNext/>
              <w:jc w:val="right"/>
              <w:rPr>
                <w:ins w:id="36" w:author="Tammy Klossner" w:date="2010-12-06T12:21:00Z"/>
                <w:rFonts w:ascii="Times New Roman" w:hAnsi="Times New Roman"/>
                <w:color w:val="000000"/>
                <w:szCs w:val="22"/>
              </w:rPr>
            </w:pPr>
            <w:r w:rsidRPr="00C3486A">
              <w:rPr>
                <w:rFonts w:ascii="Times New Roman" w:hAnsi="Times New Roman"/>
                <w:color w:val="000000"/>
                <w:szCs w:val="22"/>
              </w:rPr>
              <w:t xml:space="preserve">  ($2,238,7</w:t>
            </w:r>
            <w:ins w:id="37" w:author="Tammy Klossner" w:date="2010-12-06T12:19:00Z">
              <w:r w:rsidRPr="00C3486A">
                <w:rPr>
                  <w:rFonts w:ascii="Times New Roman" w:hAnsi="Times New Roman"/>
                  <w:color w:val="000000"/>
                  <w:szCs w:val="22"/>
                </w:rPr>
                <w:t>36</w:t>
              </w:r>
            </w:ins>
            <w:ins w:id="38" w:author="Tammy Klossner" w:date="2010-12-06T12:21:00Z">
              <w:r w:rsidRPr="00C3486A">
                <w:rPr>
                  <w:rFonts w:ascii="Times New Roman" w:hAnsi="Times New Roman"/>
                  <w:color w:val="000000"/>
                  <w:szCs w:val="22"/>
                </w:rPr>
                <w:t>)</w:t>
              </w:r>
            </w:ins>
          </w:p>
          <w:p w:rsidR="00C3486A" w:rsidRPr="00C3486A" w:rsidRDefault="00C3486A">
            <w:pPr>
              <w:keepNext/>
              <w:jc w:val="right"/>
              <w:rPr>
                <w:rFonts w:ascii="Times New Roman" w:hAnsi="Times New Roman"/>
                <w:color w:val="000000"/>
                <w:szCs w:val="22"/>
              </w:rPr>
            </w:pPr>
            <w:del w:id="39" w:author="Tammy Klossner" w:date="2010-12-06T12:21:00Z">
              <w:r w:rsidRPr="00C3486A">
                <w:rPr>
                  <w:rFonts w:ascii="Times New Roman" w:hAnsi="Times New Roman"/>
                  <w:color w:val="000000"/>
                  <w:szCs w:val="22"/>
                </w:rPr>
                <w:delText>($2,238,7</w:delText>
              </w:r>
            </w:del>
            <w:del w:id="40" w:author="Tammy Klossner" w:date="2010-12-06T12:19:00Z">
              <w:r w:rsidRPr="00C3486A">
                <w:rPr>
                  <w:rFonts w:ascii="Times New Roman" w:hAnsi="Times New Roman"/>
                  <w:color w:val="000000"/>
                  <w:szCs w:val="22"/>
                </w:rPr>
                <w:delText>44</w:delText>
              </w:r>
            </w:del>
            <w:del w:id="41" w:author="Tammy Klossner" w:date="2010-12-06T12:21:00Z">
              <w:r w:rsidRPr="00C3486A">
                <w:rPr>
                  <w:rFonts w:ascii="Times New Roman" w:hAnsi="Times New Roman"/>
                  <w:color w:val="000000"/>
                  <w:szCs w:val="22"/>
                </w:rPr>
                <w:delText>)</w:delText>
              </w:r>
            </w:del>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SO</w:t>
            </w:r>
            <w:r w:rsidRPr="00C3486A">
              <w:rPr>
                <w:rFonts w:ascii="Times New Roman" w:hAnsi="Times New Roman"/>
                <w:color w:val="000000"/>
                <w:szCs w:val="22"/>
                <w:vertAlign w:val="subscript"/>
              </w:rPr>
              <w:t>2</w:t>
            </w:r>
            <w:r w:rsidRPr="00C3486A">
              <w:rPr>
                <w:rFonts w:ascii="Times New Roman" w:hAnsi="Times New Roman"/>
                <w:color w:val="000000"/>
                <w:szCs w:val="22"/>
              </w:rPr>
              <w:t xml:space="preserve"> Allowance Revenues</w:t>
            </w:r>
          </w:p>
        </w:tc>
        <w:tc>
          <w:tcPr>
            <w:tcW w:w="1440" w:type="dxa"/>
            <w:vAlign w:val="bottom"/>
          </w:tcPr>
          <w:p w:rsidR="00C3486A" w:rsidRPr="00C3486A" w:rsidRDefault="00C3486A" w:rsidP="00C3486A">
            <w:pPr>
              <w:keepNext/>
              <w:jc w:val="right"/>
              <w:rPr>
                <w:rFonts w:ascii="Times New Roman" w:hAnsi="Times New Roman"/>
                <w:color w:val="000000"/>
                <w:szCs w:val="22"/>
              </w:rPr>
            </w:pPr>
            <w:ins w:id="42" w:author="Tammy Klossner" w:date="2010-12-06T12:11:00Z">
              <w:r w:rsidRPr="00C3486A">
                <w:rPr>
                  <w:rFonts w:ascii="Times New Roman" w:hAnsi="Times New Roman"/>
                  <w:color w:val="000000"/>
                  <w:szCs w:val="22"/>
                </w:rPr>
                <w:t>$299,113</w:t>
              </w:r>
            </w:ins>
          </w:p>
        </w:tc>
        <w:tc>
          <w:tcPr>
            <w:tcW w:w="153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$537,064 </w:t>
            </w:r>
          </w:p>
        </w:tc>
        <w:tc>
          <w:tcPr>
            <w:tcW w:w="1620" w:type="dxa"/>
            <w:shd w:val="clear" w:color="auto" w:fill="auto"/>
            <w:noWrap/>
            <w:vAlign w:val="bottom"/>
            <w:hideMark/>
          </w:tcPr>
          <w:p w:rsidR="008A5894" w:rsidRPr="00053910" w:rsidRDefault="00C3486A" w:rsidP="008A5894">
            <w:pPr>
              <w:keepNext/>
              <w:ind w:right="147"/>
              <w:jc w:val="right"/>
              <w:rPr>
                <w:rFonts w:ascii="Times New Roman" w:hAnsi="Times New Roman"/>
                <w:color w:val="000000"/>
                <w:szCs w:val="22"/>
              </w:rPr>
            </w:pPr>
            <w:r w:rsidRPr="00C3486A">
              <w:rPr>
                <w:rFonts w:ascii="Times New Roman" w:hAnsi="Times New Roman"/>
                <w:color w:val="000000"/>
                <w:szCs w:val="22"/>
              </w:rPr>
              <w:t xml:space="preserve"> $818,514 </w:t>
            </w:r>
          </w:p>
        </w:tc>
        <w:tc>
          <w:tcPr>
            <w:tcW w:w="162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  ($281,450)</w:t>
            </w:r>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2010 Pro Forma Wage Increases</w:t>
            </w:r>
          </w:p>
        </w:tc>
        <w:tc>
          <w:tcPr>
            <w:tcW w:w="1440" w:type="dxa"/>
            <w:vAlign w:val="bottom"/>
          </w:tcPr>
          <w:p w:rsidR="00C3486A" w:rsidRPr="00C3486A" w:rsidRDefault="00C3486A" w:rsidP="00C3486A">
            <w:pPr>
              <w:keepNext/>
              <w:jc w:val="right"/>
              <w:rPr>
                <w:rFonts w:ascii="Times New Roman" w:hAnsi="Times New Roman"/>
                <w:color w:val="000000"/>
                <w:szCs w:val="22"/>
              </w:rPr>
            </w:pPr>
            <w:ins w:id="43" w:author="Tammy Klossner" w:date="2010-12-06T12:11:00Z">
              <w:r w:rsidRPr="00C3486A">
                <w:rPr>
                  <w:rFonts w:ascii="Times New Roman" w:hAnsi="Times New Roman"/>
                  <w:color w:val="000000"/>
                  <w:szCs w:val="22"/>
                </w:rPr>
                <w:t>$0</w:t>
              </w:r>
            </w:ins>
          </w:p>
        </w:tc>
        <w:tc>
          <w:tcPr>
            <w:tcW w:w="153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$373,895 </w:t>
            </w:r>
          </w:p>
        </w:tc>
        <w:tc>
          <w:tcPr>
            <w:tcW w:w="1620" w:type="dxa"/>
            <w:shd w:val="clear" w:color="auto" w:fill="auto"/>
            <w:noWrap/>
            <w:vAlign w:val="bottom"/>
            <w:hideMark/>
          </w:tcPr>
          <w:p w:rsidR="00C3486A" w:rsidRPr="00C3486A" w:rsidRDefault="00C3486A">
            <w:pPr>
              <w:keepNext/>
              <w:ind w:right="147"/>
              <w:jc w:val="right"/>
              <w:rPr>
                <w:ins w:id="44" w:author="Tammy Klossner" w:date="2010-12-06T12:19:00Z"/>
                <w:rFonts w:ascii="Times New Roman" w:hAnsi="Times New Roman"/>
                <w:color w:val="000000"/>
                <w:szCs w:val="22"/>
              </w:rPr>
            </w:pPr>
            <w:r w:rsidRPr="00C3486A">
              <w:rPr>
                <w:rFonts w:ascii="Times New Roman" w:hAnsi="Times New Roman"/>
                <w:color w:val="000000"/>
                <w:szCs w:val="22"/>
              </w:rPr>
              <w:t xml:space="preserve"> </w:t>
            </w:r>
          </w:p>
          <w:p w:rsidR="00C3486A" w:rsidRPr="00C3486A" w:rsidRDefault="00550384">
            <w:pPr>
              <w:keepNext/>
              <w:ind w:right="147"/>
              <w:jc w:val="right"/>
              <w:rPr>
                <w:rFonts w:ascii="Times New Roman" w:hAnsi="Times New Roman"/>
                <w:color w:val="000000"/>
                <w:szCs w:val="22"/>
              </w:rPr>
            </w:pPr>
            <w:r w:rsidRPr="00C3486A">
              <w:rPr>
                <w:rFonts w:ascii="Times New Roman" w:hAnsi="Times New Roman"/>
                <w:color w:val="000000"/>
                <w:szCs w:val="22"/>
              </w:rPr>
              <w:t>$</w:t>
            </w:r>
            <w:ins w:id="45" w:author="Tammy Klossner" w:date="2010-12-06T12:18:00Z">
              <w:r w:rsidRPr="00C3486A">
                <w:rPr>
                  <w:rFonts w:ascii="Times New Roman" w:hAnsi="Times New Roman"/>
                  <w:color w:val="000000"/>
                  <w:szCs w:val="22"/>
                </w:rPr>
                <w:t>0</w:t>
              </w:r>
            </w:ins>
            <w:r w:rsidR="00C3486A" w:rsidRPr="00C3486A">
              <w:rPr>
                <w:rFonts w:ascii="Times New Roman" w:hAnsi="Times New Roman"/>
                <w:color w:val="000000"/>
                <w:szCs w:val="22"/>
              </w:rPr>
              <w:t xml:space="preserve">    </w:t>
            </w:r>
          </w:p>
        </w:tc>
        <w:tc>
          <w:tcPr>
            <w:tcW w:w="162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  ($373,895)</w:t>
            </w:r>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Outside Legal Expense</w:t>
            </w:r>
          </w:p>
        </w:tc>
        <w:tc>
          <w:tcPr>
            <w:tcW w:w="1440" w:type="dxa"/>
            <w:vAlign w:val="bottom"/>
          </w:tcPr>
          <w:p w:rsidR="00C3486A" w:rsidRPr="00C3486A" w:rsidRDefault="00263E22" w:rsidP="003B53B1">
            <w:pPr>
              <w:keepNext/>
              <w:jc w:val="right"/>
              <w:rPr>
                <w:rFonts w:ascii="Times New Roman" w:hAnsi="Times New Roman"/>
                <w:color w:val="000000"/>
                <w:szCs w:val="22"/>
                <w:highlight w:val="lightGray"/>
              </w:rPr>
            </w:pPr>
            <w:proofErr w:type="spellStart"/>
            <w:r w:rsidRPr="002C1C4D">
              <w:rPr>
                <w:rFonts w:ascii="Times New Roman" w:hAnsi="Times New Roman"/>
                <w:color w:val="000000"/>
                <w:szCs w:val="22"/>
                <w:highlight w:val="black"/>
              </w:rPr>
              <w:t>xxxx,xxx</w:t>
            </w:r>
            <w:proofErr w:type="spellEnd"/>
            <w:ins w:id="46" w:author="Tammy Klossner" w:date="2010-12-06T12:12:00Z">
              <w:r w:rsidR="00C3486A" w:rsidRPr="00C3486A">
                <w:rPr>
                  <w:rFonts w:ascii="Times New Roman" w:hAnsi="Times New Roman"/>
                  <w:color w:val="000000"/>
                  <w:szCs w:val="22"/>
                  <w:highlight w:val="lightGray"/>
                </w:rPr>
                <w:t xml:space="preserve"> </w:t>
              </w:r>
            </w:ins>
          </w:p>
        </w:tc>
        <w:tc>
          <w:tcPr>
            <w:tcW w:w="1530" w:type="dxa"/>
            <w:shd w:val="clear" w:color="auto" w:fill="auto"/>
            <w:noWrap/>
            <w:vAlign w:val="bottom"/>
            <w:hideMark/>
          </w:tcPr>
          <w:p w:rsidR="008A5894" w:rsidRPr="00053910" w:rsidRDefault="00263E22" w:rsidP="003B53B1">
            <w:pPr>
              <w:keepNext/>
              <w:jc w:val="right"/>
              <w:rPr>
                <w:rFonts w:ascii="Times New Roman" w:hAnsi="Times New Roman"/>
                <w:color w:val="000000"/>
                <w:szCs w:val="22"/>
                <w:highlight w:val="lightGray"/>
              </w:rPr>
            </w:pPr>
            <w:proofErr w:type="spellStart"/>
            <w:r w:rsidRPr="002C1C4D">
              <w:rPr>
                <w:rFonts w:ascii="Times New Roman" w:hAnsi="Times New Roman"/>
                <w:color w:val="000000"/>
                <w:szCs w:val="22"/>
                <w:highlight w:val="black"/>
              </w:rPr>
              <w:t>xxxx,xxx</w:t>
            </w:r>
            <w:proofErr w:type="spellEnd"/>
            <w:r w:rsidR="00C3486A" w:rsidRPr="00C3486A">
              <w:rPr>
                <w:rFonts w:ascii="Times New Roman" w:hAnsi="Times New Roman"/>
                <w:color w:val="000000"/>
                <w:szCs w:val="22"/>
                <w:highlight w:val="lightGray"/>
              </w:rPr>
              <w:t xml:space="preserve"> </w:t>
            </w:r>
          </w:p>
        </w:tc>
        <w:tc>
          <w:tcPr>
            <w:tcW w:w="1620" w:type="dxa"/>
            <w:shd w:val="clear" w:color="auto" w:fill="auto"/>
            <w:noWrap/>
            <w:vAlign w:val="bottom"/>
            <w:hideMark/>
          </w:tcPr>
          <w:p w:rsidR="008A5894" w:rsidRPr="00053910" w:rsidRDefault="00263E22" w:rsidP="003B53B1">
            <w:pPr>
              <w:keepNext/>
              <w:ind w:right="144"/>
              <w:jc w:val="right"/>
              <w:rPr>
                <w:rFonts w:ascii="Times New Roman" w:hAnsi="Times New Roman"/>
                <w:color w:val="000000"/>
                <w:szCs w:val="22"/>
                <w:highlight w:val="lightGray"/>
              </w:rPr>
            </w:pPr>
            <w:proofErr w:type="spellStart"/>
            <w:r w:rsidRPr="002C1C4D">
              <w:rPr>
                <w:rFonts w:ascii="Times New Roman" w:hAnsi="Times New Roman"/>
                <w:color w:val="000000"/>
                <w:szCs w:val="22"/>
                <w:highlight w:val="black"/>
              </w:rPr>
              <w:t>xxxx,xxx</w:t>
            </w:r>
            <w:proofErr w:type="spellEnd"/>
            <w:r w:rsidR="00C3486A" w:rsidRPr="00C3486A">
              <w:rPr>
                <w:rFonts w:ascii="Times New Roman" w:hAnsi="Times New Roman"/>
                <w:color w:val="000000"/>
                <w:szCs w:val="22"/>
                <w:highlight w:val="lightGray"/>
              </w:rPr>
              <w:t xml:space="preserve"> </w:t>
            </w:r>
          </w:p>
        </w:tc>
        <w:tc>
          <w:tcPr>
            <w:tcW w:w="162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  ($48,931)</w:t>
            </w:r>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Supplemental Executive Retirement Plan</w:t>
            </w:r>
          </w:p>
        </w:tc>
        <w:tc>
          <w:tcPr>
            <w:tcW w:w="1440" w:type="dxa"/>
            <w:vAlign w:val="bottom"/>
          </w:tcPr>
          <w:p w:rsidR="00C3486A" w:rsidRPr="00C3486A" w:rsidRDefault="00C3486A" w:rsidP="00C3486A">
            <w:pPr>
              <w:keepNext/>
              <w:jc w:val="right"/>
              <w:rPr>
                <w:rFonts w:ascii="Times New Roman" w:hAnsi="Times New Roman"/>
                <w:color w:val="000000"/>
                <w:szCs w:val="22"/>
              </w:rPr>
            </w:pPr>
            <w:ins w:id="47" w:author="Tammy Klossner" w:date="2010-12-06T12:12:00Z">
              <w:r w:rsidRPr="00C3486A">
                <w:rPr>
                  <w:rFonts w:ascii="Times New Roman" w:hAnsi="Times New Roman"/>
                  <w:color w:val="000000"/>
                  <w:szCs w:val="22"/>
                </w:rPr>
                <w:t>$169,675</w:t>
              </w:r>
            </w:ins>
          </w:p>
        </w:tc>
        <w:tc>
          <w:tcPr>
            <w:tcW w:w="153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$169,675 </w:t>
            </w:r>
          </w:p>
        </w:tc>
        <w:tc>
          <w:tcPr>
            <w:tcW w:w="1620" w:type="dxa"/>
            <w:shd w:val="clear" w:color="auto" w:fill="auto"/>
            <w:noWrap/>
            <w:vAlign w:val="bottom"/>
            <w:hideMark/>
          </w:tcPr>
          <w:p w:rsidR="00C3486A" w:rsidRPr="00C3486A" w:rsidRDefault="00C3486A" w:rsidP="003B53B1">
            <w:pPr>
              <w:keepNext/>
              <w:ind w:right="147"/>
              <w:jc w:val="right"/>
              <w:rPr>
                <w:rFonts w:ascii="Times New Roman" w:hAnsi="Times New Roman"/>
                <w:color w:val="000000"/>
                <w:szCs w:val="22"/>
              </w:rPr>
            </w:pPr>
            <w:r w:rsidRPr="00C3486A">
              <w:rPr>
                <w:rFonts w:ascii="Times New Roman" w:hAnsi="Times New Roman"/>
                <w:color w:val="000000"/>
                <w:szCs w:val="22"/>
              </w:rPr>
              <w:t xml:space="preserve"> $</w:t>
            </w:r>
            <w:ins w:id="48" w:author="Tammy Klossner" w:date="2010-12-06T12:18:00Z">
              <w:r w:rsidRPr="00C3486A">
                <w:rPr>
                  <w:rFonts w:ascii="Times New Roman" w:hAnsi="Times New Roman"/>
                  <w:color w:val="000000"/>
                  <w:szCs w:val="22"/>
                </w:rPr>
                <w:t>0</w:t>
              </w:r>
            </w:ins>
            <w:r w:rsidRPr="00C3486A">
              <w:rPr>
                <w:rFonts w:ascii="Times New Roman" w:hAnsi="Times New Roman"/>
                <w:color w:val="000000"/>
                <w:szCs w:val="22"/>
              </w:rPr>
              <w:t xml:space="preserve">    </w:t>
            </w:r>
          </w:p>
        </w:tc>
        <w:tc>
          <w:tcPr>
            <w:tcW w:w="162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  ($169,675)</w:t>
            </w:r>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2009 Wages</w:t>
            </w:r>
          </w:p>
        </w:tc>
        <w:tc>
          <w:tcPr>
            <w:tcW w:w="1440" w:type="dxa"/>
            <w:vAlign w:val="bottom"/>
          </w:tcPr>
          <w:p w:rsidR="00C3486A" w:rsidRPr="00C3486A" w:rsidRDefault="00C3486A" w:rsidP="00530C01">
            <w:pPr>
              <w:keepNext/>
              <w:spacing w:line="480" w:lineRule="auto"/>
              <w:jc w:val="right"/>
              <w:rPr>
                <w:rFonts w:ascii="Times New Roman" w:hAnsi="Times New Roman"/>
                <w:color w:val="000000"/>
                <w:szCs w:val="22"/>
              </w:rPr>
            </w:pPr>
            <w:ins w:id="49" w:author="Tammy Klossner" w:date="2010-12-06T12:12:00Z">
              <w:r w:rsidRPr="00C3486A">
                <w:rPr>
                  <w:rFonts w:ascii="Times New Roman" w:hAnsi="Times New Roman"/>
                  <w:color w:val="000000"/>
                  <w:szCs w:val="22"/>
                </w:rPr>
                <w:t>$34,200,829</w:t>
              </w:r>
            </w:ins>
          </w:p>
        </w:tc>
        <w:tc>
          <w:tcPr>
            <w:tcW w:w="1530" w:type="dxa"/>
            <w:shd w:val="clear" w:color="auto" w:fill="auto"/>
            <w:noWrap/>
            <w:vAlign w:val="bottom"/>
            <w:hideMark/>
          </w:tcPr>
          <w:p w:rsidR="008A5894" w:rsidRPr="00053910" w:rsidRDefault="00C3486A" w:rsidP="00530C01">
            <w:pPr>
              <w:keepNext/>
              <w:spacing w:line="480" w:lineRule="auto"/>
              <w:jc w:val="right"/>
              <w:rPr>
                <w:rFonts w:ascii="Times New Roman" w:hAnsi="Times New Roman"/>
                <w:color w:val="000000"/>
                <w:szCs w:val="22"/>
              </w:rPr>
            </w:pPr>
            <w:r w:rsidRPr="00C3486A">
              <w:rPr>
                <w:rFonts w:ascii="Times New Roman" w:hAnsi="Times New Roman"/>
                <w:color w:val="000000"/>
                <w:szCs w:val="22"/>
              </w:rPr>
              <w:t xml:space="preserve">$34,200,829 </w:t>
            </w:r>
          </w:p>
        </w:tc>
        <w:tc>
          <w:tcPr>
            <w:tcW w:w="1620" w:type="dxa"/>
            <w:shd w:val="clear" w:color="auto" w:fill="auto"/>
            <w:noWrap/>
            <w:vAlign w:val="bottom"/>
            <w:hideMark/>
          </w:tcPr>
          <w:p w:rsidR="008A5894" w:rsidRPr="00053910" w:rsidRDefault="00C3486A" w:rsidP="008A5894">
            <w:pPr>
              <w:keepNext/>
              <w:ind w:right="147"/>
              <w:jc w:val="right"/>
              <w:rPr>
                <w:rFonts w:ascii="Times New Roman" w:hAnsi="Times New Roman"/>
                <w:color w:val="000000"/>
                <w:szCs w:val="22"/>
              </w:rPr>
            </w:pPr>
            <w:r w:rsidRPr="00C3486A">
              <w:rPr>
                <w:rFonts w:ascii="Times New Roman" w:hAnsi="Times New Roman"/>
                <w:color w:val="000000"/>
                <w:szCs w:val="22"/>
              </w:rPr>
              <w:t>$34,0</w:t>
            </w:r>
            <w:ins w:id="50" w:author="Tammy Klossner" w:date="2010-12-06T12:18:00Z">
              <w:r w:rsidRPr="00C3486A">
                <w:rPr>
                  <w:rFonts w:ascii="Times New Roman" w:hAnsi="Times New Roman"/>
                  <w:color w:val="000000"/>
                  <w:szCs w:val="22"/>
                </w:rPr>
                <w:t>72,463</w:t>
              </w:r>
            </w:ins>
          </w:p>
          <w:p w:rsidR="008A5894" w:rsidRPr="00053910" w:rsidRDefault="00C3486A" w:rsidP="008A5894">
            <w:pPr>
              <w:keepNext/>
              <w:ind w:right="147"/>
              <w:jc w:val="right"/>
              <w:rPr>
                <w:rFonts w:ascii="Times New Roman" w:hAnsi="Times New Roman"/>
                <w:color w:val="000000"/>
                <w:szCs w:val="22"/>
              </w:rPr>
            </w:pPr>
            <w:del w:id="51" w:author="Tammy Klossner" w:date="2010-12-06T12:21:00Z">
              <w:r w:rsidRPr="00C3486A">
                <w:rPr>
                  <w:rFonts w:ascii="Times New Roman" w:hAnsi="Times New Roman"/>
                  <w:color w:val="000000"/>
                  <w:szCs w:val="22"/>
                </w:rPr>
                <w:delText>$34,0</w:delText>
              </w:r>
            </w:del>
            <w:del w:id="52" w:author="Tammy Klossner" w:date="2010-12-06T12:18:00Z">
              <w:r w:rsidRPr="00C3486A">
                <w:rPr>
                  <w:rFonts w:ascii="Times New Roman" w:hAnsi="Times New Roman"/>
                  <w:color w:val="000000"/>
                  <w:szCs w:val="22"/>
                </w:rPr>
                <w:delText>20,878</w:delText>
              </w:r>
            </w:del>
          </w:p>
        </w:tc>
        <w:tc>
          <w:tcPr>
            <w:tcW w:w="1620" w:type="dxa"/>
            <w:shd w:val="clear" w:color="auto" w:fill="auto"/>
            <w:noWrap/>
            <w:vAlign w:val="bottom"/>
            <w:hideMark/>
          </w:tcPr>
          <w:p w:rsidR="00053910" w:rsidRPr="00053910" w:rsidRDefault="00C3486A" w:rsidP="008A5894">
            <w:pPr>
              <w:keepNext/>
              <w:jc w:val="right"/>
              <w:rPr>
                <w:ins w:id="53" w:author="Tammy Klossner" w:date="2010-12-06T12:20:00Z"/>
                <w:rFonts w:ascii="Times New Roman" w:hAnsi="Times New Roman"/>
                <w:color w:val="000000"/>
                <w:szCs w:val="22"/>
              </w:rPr>
            </w:pPr>
            <w:r w:rsidRPr="00C3486A">
              <w:rPr>
                <w:rFonts w:ascii="Times New Roman" w:hAnsi="Times New Roman"/>
                <w:color w:val="000000"/>
                <w:szCs w:val="22"/>
              </w:rPr>
              <w:t xml:space="preserve">  </w:t>
            </w:r>
            <w:ins w:id="54" w:author="Tammy Klossner" w:date="2010-12-06T12:20:00Z">
              <w:r w:rsidRPr="00C3486A">
                <w:rPr>
                  <w:rFonts w:ascii="Times New Roman" w:hAnsi="Times New Roman"/>
                  <w:color w:val="000000"/>
                  <w:szCs w:val="22"/>
                </w:rPr>
                <w:t>($128,366)</w:t>
              </w:r>
            </w:ins>
          </w:p>
          <w:p w:rsidR="008A5894" w:rsidRPr="00053910" w:rsidRDefault="00C3486A" w:rsidP="008A5894">
            <w:pPr>
              <w:keepNext/>
              <w:jc w:val="right"/>
              <w:rPr>
                <w:rFonts w:ascii="Times New Roman" w:hAnsi="Times New Roman"/>
                <w:color w:val="000000"/>
                <w:szCs w:val="22"/>
              </w:rPr>
            </w:pPr>
            <w:del w:id="55" w:author="Tammy Klossner" w:date="2010-12-06T12:20:00Z">
              <w:r w:rsidRPr="00C3486A">
                <w:rPr>
                  <w:rFonts w:ascii="Times New Roman" w:hAnsi="Times New Roman"/>
                  <w:color w:val="000000"/>
                  <w:szCs w:val="22"/>
                </w:rPr>
                <w:delText>($179,951)</w:delText>
              </w:r>
            </w:del>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Management Fee</w:t>
            </w:r>
          </w:p>
          <w:p w:rsidR="008A5894" w:rsidRPr="00053910" w:rsidRDefault="00C3486A" w:rsidP="003C1161">
            <w:pPr>
              <w:keepNext/>
              <w:rPr>
                <w:rFonts w:ascii="Times New Roman" w:hAnsi="Times New Roman"/>
                <w:color w:val="000000"/>
                <w:szCs w:val="22"/>
              </w:rPr>
            </w:pPr>
            <w:r w:rsidRPr="00C3486A">
              <w:rPr>
                <w:rFonts w:ascii="Times New Roman" w:hAnsi="Times New Roman"/>
                <w:color w:val="000000"/>
                <w:szCs w:val="22"/>
              </w:rPr>
              <w:t>(SERP, Bonuses, &amp; Legislative)</w:t>
            </w:r>
          </w:p>
        </w:tc>
        <w:tc>
          <w:tcPr>
            <w:tcW w:w="1440" w:type="dxa"/>
            <w:vAlign w:val="bottom"/>
          </w:tcPr>
          <w:p w:rsidR="00C3486A" w:rsidRPr="00C3486A" w:rsidRDefault="00C3486A" w:rsidP="00530C01">
            <w:pPr>
              <w:keepNext/>
              <w:spacing w:line="480" w:lineRule="auto"/>
              <w:jc w:val="right"/>
              <w:rPr>
                <w:rFonts w:ascii="Times New Roman" w:hAnsi="Times New Roman"/>
                <w:color w:val="000000"/>
                <w:szCs w:val="22"/>
              </w:rPr>
            </w:pPr>
            <w:ins w:id="56" w:author="Tammy Klossner" w:date="2010-12-06T12:12:00Z">
              <w:r w:rsidRPr="00C3486A">
                <w:rPr>
                  <w:rFonts w:ascii="Times New Roman" w:hAnsi="Times New Roman"/>
                  <w:color w:val="000000"/>
                  <w:szCs w:val="22"/>
                </w:rPr>
                <w:t>$618,792</w:t>
              </w:r>
            </w:ins>
          </w:p>
        </w:tc>
        <w:tc>
          <w:tcPr>
            <w:tcW w:w="1530" w:type="dxa"/>
            <w:shd w:val="clear" w:color="auto" w:fill="auto"/>
            <w:noWrap/>
            <w:vAlign w:val="bottom"/>
            <w:hideMark/>
          </w:tcPr>
          <w:p w:rsidR="008A5894" w:rsidRPr="00053910" w:rsidRDefault="00C3486A" w:rsidP="008A5894">
            <w:pPr>
              <w:keepNext/>
              <w:jc w:val="right"/>
              <w:rPr>
                <w:ins w:id="57" w:author="Tammy Klossner" w:date="2010-12-06T12:17:00Z"/>
                <w:rFonts w:ascii="Times New Roman" w:hAnsi="Times New Roman"/>
                <w:color w:val="000000"/>
                <w:szCs w:val="22"/>
              </w:rPr>
            </w:pPr>
            <w:r w:rsidRPr="00C3486A">
              <w:rPr>
                <w:rFonts w:ascii="Times New Roman" w:hAnsi="Times New Roman"/>
                <w:color w:val="000000"/>
                <w:szCs w:val="22"/>
              </w:rPr>
              <w:t xml:space="preserve"> $</w:t>
            </w:r>
            <w:ins w:id="58" w:author="Tammy Klossner" w:date="2010-12-06T12:17:00Z">
              <w:r w:rsidRPr="00C3486A">
                <w:rPr>
                  <w:rFonts w:ascii="Times New Roman" w:hAnsi="Times New Roman"/>
                  <w:color w:val="000000"/>
                  <w:szCs w:val="22"/>
                </w:rPr>
                <w:t>540,780</w:t>
              </w:r>
            </w:ins>
          </w:p>
          <w:p w:rsidR="008A5894" w:rsidRPr="00053910" w:rsidRDefault="00C3486A" w:rsidP="008A5894">
            <w:pPr>
              <w:keepNext/>
              <w:jc w:val="right"/>
              <w:rPr>
                <w:rFonts w:ascii="Times New Roman" w:hAnsi="Times New Roman"/>
                <w:color w:val="000000"/>
                <w:szCs w:val="22"/>
              </w:rPr>
            </w:pPr>
            <w:del w:id="59" w:author="Tammy Klossner" w:date="2010-12-06T12:17:00Z">
              <w:r w:rsidRPr="00C3486A">
                <w:rPr>
                  <w:rFonts w:ascii="Times New Roman" w:hAnsi="Times New Roman"/>
                  <w:color w:val="000000"/>
                  <w:szCs w:val="22"/>
                </w:rPr>
                <w:delText xml:space="preserve">171,180 </w:delText>
              </w:r>
            </w:del>
          </w:p>
        </w:tc>
        <w:tc>
          <w:tcPr>
            <w:tcW w:w="1620" w:type="dxa"/>
            <w:shd w:val="clear" w:color="auto" w:fill="auto"/>
            <w:noWrap/>
            <w:vAlign w:val="bottom"/>
            <w:hideMark/>
          </w:tcPr>
          <w:p w:rsidR="00C3486A" w:rsidRPr="00C3486A" w:rsidRDefault="00550384" w:rsidP="00530C01">
            <w:pPr>
              <w:keepNext/>
              <w:spacing w:line="480" w:lineRule="auto"/>
              <w:ind w:right="144"/>
              <w:jc w:val="right"/>
              <w:rPr>
                <w:rFonts w:ascii="Times New Roman" w:hAnsi="Times New Roman"/>
                <w:color w:val="000000"/>
                <w:szCs w:val="22"/>
              </w:rPr>
            </w:pPr>
            <w:r w:rsidRPr="00C3486A">
              <w:rPr>
                <w:rFonts w:ascii="Times New Roman" w:hAnsi="Times New Roman"/>
                <w:color w:val="000000"/>
                <w:szCs w:val="22"/>
              </w:rPr>
              <w:t>$</w:t>
            </w:r>
            <w:ins w:id="60" w:author="Tammy Klossner" w:date="2010-12-06T12:18:00Z">
              <w:r w:rsidRPr="00C3486A">
                <w:rPr>
                  <w:rFonts w:ascii="Times New Roman" w:hAnsi="Times New Roman"/>
                  <w:color w:val="000000"/>
                  <w:szCs w:val="22"/>
                </w:rPr>
                <w:t>363,599</w:t>
              </w:r>
            </w:ins>
            <w:r w:rsidR="00C3486A" w:rsidRPr="00C3486A">
              <w:rPr>
                <w:rFonts w:ascii="Times New Roman" w:hAnsi="Times New Roman"/>
                <w:color w:val="000000"/>
                <w:szCs w:val="22"/>
              </w:rPr>
              <w:t xml:space="preserve">    </w:t>
            </w:r>
          </w:p>
        </w:tc>
        <w:tc>
          <w:tcPr>
            <w:tcW w:w="1620" w:type="dxa"/>
            <w:tcBorders>
              <w:bottom w:val="nil"/>
            </w:tcBorders>
            <w:shd w:val="clear" w:color="auto" w:fill="auto"/>
            <w:noWrap/>
            <w:vAlign w:val="bottom"/>
            <w:hideMark/>
          </w:tcPr>
          <w:p w:rsidR="00053910" w:rsidRPr="00053910" w:rsidRDefault="00C3486A" w:rsidP="008A5894">
            <w:pPr>
              <w:keepNext/>
              <w:jc w:val="right"/>
              <w:rPr>
                <w:ins w:id="61" w:author="Tammy Klossner" w:date="2010-12-06T12:20:00Z"/>
                <w:rFonts w:ascii="Times New Roman" w:hAnsi="Times New Roman"/>
                <w:color w:val="000000"/>
                <w:szCs w:val="22"/>
              </w:rPr>
            </w:pPr>
            <w:r w:rsidRPr="00C3486A">
              <w:rPr>
                <w:rFonts w:ascii="Times New Roman" w:hAnsi="Times New Roman"/>
                <w:color w:val="000000"/>
                <w:szCs w:val="22"/>
              </w:rPr>
              <w:t xml:space="preserve">  </w:t>
            </w:r>
            <w:ins w:id="62" w:author="Tammy Klossner" w:date="2010-12-06T12:20:00Z">
              <w:r w:rsidRPr="00C3486A">
                <w:rPr>
                  <w:rFonts w:ascii="Times New Roman" w:hAnsi="Times New Roman"/>
                  <w:color w:val="000000"/>
                  <w:szCs w:val="22"/>
                </w:rPr>
                <w:t>($177,181)</w:t>
              </w:r>
            </w:ins>
          </w:p>
          <w:p w:rsidR="008A5894" w:rsidRPr="00053910" w:rsidRDefault="00C3486A" w:rsidP="008A5894">
            <w:pPr>
              <w:keepNext/>
              <w:jc w:val="right"/>
              <w:rPr>
                <w:rFonts w:ascii="Times New Roman" w:hAnsi="Times New Roman"/>
                <w:color w:val="000000"/>
                <w:szCs w:val="22"/>
                <w:u w:val="single"/>
              </w:rPr>
            </w:pPr>
            <w:del w:id="63" w:author="Tammy Klossner" w:date="2010-12-06T12:20:00Z">
              <w:r w:rsidRPr="00C3486A">
                <w:rPr>
                  <w:rFonts w:ascii="Times New Roman" w:hAnsi="Times New Roman"/>
                  <w:color w:val="000000"/>
                  <w:szCs w:val="22"/>
                  <w:u w:val="single"/>
                </w:rPr>
                <w:delText>($171,180)</w:delText>
              </w:r>
            </w:del>
          </w:p>
        </w:tc>
      </w:tr>
      <w:tr w:rsidR="00053910" w:rsidRPr="00053910" w:rsidTr="00053910">
        <w:trPr>
          <w:trHeight w:val="207"/>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 xml:space="preserve">Total Adjustment to </w:t>
            </w:r>
          </w:p>
          <w:p w:rsidR="008A5894" w:rsidRPr="00053910" w:rsidRDefault="00C3486A" w:rsidP="003C1161">
            <w:pPr>
              <w:keepNext/>
              <w:rPr>
                <w:rFonts w:ascii="Times New Roman" w:hAnsi="Times New Roman"/>
                <w:color w:val="000000"/>
                <w:szCs w:val="22"/>
              </w:rPr>
            </w:pPr>
            <w:r w:rsidRPr="00C3486A">
              <w:rPr>
                <w:rFonts w:ascii="Times New Roman" w:hAnsi="Times New Roman"/>
                <w:color w:val="000000"/>
                <w:szCs w:val="22"/>
              </w:rPr>
              <w:t>PacifiCorp’s Revenue Requirement</w:t>
            </w:r>
          </w:p>
        </w:tc>
        <w:tc>
          <w:tcPr>
            <w:tcW w:w="1440" w:type="dxa"/>
            <w:vAlign w:val="bottom"/>
          </w:tcPr>
          <w:p w:rsidR="00C3486A" w:rsidRPr="00C3486A" w:rsidRDefault="00C3486A" w:rsidP="00C3486A">
            <w:pPr>
              <w:keepNext/>
              <w:jc w:val="right"/>
              <w:rPr>
                <w:rFonts w:ascii="Times New Roman" w:hAnsi="Times New Roman"/>
                <w:color w:val="000000"/>
                <w:szCs w:val="22"/>
              </w:rPr>
            </w:pPr>
          </w:p>
        </w:tc>
        <w:tc>
          <w:tcPr>
            <w:tcW w:w="153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620" w:type="dxa"/>
            <w:shd w:val="clear" w:color="auto" w:fill="auto"/>
            <w:noWrap/>
            <w:vAlign w:val="bottom"/>
            <w:hideMark/>
          </w:tcPr>
          <w:p w:rsidR="008A5894" w:rsidRPr="00053910" w:rsidRDefault="008A5894" w:rsidP="008A5894">
            <w:pPr>
              <w:keepNext/>
              <w:jc w:val="right"/>
              <w:rPr>
                <w:rFonts w:ascii="Times New Roman" w:hAnsi="Times New Roman"/>
                <w:color w:val="000000"/>
                <w:szCs w:val="22"/>
              </w:rPr>
            </w:pPr>
          </w:p>
        </w:tc>
        <w:tc>
          <w:tcPr>
            <w:tcW w:w="1620" w:type="dxa"/>
            <w:tcBorders>
              <w:top w:val="nil"/>
              <w:bottom w:val="nil"/>
            </w:tcBorders>
            <w:shd w:val="clear" w:color="auto" w:fill="auto"/>
            <w:noWrap/>
            <w:vAlign w:val="bottom"/>
            <w:hideMark/>
          </w:tcPr>
          <w:p w:rsidR="00053910" w:rsidRPr="00053910" w:rsidRDefault="00C3486A" w:rsidP="008A5894">
            <w:pPr>
              <w:keepNext/>
              <w:jc w:val="right"/>
              <w:rPr>
                <w:ins w:id="64" w:author="Tammy Klossner" w:date="2010-12-06T12:22:00Z"/>
                <w:rFonts w:ascii="Times New Roman" w:hAnsi="Times New Roman"/>
                <w:color w:val="000000"/>
                <w:szCs w:val="22"/>
              </w:rPr>
            </w:pPr>
            <w:ins w:id="65" w:author="Tammy Klossner" w:date="2010-12-06T12:22:00Z">
              <w:r w:rsidRPr="00C3486A">
                <w:rPr>
                  <w:rFonts w:ascii="Times New Roman" w:hAnsi="Times New Roman"/>
                  <w:color w:val="000000"/>
                  <w:szCs w:val="22"/>
                </w:rPr>
                <w:t>($5,427,789)</w:t>
              </w:r>
            </w:ins>
          </w:p>
          <w:p w:rsidR="008A5894" w:rsidRPr="00053910" w:rsidRDefault="00C3486A" w:rsidP="008A5894">
            <w:pPr>
              <w:keepNext/>
              <w:jc w:val="right"/>
              <w:rPr>
                <w:rFonts w:ascii="Times New Roman" w:hAnsi="Times New Roman"/>
                <w:color w:val="000000"/>
                <w:szCs w:val="22"/>
              </w:rPr>
            </w:pPr>
            <w:del w:id="66" w:author="Tammy Klossner" w:date="2010-12-06T12:22:00Z">
              <w:r w:rsidRPr="00C3486A">
                <w:rPr>
                  <w:rFonts w:ascii="Times New Roman" w:hAnsi="Times New Roman"/>
                  <w:color w:val="000000"/>
                  <w:szCs w:val="22"/>
                </w:rPr>
                <w:delText>($5,473,382)</w:delText>
              </w:r>
            </w:del>
          </w:p>
        </w:tc>
      </w:tr>
      <w:tr w:rsidR="00053910" w:rsidRPr="00053910" w:rsidTr="00053910">
        <w:trPr>
          <w:trHeight w:val="285"/>
        </w:trPr>
        <w:tc>
          <w:tcPr>
            <w:tcW w:w="3876"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440" w:type="dxa"/>
          </w:tcPr>
          <w:p w:rsidR="008A5894" w:rsidRPr="00053910" w:rsidRDefault="008A5894" w:rsidP="003C1161">
            <w:pPr>
              <w:keepNext/>
              <w:rPr>
                <w:rFonts w:ascii="Times New Roman" w:hAnsi="Times New Roman"/>
                <w:color w:val="000000"/>
                <w:szCs w:val="22"/>
              </w:rPr>
            </w:pPr>
          </w:p>
        </w:tc>
        <w:tc>
          <w:tcPr>
            <w:tcW w:w="153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62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620" w:type="dxa"/>
            <w:tcBorders>
              <w:top w:val="nil"/>
            </w:tcBorders>
            <w:shd w:val="clear" w:color="auto" w:fill="auto"/>
            <w:noWrap/>
            <w:vAlign w:val="bottom"/>
            <w:hideMark/>
          </w:tcPr>
          <w:p w:rsidR="008A5894" w:rsidRPr="00053910" w:rsidRDefault="008A5894" w:rsidP="003C1161">
            <w:pPr>
              <w:keepNext/>
              <w:rPr>
                <w:rFonts w:ascii="Times New Roman" w:hAnsi="Times New Roman"/>
                <w:color w:val="000000"/>
                <w:szCs w:val="22"/>
              </w:rPr>
            </w:pPr>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rPr>
                <w:rFonts w:ascii="Times New Roman" w:hAnsi="Times New Roman"/>
                <w:color w:val="000000"/>
                <w:szCs w:val="22"/>
              </w:rPr>
            </w:pPr>
            <w:r w:rsidRPr="00C3486A">
              <w:rPr>
                <w:rFonts w:ascii="Times New Roman" w:hAnsi="Times New Roman"/>
                <w:color w:val="000000"/>
                <w:szCs w:val="22"/>
              </w:rPr>
              <w:t>Note:</w:t>
            </w:r>
          </w:p>
        </w:tc>
        <w:tc>
          <w:tcPr>
            <w:tcW w:w="1440" w:type="dxa"/>
          </w:tcPr>
          <w:p w:rsidR="008A5894" w:rsidRPr="00053910" w:rsidRDefault="008A5894" w:rsidP="003C1161">
            <w:pPr>
              <w:keepNext/>
              <w:rPr>
                <w:rFonts w:ascii="Times New Roman" w:hAnsi="Times New Roman"/>
                <w:color w:val="000000"/>
                <w:szCs w:val="22"/>
              </w:rPr>
            </w:pPr>
          </w:p>
        </w:tc>
        <w:tc>
          <w:tcPr>
            <w:tcW w:w="153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62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62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r>
      <w:tr w:rsidR="00053910" w:rsidRPr="00053910" w:rsidTr="00053910">
        <w:trPr>
          <w:trHeight w:val="285"/>
        </w:trPr>
        <w:tc>
          <w:tcPr>
            <w:tcW w:w="10086" w:type="dxa"/>
            <w:gridSpan w:val="5"/>
          </w:tcPr>
          <w:p w:rsidR="00053910" w:rsidRPr="00053910" w:rsidRDefault="00C3486A" w:rsidP="003C1161">
            <w:pPr>
              <w:keepNext/>
              <w:spacing w:after="80"/>
              <w:rPr>
                <w:rFonts w:ascii="Times New Roman" w:hAnsi="Times New Roman"/>
                <w:color w:val="000000"/>
                <w:szCs w:val="22"/>
              </w:rPr>
            </w:pPr>
            <w:r w:rsidRPr="00C3486A">
              <w:rPr>
                <w:rFonts w:ascii="Times New Roman" w:hAnsi="Times New Roman"/>
                <w:color w:val="000000"/>
                <w:szCs w:val="22"/>
              </w:rPr>
              <w:t>*ICNU Residential Rate Revenues presented net of additional fuel cost.</w:t>
            </w:r>
          </w:p>
        </w:tc>
      </w:tr>
    </w:tbl>
    <w:p w:rsidR="002D1BC1" w:rsidRDefault="002D1BC1" w:rsidP="006854BC">
      <w:pPr>
        <w:suppressLineNumbers/>
        <w:ind w:left="720" w:hanging="720"/>
        <w:rPr>
          <w:rFonts w:ascii="Times New Roman" w:hAnsi="Times New Roman"/>
          <w:sz w:val="24"/>
          <w:szCs w:val="24"/>
        </w:rPr>
      </w:pPr>
    </w:p>
    <w:p w:rsidR="00C5265C" w:rsidRPr="002A2929" w:rsidRDefault="00CA32BC" w:rsidP="006854BC">
      <w:pPr>
        <w:pStyle w:val="ListParagraph"/>
        <w:numPr>
          <w:ilvl w:val="0"/>
          <w:numId w:val="19"/>
        </w:numPr>
        <w:spacing w:after="240"/>
        <w:ind w:left="734" w:hanging="547"/>
        <w:rPr>
          <w:rFonts w:ascii="Times New Roman" w:hAnsi="Times New Roman"/>
          <w:sz w:val="24"/>
          <w:szCs w:val="24"/>
        </w:rPr>
      </w:pPr>
      <w:r w:rsidRPr="00C226C6">
        <w:rPr>
          <w:rFonts w:ascii="Times New Roman" w:hAnsi="Times New Roman"/>
          <w:sz w:val="24"/>
          <w:szCs w:val="24"/>
        </w:rPr>
        <w:t>Cash Working Capital (“CWC”)</w:t>
      </w:r>
      <w:r w:rsidR="00C226C6" w:rsidRPr="00C226C6">
        <w:rPr>
          <w:rFonts w:ascii="Times New Roman" w:hAnsi="Times New Roman"/>
          <w:sz w:val="24"/>
          <w:szCs w:val="24"/>
        </w:rPr>
        <w:t xml:space="preserve"> – The Company’s methodology for calculating CWC overstates the CWC allowance.  I recommend a zero CWC allowance.</w:t>
      </w:r>
    </w:p>
    <w:p w:rsidR="00C5265C" w:rsidRPr="00DA03E5" w:rsidRDefault="00C226C6" w:rsidP="006854BC">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 xml:space="preserve">Incentive Compensation – PacifiCorp’s incentive compensation plan </w:t>
      </w:r>
      <w:r w:rsidR="001719C6">
        <w:rPr>
          <w:rFonts w:ascii="Times New Roman" w:hAnsi="Times New Roman"/>
          <w:sz w:val="24"/>
          <w:szCs w:val="24"/>
        </w:rPr>
        <w:t>contains goals which are not well defined, hard to quantify, relate to normal job requirements, do not motivate employees to achieve above-average performance</w:t>
      </w:r>
      <w:r w:rsidR="001A2E1F">
        <w:rPr>
          <w:rFonts w:ascii="Times New Roman" w:hAnsi="Times New Roman"/>
          <w:sz w:val="24"/>
          <w:szCs w:val="24"/>
        </w:rPr>
        <w:t>,</w:t>
      </w:r>
      <w:r w:rsidR="001719C6">
        <w:rPr>
          <w:rFonts w:ascii="Times New Roman" w:hAnsi="Times New Roman"/>
          <w:sz w:val="24"/>
          <w:szCs w:val="24"/>
        </w:rPr>
        <w:t xml:space="preserve"> and may enhance shareholder value.  I recommend that one-half of the incentive payments be disallowed.</w:t>
      </w:r>
    </w:p>
    <w:p w:rsidR="001719C6" w:rsidRDefault="002B7479" w:rsidP="006854BC">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Normalization of PacifiC</w:t>
      </w:r>
      <w:r w:rsidR="001719C6">
        <w:rPr>
          <w:rFonts w:ascii="Times New Roman" w:hAnsi="Times New Roman"/>
          <w:sz w:val="24"/>
          <w:szCs w:val="24"/>
        </w:rPr>
        <w:t>orp’s Revenues – PacifiCorp’s weather-normalized usage per residential customer is too low.  I recommend that the residential usage per customer be based on a five-year average.</w:t>
      </w:r>
    </w:p>
    <w:p w:rsidR="001719C6" w:rsidRDefault="001719C6" w:rsidP="006854BC">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lastRenderedPageBreak/>
        <w:t>SO</w:t>
      </w:r>
      <w:r w:rsidRPr="001719C6">
        <w:rPr>
          <w:rFonts w:ascii="Times New Roman" w:hAnsi="Times New Roman"/>
          <w:sz w:val="24"/>
          <w:szCs w:val="24"/>
          <w:vertAlign w:val="subscript"/>
        </w:rPr>
        <w:t>2</w:t>
      </w:r>
      <w:r>
        <w:rPr>
          <w:rFonts w:ascii="Times New Roman" w:hAnsi="Times New Roman"/>
          <w:sz w:val="24"/>
          <w:szCs w:val="24"/>
        </w:rPr>
        <w:t xml:space="preserve"> Emission Allowance Sales Revenues – PacifiCorp proposes to amortize the sale of SO</w:t>
      </w:r>
      <w:r w:rsidRPr="001719C6">
        <w:rPr>
          <w:rFonts w:ascii="Times New Roman" w:hAnsi="Times New Roman"/>
          <w:sz w:val="24"/>
          <w:szCs w:val="24"/>
          <w:vertAlign w:val="subscript"/>
        </w:rPr>
        <w:t>2</w:t>
      </w:r>
      <w:r>
        <w:rPr>
          <w:rFonts w:ascii="Times New Roman" w:hAnsi="Times New Roman"/>
          <w:sz w:val="24"/>
          <w:szCs w:val="24"/>
        </w:rPr>
        <w:t xml:space="preserve"> emission allowances over 15 years.  I recommend these sales should be amortized over five years.</w:t>
      </w:r>
    </w:p>
    <w:p w:rsidR="001719C6" w:rsidRDefault="001719C6" w:rsidP="006854BC">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 xml:space="preserve">Pro Forma Wage Increase – PacifiCorp has proposed to increase its cost of service to reflect 2010 </w:t>
      </w:r>
      <w:r w:rsidR="00433EF7">
        <w:rPr>
          <w:rFonts w:ascii="Times New Roman" w:hAnsi="Times New Roman"/>
          <w:sz w:val="24"/>
          <w:szCs w:val="24"/>
        </w:rPr>
        <w:t>wage</w:t>
      </w:r>
      <w:r w:rsidR="0015289F">
        <w:rPr>
          <w:rFonts w:ascii="Times New Roman" w:hAnsi="Times New Roman"/>
          <w:sz w:val="24"/>
          <w:szCs w:val="24"/>
        </w:rPr>
        <w:t xml:space="preserve"> </w:t>
      </w:r>
      <w:r>
        <w:rPr>
          <w:rFonts w:ascii="Times New Roman" w:hAnsi="Times New Roman"/>
          <w:sz w:val="24"/>
          <w:szCs w:val="24"/>
        </w:rPr>
        <w:t>increases.  PacifiCorp has not analyzed all relevant factors during 2010 to determine if the wage increase should be reflected in cost of service.  I recommend that the</w:t>
      </w:r>
      <w:r w:rsidR="00156BAC">
        <w:rPr>
          <w:rFonts w:ascii="Times New Roman" w:hAnsi="Times New Roman"/>
          <w:sz w:val="24"/>
          <w:szCs w:val="24"/>
        </w:rPr>
        <w:t xml:space="preserve"> </w:t>
      </w:r>
      <w:r w:rsidR="00AC2841">
        <w:rPr>
          <w:rFonts w:ascii="Times New Roman" w:hAnsi="Times New Roman"/>
          <w:sz w:val="24"/>
          <w:szCs w:val="24"/>
        </w:rPr>
        <w:t xml:space="preserve">2010 </w:t>
      </w:r>
      <w:r>
        <w:rPr>
          <w:rFonts w:ascii="Times New Roman" w:hAnsi="Times New Roman"/>
          <w:sz w:val="24"/>
          <w:szCs w:val="24"/>
        </w:rPr>
        <w:t xml:space="preserve">wage increase be disallowed.  </w:t>
      </w:r>
    </w:p>
    <w:p w:rsidR="001719C6" w:rsidRDefault="001719C6" w:rsidP="006854BC">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Legal Expenses – PacifiCorp has proposed to include the allocated share of outside legal expenses in cost of service.  I recommend that only those outside legal expenses associated with the Washington jurisdiction be included in cost of service.</w:t>
      </w:r>
    </w:p>
    <w:p w:rsidR="00DC3EA2" w:rsidRDefault="001719C6" w:rsidP="006854BC">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 xml:space="preserve">Supplemental Executive Retirement Plan (“SERP”) – PacifiCorp proposes to include SERP expenses in its cost of service.  In prior cases, the Washington Utilities and Transportation Commission (“WUTC”) has disallowed </w:t>
      </w:r>
      <w:r w:rsidR="000D6373">
        <w:rPr>
          <w:rFonts w:ascii="Times New Roman" w:hAnsi="Times New Roman"/>
          <w:sz w:val="24"/>
          <w:szCs w:val="24"/>
        </w:rPr>
        <w:t xml:space="preserve">SERP costs </w:t>
      </w:r>
      <w:r>
        <w:rPr>
          <w:rFonts w:ascii="Times New Roman" w:hAnsi="Times New Roman"/>
          <w:sz w:val="24"/>
          <w:szCs w:val="24"/>
        </w:rPr>
        <w:t>and</w:t>
      </w:r>
      <w:r w:rsidR="00984441">
        <w:rPr>
          <w:rFonts w:ascii="Times New Roman" w:hAnsi="Times New Roman"/>
          <w:sz w:val="24"/>
          <w:szCs w:val="24"/>
        </w:rPr>
        <w:t xml:space="preserve"> no other Washington electric utility recovers this expense in rates</w:t>
      </w:r>
      <w:r>
        <w:rPr>
          <w:rFonts w:ascii="Times New Roman" w:hAnsi="Times New Roman"/>
          <w:sz w:val="24"/>
          <w:szCs w:val="24"/>
        </w:rPr>
        <w:t>.  I recommend that PacifiCorp’s SERP costs be disallowed.</w:t>
      </w:r>
    </w:p>
    <w:p w:rsidR="00753713" w:rsidRDefault="0061591F" w:rsidP="006854BC">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2009 Wages</w:t>
      </w:r>
      <w:r w:rsidR="00753713">
        <w:rPr>
          <w:rFonts w:ascii="Times New Roman" w:hAnsi="Times New Roman"/>
          <w:sz w:val="24"/>
          <w:szCs w:val="24"/>
        </w:rPr>
        <w:t xml:space="preserve"> – PacifiCorp has proposed to increase officer/exempt 2009 salaries by 3.5%.  I recommend that those salaries be increased </w:t>
      </w:r>
      <w:r w:rsidR="003D2F16">
        <w:rPr>
          <w:rFonts w:ascii="Times New Roman" w:hAnsi="Times New Roman"/>
          <w:sz w:val="24"/>
          <w:szCs w:val="24"/>
        </w:rPr>
        <w:t xml:space="preserve">instead </w:t>
      </w:r>
      <w:r w:rsidR="00753713">
        <w:rPr>
          <w:rFonts w:ascii="Times New Roman" w:hAnsi="Times New Roman"/>
          <w:sz w:val="24"/>
          <w:szCs w:val="24"/>
        </w:rPr>
        <w:t>by</w:t>
      </w:r>
      <w:r w:rsidR="003D2F16">
        <w:rPr>
          <w:rFonts w:ascii="Times New Roman" w:hAnsi="Times New Roman"/>
          <w:sz w:val="24"/>
          <w:szCs w:val="24"/>
        </w:rPr>
        <w:t xml:space="preserve"> only</w:t>
      </w:r>
      <w:r w:rsidR="00753713">
        <w:rPr>
          <w:rFonts w:ascii="Times New Roman" w:hAnsi="Times New Roman"/>
          <w:sz w:val="24"/>
          <w:szCs w:val="24"/>
        </w:rPr>
        <w:t xml:space="preserve"> </w:t>
      </w:r>
      <w:r w:rsidR="0052572F">
        <w:rPr>
          <w:rFonts w:ascii="Times New Roman" w:hAnsi="Times New Roman"/>
          <w:sz w:val="24"/>
          <w:szCs w:val="24"/>
        </w:rPr>
        <w:t>2.07</w:t>
      </w:r>
      <w:r w:rsidR="00753713">
        <w:rPr>
          <w:rFonts w:ascii="Times New Roman" w:hAnsi="Times New Roman"/>
          <w:sz w:val="24"/>
          <w:szCs w:val="24"/>
        </w:rPr>
        <w:t>%.</w:t>
      </w:r>
    </w:p>
    <w:p w:rsidR="00753713" w:rsidRPr="001719C6" w:rsidRDefault="00753713" w:rsidP="006854BC">
      <w:pPr>
        <w:pStyle w:val="ListParagraph"/>
        <w:numPr>
          <w:ilvl w:val="0"/>
          <w:numId w:val="19"/>
        </w:numPr>
        <w:ind w:left="720" w:hanging="540"/>
        <w:rPr>
          <w:rFonts w:ascii="Times New Roman" w:hAnsi="Times New Roman"/>
          <w:sz w:val="24"/>
          <w:szCs w:val="24"/>
        </w:rPr>
      </w:pPr>
      <w:r>
        <w:rPr>
          <w:rFonts w:ascii="Times New Roman" w:hAnsi="Times New Roman"/>
          <w:sz w:val="24"/>
          <w:szCs w:val="24"/>
        </w:rPr>
        <w:t xml:space="preserve">Management Fee – PacifiCorp has proposed to include $7.3 million for management fees.  I recommend that $2.4 </w:t>
      </w:r>
      <w:r w:rsidR="0041370B">
        <w:rPr>
          <w:rFonts w:ascii="Times New Roman" w:hAnsi="Times New Roman"/>
          <w:sz w:val="24"/>
          <w:szCs w:val="24"/>
        </w:rPr>
        <w:t xml:space="preserve">million be disallowed from this </w:t>
      </w:r>
      <w:r>
        <w:rPr>
          <w:rFonts w:ascii="Times New Roman" w:hAnsi="Times New Roman"/>
          <w:sz w:val="24"/>
          <w:szCs w:val="24"/>
        </w:rPr>
        <w:t>amount.</w:t>
      </w:r>
    </w:p>
    <w:p w:rsidR="0060603D" w:rsidRDefault="0086016E" w:rsidP="006854BC">
      <w:pPr>
        <w:spacing w:before="240" w:line="480" w:lineRule="auto"/>
        <w:jc w:val="center"/>
        <w:rPr>
          <w:rFonts w:ascii="Times New Roman" w:hAnsi="Times New Roman"/>
          <w:sz w:val="24"/>
        </w:rPr>
      </w:pPr>
      <w:r w:rsidRPr="006E402E">
        <w:rPr>
          <w:rFonts w:ascii="Times New Roman" w:hAnsi="Times New Roman"/>
          <w:b/>
          <w:sz w:val="24"/>
          <w:szCs w:val="24"/>
        </w:rPr>
        <w:t>I.</w:t>
      </w:r>
      <w:r w:rsidR="005E7756" w:rsidRPr="006E402E">
        <w:rPr>
          <w:rFonts w:ascii="Times New Roman" w:hAnsi="Times New Roman"/>
          <w:b/>
          <w:sz w:val="24"/>
          <w:szCs w:val="24"/>
        </w:rPr>
        <w:tab/>
      </w:r>
      <w:r w:rsidR="00A50A8B" w:rsidRPr="006E402E">
        <w:rPr>
          <w:rFonts w:ascii="Times New Roman" w:hAnsi="Times New Roman"/>
          <w:b/>
          <w:caps/>
          <w:sz w:val="24"/>
        </w:rPr>
        <w:t>Cash Working Capital</w:t>
      </w:r>
      <w:r w:rsidR="00874B15">
        <w:rPr>
          <w:rFonts w:ascii="Times New Roman" w:hAnsi="Times New Roman"/>
          <w:b/>
          <w:caps/>
          <w:sz w:val="24"/>
        </w:rPr>
        <w:t xml:space="preserve"> (</w:t>
      </w:r>
      <w:r w:rsidR="002C0E36">
        <w:rPr>
          <w:rFonts w:ascii="Times New Roman" w:hAnsi="Times New Roman"/>
          <w:b/>
          <w:caps/>
          <w:sz w:val="24"/>
        </w:rPr>
        <w:t>“</w:t>
      </w:r>
      <w:r w:rsidR="00874B15">
        <w:rPr>
          <w:rFonts w:ascii="Times New Roman" w:hAnsi="Times New Roman"/>
          <w:b/>
          <w:caps/>
          <w:sz w:val="24"/>
        </w:rPr>
        <w:t>CWC</w:t>
      </w:r>
      <w:r w:rsidR="002C0E36">
        <w:rPr>
          <w:rFonts w:ascii="Times New Roman" w:hAnsi="Times New Roman"/>
          <w:b/>
          <w:caps/>
          <w:sz w:val="24"/>
        </w:rPr>
        <w:t>”</w:t>
      </w:r>
      <w:r w:rsidR="00874B15">
        <w:rPr>
          <w:rFonts w:ascii="Times New Roman" w:hAnsi="Times New Roman"/>
          <w:b/>
          <w:caps/>
          <w:sz w:val="24"/>
        </w:rPr>
        <w:t>)</w:t>
      </w:r>
    </w:p>
    <w:p w:rsidR="00A50A8B" w:rsidRDefault="00A50A8B"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DID THE COMPANY INCLUDE AN ALLOWANCE FOR </w:t>
      </w:r>
      <w:r w:rsidR="00387472">
        <w:rPr>
          <w:rFonts w:ascii="Times New Roman" w:hAnsi="Times New Roman"/>
          <w:b/>
          <w:sz w:val="24"/>
          <w:szCs w:val="24"/>
        </w:rPr>
        <w:t xml:space="preserve">CWC </w:t>
      </w:r>
      <w:r>
        <w:rPr>
          <w:rFonts w:ascii="Times New Roman" w:hAnsi="Times New Roman"/>
          <w:b/>
          <w:sz w:val="24"/>
          <w:szCs w:val="24"/>
        </w:rPr>
        <w:t>IN ITS DIRECT FILING?</w:t>
      </w:r>
    </w:p>
    <w:p w:rsidR="00A50A8B" w:rsidRDefault="00A50A8B" w:rsidP="006854BC">
      <w:pPr>
        <w:spacing w:line="480" w:lineRule="auto"/>
        <w:ind w:left="720" w:hanging="720"/>
        <w:rPr>
          <w:rFonts w:ascii="Times New Roman" w:hAnsi="Times New Roman"/>
          <w:sz w:val="24"/>
          <w:szCs w:val="24"/>
        </w:rPr>
      </w:pPr>
      <w:r w:rsidRPr="007F035A">
        <w:rPr>
          <w:rFonts w:ascii="Times New Roman" w:hAnsi="Times New Roman"/>
          <w:b/>
          <w:sz w:val="24"/>
        </w:rPr>
        <w:t>A.</w:t>
      </w:r>
      <w:r>
        <w:rPr>
          <w:rFonts w:ascii="Times New Roman" w:hAnsi="Times New Roman"/>
          <w:sz w:val="24"/>
          <w:szCs w:val="24"/>
        </w:rPr>
        <w:tab/>
        <w:t>Yes.  PacifiCorp witness R. Bryce Dalley presented direct testimony which include</w:t>
      </w:r>
      <w:r w:rsidR="0060413B">
        <w:rPr>
          <w:rFonts w:ascii="Times New Roman" w:hAnsi="Times New Roman"/>
          <w:sz w:val="24"/>
          <w:szCs w:val="24"/>
        </w:rPr>
        <w:t>s</w:t>
      </w:r>
      <w:r>
        <w:rPr>
          <w:rFonts w:ascii="Times New Roman" w:hAnsi="Times New Roman"/>
          <w:sz w:val="24"/>
          <w:szCs w:val="24"/>
        </w:rPr>
        <w:t xml:space="preserve"> an allowance for</w:t>
      </w:r>
      <w:r w:rsidR="00D1729E">
        <w:rPr>
          <w:rFonts w:ascii="Times New Roman" w:hAnsi="Times New Roman"/>
          <w:sz w:val="24"/>
          <w:szCs w:val="24"/>
        </w:rPr>
        <w:t xml:space="preserve"> CWC of $11,</w:t>
      </w:r>
      <w:ins w:id="67" w:author="Tammy Klossner" w:date="2010-12-06T12:27:00Z">
        <w:r w:rsidR="00053910">
          <w:rPr>
            <w:rFonts w:ascii="Times New Roman" w:hAnsi="Times New Roman"/>
            <w:sz w:val="24"/>
            <w:szCs w:val="24"/>
          </w:rPr>
          <w:t>105,103</w:t>
        </w:r>
      </w:ins>
      <w:del w:id="68" w:author="Tammy Klossner" w:date="2010-12-06T12:27:00Z">
        <w:r w:rsidR="00D1729E" w:rsidDel="00053910">
          <w:rPr>
            <w:rFonts w:ascii="Times New Roman" w:hAnsi="Times New Roman"/>
            <w:sz w:val="24"/>
            <w:szCs w:val="24"/>
          </w:rPr>
          <w:delText>145,151</w:delText>
        </w:r>
      </w:del>
      <w:r w:rsidR="00D1729E">
        <w:rPr>
          <w:rFonts w:ascii="Times New Roman" w:hAnsi="Times New Roman"/>
          <w:sz w:val="24"/>
          <w:szCs w:val="24"/>
        </w:rPr>
        <w:t xml:space="preserve"> in rate base.</w:t>
      </w:r>
    </w:p>
    <w:p w:rsidR="006854BC" w:rsidRDefault="006854BC" w:rsidP="006854BC">
      <w:pPr>
        <w:spacing w:after="240"/>
        <w:ind w:left="720" w:hanging="720"/>
        <w:rPr>
          <w:ins w:id="69" w:author="Tammy Klossner" w:date="2010-12-02T12:44:00Z"/>
          <w:rFonts w:ascii="Times New Roman" w:hAnsi="Times New Roman"/>
          <w:b/>
          <w:sz w:val="24"/>
        </w:rPr>
      </w:pPr>
      <w:ins w:id="70" w:author="Tammy Klossner" w:date="2010-12-02T12:44:00Z">
        <w:r w:rsidRPr="00B03A8E">
          <w:rPr>
            <w:rFonts w:ascii="Times New Roman" w:hAnsi="Times New Roman"/>
            <w:b/>
            <w:sz w:val="24"/>
          </w:rPr>
          <w:t>Q.</w:t>
        </w:r>
        <w:r w:rsidRPr="00B03A8E">
          <w:rPr>
            <w:rFonts w:ascii="Times New Roman" w:hAnsi="Times New Roman"/>
            <w:b/>
            <w:sz w:val="24"/>
          </w:rPr>
          <w:tab/>
          <w:t xml:space="preserve">WHAT LEVEL OF </w:t>
        </w:r>
      </w:ins>
      <w:ins w:id="71" w:author="Tammy Klossner" w:date="2010-12-06T12:27:00Z">
        <w:r w:rsidR="00053910">
          <w:rPr>
            <w:rFonts w:ascii="Times New Roman" w:hAnsi="Times New Roman"/>
            <w:b/>
            <w:sz w:val="24"/>
          </w:rPr>
          <w:t xml:space="preserve">WORKING CAPITAL </w:t>
        </w:r>
      </w:ins>
      <w:ins w:id="72" w:author="Tammy Klossner" w:date="2010-12-02T12:44:00Z">
        <w:r w:rsidRPr="00B03A8E">
          <w:rPr>
            <w:rFonts w:ascii="Times New Roman" w:hAnsi="Times New Roman"/>
            <w:b/>
            <w:sz w:val="24"/>
          </w:rPr>
          <w:t>WAS INCLUDED IN THE TEST YEAR BALANCES?</w:t>
        </w:r>
      </w:ins>
    </w:p>
    <w:p w:rsidR="006854BC" w:rsidRDefault="006854BC" w:rsidP="006854BC">
      <w:pPr>
        <w:spacing w:line="480" w:lineRule="auto"/>
        <w:ind w:left="720" w:hanging="720"/>
        <w:rPr>
          <w:ins w:id="73" w:author="Tammy Klossner" w:date="2010-12-02T12:44:00Z"/>
          <w:rFonts w:ascii="Times New Roman" w:hAnsi="Times New Roman"/>
          <w:sz w:val="24"/>
          <w:szCs w:val="24"/>
        </w:rPr>
      </w:pPr>
      <w:ins w:id="74" w:author="Tammy Klossner" w:date="2010-12-02T12:44:00Z">
        <w:r>
          <w:rPr>
            <w:rFonts w:ascii="Times New Roman" w:hAnsi="Times New Roman"/>
            <w:b/>
            <w:sz w:val="24"/>
          </w:rPr>
          <w:t>A.</w:t>
        </w:r>
        <w:r w:rsidRPr="00B03A8E">
          <w:rPr>
            <w:rFonts w:ascii="Times New Roman" w:hAnsi="Times New Roman"/>
            <w:sz w:val="24"/>
          </w:rPr>
          <w:tab/>
        </w:r>
      </w:ins>
      <w:ins w:id="75" w:author="Tammy Klossner" w:date="2010-12-06T12:27:00Z">
        <w:r w:rsidR="00053910">
          <w:rPr>
            <w:rFonts w:ascii="Times New Roman" w:hAnsi="Times New Roman"/>
            <w:sz w:val="24"/>
          </w:rPr>
          <w:t xml:space="preserve">PacifiCorp recorded $2,159,291 for working capital in the </w:t>
        </w:r>
      </w:ins>
      <w:ins w:id="76" w:author="Tammy Klossner" w:date="2010-12-02T12:44:00Z">
        <w:r>
          <w:rPr>
            <w:rFonts w:ascii="Times New Roman" w:hAnsi="Times New Roman"/>
            <w:sz w:val="24"/>
          </w:rPr>
          <w:t>test year</w:t>
        </w:r>
      </w:ins>
      <w:ins w:id="77" w:author="Tammy Klossner" w:date="2010-12-06T12:48:00Z">
        <w:r w:rsidR="00351255">
          <w:rPr>
            <w:rFonts w:ascii="Times New Roman" w:hAnsi="Times New Roman"/>
            <w:sz w:val="24"/>
          </w:rPr>
          <w:t xml:space="preserve"> rate base</w:t>
        </w:r>
      </w:ins>
      <w:ins w:id="78" w:author="Tammy Klossner" w:date="2010-12-02T12:44:00Z">
        <w:r>
          <w:rPr>
            <w:rFonts w:ascii="Times New Roman" w:hAnsi="Times New Roman"/>
            <w:sz w:val="24"/>
          </w:rPr>
          <w:t xml:space="preserve">. </w:t>
        </w:r>
      </w:ins>
    </w:p>
    <w:p w:rsidR="00A50A8B" w:rsidRDefault="00A50A8B"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DO YOU CONTEST THE INCLUSION OF </w:t>
      </w:r>
      <w:r w:rsidR="00D1729E">
        <w:rPr>
          <w:rFonts w:ascii="Times New Roman" w:hAnsi="Times New Roman"/>
          <w:b/>
          <w:sz w:val="24"/>
          <w:szCs w:val="24"/>
        </w:rPr>
        <w:t xml:space="preserve">THIS </w:t>
      </w:r>
      <w:r>
        <w:rPr>
          <w:rFonts w:ascii="Times New Roman" w:hAnsi="Times New Roman"/>
          <w:b/>
          <w:sz w:val="24"/>
          <w:szCs w:val="24"/>
        </w:rPr>
        <w:t>AMOUNT IN PACIFICORP’S REVENUE REQUIREMENT?</w:t>
      </w:r>
    </w:p>
    <w:p w:rsidR="001A3E76" w:rsidRDefault="00A50A8B" w:rsidP="006854BC">
      <w:pPr>
        <w:spacing w:line="480" w:lineRule="auto"/>
        <w:ind w:left="720" w:hanging="720"/>
        <w:rPr>
          <w:rFonts w:ascii="Times New Roman" w:hAnsi="Times New Roman"/>
          <w:sz w:val="24"/>
          <w:szCs w:val="24"/>
        </w:rPr>
      </w:pPr>
      <w:r w:rsidRPr="007F035A">
        <w:rPr>
          <w:rFonts w:ascii="Times New Roman" w:hAnsi="Times New Roman"/>
          <w:b/>
          <w:sz w:val="24"/>
        </w:rPr>
        <w:t>A.</w:t>
      </w:r>
      <w:r>
        <w:rPr>
          <w:rFonts w:ascii="Times New Roman" w:hAnsi="Times New Roman"/>
          <w:sz w:val="24"/>
          <w:szCs w:val="24"/>
        </w:rPr>
        <w:tab/>
        <w:t>Yes, I do.</w:t>
      </w:r>
      <w:r w:rsidR="00C942C5">
        <w:rPr>
          <w:rFonts w:ascii="Times New Roman" w:hAnsi="Times New Roman"/>
          <w:sz w:val="24"/>
          <w:szCs w:val="24"/>
        </w:rPr>
        <w:t xml:space="preserve">  The methodology that PacifiCorp relied on in calculating CWC does not provide an accurate reflection of actual working capital </w:t>
      </w:r>
      <w:r w:rsidR="00F354D6">
        <w:rPr>
          <w:rFonts w:ascii="Times New Roman" w:hAnsi="Times New Roman"/>
          <w:sz w:val="24"/>
          <w:szCs w:val="24"/>
        </w:rPr>
        <w:t xml:space="preserve">needed </w:t>
      </w:r>
      <w:r w:rsidR="00C942C5">
        <w:rPr>
          <w:rFonts w:ascii="Times New Roman" w:hAnsi="Times New Roman"/>
          <w:sz w:val="24"/>
          <w:szCs w:val="24"/>
        </w:rPr>
        <w:t xml:space="preserve">by the Company.  This </w:t>
      </w:r>
      <w:r w:rsidR="00C942C5">
        <w:rPr>
          <w:rFonts w:ascii="Times New Roman" w:hAnsi="Times New Roman"/>
          <w:sz w:val="24"/>
          <w:szCs w:val="24"/>
        </w:rPr>
        <w:lastRenderedPageBreak/>
        <w:t>can be seen by comparing the Company’s proposed method to another commonly used method.</w:t>
      </w:r>
    </w:p>
    <w:p w:rsidR="00A50A8B" w:rsidRDefault="00A50A8B" w:rsidP="003C1161">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WHAT IS YOUR RECOMMENDATION REGARDING CWC?</w:t>
      </w:r>
    </w:p>
    <w:p w:rsidR="00A50A8B" w:rsidRDefault="00A50A8B" w:rsidP="003C1161">
      <w:pPr>
        <w:keepNext/>
        <w:spacing w:line="480" w:lineRule="auto"/>
        <w:ind w:left="720" w:hanging="720"/>
        <w:rPr>
          <w:rFonts w:ascii="Times New Roman" w:hAnsi="Times New Roman"/>
          <w:sz w:val="24"/>
          <w:szCs w:val="24"/>
        </w:rPr>
      </w:pPr>
      <w:r w:rsidRPr="00FE4E0E">
        <w:rPr>
          <w:rFonts w:ascii="Times New Roman" w:hAnsi="Times New Roman"/>
          <w:b/>
          <w:sz w:val="24"/>
        </w:rPr>
        <w:t>A.</w:t>
      </w:r>
      <w:r>
        <w:rPr>
          <w:rFonts w:ascii="Times New Roman" w:hAnsi="Times New Roman"/>
          <w:sz w:val="24"/>
          <w:szCs w:val="24"/>
        </w:rPr>
        <w:tab/>
        <w:t xml:space="preserve">I recommend that </w:t>
      </w:r>
      <w:r w:rsidR="00D1729E">
        <w:rPr>
          <w:rFonts w:ascii="Times New Roman" w:hAnsi="Times New Roman"/>
          <w:sz w:val="24"/>
          <w:szCs w:val="24"/>
        </w:rPr>
        <w:t>no C</w:t>
      </w:r>
      <w:r>
        <w:rPr>
          <w:rFonts w:ascii="Times New Roman" w:hAnsi="Times New Roman"/>
          <w:sz w:val="24"/>
          <w:szCs w:val="24"/>
        </w:rPr>
        <w:t xml:space="preserve">WC allowance be included in PacifiCorp’s </w:t>
      </w:r>
      <w:r w:rsidR="002D26D8">
        <w:rPr>
          <w:rFonts w:ascii="Times New Roman" w:hAnsi="Times New Roman"/>
          <w:sz w:val="24"/>
          <w:szCs w:val="24"/>
        </w:rPr>
        <w:t>revenue requirement</w:t>
      </w:r>
      <w:r>
        <w:rPr>
          <w:rFonts w:ascii="Times New Roman" w:hAnsi="Times New Roman"/>
          <w:sz w:val="24"/>
          <w:szCs w:val="24"/>
        </w:rPr>
        <w:t>.</w:t>
      </w:r>
    </w:p>
    <w:p w:rsidR="006854BC" w:rsidRDefault="006854BC" w:rsidP="006854BC">
      <w:pPr>
        <w:spacing w:after="240"/>
        <w:ind w:left="720" w:hanging="720"/>
        <w:rPr>
          <w:ins w:id="79" w:author="Tammy Klossner" w:date="2010-12-02T12:44:00Z"/>
          <w:rFonts w:ascii="Times New Roman" w:hAnsi="Times New Roman"/>
          <w:b/>
          <w:sz w:val="24"/>
        </w:rPr>
      </w:pPr>
      <w:ins w:id="80" w:author="Tammy Klossner" w:date="2010-12-02T12:44:00Z">
        <w:r>
          <w:rPr>
            <w:rFonts w:ascii="Times New Roman" w:hAnsi="Times New Roman"/>
            <w:b/>
            <w:sz w:val="24"/>
          </w:rPr>
          <w:t>Q.</w:t>
        </w:r>
        <w:r>
          <w:rPr>
            <w:rFonts w:ascii="Times New Roman" w:hAnsi="Times New Roman"/>
            <w:b/>
            <w:sz w:val="24"/>
          </w:rPr>
          <w:tab/>
          <w:t>WHAT WAS THE COMMISSION DECISION REGARDING CWC IN PACIFICORP’S LAST LITIGATED RATE CASE?</w:t>
        </w:r>
      </w:ins>
    </w:p>
    <w:p w:rsidR="006854BC" w:rsidRDefault="006854BC" w:rsidP="006854BC">
      <w:pPr>
        <w:spacing w:line="480" w:lineRule="auto"/>
        <w:ind w:left="720" w:hanging="720"/>
        <w:rPr>
          <w:ins w:id="81" w:author="Tammy Klossner" w:date="2010-12-02T12:44:00Z"/>
          <w:rFonts w:ascii="Times New Roman" w:hAnsi="Times New Roman"/>
          <w:sz w:val="24"/>
          <w:szCs w:val="24"/>
        </w:rPr>
      </w:pPr>
      <w:ins w:id="82" w:author="Tammy Klossner" w:date="2010-12-02T12:44:00Z">
        <w:r>
          <w:rPr>
            <w:rFonts w:ascii="Times New Roman" w:hAnsi="Times New Roman"/>
            <w:b/>
            <w:sz w:val="24"/>
          </w:rPr>
          <w:t>A.</w:t>
        </w:r>
        <w:r>
          <w:rPr>
            <w:rFonts w:ascii="Times New Roman" w:hAnsi="Times New Roman"/>
            <w:sz w:val="24"/>
          </w:rPr>
          <w:tab/>
          <w:t>In PacifiCorp’s last litigated rate case, Docket Nos. UE-061546 and UE-060817 (Consolidated), the Commission determined that, due to problems of allocation methodology, the Company should be denied an allowance for CWC.  The Company had employed a lead-lag study, but had failed to correctly apply the WCA allocation methodology.</w:t>
        </w:r>
      </w:ins>
      <w:r w:rsidR="00EC44CD" w:rsidRPr="00E0438F">
        <w:rPr>
          <w:rStyle w:val="FootnoteReference"/>
          <w:color w:val="3333FF"/>
          <w:sz w:val="24"/>
        </w:rPr>
        <w:footnoteReference w:id="1"/>
      </w:r>
      <w:r w:rsidR="00EC44CD" w:rsidRPr="00E0438F">
        <w:rPr>
          <w:color w:val="3333FF"/>
          <w:vertAlign w:val="superscript"/>
        </w:rPr>
        <w:t>/</w:t>
      </w:r>
      <w:ins w:id="83" w:author="Tammy Klossner" w:date="2010-12-02T12:44:00Z">
        <w:r>
          <w:rPr>
            <w:rFonts w:ascii="Times New Roman" w:hAnsi="Times New Roman"/>
            <w:sz w:val="24"/>
          </w:rPr>
          <w:t xml:space="preserve">  My proposal achieves the same result, but for differing reasons.</w:t>
        </w:r>
      </w:ins>
    </w:p>
    <w:p w:rsidR="00A50A8B" w:rsidRDefault="00A50A8B"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DO YOU PROPOSE TO NOT RECOGNIZE ANY ALLOWANCE FOR CWC IN THIS PROCEEDING?</w:t>
      </w:r>
    </w:p>
    <w:p w:rsidR="00A50A8B" w:rsidRDefault="00A50A8B" w:rsidP="006854BC">
      <w:pPr>
        <w:spacing w:line="480" w:lineRule="auto"/>
        <w:ind w:left="720" w:hanging="720"/>
        <w:rPr>
          <w:rFonts w:ascii="Times New Roman" w:hAnsi="Times New Roman"/>
          <w:sz w:val="24"/>
          <w:szCs w:val="24"/>
        </w:rPr>
      </w:pPr>
      <w:r w:rsidRPr="001C4DDE">
        <w:rPr>
          <w:rFonts w:ascii="Times New Roman" w:hAnsi="Times New Roman"/>
          <w:b/>
          <w:sz w:val="24"/>
        </w:rPr>
        <w:t>A.</w:t>
      </w:r>
      <w:r w:rsidRPr="001C4DDE">
        <w:rPr>
          <w:rFonts w:ascii="Times New Roman" w:hAnsi="Times New Roman"/>
          <w:b/>
          <w:sz w:val="24"/>
        </w:rPr>
        <w:tab/>
      </w:r>
      <w:r>
        <w:rPr>
          <w:rFonts w:ascii="Times New Roman" w:hAnsi="Times New Roman"/>
          <w:sz w:val="24"/>
          <w:szCs w:val="24"/>
        </w:rPr>
        <w:t>It has been my experience that electric utilities generally have a negative CWC allowance when a properly calculated lead</w:t>
      </w:r>
      <w:r w:rsidR="001B5C38">
        <w:rPr>
          <w:rFonts w:ascii="Times New Roman" w:hAnsi="Times New Roman"/>
          <w:sz w:val="24"/>
          <w:szCs w:val="24"/>
        </w:rPr>
        <w:t>-</w:t>
      </w:r>
      <w:r>
        <w:rPr>
          <w:rFonts w:ascii="Times New Roman" w:hAnsi="Times New Roman"/>
          <w:sz w:val="24"/>
          <w:szCs w:val="24"/>
        </w:rPr>
        <w:t xml:space="preserve">lag study is performed.  I </w:t>
      </w:r>
      <w:r w:rsidR="001B5C38">
        <w:rPr>
          <w:rFonts w:ascii="Times New Roman" w:hAnsi="Times New Roman"/>
          <w:sz w:val="24"/>
          <w:szCs w:val="24"/>
        </w:rPr>
        <w:t>both performed and</w:t>
      </w:r>
      <w:r>
        <w:rPr>
          <w:rFonts w:ascii="Times New Roman" w:hAnsi="Times New Roman"/>
          <w:sz w:val="24"/>
          <w:szCs w:val="24"/>
        </w:rPr>
        <w:t xml:space="preserve"> supervised several </w:t>
      </w:r>
      <w:r w:rsidR="001B5C38">
        <w:rPr>
          <w:rFonts w:ascii="Times New Roman" w:hAnsi="Times New Roman"/>
          <w:sz w:val="24"/>
          <w:szCs w:val="24"/>
        </w:rPr>
        <w:t xml:space="preserve">electric utility </w:t>
      </w:r>
      <w:r>
        <w:rPr>
          <w:rFonts w:ascii="Times New Roman" w:hAnsi="Times New Roman"/>
          <w:sz w:val="24"/>
          <w:szCs w:val="24"/>
        </w:rPr>
        <w:t>lead</w:t>
      </w:r>
      <w:r w:rsidR="001B5C38">
        <w:rPr>
          <w:rFonts w:ascii="Times New Roman" w:hAnsi="Times New Roman"/>
          <w:sz w:val="24"/>
          <w:szCs w:val="24"/>
        </w:rPr>
        <w:t>-</w:t>
      </w:r>
      <w:r>
        <w:rPr>
          <w:rFonts w:ascii="Times New Roman" w:hAnsi="Times New Roman"/>
          <w:sz w:val="24"/>
          <w:szCs w:val="24"/>
        </w:rPr>
        <w:t xml:space="preserve">lag studies while employed by the Missouri Public Service Commission which have resulted in negative CWC allowances.  In fact, in Missouri, </w:t>
      </w:r>
      <w:r w:rsidR="001B5C38">
        <w:rPr>
          <w:rFonts w:ascii="Times New Roman" w:hAnsi="Times New Roman"/>
          <w:sz w:val="24"/>
          <w:szCs w:val="24"/>
        </w:rPr>
        <w:t>it is most often the case</w:t>
      </w:r>
      <w:r>
        <w:rPr>
          <w:rFonts w:ascii="Times New Roman" w:hAnsi="Times New Roman"/>
          <w:sz w:val="24"/>
          <w:szCs w:val="24"/>
        </w:rPr>
        <w:t xml:space="preserve"> for electric utilities to have negative CWC allowances for purposes of rate cases.  </w:t>
      </w:r>
    </w:p>
    <w:p w:rsidR="00A50A8B" w:rsidRDefault="00A50A8B" w:rsidP="00327EAF">
      <w:pPr>
        <w:keepNext/>
        <w:spacing w:after="240"/>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 xml:space="preserve">ARE YOU FAMILIAR WITH THE </w:t>
      </w:r>
      <w:r w:rsidR="001B5C38">
        <w:rPr>
          <w:rFonts w:ascii="Times New Roman" w:hAnsi="Times New Roman"/>
          <w:b/>
          <w:sz w:val="24"/>
          <w:szCs w:val="24"/>
        </w:rPr>
        <w:t>METHODOLOGY</w:t>
      </w:r>
      <w:r>
        <w:rPr>
          <w:rFonts w:ascii="Times New Roman" w:hAnsi="Times New Roman"/>
          <w:b/>
          <w:sz w:val="24"/>
          <w:szCs w:val="24"/>
        </w:rPr>
        <w:t xml:space="preserve"> PROPOSED BY PACIFICORP?</w:t>
      </w:r>
    </w:p>
    <w:p w:rsidR="00A50A8B" w:rsidRDefault="00A50A8B" w:rsidP="006854BC">
      <w:pPr>
        <w:spacing w:line="480" w:lineRule="auto"/>
        <w:ind w:left="720" w:hanging="720"/>
        <w:rPr>
          <w:rFonts w:ascii="Times New Roman" w:hAnsi="Times New Roman"/>
          <w:sz w:val="24"/>
          <w:szCs w:val="24"/>
        </w:rPr>
      </w:pPr>
      <w:r w:rsidRPr="0085547E">
        <w:rPr>
          <w:rFonts w:ascii="Times New Roman" w:hAnsi="Times New Roman"/>
          <w:b/>
          <w:sz w:val="24"/>
        </w:rPr>
        <w:t>A.</w:t>
      </w:r>
      <w:r>
        <w:rPr>
          <w:rFonts w:ascii="Times New Roman" w:hAnsi="Times New Roman"/>
          <w:sz w:val="24"/>
          <w:szCs w:val="24"/>
        </w:rPr>
        <w:tab/>
        <w:t xml:space="preserve">Yes.  The 45-day method </w:t>
      </w:r>
      <w:r w:rsidR="001B5C38">
        <w:rPr>
          <w:rFonts w:ascii="Times New Roman" w:hAnsi="Times New Roman"/>
          <w:sz w:val="24"/>
          <w:szCs w:val="24"/>
        </w:rPr>
        <w:t>(referred to as the “1/8</w:t>
      </w:r>
      <w:r w:rsidR="00E31644">
        <w:rPr>
          <w:rFonts w:ascii="Times New Roman" w:hAnsi="Times New Roman"/>
          <w:sz w:val="24"/>
          <w:szCs w:val="24"/>
        </w:rPr>
        <w:t xml:space="preserve"> of </w:t>
      </w:r>
      <w:r w:rsidR="001B5C38">
        <w:rPr>
          <w:rFonts w:ascii="Times New Roman" w:hAnsi="Times New Roman"/>
          <w:sz w:val="24"/>
          <w:szCs w:val="24"/>
        </w:rPr>
        <w:t>O&amp;M</w:t>
      </w:r>
      <w:r w:rsidR="00E31644">
        <w:rPr>
          <w:rFonts w:ascii="Times New Roman" w:hAnsi="Times New Roman"/>
          <w:sz w:val="24"/>
          <w:szCs w:val="24"/>
        </w:rPr>
        <w:t>”</w:t>
      </w:r>
      <w:r w:rsidR="001B5C38">
        <w:rPr>
          <w:rFonts w:ascii="Times New Roman" w:hAnsi="Times New Roman"/>
          <w:sz w:val="24"/>
          <w:szCs w:val="24"/>
        </w:rPr>
        <w:t xml:space="preserve"> method</w:t>
      </w:r>
      <w:r w:rsidR="00C942C5">
        <w:rPr>
          <w:rFonts w:ascii="Times New Roman" w:hAnsi="Times New Roman"/>
          <w:sz w:val="24"/>
          <w:szCs w:val="24"/>
        </w:rPr>
        <w:t xml:space="preserve"> by Company witness Dalley</w:t>
      </w:r>
      <w:r w:rsidR="001B5C38">
        <w:rPr>
          <w:rFonts w:ascii="Times New Roman" w:hAnsi="Times New Roman"/>
          <w:sz w:val="24"/>
          <w:szCs w:val="24"/>
        </w:rPr>
        <w:t xml:space="preserve">) </w:t>
      </w:r>
      <w:r>
        <w:rPr>
          <w:rFonts w:ascii="Times New Roman" w:hAnsi="Times New Roman"/>
          <w:sz w:val="24"/>
          <w:szCs w:val="24"/>
        </w:rPr>
        <w:t xml:space="preserve">was used predominantly before the </w:t>
      </w:r>
      <w:r w:rsidR="00A137DF">
        <w:rPr>
          <w:rFonts w:ascii="Times New Roman" w:hAnsi="Times New Roman"/>
          <w:sz w:val="24"/>
          <w:szCs w:val="24"/>
        </w:rPr>
        <w:t>lead-</w:t>
      </w:r>
      <w:r>
        <w:rPr>
          <w:rFonts w:ascii="Times New Roman" w:hAnsi="Times New Roman"/>
          <w:sz w:val="24"/>
          <w:szCs w:val="24"/>
        </w:rPr>
        <w:t xml:space="preserve">lag study concept was accepted as </w:t>
      </w:r>
      <w:r w:rsidR="00C942C5">
        <w:rPr>
          <w:rFonts w:ascii="Times New Roman" w:hAnsi="Times New Roman"/>
          <w:sz w:val="24"/>
          <w:szCs w:val="24"/>
        </w:rPr>
        <w:t xml:space="preserve">another </w:t>
      </w:r>
      <w:r>
        <w:rPr>
          <w:rFonts w:ascii="Times New Roman" w:hAnsi="Times New Roman"/>
          <w:sz w:val="24"/>
          <w:szCs w:val="24"/>
        </w:rPr>
        <w:t xml:space="preserve">method for calculating the CWC allowance.  The 45-day method </w:t>
      </w:r>
      <w:r w:rsidR="00957EEB">
        <w:rPr>
          <w:rFonts w:ascii="Times New Roman" w:hAnsi="Times New Roman"/>
          <w:sz w:val="24"/>
          <w:szCs w:val="24"/>
        </w:rPr>
        <w:t xml:space="preserve">simply assumes </w:t>
      </w:r>
      <w:r>
        <w:rPr>
          <w:rFonts w:ascii="Times New Roman" w:hAnsi="Times New Roman"/>
          <w:sz w:val="24"/>
          <w:szCs w:val="24"/>
        </w:rPr>
        <w:t xml:space="preserve">that </w:t>
      </w:r>
      <w:r w:rsidR="00C942C5">
        <w:rPr>
          <w:rFonts w:ascii="Times New Roman" w:hAnsi="Times New Roman"/>
          <w:sz w:val="24"/>
          <w:szCs w:val="24"/>
        </w:rPr>
        <w:t xml:space="preserve">the utility has a </w:t>
      </w:r>
      <w:r>
        <w:rPr>
          <w:rFonts w:ascii="Times New Roman" w:hAnsi="Times New Roman"/>
          <w:sz w:val="24"/>
          <w:szCs w:val="24"/>
        </w:rPr>
        <w:t>45</w:t>
      </w:r>
      <w:r w:rsidR="00C942C5">
        <w:rPr>
          <w:rFonts w:ascii="Times New Roman" w:hAnsi="Times New Roman"/>
          <w:sz w:val="24"/>
          <w:szCs w:val="24"/>
        </w:rPr>
        <w:t>-</w:t>
      </w:r>
      <w:r>
        <w:rPr>
          <w:rFonts w:ascii="Times New Roman" w:hAnsi="Times New Roman"/>
          <w:sz w:val="24"/>
          <w:szCs w:val="24"/>
        </w:rPr>
        <w:t>day</w:t>
      </w:r>
      <w:r w:rsidR="00C942C5">
        <w:rPr>
          <w:rFonts w:ascii="Times New Roman" w:hAnsi="Times New Roman"/>
          <w:sz w:val="24"/>
          <w:szCs w:val="24"/>
        </w:rPr>
        <w:t xml:space="preserve"> revenue lag and a zero expense lag.  Under the 45-day method, utilities are granted 45 days worth of cash working capital in rate base to compensate their assumed investment to cover utility cash expenses until such funds are obtained from the utilities’ ratepayers.</w:t>
      </w:r>
    </w:p>
    <w:p w:rsidR="00A50A8B" w:rsidRDefault="00A50A8B"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WHICH METH</w:t>
      </w:r>
      <w:r w:rsidR="00A137DF">
        <w:rPr>
          <w:rFonts w:ascii="Times New Roman" w:hAnsi="Times New Roman"/>
          <w:b/>
          <w:sz w:val="24"/>
          <w:szCs w:val="24"/>
        </w:rPr>
        <w:t>OD, THE 45-DAY METHOD OR A LEAD-</w:t>
      </w:r>
      <w:r>
        <w:rPr>
          <w:rFonts w:ascii="Times New Roman" w:hAnsi="Times New Roman"/>
          <w:b/>
          <w:sz w:val="24"/>
          <w:szCs w:val="24"/>
        </w:rPr>
        <w:t>LAG STUDY, PRODUCES MORE ACCURATE RESULTS?</w:t>
      </w:r>
    </w:p>
    <w:p w:rsidR="00BA6582" w:rsidRDefault="00A50A8B" w:rsidP="006854BC">
      <w:pPr>
        <w:spacing w:line="480" w:lineRule="auto"/>
        <w:ind w:left="720" w:hanging="720"/>
        <w:rPr>
          <w:rFonts w:ascii="Times New Roman" w:hAnsi="Times New Roman"/>
          <w:sz w:val="24"/>
          <w:szCs w:val="24"/>
        </w:rPr>
      </w:pPr>
      <w:r w:rsidRPr="0085547E">
        <w:rPr>
          <w:rFonts w:ascii="Times New Roman" w:hAnsi="Times New Roman"/>
          <w:b/>
          <w:sz w:val="24"/>
        </w:rPr>
        <w:t>A.</w:t>
      </w:r>
      <w:r w:rsidR="00A137DF">
        <w:rPr>
          <w:rFonts w:ascii="Times New Roman" w:hAnsi="Times New Roman"/>
          <w:sz w:val="24"/>
          <w:szCs w:val="24"/>
        </w:rPr>
        <w:tab/>
        <w:t>I believe the lead-</w:t>
      </w:r>
      <w:r>
        <w:rPr>
          <w:rFonts w:ascii="Times New Roman" w:hAnsi="Times New Roman"/>
          <w:sz w:val="24"/>
          <w:szCs w:val="24"/>
        </w:rPr>
        <w:t>lag study produces m</w:t>
      </w:r>
      <w:r w:rsidR="00A137DF">
        <w:rPr>
          <w:rFonts w:ascii="Times New Roman" w:hAnsi="Times New Roman"/>
          <w:sz w:val="24"/>
          <w:szCs w:val="24"/>
        </w:rPr>
        <w:t>ore accurate results.</w:t>
      </w:r>
      <w:r w:rsidR="00ED7240">
        <w:rPr>
          <w:rFonts w:ascii="Times New Roman" w:hAnsi="Times New Roman"/>
          <w:sz w:val="24"/>
          <w:szCs w:val="24"/>
        </w:rPr>
        <w:t xml:space="preserve">  The purpose of a CWC adjustment is to allow a utility to earn a rate of return on the amount of cash necessary for operations that is “supported by capital on which investors are entitled to a return.”</w:t>
      </w:r>
      <w:r w:rsidR="00ED7240">
        <w:rPr>
          <w:rStyle w:val="FootnoteReference"/>
          <w:sz w:val="24"/>
          <w:szCs w:val="24"/>
        </w:rPr>
        <w:footnoteReference w:id="2"/>
      </w:r>
      <w:r w:rsidR="00415240" w:rsidRPr="00415240">
        <w:rPr>
          <w:rFonts w:ascii="Times New Roman" w:hAnsi="Times New Roman"/>
          <w:sz w:val="24"/>
          <w:szCs w:val="24"/>
          <w:vertAlign w:val="superscript"/>
        </w:rPr>
        <w:t>/</w:t>
      </w:r>
      <w:r w:rsidR="00A137DF">
        <w:rPr>
          <w:rFonts w:ascii="Times New Roman" w:hAnsi="Times New Roman"/>
          <w:sz w:val="24"/>
          <w:szCs w:val="24"/>
        </w:rPr>
        <w:t xml:space="preserve">  The lead-</w:t>
      </w:r>
      <w:r>
        <w:rPr>
          <w:rFonts w:ascii="Times New Roman" w:hAnsi="Times New Roman"/>
          <w:sz w:val="24"/>
          <w:szCs w:val="24"/>
        </w:rPr>
        <w:t xml:space="preserve">lag study determines </w:t>
      </w:r>
      <w:r w:rsidR="00957EEB">
        <w:rPr>
          <w:rFonts w:ascii="Times New Roman" w:hAnsi="Times New Roman"/>
          <w:sz w:val="24"/>
          <w:szCs w:val="24"/>
        </w:rPr>
        <w:t xml:space="preserve">who provides </w:t>
      </w:r>
      <w:r>
        <w:rPr>
          <w:rFonts w:ascii="Times New Roman" w:hAnsi="Times New Roman"/>
          <w:sz w:val="24"/>
          <w:szCs w:val="24"/>
        </w:rPr>
        <w:t xml:space="preserve">the amount of cash that is necessary </w:t>
      </w:r>
      <w:r w:rsidR="0088778E">
        <w:rPr>
          <w:rFonts w:ascii="Times New Roman" w:hAnsi="Times New Roman"/>
          <w:sz w:val="24"/>
          <w:szCs w:val="24"/>
        </w:rPr>
        <w:t xml:space="preserve">to fund operations </w:t>
      </w:r>
      <w:r>
        <w:rPr>
          <w:rFonts w:ascii="Times New Roman" w:hAnsi="Times New Roman"/>
          <w:sz w:val="24"/>
          <w:szCs w:val="24"/>
        </w:rPr>
        <w:t>on a day-to-</w:t>
      </w:r>
      <w:r w:rsidR="00957EEB">
        <w:rPr>
          <w:rFonts w:ascii="Times New Roman" w:hAnsi="Times New Roman"/>
          <w:sz w:val="24"/>
          <w:szCs w:val="24"/>
        </w:rPr>
        <w:t>d</w:t>
      </w:r>
      <w:r>
        <w:rPr>
          <w:rFonts w:ascii="Times New Roman" w:hAnsi="Times New Roman"/>
          <w:sz w:val="24"/>
          <w:szCs w:val="24"/>
        </w:rPr>
        <w:t>ay basis</w:t>
      </w:r>
      <w:r w:rsidR="0088778E">
        <w:rPr>
          <w:rFonts w:ascii="Times New Roman" w:hAnsi="Times New Roman"/>
          <w:sz w:val="24"/>
          <w:szCs w:val="24"/>
        </w:rPr>
        <w:t xml:space="preserve">.  </w:t>
      </w:r>
      <w:r>
        <w:rPr>
          <w:rFonts w:ascii="Times New Roman" w:hAnsi="Times New Roman"/>
          <w:sz w:val="24"/>
          <w:szCs w:val="24"/>
        </w:rPr>
        <w:t>If a utility spends cash for an expense before the ratepayer provides cash for utility service provided, the shareholder must supply that cash.  However, if the utility receives cash from the ratepayer for utility service provided before the utility must pay cash for expenses incurred to provide that service, then ratepayers have provide</w:t>
      </w:r>
      <w:r w:rsidR="00CB2F9B">
        <w:rPr>
          <w:rFonts w:ascii="Times New Roman" w:hAnsi="Times New Roman"/>
          <w:sz w:val="24"/>
          <w:szCs w:val="24"/>
        </w:rPr>
        <w:t>d</w:t>
      </w:r>
      <w:r>
        <w:rPr>
          <w:rFonts w:ascii="Times New Roman" w:hAnsi="Times New Roman"/>
          <w:sz w:val="24"/>
          <w:szCs w:val="24"/>
        </w:rPr>
        <w:t xml:space="preserve"> the </w:t>
      </w:r>
      <w:r w:rsidR="00CB2F9B">
        <w:rPr>
          <w:rFonts w:ascii="Times New Roman" w:hAnsi="Times New Roman"/>
          <w:sz w:val="24"/>
          <w:szCs w:val="24"/>
        </w:rPr>
        <w:t>c</w:t>
      </w:r>
      <w:r>
        <w:rPr>
          <w:rFonts w:ascii="Times New Roman" w:hAnsi="Times New Roman"/>
          <w:sz w:val="24"/>
          <w:szCs w:val="24"/>
        </w:rPr>
        <w:t xml:space="preserve">ash.  </w:t>
      </w:r>
    </w:p>
    <w:p w:rsidR="00904D52" w:rsidRDefault="00904D52" w:rsidP="00327EAF">
      <w:pPr>
        <w:keepNext/>
        <w:spacing w:after="240"/>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 xml:space="preserve">WHY IS YOUR RECOMMENDATION TO </w:t>
      </w:r>
      <w:r w:rsidR="00CB2F9B">
        <w:rPr>
          <w:rFonts w:ascii="Times New Roman" w:hAnsi="Times New Roman"/>
          <w:b/>
          <w:sz w:val="24"/>
          <w:szCs w:val="24"/>
        </w:rPr>
        <w:t xml:space="preserve">NOT </w:t>
      </w:r>
      <w:r>
        <w:rPr>
          <w:rFonts w:ascii="Times New Roman" w:hAnsi="Times New Roman"/>
          <w:b/>
          <w:sz w:val="24"/>
          <w:szCs w:val="24"/>
        </w:rPr>
        <w:t xml:space="preserve">INCLUDE CWC </w:t>
      </w:r>
      <w:r w:rsidR="00CB2F9B">
        <w:rPr>
          <w:rFonts w:ascii="Times New Roman" w:hAnsi="Times New Roman"/>
          <w:b/>
          <w:sz w:val="24"/>
          <w:szCs w:val="24"/>
        </w:rPr>
        <w:t xml:space="preserve">IN THE CALCULATION OF RATE BASE </w:t>
      </w:r>
      <w:r>
        <w:rPr>
          <w:rFonts w:ascii="Times New Roman" w:hAnsi="Times New Roman"/>
          <w:b/>
          <w:sz w:val="24"/>
          <w:szCs w:val="24"/>
        </w:rPr>
        <w:t>REASONABLE?</w:t>
      </w:r>
    </w:p>
    <w:p w:rsidR="00904D52" w:rsidRDefault="00904D52" w:rsidP="006854BC">
      <w:pPr>
        <w:spacing w:line="480" w:lineRule="auto"/>
        <w:ind w:left="720" w:hanging="720"/>
        <w:rPr>
          <w:rFonts w:ascii="Times New Roman" w:hAnsi="Times New Roman"/>
          <w:sz w:val="24"/>
          <w:szCs w:val="24"/>
        </w:rPr>
      </w:pPr>
      <w:r w:rsidRPr="003A5611">
        <w:rPr>
          <w:rFonts w:ascii="Times New Roman" w:hAnsi="Times New Roman"/>
          <w:b/>
          <w:sz w:val="24"/>
        </w:rPr>
        <w:t>A.</w:t>
      </w:r>
      <w:r>
        <w:rPr>
          <w:rFonts w:ascii="Times New Roman" w:hAnsi="Times New Roman"/>
          <w:sz w:val="24"/>
          <w:szCs w:val="24"/>
        </w:rPr>
        <w:tab/>
      </w:r>
      <w:r w:rsidR="003D5D0E">
        <w:rPr>
          <w:rFonts w:ascii="Times New Roman" w:hAnsi="Times New Roman"/>
          <w:sz w:val="24"/>
          <w:szCs w:val="24"/>
        </w:rPr>
        <w:t>As I stated previously, my experience would suggest that a negative CWC allowance is a reasonable conclusion bas</w:t>
      </w:r>
      <w:r w:rsidR="00A137DF">
        <w:rPr>
          <w:rFonts w:ascii="Times New Roman" w:hAnsi="Times New Roman"/>
          <w:sz w:val="24"/>
          <w:szCs w:val="24"/>
        </w:rPr>
        <w:t>ed on a properly conducted lead-</w:t>
      </w:r>
      <w:r w:rsidR="003D5D0E">
        <w:rPr>
          <w:rFonts w:ascii="Times New Roman" w:hAnsi="Times New Roman"/>
          <w:sz w:val="24"/>
          <w:szCs w:val="24"/>
        </w:rPr>
        <w:t>lag study.  The Company’s 45</w:t>
      </w:r>
      <w:r w:rsidR="003D5D0E">
        <w:rPr>
          <w:rFonts w:ascii="Times New Roman" w:hAnsi="Times New Roman"/>
          <w:sz w:val="24"/>
          <w:szCs w:val="24"/>
        </w:rPr>
        <w:noBreakHyphen/>
        <w:t xml:space="preserve">day method will only produce a positive CWC calculation.  </w:t>
      </w:r>
      <w:r w:rsidR="009E2211">
        <w:rPr>
          <w:rFonts w:ascii="Times New Roman" w:hAnsi="Times New Roman"/>
          <w:sz w:val="24"/>
          <w:szCs w:val="24"/>
        </w:rPr>
        <w:t xml:space="preserve">The method that PacifiCorp relied on in calculating CWC does not provide an accurate reflection of actual working capital </w:t>
      </w:r>
      <w:r w:rsidR="001E1F96">
        <w:rPr>
          <w:rFonts w:ascii="Times New Roman" w:hAnsi="Times New Roman"/>
          <w:sz w:val="24"/>
          <w:szCs w:val="24"/>
        </w:rPr>
        <w:t xml:space="preserve">needed </w:t>
      </w:r>
      <w:r w:rsidR="009E2211">
        <w:rPr>
          <w:rFonts w:ascii="Times New Roman" w:hAnsi="Times New Roman"/>
          <w:sz w:val="24"/>
          <w:szCs w:val="24"/>
        </w:rPr>
        <w:t>by the Company and</w:t>
      </w:r>
      <w:r w:rsidR="00F821AB">
        <w:rPr>
          <w:rFonts w:ascii="Times New Roman" w:hAnsi="Times New Roman"/>
          <w:sz w:val="24"/>
          <w:szCs w:val="24"/>
        </w:rPr>
        <w:t>,</w:t>
      </w:r>
      <w:r w:rsidR="009E2211">
        <w:rPr>
          <w:rFonts w:ascii="Times New Roman" w:hAnsi="Times New Roman"/>
          <w:sz w:val="24"/>
          <w:szCs w:val="24"/>
        </w:rPr>
        <w:t xml:space="preserve"> therefore</w:t>
      </w:r>
      <w:r w:rsidR="00F821AB">
        <w:rPr>
          <w:rFonts w:ascii="Times New Roman" w:hAnsi="Times New Roman"/>
          <w:sz w:val="24"/>
          <w:szCs w:val="24"/>
        </w:rPr>
        <w:t>,</w:t>
      </w:r>
      <w:r w:rsidR="009E2211">
        <w:rPr>
          <w:rFonts w:ascii="Times New Roman" w:hAnsi="Times New Roman"/>
          <w:sz w:val="24"/>
          <w:szCs w:val="24"/>
        </w:rPr>
        <w:t xml:space="preserve"> I recommend that the Commission reject PacifiCorp’s CWC adjustment.</w:t>
      </w:r>
      <w:r w:rsidR="006854BC">
        <w:rPr>
          <w:rFonts w:ascii="Times New Roman" w:hAnsi="Times New Roman"/>
          <w:sz w:val="24"/>
          <w:szCs w:val="24"/>
        </w:rPr>
        <w:t xml:space="preserve"> </w:t>
      </w:r>
    </w:p>
    <w:p w:rsidR="003D5D0E" w:rsidRDefault="003D5D0E" w:rsidP="003668D8">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r>
      <w:r w:rsidR="0088778E">
        <w:rPr>
          <w:rFonts w:ascii="Times New Roman" w:hAnsi="Times New Roman"/>
          <w:b/>
          <w:sz w:val="24"/>
          <w:szCs w:val="24"/>
        </w:rPr>
        <w:t>ARE THERE ANY FEDERAL REGULATIONS THAT INDICATE THAT A ZERO C</w:t>
      </w:r>
      <w:r w:rsidR="006F24BB">
        <w:rPr>
          <w:rFonts w:ascii="Times New Roman" w:hAnsi="Times New Roman"/>
          <w:b/>
          <w:sz w:val="24"/>
          <w:szCs w:val="24"/>
        </w:rPr>
        <w:t>W</w:t>
      </w:r>
      <w:r w:rsidR="0088778E">
        <w:rPr>
          <w:rFonts w:ascii="Times New Roman" w:hAnsi="Times New Roman"/>
          <w:b/>
          <w:sz w:val="24"/>
          <w:szCs w:val="24"/>
        </w:rPr>
        <w:t>C IS REASONABLE</w:t>
      </w:r>
      <w:r>
        <w:rPr>
          <w:rFonts w:ascii="Times New Roman" w:hAnsi="Times New Roman"/>
          <w:b/>
          <w:sz w:val="24"/>
          <w:szCs w:val="24"/>
        </w:rPr>
        <w:t>?</w:t>
      </w:r>
    </w:p>
    <w:p w:rsidR="003D5D0E" w:rsidRDefault="003D5D0E" w:rsidP="006854BC">
      <w:pPr>
        <w:spacing w:line="480" w:lineRule="auto"/>
        <w:ind w:left="720" w:hanging="720"/>
        <w:rPr>
          <w:rFonts w:ascii="Times New Roman" w:hAnsi="Times New Roman"/>
          <w:sz w:val="24"/>
          <w:szCs w:val="24"/>
        </w:rPr>
      </w:pPr>
      <w:r w:rsidRPr="003A5611">
        <w:rPr>
          <w:rFonts w:ascii="Times New Roman" w:hAnsi="Times New Roman"/>
          <w:b/>
          <w:sz w:val="24"/>
        </w:rPr>
        <w:t>A.</w:t>
      </w:r>
      <w:r>
        <w:rPr>
          <w:rFonts w:ascii="Times New Roman" w:hAnsi="Times New Roman"/>
          <w:sz w:val="24"/>
          <w:szCs w:val="24"/>
        </w:rPr>
        <w:tab/>
        <w:t>Yes.  The Federal Energy Regulatory Commission (“FERC”) Code of Federal Regulations 154.306 states:</w:t>
      </w:r>
    </w:p>
    <w:p w:rsidR="00977BE7" w:rsidRDefault="00BE28E0" w:rsidP="006854BC">
      <w:pPr>
        <w:ind w:left="1440" w:right="1152"/>
        <w:jc w:val="both"/>
        <w:rPr>
          <w:rFonts w:ascii="Times New Roman" w:hAnsi="Times New Roman"/>
          <w:b/>
          <w:sz w:val="24"/>
          <w:szCs w:val="24"/>
        </w:rPr>
      </w:pPr>
      <w:r>
        <w:rPr>
          <w:rFonts w:ascii="Times New Roman" w:hAnsi="Times New Roman"/>
          <w:b/>
          <w:sz w:val="24"/>
          <w:szCs w:val="24"/>
        </w:rPr>
        <w:t xml:space="preserve">18 C.F.R. </w:t>
      </w:r>
      <w:r w:rsidR="003D5D0E" w:rsidRPr="003D5D0E">
        <w:rPr>
          <w:rFonts w:ascii="Times New Roman" w:hAnsi="Times New Roman"/>
          <w:b/>
          <w:sz w:val="24"/>
          <w:szCs w:val="24"/>
        </w:rPr>
        <w:t>§154.306  Cash Working Capital.</w:t>
      </w:r>
    </w:p>
    <w:p w:rsidR="00977BE7" w:rsidRDefault="003D5D0E" w:rsidP="006854BC">
      <w:pPr>
        <w:ind w:left="1440" w:right="720"/>
        <w:jc w:val="both"/>
        <w:rPr>
          <w:rFonts w:ascii="Times New Roman" w:hAnsi="Times New Roman"/>
          <w:sz w:val="24"/>
          <w:szCs w:val="24"/>
        </w:rPr>
      </w:pPr>
      <w:r>
        <w:rPr>
          <w:rFonts w:ascii="Times New Roman" w:hAnsi="Times New Roman"/>
          <w:sz w:val="24"/>
          <w:szCs w:val="24"/>
        </w:rPr>
        <w:t>A natural gas company that files a tariff change under this part may not receive a cash working capital adjustment to its rate base unless the company or other participa</w:t>
      </w:r>
      <w:r w:rsidR="00CB2F9B">
        <w:rPr>
          <w:rFonts w:ascii="Times New Roman" w:hAnsi="Times New Roman"/>
          <w:sz w:val="24"/>
          <w:szCs w:val="24"/>
        </w:rPr>
        <w:t xml:space="preserve">nts </w:t>
      </w:r>
      <w:r>
        <w:rPr>
          <w:rFonts w:ascii="Times New Roman" w:hAnsi="Times New Roman"/>
          <w:sz w:val="24"/>
          <w:szCs w:val="24"/>
        </w:rPr>
        <w:t>in a rate proceeding under this part demonstrates, with a fully developed and reliable lead-lag study, a net revenue receipt lag or a net expense payment lag (revenue lead).  Any demonstrated net revenue receipt lag will be credited to rate base; and, any demonstrated net expense payment lag will be deducted from rate base.</w:t>
      </w:r>
    </w:p>
    <w:p w:rsidR="003D5D0E" w:rsidRDefault="003D5D0E" w:rsidP="006854BC">
      <w:pPr>
        <w:suppressLineNumbers/>
        <w:ind w:left="720" w:hanging="720"/>
        <w:rPr>
          <w:rFonts w:ascii="Times New Roman" w:hAnsi="Times New Roman"/>
          <w:sz w:val="24"/>
          <w:szCs w:val="24"/>
        </w:rPr>
      </w:pPr>
    </w:p>
    <w:p w:rsidR="003D5D0E" w:rsidRDefault="00361D11" w:rsidP="006854BC">
      <w:pPr>
        <w:spacing w:line="480" w:lineRule="auto"/>
        <w:ind w:left="720" w:hanging="720"/>
        <w:rPr>
          <w:rFonts w:ascii="Times New Roman" w:hAnsi="Times New Roman"/>
          <w:sz w:val="24"/>
          <w:szCs w:val="24"/>
        </w:rPr>
      </w:pPr>
      <w:r>
        <w:rPr>
          <w:rFonts w:ascii="Times New Roman" w:hAnsi="Times New Roman"/>
          <w:sz w:val="24"/>
          <w:szCs w:val="24"/>
        </w:rPr>
        <w:tab/>
        <w:t>T</w:t>
      </w:r>
      <w:r w:rsidR="003D5D0E">
        <w:rPr>
          <w:rFonts w:ascii="Times New Roman" w:hAnsi="Times New Roman"/>
          <w:sz w:val="24"/>
          <w:szCs w:val="24"/>
        </w:rPr>
        <w:t>he same standard should equally apply to electric utilities.</w:t>
      </w:r>
    </w:p>
    <w:p w:rsidR="003D5D0E" w:rsidRDefault="003D5D0E"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YOU TESTIFIED EARLIER THAT IT HAS BEEN YOUR EXPERIENCE THAT ELECTRIC UTILITIES </w:t>
      </w:r>
      <w:r w:rsidR="00614834">
        <w:rPr>
          <w:rFonts w:ascii="Times New Roman" w:hAnsi="Times New Roman"/>
          <w:b/>
          <w:sz w:val="24"/>
          <w:szCs w:val="24"/>
        </w:rPr>
        <w:t xml:space="preserve">OFTEN </w:t>
      </w:r>
      <w:r>
        <w:rPr>
          <w:rFonts w:ascii="Times New Roman" w:hAnsi="Times New Roman"/>
          <w:b/>
          <w:sz w:val="24"/>
          <w:szCs w:val="24"/>
        </w:rPr>
        <w:t>HAVE A NEGATIVE CWC ALLOWANCE.  CAN YOU CITE ANY SPECIFIC COMMISSION ORDERS WHICH RESULTED IN NEGATIVE CWC ALLOWANCES?</w:t>
      </w:r>
    </w:p>
    <w:p w:rsidR="00AD7F3D" w:rsidRDefault="003D5D0E" w:rsidP="006854BC">
      <w:pPr>
        <w:spacing w:line="480" w:lineRule="auto"/>
        <w:ind w:left="720" w:hanging="720"/>
        <w:rPr>
          <w:rFonts w:ascii="Times New Roman" w:hAnsi="Times New Roman"/>
          <w:sz w:val="24"/>
          <w:szCs w:val="24"/>
        </w:rPr>
      </w:pPr>
      <w:r w:rsidRPr="003A5611">
        <w:rPr>
          <w:rFonts w:ascii="Times New Roman" w:hAnsi="Times New Roman"/>
          <w:b/>
          <w:sz w:val="24"/>
        </w:rPr>
        <w:t>A.</w:t>
      </w:r>
      <w:r>
        <w:rPr>
          <w:rFonts w:ascii="Times New Roman" w:hAnsi="Times New Roman"/>
          <w:sz w:val="24"/>
          <w:szCs w:val="24"/>
        </w:rPr>
        <w:tab/>
        <w:t>Yes.  In Case No. ER-200</w:t>
      </w:r>
      <w:r w:rsidR="00255E0F">
        <w:rPr>
          <w:rFonts w:ascii="Times New Roman" w:hAnsi="Times New Roman"/>
          <w:sz w:val="24"/>
          <w:szCs w:val="24"/>
        </w:rPr>
        <w:t>8</w:t>
      </w:r>
      <w:r>
        <w:rPr>
          <w:rFonts w:ascii="Times New Roman" w:hAnsi="Times New Roman"/>
          <w:sz w:val="24"/>
          <w:szCs w:val="24"/>
        </w:rPr>
        <w:t>-0</w:t>
      </w:r>
      <w:r w:rsidR="00255E0F">
        <w:rPr>
          <w:rFonts w:ascii="Times New Roman" w:hAnsi="Times New Roman"/>
          <w:sz w:val="24"/>
          <w:szCs w:val="24"/>
        </w:rPr>
        <w:t>318</w:t>
      </w:r>
      <w:r>
        <w:rPr>
          <w:rFonts w:ascii="Times New Roman" w:hAnsi="Times New Roman"/>
          <w:sz w:val="24"/>
          <w:szCs w:val="24"/>
        </w:rPr>
        <w:t>, the Missouri Public Serv</w:t>
      </w:r>
      <w:r w:rsidR="00DD2214">
        <w:rPr>
          <w:rFonts w:ascii="Times New Roman" w:hAnsi="Times New Roman"/>
          <w:sz w:val="24"/>
          <w:szCs w:val="24"/>
        </w:rPr>
        <w:t xml:space="preserve">ice Commission Order reflected </w:t>
      </w:r>
      <w:r>
        <w:rPr>
          <w:rFonts w:ascii="Times New Roman" w:hAnsi="Times New Roman"/>
          <w:sz w:val="24"/>
          <w:szCs w:val="24"/>
        </w:rPr>
        <w:t>a negative CWC allowance of $</w:t>
      </w:r>
      <w:r w:rsidR="00255E0F">
        <w:rPr>
          <w:rFonts w:ascii="Times New Roman" w:hAnsi="Times New Roman"/>
          <w:sz w:val="24"/>
          <w:szCs w:val="24"/>
        </w:rPr>
        <w:t xml:space="preserve">94.672 </w:t>
      </w:r>
      <w:r>
        <w:rPr>
          <w:rFonts w:ascii="Times New Roman" w:hAnsi="Times New Roman"/>
          <w:sz w:val="24"/>
          <w:szCs w:val="24"/>
        </w:rPr>
        <w:t>million</w:t>
      </w:r>
      <w:r w:rsidR="00B1194E">
        <w:rPr>
          <w:rFonts w:ascii="Times New Roman" w:hAnsi="Times New Roman"/>
          <w:sz w:val="24"/>
          <w:szCs w:val="24"/>
        </w:rPr>
        <w:t xml:space="preserve"> </w:t>
      </w:r>
      <w:r>
        <w:rPr>
          <w:rFonts w:ascii="Times New Roman" w:hAnsi="Times New Roman"/>
          <w:sz w:val="24"/>
          <w:szCs w:val="24"/>
        </w:rPr>
        <w:t xml:space="preserve">including interest and tax </w:t>
      </w:r>
      <w:r>
        <w:rPr>
          <w:rFonts w:ascii="Times New Roman" w:hAnsi="Times New Roman"/>
          <w:sz w:val="24"/>
          <w:szCs w:val="24"/>
        </w:rPr>
        <w:lastRenderedPageBreak/>
        <w:t>offsets.</w:t>
      </w:r>
      <w:r w:rsidR="00761475">
        <w:rPr>
          <w:rStyle w:val="FootnoteReference"/>
          <w:sz w:val="24"/>
          <w:szCs w:val="24"/>
        </w:rPr>
        <w:footnoteReference w:id="3"/>
      </w:r>
      <w:r w:rsidR="00761475">
        <w:rPr>
          <w:rFonts w:ascii="Times New Roman" w:hAnsi="Times New Roman"/>
          <w:sz w:val="24"/>
          <w:szCs w:val="24"/>
          <w:vertAlign w:val="superscript"/>
        </w:rPr>
        <w:t>/</w:t>
      </w:r>
      <w:r w:rsidR="002F38E3">
        <w:rPr>
          <w:rFonts w:ascii="Times New Roman" w:hAnsi="Times New Roman"/>
          <w:sz w:val="24"/>
          <w:szCs w:val="24"/>
        </w:rPr>
        <w:t xml:space="preserve"> </w:t>
      </w:r>
      <w:r w:rsidR="00B22242">
        <w:rPr>
          <w:rFonts w:ascii="Times New Roman" w:hAnsi="Times New Roman"/>
          <w:sz w:val="24"/>
          <w:szCs w:val="24"/>
        </w:rPr>
        <w:t xml:space="preserve"> </w:t>
      </w:r>
      <w:r>
        <w:rPr>
          <w:rFonts w:ascii="Times New Roman" w:hAnsi="Times New Roman"/>
          <w:sz w:val="24"/>
          <w:szCs w:val="24"/>
        </w:rPr>
        <w:t xml:space="preserve">In Docket Nos. 09-0306 through 09-0311, Consolidated, the Illinois Commerce Commission Order reflected a negative </w:t>
      </w:r>
      <w:r w:rsidR="00DD2214">
        <w:rPr>
          <w:rFonts w:ascii="Times New Roman" w:hAnsi="Times New Roman"/>
          <w:sz w:val="24"/>
          <w:szCs w:val="24"/>
        </w:rPr>
        <w:t>CWC allowance of $1.598 million for AmerenCILCO, a negative $3.040 million for AmerenCIPS and a negative $9.031 million for AmerenIP electric operations.</w:t>
      </w:r>
      <w:r w:rsidR="006542E0">
        <w:rPr>
          <w:rStyle w:val="FootnoteReference"/>
          <w:sz w:val="24"/>
          <w:szCs w:val="24"/>
        </w:rPr>
        <w:footnoteReference w:id="4"/>
      </w:r>
      <w:r w:rsidR="006542E0">
        <w:rPr>
          <w:rFonts w:ascii="Times New Roman" w:hAnsi="Times New Roman"/>
          <w:sz w:val="24"/>
          <w:szCs w:val="24"/>
          <w:vertAlign w:val="superscript"/>
        </w:rPr>
        <w:t>/</w:t>
      </w:r>
      <w:r w:rsidR="009E7BE2">
        <w:rPr>
          <w:rFonts w:ascii="Times New Roman" w:hAnsi="Times New Roman"/>
          <w:sz w:val="24"/>
          <w:szCs w:val="24"/>
        </w:rPr>
        <w:t xml:space="preserve">  </w:t>
      </w:r>
      <w:r w:rsidR="00DD2214">
        <w:rPr>
          <w:rFonts w:ascii="Times New Roman" w:hAnsi="Times New Roman"/>
          <w:sz w:val="24"/>
          <w:szCs w:val="24"/>
        </w:rPr>
        <w:t xml:space="preserve">I have attached the rate base schedules which depict these amounts to this direct testimony as Exhibit No.___(GRM-3).  </w:t>
      </w:r>
    </w:p>
    <w:p w:rsidR="00DD2214" w:rsidRDefault="00DD2214"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 have also attached as Exhibit No.</w:t>
      </w:r>
      <w:r>
        <w:rPr>
          <w:rFonts w:ascii="Times New Roman" w:hAnsi="Times New Roman"/>
          <w:b/>
          <w:sz w:val="24"/>
          <w:szCs w:val="24"/>
        </w:rPr>
        <w:t>___</w:t>
      </w:r>
      <w:r>
        <w:rPr>
          <w:rFonts w:ascii="Times New Roman" w:hAnsi="Times New Roman"/>
          <w:sz w:val="24"/>
          <w:szCs w:val="24"/>
        </w:rPr>
        <w:t>(GRM-4) to this direct testimony the filing AmerenUE made in Case No. ER-2010-0036.  As can be seen from this exhibit, AmerenUE filed for a negative CWC allowance of $18,</w:t>
      </w:r>
      <w:r w:rsidR="00E31644">
        <w:rPr>
          <w:rFonts w:ascii="Times New Roman" w:hAnsi="Times New Roman"/>
          <w:sz w:val="24"/>
          <w:szCs w:val="24"/>
        </w:rPr>
        <w:t>350</w:t>
      </w:r>
      <w:r>
        <w:rPr>
          <w:rFonts w:ascii="Times New Roman" w:hAnsi="Times New Roman"/>
          <w:sz w:val="24"/>
          <w:szCs w:val="24"/>
        </w:rPr>
        <w:t>,000</w:t>
      </w:r>
      <w:r w:rsidR="00BC49EC">
        <w:rPr>
          <w:rFonts w:ascii="Times New Roman" w:hAnsi="Times New Roman"/>
          <w:sz w:val="24"/>
          <w:szCs w:val="24"/>
        </w:rPr>
        <w:t>.</w:t>
      </w:r>
      <w:r w:rsidR="00BC49EC">
        <w:rPr>
          <w:rStyle w:val="FootnoteReference"/>
          <w:sz w:val="24"/>
          <w:szCs w:val="24"/>
        </w:rPr>
        <w:footnoteReference w:id="5"/>
      </w:r>
      <w:r w:rsidR="00BC49EC">
        <w:rPr>
          <w:rFonts w:ascii="Times New Roman" w:hAnsi="Times New Roman"/>
          <w:sz w:val="24"/>
          <w:szCs w:val="24"/>
          <w:vertAlign w:val="superscript"/>
        </w:rPr>
        <w:t>/</w:t>
      </w:r>
      <w:r>
        <w:rPr>
          <w:rFonts w:ascii="Times New Roman" w:hAnsi="Times New Roman"/>
          <w:sz w:val="24"/>
          <w:szCs w:val="24"/>
        </w:rPr>
        <w:t xml:space="preserve"> </w:t>
      </w:r>
    </w:p>
    <w:p w:rsidR="00DD2214" w:rsidRDefault="00DD2214"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 YOU HAVE ANY FURTHER COMMENTS REGARDING EXHIBIT NO.___(GRM-4)?</w:t>
      </w:r>
    </w:p>
    <w:p w:rsidR="00590AC9" w:rsidRDefault="00DD2214" w:rsidP="004B3821">
      <w:pPr>
        <w:spacing w:line="480" w:lineRule="auto"/>
        <w:ind w:left="720" w:hanging="720"/>
        <w:rPr>
          <w:rFonts w:ascii="Times New Roman" w:hAnsi="Times New Roman"/>
          <w:sz w:val="24"/>
          <w:szCs w:val="24"/>
        </w:rPr>
      </w:pPr>
      <w:r w:rsidRPr="003A5611">
        <w:rPr>
          <w:rFonts w:ascii="Times New Roman" w:hAnsi="Times New Roman"/>
          <w:b/>
          <w:sz w:val="24"/>
        </w:rPr>
        <w:t>A.</w:t>
      </w:r>
      <w:r>
        <w:rPr>
          <w:rFonts w:ascii="Times New Roman" w:hAnsi="Times New Roman"/>
          <w:sz w:val="24"/>
          <w:szCs w:val="24"/>
        </w:rPr>
        <w:tab/>
        <w:t>Yes.  If AmerenUE had used the methodology proposed by PacifiCorp, AmerenUE would have requested a CWC allowance of $1</w:t>
      </w:r>
      <w:r w:rsidR="00B949FD">
        <w:rPr>
          <w:rFonts w:ascii="Times New Roman" w:hAnsi="Times New Roman"/>
          <w:sz w:val="24"/>
          <w:szCs w:val="24"/>
        </w:rPr>
        <w:t>17,058,000</w:t>
      </w:r>
      <w:r>
        <w:rPr>
          <w:rFonts w:ascii="Times New Roman" w:hAnsi="Times New Roman"/>
          <w:sz w:val="24"/>
          <w:szCs w:val="24"/>
        </w:rPr>
        <w:t>.  I have provided the calculation of this amount below.</w:t>
      </w:r>
      <w:r w:rsidR="00590AC9">
        <w:rPr>
          <w:rFonts w:ascii="Times New Roman" w:hAnsi="Times New Roman"/>
          <w:sz w:val="24"/>
          <w:szCs w:val="24"/>
        </w:rPr>
        <w:br w:type="page"/>
      </w:r>
    </w:p>
    <w:p w:rsidR="00D3112E" w:rsidRDefault="00D3112E" w:rsidP="00590AC9">
      <w:pPr>
        <w:suppressLineNumbers/>
        <w:spacing w:line="480" w:lineRule="auto"/>
        <w:ind w:left="720" w:hanging="720"/>
        <w:rPr>
          <w:rFonts w:ascii="Times New Roman" w:hAnsi="Times New Roman"/>
          <w:sz w:val="24"/>
          <w:szCs w:val="24"/>
        </w:rPr>
      </w:pPr>
    </w:p>
    <w:tbl>
      <w:tblPr>
        <w:tblW w:w="0" w:type="auto"/>
        <w:tblInd w:w="2358" w:type="dxa"/>
        <w:tblBorders>
          <w:top w:val="single" w:sz="4" w:space="0" w:color="000000"/>
          <w:left w:val="single" w:sz="4" w:space="0" w:color="000000"/>
          <w:bottom w:val="single" w:sz="4" w:space="0" w:color="000000"/>
          <w:right w:val="single" w:sz="4" w:space="0" w:color="000000"/>
        </w:tblBorders>
        <w:tblLook w:val="04A0"/>
      </w:tblPr>
      <w:tblGrid>
        <w:gridCol w:w="3668"/>
        <w:gridCol w:w="1603"/>
      </w:tblGrid>
      <w:tr w:rsidR="009B7F32" w:rsidRPr="00A14407" w:rsidTr="00B949FD">
        <w:tc>
          <w:tcPr>
            <w:tcW w:w="5271" w:type="dxa"/>
            <w:gridSpan w:val="2"/>
          </w:tcPr>
          <w:p w:rsidR="00977BE7" w:rsidRDefault="009B7F32" w:rsidP="003C1161">
            <w:pPr>
              <w:keepLines/>
              <w:spacing w:before="120"/>
              <w:jc w:val="center"/>
              <w:rPr>
                <w:rFonts w:ascii="Times New Roman" w:hAnsi="Times New Roman"/>
                <w:b/>
                <w:caps/>
                <w:sz w:val="24"/>
                <w:szCs w:val="24"/>
              </w:rPr>
            </w:pPr>
            <w:r w:rsidRPr="00A14407">
              <w:rPr>
                <w:rFonts w:ascii="Times New Roman" w:hAnsi="Times New Roman"/>
                <w:b/>
                <w:sz w:val="24"/>
                <w:szCs w:val="24"/>
              </w:rPr>
              <w:t xml:space="preserve">TABLE </w:t>
            </w:r>
            <w:r w:rsidR="002D1BC1">
              <w:rPr>
                <w:rFonts w:ascii="Times New Roman" w:hAnsi="Times New Roman"/>
                <w:b/>
                <w:sz w:val="24"/>
                <w:szCs w:val="24"/>
              </w:rPr>
              <w:t>2</w:t>
            </w:r>
          </w:p>
          <w:p w:rsidR="009B7F32" w:rsidRPr="00A14407" w:rsidRDefault="009B7F32" w:rsidP="003C1161">
            <w:pPr>
              <w:keepLines/>
              <w:rPr>
                <w:rFonts w:ascii="Times New Roman" w:hAnsi="Times New Roman"/>
                <w:b/>
                <w:sz w:val="24"/>
                <w:szCs w:val="24"/>
              </w:rPr>
            </w:pPr>
          </w:p>
          <w:p w:rsidR="00977BE7" w:rsidRDefault="009B7F32" w:rsidP="003C1161">
            <w:pPr>
              <w:keepLines/>
              <w:jc w:val="center"/>
              <w:rPr>
                <w:rFonts w:ascii="Times New Roman" w:hAnsi="Times New Roman"/>
                <w:b/>
                <w:caps/>
                <w:sz w:val="24"/>
                <w:szCs w:val="24"/>
              </w:rPr>
            </w:pPr>
            <w:r w:rsidRPr="00A14407">
              <w:rPr>
                <w:rFonts w:ascii="Times New Roman" w:hAnsi="Times New Roman"/>
                <w:b/>
                <w:sz w:val="24"/>
                <w:szCs w:val="24"/>
              </w:rPr>
              <w:t>AmerenUE CWC Allowance</w:t>
            </w:r>
          </w:p>
          <w:p w:rsidR="00977BE7" w:rsidRDefault="009B7F32" w:rsidP="003C1161">
            <w:pPr>
              <w:keepLines/>
              <w:jc w:val="center"/>
              <w:rPr>
                <w:rFonts w:ascii="Times New Roman" w:hAnsi="Times New Roman"/>
                <w:b/>
                <w:caps/>
                <w:sz w:val="24"/>
                <w:szCs w:val="24"/>
              </w:rPr>
            </w:pPr>
            <w:r w:rsidRPr="00A14407">
              <w:rPr>
                <w:rFonts w:ascii="Times New Roman" w:hAnsi="Times New Roman"/>
                <w:b/>
                <w:sz w:val="24"/>
                <w:szCs w:val="24"/>
                <w:u w:val="single"/>
              </w:rPr>
              <w:t>Utilizing PacifiCorp Methodology</w:t>
            </w:r>
          </w:p>
          <w:p w:rsidR="009B7F32" w:rsidRPr="00A14407" w:rsidRDefault="009B7F32" w:rsidP="003C1161">
            <w:pPr>
              <w:keepLines/>
              <w:rPr>
                <w:rFonts w:ascii="Times New Roman" w:hAnsi="Times New Roman"/>
                <w:sz w:val="24"/>
                <w:szCs w:val="24"/>
              </w:rPr>
            </w:pPr>
          </w:p>
        </w:tc>
      </w:tr>
      <w:tr w:rsidR="009B7F32" w:rsidRPr="00A14407" w:rsidTr="00B949FD">
        <w:tc>
          <w:tcPr>
            <w:tcW w:w="3668" w:type="dxa"/>
          </w:tcPr>
          <w:p w:rsidR="005071AE" w:rsidRPr="00A14407" w:rsidRDefault="005071AE" w:rsidP="003C1161">
            <w:pPr>
              <w:keepLines/>
              <w:rPr>
                <w:rFonts w:ascii="Times New Roman" w:hAnsi="Times New Roman"/>
                <w:b/>
                <w:sz w:val="24"/>
                <w:szCs w:val="24"/>
                <w:u w:val="single"/>
              </w:rPr>
            </w:pPr>
          </w:p>
          <w:p w:rsidR="009B7F32" w:rsidRPr="00A14407" w:rsidRDefault="005071AE" w:rsidP="003C1161">
            <w:pPr>
              <w:keepLines/>
              <w:rPr>
                <w:rFonts w:ascii="Times New Roman" w:hAnsi="Times New Roman"/>
                <w:b/>
                <w:sz w:val="24"/>
                <w:szCs w:val="24"/>
                <w:u w:val="single"/>
              </w:rPr>
            </w:pPr>
            <w:r w:rsidRPr="00A14407">
              <w:rPr>
                <w:rFonts w:ascii="Times New Roman" w:hAnsi="Times New Roman"/>
                <w:b/>
                <w:sz w:val="24"/>
                <w:szCs w:val="24"/>
                <w:u w:val="single"/>
              </w:rPr>
              <w:t xml:space="preserve">    </w:t>
            </w:r>
            <w:r w:rsidR="00B949FD">
              <w:rPr>
                <w:rFonts w:ascii="Times New Roman" w:hAnsi="Times New Roman"/>
                <w:b/>
                <w:sz w:val="24"/>
                <w:szCs w:val="24"/>
                <w:u w:val="single"/>
              </w:rPr>
              <w:t xml:space="preserve">          </w:t>
            </w:r>
            <w:r w:rsidRPr="00A14407">
              <w:rPr>
                <w:rFonts w:ascii="Times New Roman" w:hAnsi="Times New Roman"/>
                <w:b/>
                <w:sz w:val="24"/>
                <w:szCs w:val="24"/>
                <w:u w:val="single"/>
              </w:rPr>
              <w:t xml:space="preserve">    </w:t>
            </w:r>
            <w:r w:rsidR="009B7F32" w:rsidRPr="00A14407">
              <w:rPr>
                <w:rFonts w:ascii="Times New Roman" w:hAnsi="Times New Roman"/>
                <w:b/>
                <w:sz w:val="24"/>
                <w:szCs w:val="24"/>
                <w:u w:val="single"/>
              </w:rPr>
              <w:t>Description</w:t>
            </w:r>
            <w:r w:rsidRPr="00A14407">
              <w:rPr>
                <w:rFonts w:ascii="Times New Roman" w:hAnsi="Times New Roman"/>
                <w:b/>
                <w:sz w:val="24"/>
                <w:szCs w:val="24"/>
                <w:u w:val="single"/>
              </w:rPr>
              <w:t xml:space="preserve">    </w:t>
            </w:r>
            <w:r w:rsidR="00B949FD">
              <w:rPr>
                <w:rFonts w:ascii="Times New Roman" w:hAnsi="Times New Roman"/>
                <w:b/>
                <w:sz w:val="24"/>
                <w:szCs w:val="24"/>
                <w:u w:val="single"/>
              </w:rPr>
              <w:t xml:space="preserve">        </w:t>
            </w:r>
            <w:r w:rsidRPr="00A14407">
              <w:rPr>
                <w:rFonts w:ascii="Times New Roman" w:hAnsi="Times New Roman"/>
                <w:b/>
                <w:sz w:val="24"/>
                <w:szCs w:val="24"/>
                <w:u w:val="single"/>
              </w:rPr>
              <w:t xml:space="preserve"> </w:t>
            </w:r>
            <w:r w:rsidR="00B949FD">
              <w:rPr>
                <w:rFonts w:ascii="Times New Roman" w:hAnsi="Times New Roman"/>
                <w:b/>
                <w:sz w:val="24"/>
                <w:szCs w:val="24"/>
                <w:u w:val="single"/>
              </w:rPr>
              <w:t xml:space="preserve">   </w:t>
            </w:r>
            <w:r w:rsidRPr="00A14407">
              <w:rPr>
                <w:rFonts w:ascii="Times New Roman" w:hAnsi="Times New Roman"/>
                <w:b/>
                <w:sz w:val="24"/>
                <w:szCs w:val="24"/>
                <w:u w:val="single"/>
              </w:rPr>
              <w:t xml:space="preserve">   </w:t>
            </w:r>
          </w:p>
        </w:tc>
        <w:tc>
          <w:tcPr>
            <w:tcW w:w="1603" w:type="dxa"/>
          </w:tcPr>
          <w:p w:rsidR="00DC3EA2" w:rsidRDefault="009B7F32" w:rsidP="003C1161">
            <w:pPr>
              <w:keepLines/>
              <w:jc w:val="center"/>
              <w:rPr>
                <w:rFonts w:ascii="Times New Roman" w:hAnsi="Times New Roman"/>
                <w:b/>
                <w:sz w:val="24"/>
                <w:szCs w:val="24"/>
              </w:rPr>
            </w:pPr>
            <w:r w:rsidRPr="00A14407">
              <w:rPr>
                <w:rFonts w:ascii="Times New Roman" w:hAnsi="Times New Roman"/>
                <w:b/>
                <w:sz w:val="24"/>
                <w:szCs w:val="24"/>
              </w:rPr>
              <w:t>Amount</w:t>
            </w:r>
          </w:p>
          <w:p w:rsidR="009B7F32" w:rsidRPr="00A14407" w:rsidRDefault="005071AE" w:rsidP="003C1161">
            <w:pPr>
              <w:keepLines/>
              <w:rPr>
                <w:rFonts w:ascii="Times New Roman" w:hAnsi="Times New Roman"/>
                <w:b/>
                <w:sz w:val="24"/>
                <w:szCs w:val="24"/>
                <w:u w:val="single"/>
              </w:rPr>
            </w:pPr>
            <w:r w:rsidRPr="00A14407">
              <w:rPr>
                <w:rFonts w:ascii="Times New Roman" w:hAnsi="Times New Roman"/>
                <w:b/>
                <w:sz w:val="24"/>
                <w:szCs w:val="24"/>
                <w:u w:val="single"/>
              </w:rPr>
              <w:t xml:space="preserve">     </w:t>
            </w:r>
            <w:r w:rsidR="009B7F32" w:rsidRPr="00A14407">
              <w:rPr>
                <w:rFonts w:ascii="Times New Roman" w:hAnsi="Times New Roman"/>
                <w:b/>
                <w:sz w:val="24"/>
                <w:szCs w:val="24"/>
                <w:u w:val="single"/>
              </w:rPr>
              <w:t>($000)</w:t>
            </w:r>
            <w:r w:rsidRPr="00A14407">
              <w:rPr>
                <w:rFonts w:ascii="Times New Roman" w:hAnsi="Times New Roman"/>
                <w:b/>
                <w:sz w:val="24"/>
                <w:szCs w:val="24"/>
                <w:u w:val="single"/>
              </w:rPr>
              <w:t>    </w:t>
            </w:r>
          </w:p>
          <w:p w:rsidR="005071AE" w:rsidRPr="00A14407" w:rsidRDefault="005071AE" w:rsidP="003C1161">
            <w:pPr>
              <w:keepLines/>
              <w:rPr>
                <w:rFonts w:ascii="Times New Roman" w:hAnsi="Times New Roman"/>
                <w:sz w:val="24"/>
                <w:szCs w:val="24"/>
              </w:rPr>
            </w:pPr>
          </w:p>
        </w:tc>
      </w:tr>
      <w:tr w:rsidR="009B7F32" w:rsidRPr="00A14407" w:rsidTr="00B949FD">
        <w:tc>
          <w:tcPr>
            <w:tcW w:w="3668" w:type="dxa"/>
          </w:tcPr>
          <w:p w:rsidR="009B7F32" w:rsidRPr="00A14407" w:rsidRDefault="009B7F32" w:rsidP="003C1161">
            <w:pPr>
              <w:keepLines/>
              <w:rPr>
                <w:rFonts w:ascii="Times New Roman" w:hAnsi="Times New Roman"/>
                <w:sz w:val="24"/>
                <w:szCs w:val="24"/>
              </w:rPr>
            </w:pPr>
            <w:r w:rsidRPr="00A14407">
              <w:rPr>
                <w:rFonts w:ascii="Times New Roman" w:hAnsi="Times New Roman"/>
                <w:sz w:val="24"/>
                <w:szCs w:val="24"/>
              </w:rPr>
              <w:t>Total O&amp;M Expenses</w:t>
            </w:r>
          </w:p>
        </w:tc>
        <w:tc>
          <w:tcPr>
            <w:tcW w:w="1603" w:type="dxa"/>
          </w:tcPr>
          <w:p w:rsidR="009B7F32" w:rsidRPr="00A14407" w:rsidRDefault="009B7F32" w:rsidP="003C1161">
            <w:pPr>
              <w:keepLines/>
              <w:spacing w:after="80"/>
              <w:ind w:right="187"/>
              <w:rPr>
                <w:rFonts w:ascii="Times New Roman" w:hAnsi="Times New Roman"/>
                <w:sz w:val="24"/>
                <w:szCs w:val="24"/>
              </w:rPr>
            </w:pPr>
            <w:r w:rsidRPr="00A14407">
              <w:rPr>
                <w:rFonts w:ascii="Times New Roman" w:hAnsi="Times New Roman"/>
                <w:sz w:val="24"/>
                <w:szCs w:val="24"/>
              </w:rPr>
              <w:t>$1,794,748</w:t>
            </w:r>
          </w:p>
        </w:tc>
      </w:tr>
      <w:tr w:rsidR="009B7F32" w:rsidRPr="00A14407" w:rsidTr="00B949FD">
        <w:tc>
          <w:tcPr>
            <w:tcW w:w="3668" w:type="dxa"/>
          </w:tcPr>
          <w:p w:rsidR="009B7F32" w:rsidRPr="00A14407" w:rsidRDefault="009B7F32" w:rsidP="003C1161">
            <w:pPr>
              <w:keepLines/>
              <w:tabs>
                <w:tab w:val="left" w:pos="252"/>
              </w:tabs>
              <w:rPr>
                <w:rFonts w:ascii="Times New Roman" w:hAnsi="Times New Roman"/>
                <w:b/>
                <w:sz w:val="24"/>
                <w:szCs w:val="24"/>
                <w:u w:val="single"/>
              </w:rPr>
            </w:pPr>
            <w:r w:rsidRPr="00A14407">
              <w:rPr>
                <w:rFonts w:ascii="Times New Roman" w:hAnsi="Times New Roman"/>
                <w:sz w:val="24"/>
                <w:szCs w:val="24"/>
              </w:rPr>
              <w:tab/>
            </w:r>
            <w:r w:rsidRPr="00A14407">
              <w:rPr>
                <w:rFonts w:ascii="Times New Roman" w:hAnsi="Times New Roman"/>
                <w:b/>
                <w:sz w:val="24"/>
                <w:szCs w:val="24"/>
                <w:u w:val="single"/>
              </w:rPr>
              <w:t>Less Fuel</w:t>
            </w:r>
            <w:r w:rsidR="00B949FD">
              <w:rPr>
                <w:rFonts w:ascii="Times New Roman" w:hAnsi="Times New Roman"/>
                <w:b/>
                <w:sz w:val="24"/>
                <w:szCs w:val="24"/>
                <w:u w:val="single"/>
              </w:rPr>
              <w:t xml:space="preserve"> &amp; Purchased Power</w:t>
            </w:r>
          </w:p>
        </w:tc>
        <w:tc>
          <w:tcPr>
            <w:tcW w:w="1603" w:type="dxa"/>
          </w:tcPr>
          <w:p w:rsidR="009B7F32" w:rsidRPr="00A14407" w:rsidRDefault="009B7F32" w:rsidP="003C1161">
            <w:pPr>
              <w:keepLines/>
              <w:ind w:right="181"/>
              <w:rPr>
                <w:rFonts w:ascii="Times New Roman" w:hAnsi="Times New Roman"/>
                <w:sz w:val="24"/>
                <w:szCs w:val="24"/>
              </w:rPr>
            </w:pPr>
          </w:p>
        </w:tc>
      </w:tr>
      <w:tr w:rsidR="009B7F32" w:rsidRPr="00A14407" w:rsidTr="00B949FD">
        <w:tc>
          <w:tcPr>
            <w:tcW w:w="3668" w:type="dxa"/>
          </w:tcPr>
          <w:p w:rsidR="009B7F32" w:rsidRPr="00A14407" w:rsidRDefault="009B7F32" w:rsidP="003C1161">
            <w:pPr>
              <w:keepLines/>
              <w:tabs>
                <w:tab w:val="left" w:pos="252"/>
              </w:tabs>
              <w:rPr>
                <w:rFonts w:ascii="Times New Roman" w:hAnsi="Times New Roman"/>
                <w:sz w:val="24"/>
                <w:szCs w:val="24"/>
              </w:rPr>
            </w:pPr>
            <w:r w:rsidRPr="00A14407">
              <w:rPr>
                <w:rFonts w:ascii="Times New Roman" w:hAnsi="Times New Roman"/>
                <w:sz w:val="24"/>
                <w:szCs w:val="24"/>
              </w:rPr>
              <w:tab/>
            </w:r>
            <w:r w:rsidR="005071AE" w:rsidRPr="00A14407">
              <w:rPr>
                <w:rFonts w:ascii="Times New Roman" w:hAnsi="Times New Roman"/>
                <w:sz w:val="24"/>
                <w:szCs w:val="24"/>
              </w:rPr>
              <w:t xml:space="preserve">   </w:t>
            </w:r>
            <w:r w:rsidR="00B949FD">
              <w:rPr>
                <w:rFonts w:ascii="Times New Roman" w:hAnsi="Times New Roman"/>
                <w:sz w:val="24"/>
                <w:szCs w:val="24"/>
              </w:rPr>
              <w:t xml:space="preserve"> </w:t>
            </w:r>
            <w:r w:rsidRPr="00A14407">
              <w:rPr>
                <w:rFonts w:ascii="Times New Roman" w:hAnsi="Times New Roman"/>
                <w:sz w:val="24"/>
                <w:szCs w:val="24"/>
              </w:rPr>
              <w:t>Nuclear</w:t>
            </w:r>
          </w:p>
        </w:tc>
        <w:tc>
          <w:tcPr>
            <w:tcW w:w="1603" w:type="dxa"/>
          </w:tcPr>
          <w:p w:rsidR="009B7F32" w:rsidRPr="00A14407" w:rsidRDefault="009B7F32" w:rsidP="003C1161">
            <w:pPr>
              <w:keepLines/>
              <w:ind w:right="181"/>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Pr="00A14407">
              <w:rPr>
                <w:rFonts w:ascii="Times New Roman" w:hAnsi="Times New Roman"/>
                <w:sz w:val="24"/>
                <w:szCs w:val="24"/>
              </w:rPr>
              <w:t>72,522)</w:t>
            </w:r>
          </w:p>
        </w:tc>
      </w:tr>
      <w:tr w:rsidR="009B7F32" w:rsidRPr="00A14407" w:rsidTr="00B949FD">
        <w:tc>
          <w:tcPr>
            <w:tcW w:w="3668" w:type="dxa"/>
          </w:tcPr>
          <w:p w:rsidR="009B7F32" w:rsidRPr="00A14407" w:rsidRDefault="009B7F32" w:rsidP="003C1161">
            <w:pPr>
              <w:keepLines/>
              <w:tabs>
                <w:tab w:val="left" w:pos="252"/>
              </w:tabs>
              <w:rPr>
                <w:rFonts w:ascii="Times New Roman" w:hAnsi="Times New Roman"/>
                <w:sz w:val="24"/>
                <w:szCs w:val="24"/>
              </w:rPr>
            </w:pPr>
            <w:r w:rsidRPr="00A14407">
              <w:rPr>
                <w:rFonts w:ascii="Times New Roman" w:hAnsi="Times New Roman"/>
                <w:sz w:val="24"/>
                <w:szCs w:val="24"/>
              </w:rPr>
              <w:tab/>
            </w:r>
            <w:r w:rsidR="005071AE" w:rsidRPr="00A14407">
              <w:rPr>
                <w:rFonts w:ascii="Times New Roman" w:hAnsi="Times New Roman"/>
                <w:sz w:val="24"/>
                <w:szCs w:val="24"/>
              </w:rPr>
              <w:t xml:space="preserve">  </w:t>
            </w:r>
            <w:r w:rsidR="00B949FD">
              <w:rPr>
                <w:rFonts w:ascii="Times New Roman" w:hAnsi="Times New Roman"/>
                <w:sz w:val="24"/>
                <w:szCs w:val="24"/>
              </w:rPr>
              <w:t xml:space="preserve"> </w:t>
            </w:r>
            <w:r w:rsidR="005071AE" w:rsidRPr="00A14407">
              <w:rPr>
                <w:rFonts w:ascii="Times New Roman" w:hAnsi="Times New Roman"/>
                <w:sz w:val="24"/>
                <w:szCs w:val="24"/>
              </w:rPr>
              <w:t xml:space="preserve"> </w:t>
            </w:r>
            <w:r w:rsidRPr="00A14407">
              <w:rPr>
                <w:rFonts w:ascii="Times New Roman" w:hAnsi="Times New Roman"/>
                <w:sz w:val="24"/>
                <w:szCs w:val="24"/>
              </w:rPr>
              <w:t>Coal</w:t>
            </w:r>
          </w:p>
        </w:tc>
        <w:tc>
          <w:tcPr>
            <w:tcW w:w="1603" w:type="dxa"/>
          </w:tcPr>
          <w:p w:rsidR="009B7F32" w:rsidRPr="00A14407" w:rsidRDefault="009B7F32" w:rsidP="003C1161">
            <w:pPr>
              <w:keepLines/>
              <w:ind w:right="181"/>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Pr="00A14407">
              <w:rPr>
                <w:rFonts w:ascii="Times New Roman" w:hAnsi="Times New Roman"/>
                <w:sz w:val="24"/>
                <w:szCs w:val="24"/>
              </w:rPr>
              <w:t>627,394)</w:t>
            </w:r>
          </w:p>
        </w:tc>
      </w:tr>
      <w:tr w:rsidR="009B7F32" w:rsidRPr="00A14407" w:rsidTr="00B949FD">
        <w:tc>
          <w:tcPr>
            <w:tcW w:w="3668" w:type="dxa"/>
          </w:tcPr>
          <w:p w:rsidR="009B7F32" w:rsidRPr="00A14407" w:rsidRDefault="009B7F32" w:rsidP="003C1161">
            <w:pPr>
              <w:keepLines/>
              <w:tabs>
                <w:tab w:val="left" w:pos="252"/>
              </w:tabs>
              <w:rPr>
                <w:rFonts w:ascii="Times New Roman" w:hAnsi="Times New Roman"/>
                <w:sz w:val="24"/>
                <w:szCs w:val="24"/>
              </w:rPr>
            </w:pPr>
            <w:r w:rsidRPr="00A14407">
              <w:rPr>
                <w:rFonts w:ascii="Times New Roman" w:hAnsi="Times New Roman"/>
                <w:sz w:val="24"/>
                <w:szCs w:val="24"/>
              </w:rPr>
              <w:tab/>
            </w:r>
            <w:r w:rsidR="005071AE" w:rsidRPr="00A14407">
              <w:rPr>
                <w:rFonts w:ascii="Times New Roman" w:hAnsi="Times New Roman"/>
                <w:sz w:val="24"/>
                <w:szCs w:val="24"/>
              </w:rPr>
              <w:t xml:space="preserve">  </w:t>
            </w:r>
            <w:r w:rsidR="00B949FD">
              <w:rPr>
                <w:rFonts w:ascii="Times New Roman" w:hAnsi="Times New Roman"/>
                <w:sz w:val="24"/>
                <w:szCs w:val="24"/>
              </w:rPr>
              <w:t xml:space="preserve"> </w:t>
            </w:r>
            <w:r w:rsidR="005071AE" w:rsidRPr="00A14407">
              <w:rPr>
                <w:rFonts w:ascii="Times New Roman" w:hAnsi="Times New Roman"/>
                <w:sz w:val="24"/>
                <w:szCs w:val="24"/>
              </w:rPr>
              <w:t xml:space="preserve"> </w:t>
            </w:r>
            <w:r w:rsidRPr="00A14407">
              <w:rPr>
                <w:rFonts w:ascii="Times New Roman" w:hAnsi="Times New Roman"/>
                <w:sz w:val="24"/>
                <w:szCs w:val="24"/>
              </w:rPr>
              <w:t>Oil</w:t>
            </w:r>
          </w:p>
        </w:tc>
        <w:tc>
          <w:tcPr>
            <w:tcW w:w="1603" w:type="dxa"/>
          </w:tcPr>
          <w:p w:rsidR="009B7F32" w:rsidRPr="00A14407" w:rsidRDefault="009B7F32" w:rsidP="003C1161">
            <w:pPr>
              <w:keepLines/>
              <w:ind w:right="181"/>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Pr="00A14407">
              <w:rPr>
                <w:rFonts w:ascii="Times New Roman" w:hAnsi="Times New Roman"/>
                <w:sz w:val="24"/>
                <w:szCs w:val="24"/>
              </w:rPr>
              <w:t>2,106)</w:t>
            </w:r>
          </w:p>
        </w:tc>
      </w:tr>
      <w:tr w:rsidR="009B7F32" w:rsidRPr="00A14407" w:rsidTr="00B949FD">
        <w:tc>
          <w:tcPr>
            <w:tcW w:w="3668" w:type="dxa"/>
          </w:tcPr>
          <w:p w:rsidR="009B7F32" w:rsidRPr="00A14407" w:rsidRDefault="009B7F32" w:rsidP="003C1161">
            <w:pPr>
              <w:keepLines/>
              <w:tabs>
                <w:tab w:val="left" w:pos="252"/>
              </w:tabs>
              <w:rPr>
                <w:rFonts w:ascii="Times New Roman" w:hAnsi="Times New Roman"/>
                <w:sz w:val="24"/>
                <w:szCs w:val="24"/>
              </w:rPr>
            </w:pPr>
            <w:r w:rsidRPr="00A14407">
              <w:rPr>
                <w:rFonts w:ascii="Times New Roman" w:hAnsi="Times New Roman"/>
                <w:sz w:val="24"/>
                <w:szCs w:val="24"/>
              </w:rPr>
              <w:tab/>
            </w:r>
            <w:r w:rsidR="005071AE" w:rsidRPr="00A14407">
              <w:rPr>
                <w:rFonts w:ascii="Times New Roman" w:hAnsi="Times New Roman"/>
                <w:sz w:val="24"/>
                <w:szCs w:val="24"/>
              </w:rPr>
              <w:t xml:space="preserve">   </w:t>
            </w:r>
            <w:r w:rsidR="00B949FD">
              <w:rPr>
                <w:rFonts w:ascii="Times New Roman" w:hAnsi="Times New Roman"/>
                <w:sz w:val="24"/>
                <w:szCs w:val="24"/>
              </w:rPr>
              <w:t xml:space="preserve"> </w:t>
            </w:r>
            <w:r w:rsidRPr="00A14407">
              <w:rPr>
                <w:rFonts w:ascii="Times New Roman" w:hAnsi="Times New Roman"/>
                <w:sz w:val="24"/>
                <w:szCs w:val="24"/>
              </w:rPr>
              <w:t>Natural Gas</w:t>
            </w:r>
          </w:p>
        </w:tc>
        <w:tc>
          <w:tcPr>
            <w:tcW w:w="1603" w:type="dxa"/>
          </w:tcPr>
          <w:p w:rsidR="009B7F32" w:rsidRPr="001024CA" w:rsidRDefault="009B7F32" w:rsidP="003C1161">
            <w:pPr>
              <w:keepLines/>
              <w:ind w:right="187"/>
              <w:rPr>
                <w:rFonts w:ascii="Times New Roman" w:hAnsi="Times New Roman"/>
                <w:sz w:val="24"/>
              </w:rPr>
            </w:pPr>
            <w:r w:rsidRPr="001024CA">
              <w:rPr>
                <w:rFonts w:ascii="Times New Roman" w:hAnsi="Times New Roman"/>
                <w:sz w:val="24"/>
              </w:rPr>
              <w:t>($</w:t>
            </w:r>
            <w:r w:rsidR="00E30E8F">
              <w:rPr>
                <w:rFonts w:ascii="Times New Roman" w:hAnsi="Times New Roman"/>
                <w:sz w:val="24"/>
              </w:rPr>
              <w:t xml:space="preserve">    </w:t>
            </w:r>
            <w:r w:rsidRPr="001024CA">
              <w:rPr>
                <w:rFonts w:ascii="Times New Roman" w:hAnsi="Times New Roman"/>
                <w:sz w:val="24"/>
              </w:rPr>
              <w:t>27,928)</w:t>
            </w:r>
          </w:p>
        </w:tc>
      </w:tr>
      <w:tr w:rsidR="001024CA" w:rsidRPr="00A14407" w:rsidTr="00B949FD">
        <w:tc>
          <w:tcPr>
            <w:tcW w:w="3668" w:type="dxa"/>
          </w:tcPr>
          <w:p w:rsidR="001024CA" w:rsidRPr="00A14407" w:rsidRDefault="001024CA" w:rsidP="003C1161">
            <w:pPr>
              <w:keepLines/>
              <w:tabs>
                <w:tab w:val="left" w:pos="252"/>
              </w:tabs>
              <w:rPr>
                <w:rFonts w:ascii="Times New Roman" w:hAnsi="Times New Roman"/>
                <w:sz w:val="24"/>
                <w:szCs w:val="24"/>
              </w:rPr>
            </w:pPr>
            <w:r>
              <w:rPr>
                <w:rFonts w:ascii="Times New Roman" w:hAnsi="Times New Roman"/>
                <w:sz w:val="24"/>
                <w:szCs w:val="24"/>
              </w:rPr>
              <w:tab/>
              <w:t xml:space="preserve">    Purchased Power</w:t>
            </w:r>
          </w:p>
        </w:tc>
        <w:tc>
          <w:tcPr>
            <w:tcW w:w="1603" w:type="dxa"/>
          </w:tcPr>
          <w:p w:rsidR="001024CA" w:rsidRPr="001024CA" w:rsidRDefault="001024CA" w:rsidP="003C1161">
            <w:pPr>
              <w:keepLines/>
              <w:ind w:right="187"/>
              <w:rPr>
                <w:rFonts w:ascii="Times New Roman" w:hAnsi="Times New Roman"/>
                <w:sz w:val="24"/>
                <w:szCs w:val="24"/>
                <w:u w:val="single"/>
              </w:rPr>
            </w:pPr>
            <w:r w:rsidRPr="001024CA">
              <w:rPr>
                <w:rFonts w:ascii="Times New Roman" w:hAnsi="Times New Roman"/>
                <w:sz w:val="24"/>
                <w:szCs w:val="24"/>
                <w:u w:val="single"/>
              </w:rPr>
              <w:t>($</w:t>
            </w:r>
            <w:r w:rsidR="00E30E8F">
              <w:rPr>
                <w:rFonts w:ascii="Times New Roman" w:hAnsi="Times New Roman"/>
                <w:sz w:val="24"/>
                <w:szCs w:val="24"/>
                <w:u w:val="single"/>
              </w:rPr>
              <w:t xml:space="preserve">  </w:t>
            </w:r>
            <w:r w:rsidRPr="001024CA">
              <w:rPr>
                <w:rFonts w:ascii="Times New Roman" w:hAnsi="Times New Roman"/>
                <w:sz w:val="24"/>
                <w:szCs w:val="24"/>
                <w:u w:val="single"/>
              </w:rPr>
              <w:t>128,333)</w:t>
            </w:r>
          </w:p>
        </w:tc>
      </w:tr>
      <w:tr w:rsidR="009B7F32" w:rsidRPr="00A14407" w:rsidTr="00B949FD">
        <w:tc>
          <w:tcPr>
            <w:tcW w:w="3668" w:type="dxa"/>
          </w:tcPr>
          <w:p w:rsidR="009B7F32" w:rsidRPr="00A14407" w:rsidRDefault="005071AE" w:rsidP="003C1161">
            <w:pPr>
              <w:keepLines/>
              <w:rPr>
                <w:rFonts w:ascii="Times New Roman" w:hAnsi="Times New Roman"/>
                <w:sz w:val="24"/>
                <w:szCs w:val="24"/>
              </w:rPr>
            </w:pPr>
            <w:r w:rsidRPr="00A14407">
              <w:rPr>
                <w:rFonts w:ascii="Times New Roman" w:hAnsi="Times New Roman"/>
                <w:sz w:val="24"/>
                <w:szCs w:val="24"/>
              </w:rPr>
              <w:lastRenderedPageBreak/>
              <w:t>Net O&amp;M Expenses</w:t>
            </w:r>
          </w:p>
        </w:tc>
        <w:tc>
          <w:tcPr>
            <w:tcW w:w="1603" w:type="dxa"/>
          </w:tcPr>
          <w:p w:rsidR="009B7F32" w:rsidRPr="00A14407" w:rsidRDefault="005071AE" w:rsidP="003C1161">
            <w:pPr>
              <w:keepLines/>
              <w:spacing w:after="160"/>
              <w:ind w:right="187"/>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00B97771">
              <w:rPr>
                <w:rFonts w:ascii="Times New Roman" w:hAnsi="Times New Roman"/>
                <w:sz w:val="24"/>
                <w:szCs w:val="24"/>
              </w:rPr>
              <w:t>936,465</w:t>
            </w:r>
          </w:p>
        </w:tc>
      </w:tr>
      <w:tr w:rsidR="009B7F32" w:rsidRPr="00A14407" w:rsidTr="00B949FD">
        <w:tc>
          <w:tcPr>
            <w:tcW w:w="3668" w:type="dxa"/>
          </w:tcPr>
          <w:p w:rsidR="009B7F32" w:rsidRPr="00A14407" w:rsidRDefault="005071AE" w:rsidP="003C1161">
            <w:pPr>
              <w:keepLines/>
              <w:rPr>
                <w:rFonts w:ascii="Times New Roman" w:hAnsi="Times New Roman"/>
                <w:sz w:val="24"/>
                <w:szCs w:val="24"/>
              </w:rPr>
            </w:pPr>
            <w:r w:rsidRPr="00A14407">
              <w:rPr>
                <w:rFonts w:ascii="Times New Roman" w:hAnsi="Times New Roman"/>
                <w:sz w:val="24"/>
                <w:szCs w:val="24"/>
              </w:rPr>
              <w:t>45-Day Factor</w:t>
            </w:r>
          </w:p>
        </w:tc>
        <w:tc>
          <w:tcPr>
            <w:tcW w:w="1603" w:type="dxa"/>
          </w:tcPr>
          <w:p w:rsidR="00DC3EA2" w:rsidRDefault="005071AE" w:rsidP="003C1161">
            <w:pPr>
              <w:keepLines/>
              <w:spacing w:after="160"/>
              <w:ind w:right="187"/>
              <w:jc w:val="right"/>
              <w:rPr>
                <w:rFonts w:ascii="Times New Roman" w:hAnsi="Times New Roman"/>
                <w:sz w:val="24"/>
                <w:szCs w:val="24"/>
              </w:rPr>
            </w:pPr>
            <w:r w:rsidRPr="00A14407">
              <w:rPr>
                <w:rFonts w:ascii="Times New Roman" w:hAnsi="Times New Roman"/>
                <w:sz w:val="24"/>
                <w:szCs w:val="24"/>
              </w:rPr>
              <w:t>12.5%</w:t>
            </w:r>
          </w:p>
        </w:tc>
      </w:tr>
      <w:tr w:rsidR="005071AE" w:rsidRPr="00A14407" w:rsidTr="00B949FD">
        <w:tc>
          <w:tcPr>
            <w:tcW w:w="3668" w:type="dxa"/>
          </w:tcPr>
          <w:p w:rsidR="005071AE" w:rsidRPr="00A14407" w:rsidRDefault="005071AE" w:rsidP="003C1161">
            <w:pPr>
              <w:keepLines/>
              <w:rPr>
                <w:rFonts w:ascii="Times New Roman" w:hAnsi="Times New Roman"/>
                <w:sz w:val="24"/>
                <w:szCs w:val="24"/>
              </w:rPr>
            </w:pPr>
            <w:r w:rsidRPr="00A14407">
              <w:rPr>
                <w:rFonts w:ascii="Times New Roman" w:hAnsi="Times New Roman"/>
                <w:sz w:val="24"/>
                <w:szCs w:val="24"/>
              </w:rPr>
              <w:t>CWC Allowance</w:t>
            </w:r>
          </w:p>
        </w:tc>
        <w:tc>
          <w:tcPr>
            <w:tcW w:w="1603" w:type="dxa"/>
          </w:tcPr>
          <w:p w:rsidR="005071AE" w:rsidRPr="00A14407" w:rsidRDefault="005071AE" w:rsidP="003C1161">
            <w:pPr>
              <w:keepLines/>
              <w:spacing w:after="120"/>
              <w:ind w:right="187"/>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00B97771">
              <w:rPr>
                <w:rFonts w:ascii="Times New Roman" w:hAnsi="Times New Roman"/>
                <w:sz w:val="24"/>
                <w:szCs w:val="24"/>
              </w:rPr>
              <w:t>117,058</w:t>
            </w:r>
          </w:p>
        </w:tc>
      </w:tr>
    </w:tbl>
    <w:p w:rsidR="00DD2214" w:rsidRPr="00DD2214" w:rsidRDefault="00DD2214" w:rsidP="006854BC">
      <w:pPr>
        <w:suppressLineNumbers/>
        <w:ind w:left="720" w:hanging="720"/>
        <w:rPr>
          <w:rFonts w:ascii="Times New Roman" w:hAnsi="Times New Roman"/>
          <w:sz w:val="24"/>
          <w:szCs w:val="24"/>
        </w:rPr>
      </w:pPr>
    </w:p>
    <w:p w:rsidR="005071AE" w:rsidRDefault="005071AE"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 can be seen from the above table, there exists a significant difference between t</w:t>
      </w:r>
      <w:r w:rsidR="00A137DF">
        <w:rPr>
          <w:rFonts w:ascii="Times New Roman" w:hAnsi="Times New Roman"/>
          <w:sz w:val="24"/>
          <w:szCs w:val="24"/>
        </w:rPr>
        <w:t>he results obtained from a lead-</w:t>
      </w:r>
      <w:r>
        <w:rPr>
          <w:rFonts w:ascii="Times New Roman" w:hAnsi="Times New Roman"/>
          <w:sz w:val="24"/>
          <w:szCs w:val="24"/>
        </w:rPr>
        <w:t>lag study and use of the 45-day method as proposed by PacifiCorp.</w:t>
      </w:r>
    </w:p>
    <w:p w:rsidR="005071AE" w:rsidRDefault="005071AE" w:rsidP="003C1161">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SUMMARIZE YOUR TESTIMONY REGARDING CWC</w:t>
      </w:r>
      <w:r w:rsidR="00F753D0">
        <w:rPr>
          <w:rFonts w:ascii="Times New Roman" w:hAnsi="Times New Roman"/>
          <w:b/>
          <w:sz w:val="24"/>
          <w:szCs w:val="24"/>
        </w:rPr>
        <w:t>.</w:t>
      </w:r>
    </w:p>
    <w:p w:rsidR="005071AE" w:rsidRDefault="005071AE" w:rsidP="003C1161">
      <w:pPr>
        <w:keepNext/>
        <w:spacing w:line="480" w:lineRule="auto"/>
        <w:ind w:left="720" w:hanging="720"/>
        <w:rPr>
          <w:rFonts w:ascii="Times New Roman" w:hAnsi="Times New Roman"/>
          <w:sz w:val="24"/>
          <w:szCs w:val="24"/>
        </w:rPr>
      </w:pPr>
      <w:r w:rsidRPr="00DC63EA">
        <w:rPr>
          <w:rFonts w:ascii="Times New Roman" w:hAnsi="Times New Roman"/>
          <w:b/>
          <w:sz w:val="24"/>
        </w:rPr>
        <w:t>A.</w:t>
      </w:r>
      <w:r>
        <w:rPr>
          <w:rFonts w:ascii="Times New Roman" w:hAnsi="Times New Roman"/>
          <w:sz w:val="24"/>
          <w:szCs w:val="24"/>
        </w:rPr>
        <w:tab/>
        <w:t xml:space="preserve">I recommend the Commission recognize </w:t>
      </w:r>
      <w:r w:rsidR="00F816E0">
        <w:rPr>
          <w:rFonts w:ascii="Times New Roman" w:hAnsi="Times New Roman"/>
          <w:sz w:val="24"/>
          <w:szCs w:val="24"/>
        </w:rPr>
        <w:t xml:space="preserve">no </w:t>
      </w:r>
      <w:r>
        <w:rPr>
          <w:rFonts w:ascii="Times New Roman" w:hAnsi="Times New Roman"/>
          <w:sz w:val="24"/>
          <w:szCs w:val="24"/>
        </w:rPr>
        <w:t>CWC allowance for PacifiCorp</w:t>
      </w:r>
      <w:ins w:id="84" w:author="Tammy Klossner" w:date="2010-12-06T12:29:00Z">
        <w:r w:rsidR="00053910">
          <w:rPr>
            <w:rFonts w:ascii="Times New Roman" w:hAnsi="Times New Roman"/>
            <w:sz w:val="24"/>
            <w:szCs w:val="24"/>
          </w:rPr>
          <w:t xml:space="preserve">.  </w:t>
        </w:r>
      </w:ins>
      <w:ins w:id="85" w:author="Tammy Klossner" w:date="2010-12-02T12:46:00Z">
        <w:r w:rsidR="00D72A89">
          <w:rPr>
            <w:rFonts w:ascii="Times New Roman" w:hAnsi="Times New Roman"/>
            <w:sz w:val="24"/>
            <w:szCs w:val="24"/>
          </w:rPr>
          <w:t xml:space="preserve">I also recommend that the Commission </w:t>
        </w:r>
      </w:ins>
      <w:r w:rsidR="00B97771">
        <w:rPr>
          <w:rFonts w:ascii="Times New Roman" w:hAnsi="Times New Roman"/>
          <w:sz w:val="24"/>
          <w:szCs w:val="24"/>
        </w:rPr>
        <w:t xml:space="preserve">approve my </w:t>
      </w:r>
      <w:r w:rsidR="00B97771" w:rsidRPr="00EE1F5D">
        <w:rPr>
          <w:rFonts w:ascii="Times New Roman" w:hAnsi="Times New Roman"/>
          <w:sz w:val="24"/>
          <w:szCs w:val="24"/>
        </w:rPr>
        <w:t>adjustment of $</w:t>
      </w:r>
      <w:r w:rsidR="00EE1F5D" w:rsidRPr="00EE1F5D">
        <w:rPr>
          <w:rFonts w:ascii="Times New Roman" w:hAnsi="Times New Roman"/>
          <w:sz w:val="24"/>
          <w:szCs w:val="24"/>
        </w:rPr>
        <w:t>1.3</w:t>
      </w:r>
      <w:r w:rsidR="00C92EE3" w:rsidRPr="00EE1F5D">
        <w:rPr>
          <w:rFonts w:ascii="Times New Roman" w:hAnsi="Times New Roman"/>
          <w:sz w:val="24"/>
          <w:szCs w:val="24"/>
        </w:rPr>
        <w:t xml:space="preserve"> </w:t>
      </w:r>
      <w:r w:rsidR="00EE1F5D" w:rsidRPr="00EE1F5D">
        <w:rPr>
          <w:rFonts w:ascii="Times New Roman" w:hAnsi="Times New Roman"/>
          <w:sz w:val="24"/>
          <w:szCs w:val="24"/>
        </w:rPr>
        <w:t>million</w:t>
      </w:r>
      <w:r w:rsidR="001C6130">
        <w:rPr>
          <w:rFonts w:ascii="Times New Roman" w:hAnsi="Times New Roman"/>
          <w:sz w:val="24"/>
          <w:szCs w:val="24"/>
        </w:rPr>
        <w:t xml:space="preserve"> (Washington basis)</w:t>
      </w:r>
      <w:r w:rsidR="00EE1F5D">
        <w:rPr>
          <w:rFonts w:ascii="Times New Roman" w:hAnsi="Times New Roman"/>
          <w:sz w:val="24"/>
          <w:szCs w:val="24"/>
        </w:rPr>
        <w:t xml:space="preserve"> </w:t>
      </w:r>
      <w:r w:rsidR="00B97771">
        <w:rPr>
          <w:rFonts w:ascii="Times New Roman" w:hAnsi="Times New Roman"/>
          <w:sz w:val="24"/>
          <w:szCs w:val="24"/>
        </w:rPr>
        <w:t>for this issue</w:t>
      </w:r>
      <w:r w:rsidR="00D72A89">
        <w:rPr>
          <w:rFonts w:ascii="Times New Roman" w:hAnsi="Times New Roman"/>
          <w:sz w:val="24"/>
          <w:szCs w:val="24"/>
        </w:rPr>
        <w:t xml:space="preserve"> </w:t>
      </w:r>
      <w:ins w:id="86" w:author="Tammy Klossner" w:date="2010-12-02T12:46:00Z">
        <w:r w:rsidR="00D72A89">
          <w:rPr>
            <w:rFonts w:ascii="Times New Roman" w:hAnsi="Times New Roman"/>
            <w:sz w:val="24"/>
            <w:szCs w:val="24"/>
          </w:rPr>
          <w:t>to PacifiCorp’s rate case</w:t>
        </w:r>
      </w:ins>
      <w:r>
        <w:rPr>
          <w:rFonts w:ascii="Times New Roman" w:hAnsi="Times New Roman"/>
          <w:sz w:val="24"/>
          <w:szCs w:val="24"/>
        </w:rPr>
        <w:t>.  I have shown that there exists a significant difference between the CWC allowance pr</w:t>
      </w:r>
      <w:r w:rsidR="00A137DF">
        <w:rPr>
          <w:rFonts w:ascii="Times New Roman" w:hAnsi="Times New Roman"/>
          <w:sz w:val="24"/>
          <w:szCs w:val="24"/>
        </w:rPr>
        <w:t>oposed by PacifiCorp and a lead-</w:t>
      </w:r>
      <w:r>
        <w:rPr>
          <w:rFonts w:ascii="Times New Roman" w:hAnsi="Times New Roman"/>
          <w:sz w:val="24"/>
          <w:szCs w:val="24"/>
        </w:rPr>
        <w:t>lag study.  I have demonstrated</w:t>
      </w:r>
      <w:r w:rsidR="00A137DF">
        <w:rPr>
          <w:rFonts w:ascii="Times New Roman" w:hAnsi="Times New Roman"/>
          <w:sz w:val="24"/>
          <w:szCs w:val="24"/>
        </w:rPr>
        <w:t xml:space="preserve"> that a properly conducted lead-</w:t>
      </w:r>
      <w:r>
        <w:rPr>
          <w:rFonts w:ascii="Times New Roman" w:hAnsi="Times New Roman"/>
          <w:sz w:val="24"/>
          <w:szCs w:val="24"/>
        </w:rPr>
        <w:t xml:space="preserve">lag study </w:t>
      </w:r>
      <w:r w:rsidR="00F816E0">
        <w:rPr>
          <w:rFonts w:ascii="Times New Roman" w:hAnsi="Times New Roman"/>
          <w:sz w:val="24"/>
          <w:szCs w:val="24"/>
        </w:rPr>
        <w:t xml:space="preserve">may </w:t>
      </w:r>
      <w:r>
        <w:rPr>
          <w:rFonts w:ascii="Times New Roman" w:hAnsi="Times New Roman"/>
          <w:sz w:val="24"/>
          <w:szCs w:val="24"/>
        </w:rPr>
        <w:t xml:space="preserve">result in a negative </w:t>
      </w:r>
      <w:r w:rsidR="00A66FB0">
        <w:rPr>
          <w:rFonts w:ascii="Times New Roman" w:hAnsi="Times New Roman"/>
          <w:sz w:val="24"/>
          <w:szCs w:val="24"/>
        </w:rPr>
        <w:t>CWC allowance</w:t>
      </w:r>
      <w:r w:rsidR="00651791">
        <w:rPr>
          <w:rFonts w:ascii="Times New Roman" w:hAnsi="Times New Roman"/>
          <w:sz w:val="24"/>
          <w:szCs w:val="24"/>
        </w:rPr>
        <w:t>,</w:t>
      </w:r>
      <w:r w:rsidR="00A66FB0">
        <w:rPr>
          <w:rFonts w:ascii="Times New Roman" w:hAnsi="Times New Roman"/>
          <w:sz w:val="24"/>
          <w:szCs w:val="24"/>
        </w:rPr>
        <w:t xml:space="preserve"> </w:t>
      </w:r>
      <w:r w:rsidR="00C3651F">
        <w:rPr>
          <w:rFonts w:ascii="Times New Roman" w:hAnsi="Times New Roman"/>
          <w:sz w:val="24"/>
          <w:szCs w:val="24"/>
        </w:rPr>
        <w:t>and a negative CWC may be reasonable for PacifiCorp.</w:t>
      </w:r>
      <w:r w:rsidR="003E610B">
        <w:rPr>
          <w:rFonts w:ascii="Times New Roman" w:hAnsi="Times New Roman"/>
          <w:sz w:val="24"/>
          <w:szCs w:val="24"/>
        </w:rPr>
        <w:t xml:space="preserve">  The 45-day method PacifiCorp has used to calculate the proposed allowance is not supported, which can be seen from the comparison of this method to the more widely accepted lead-lag method.  Regardless of what method is used by PacifiCorp in any future CWC proposals, it must be reliable and reflect the Company’s actual circumstances.</w:t>
      </w:r>
    </w:p>
    <w:p w:rsidR="005071AE" w:rsidRDefault="005071AE"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FERC has ruled gas utilities may only request </w:t>
      </w:r>
      <w:r w:rsidR="00A137DF">
        <w:rPr>
          <w:rFonts w:ascii="Times New Roman" w:hAnsi="Times New Roman"/>
          <w:sz w:val="24"/>
          <w:szCs w:val="24"/>
        </w:rPr>
        <w:t>a CWC allowance based on a lead-</w:t>
      </w:r>
      <w:r>
        <w:rPr>
          <w:rFonts w:ascii="Times New Roman" w:hAnsi="Times New Roman"/>
          <w:sz w:val="24"/>
          <w:szCs w:val="24"/>
        </w:rPr>
        <w:t>lag study.  Therefore, my recommendation for a zero CWC allowance is conservative and should be</w:t>
      </w:r>
      <w:r w:rsidR="00695CEF">
        <w:rPr>
          <w:rFonts w:ascii="Times New Roman" w:hAnsi="Times New Roman"/>
          <w:sz w:val="24"/>
          <w:szCs w:val="24"/>
        </w:rPr>
        <w:t xml:space="preserve"> the minimum</w:t>
      </w:r>
      <w:r>
        <w:rPr>
          <w:rFonts w:ascii="Times New Roman" w:hAnsi="Times New Roman"/>
          <w:sz w:val="24"/>
          <w:szCs w:val="24"/>
        </w:rPr>
        <w:t xml:space="preserve"> adopted by the Commission.</w:t>
      </w:r>
      <w:r w:rsidR="00C3434A">
        <w:rPr>
          <w:rFonts w:ascii="Times New Roman" w:hAnsi="Times New Roman"/>
          <w:sz w:val="24"/>
          <w:szCs w:val="24"/>
        </w:rPr>
        <w:t xml:space="preserve">  I also recommend that PacifiCorp </w:t>
      </w:r>
      <w:r w:rsidR="00A137DF">
        <w:rPr>
          <w:rFonts w:ascii="Times New Roman" w:hAnsi="Times New Roman"/>
          <w:sz w:val="24"/>
          <w:szCs w:val="24"/>
        </w:rPr>
        <w:t>be required to perform a lead-</w:t>
      </w:r>
      <w:r w:rsidR="00521F9A">
        <w:rPr>
          <w:rFonts w:ascii="Times New Roman" w:hAnsi="Times New Roman"/>
          <w:sz w:val="24"/>
          <w:szCs w:val="24"/>
        </w:rPr>
        <w:t>la</w:t>
      </w:r>
      <w:r w:rsidR="00C3434A">
        <w:rPr>
          <w:rFonts w:ascii="Times New Roman" w:hAnsi="Times New Roman"/>
          <w:sz w:val="24"/>
          <w:szCs w:val="24"/>
        </w:rPr>
        <w:t>g study before the next rate case.</w:t>
      </w:r>
    </w:p>
    <w:p w:rsidR="005071AE" w:rsidRPr="000D1236" w:rsidRDefault="000F1B4C" w:rsidP="004374B5">
      <w:pPr>
        <w:keepNext/>
        <w:spacing w:line="480" w:lineRule="auto"/>
        <w:jc w:val="center"/>
        <w:rPr>
          <w:rFonts w:ascii="Times New Roman Bold" w:hAnsi="Times New Roman Bold"/>
          <w:caps/>
          <w:sz w:val="24"/>
        </w:rPr>
      </w:pPr>
      <w:r w:rsidRPr="000D1236">
        <w:rPr>
          <w:rFonts w:ascii="Times New Roman Bold" w:hAnsi="Times New Roman Bold"/>
          <w:b/>
          <w:caps/>
          <w:sz w:val="24"/>
          <w:szCs w:val="24"/>
        </w:rPr>
        <w:lastRenderedPageBreak/>
        <w:t>II.</w:t>
      </w:r>
      <w:r w:rsidRPr="000D1236">
        <w:rPr>
          <w:rFonts w:ascii="Times New Roman Bold" w:hAnsi="Times New Roman Bold"/>
          <w:b/>
          <w:caps/>
          <w:sz w:val="24"/>
          <w:szCs w:val="24"/>
        </w:rPr>
        <w:tab/>
      </w:r>
      <w:r w:rsidR="005071AE" w:rsidRPr="000D1236">
        <w:rPr>
          <w:rFonts w:ascii="Times New Roman Bold" w:hAnsi="Times New Roman Bold"/>
          <w:b/>
          <w:caps/>
          <w:sz w:val="24"/>
        </w:rPr>
        <w:t>Incentive Compensation</w:t>
      </w:r>
    </w:p>
    <w:p w:rsidR="00426F87" w:rsidRDefault="005071AE"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r>
      <w:r w:rsidR="00426F87">
        <w:rPr>
          <w:rFonts w:ascii="Times New Roman" w:hAnsi="Times New Roman"/>
          <w:b/>
          <w:sz w:val="24"/>
          <w:szCs w:val="24"/>
        </w:rPr>
        <w:t xml:space="preserve">DID THE COMPANY INCLUDE </w:t>
      </w:r>
      <w:r w:rsidR="006F24BB">
        <w:rPr>
          <w:rFonts w:ascii="Times New Roman" w:hAnsi="Times New Roman"/>
          <w:b/>
          <w:sz w:val="24"/>
          <w:szCs w:val="24"/>
        </w:rPr>
        <w:t xml:space="preserve">IN </w:t>
      </w:r>
      <w:r w:rsidR="00426F87">
        <w:rPr>
          <w:rFonts w:ascii="Times New Roman" w:hAnsi="Times New Roman"/>
          <w:b/>
          <w:sz w:val="24"/>
          <w:szCs w:val="24"/>
        </w:rPr>
        <w:t>ITS COST OF SERVICE</w:t>
      </w:r>
      <w:r w:rsidR="00301A3D">
        <w:rPr>
          <w:rFonts w:ascii="Times New Roman" w:hAnsi="Times New Roman"/>
          <w:b/>
          <w:sz w:val="24"/>
          <w:szCs w:val="24"/>
        </w:rPr>
        <w:t>,</w:t>
      </w:r>
      <w:r w:rsidR="00426F87">
        <w:rPr>
          <w:rFonts w:ascii="Times New Roman" w:hAnsi="Times New Roman"/>
          <w:b/>
          <w:sz w:val="24"/>
          <w:szCs w:val="24"/>
        </w:rPr>
        <w:t xml:space="preserve"> EXPENSES ASSOCIATED WITH THE PAYMENT OF INCENTIVE COMPENSATION?</w:t>
      </w:r>
    </w:p>
    <w:p w:rsidR="00D72A89" w:rsidRDefault="00426F87" w:rsidP="00D72A89">
      <w:pPr>
        <w:spacing w:line="480" w:lineRule="auto"/>
        <w:ind w:left="720" w:hanging="720"/>
        <w:rPr>
          <w:ins w:id="87" w:author="Tammy Klossner" w:date="2010-12-02T12:46:00Z"/>
          <w:rFonts w:ascii="Times New Roman" w:hAnsi="Times New Roman"/>
          <w:sz w:val="24"/>
          <w:szCs w:val="24"/>
        </w:rPr>
      </w:pPr>
      <w:r w:rsidRPr="00621F34">
        <w:rPr>
          <w:rFonts w:ascii="Times New Roman" w:hAnsi="Times New Roman"/>
          <w:b/>
          <w:sz w:val="24"/>
        </w:rPr>
        <w:t>A.</w:t>
      </w:r>
      <w:r>
        <w:rPr>
          <w:rFonts w:ascii="Times New Roman" w:hAnsi="Times New Roman"/>
          <w:sz w:val="24"/>
          <w:szCs w:val="24"/>
        </w:rPr>
        <w:tab/>
        <w:t xml:space="preserve">Yes.  </w:t>
      </w:r>
      <w:r w:rsidR="00E31644">
        <w:rPr>
          <w:rFonts w:ascii="Times New Roman" w:hAnsi="Times New Roman"/>
          <w:sz w:val="24"/>
          <w:szCs w:val="24"/>
        </w:rPr>
        <w:t xml:space="preserve">According to the direct testimony of Company witness Erich D. Wilson, at page </w:t>
      </w:r>
      <w:r w:rsidR="00864EDE">
        <w:rPr>
          <w:rFonts w:ascii="Times New Roman" w:hAnsi="Times New Roman"/>
          <w:sz w:val="24"/>
          <w:szCs w:val="24"/>
        </w:rPr>
        <w:t>8</w:t>
      </w:r>
      <w:r w:rsidR="00E31644">
        <w:rPr>
          <w:rFonts w:ascii="Times New Roman" w:hAnsi="Times New Roman"/>
          <w:sz w:val="24"/>
          <w:szCs w:val="24"/>
        </w:rPr>
        <w:t xml:space="preserve">, in this case, </w:t>
      </w:r>
      <w:r>
        <w:rPr>
          <w:rFonts w:ascii="Times New Roman" w:hAnsi="Times New Roman"/>
          <w:sz w:val="24"/>
          <w:szCs w:val="24"/>
        </w:rPr>
        <w:t xml:space="preserve">PacifiCorp is proposing to include $1.4 million </w:t>
      </w:r>
      <w:r w:rsidR="001B5C38">
        <w:rPr>
          <w:rFonts w:ascii="Times New Roman" w:hAnsi="Times New Roman"/>
          <w:sz w:val="24"/>
          <w:szCs w:val="24"/>
        </w:rPr>
        <w:t xml:space="preserve">on a Washington jurisdictional basis </w:t>
      </w:r>
      <w:r>
        <w:rPr>
          <w:rFonts w:ascii="Times New Roman" w:hAnsi="Times New Roman"/>
          <w:sz w:val="24"/>
          <w:szCs w:val="24"/>
        </w:rPr>
        <w:t>to cover incentive compensation payments.</w:t>
      </w:r>
      <w:r w:rsidR="00D72A89">
        <w:rPr>
          <w:rFonts w:ascii="Times New Roman" w:hAnsi="Times New Roman"/>
          <w:sz w:val="24"/>
          <w:szCs w:val="24"/>
        </w:rPr>
        <w:t xml:space="preserve">  </w:t>
      </w:r>
      <w:ins w:id="88" w:author="Tammy Klossner" w:date="2010-12-02T12:46:00Z">
        <w:r w:rsidR="00D72A89">
          <w:rPr>
            <w:rFonts w:ascii="Times New Roman" w:hAnsi="Times New Roman"/>
            <w:sz w:val="24"/>
            <w:szCs w:val="24"/>
          </w:rPr>
          <w:t xml:space="preserve">The $1.4 million is the test year level of incentive compensation payments. </w:t>
        </w:r>
      </w:ins>
    </w:p>
    <w:p w:rsidR="00426F87" w:rsidRDefault="00426F87"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 YOU CONTEST THE INCLUSION OF ANY PORTION OF THIS $1.4 MILLION?</w:t>
      </w:r>
      <w:r>
        <w:rPr>
          <w:rFonts w:ascii="Times New Roman" w:hAnsi="Times New Roman"/>
          <w:sz w:val="24"/>
          <w:szCs w:val="24"/>
        </w:rPr>
        <w:t xml:space="preserve"> </w:t>
      </w:r>
    </w:p>
    <w:p w:rsidR="00426F87" w:rsidRDefault="006D744E" w:rsidP="006854BC">
      <w:pPr>
        <w:spacing w:line="480" w:lineRule="auto"/>
        <w:ind w:left="720" w:hanging="720"/>
        <w:rPr>
          <w:rFonts w:ascii="Times New Roman" w:hAnsi="Times New Roman"/>
          <w:sz w:val="24"/>
          <w:szCs w:val="24"/>
        </w:rPr>
      </w:pPr>
      <w:r w:rsidRPr="00621F34">
        <w:rPr>
          <w:rFonts w:ascii="Times New Roman" w:hAnsi="Times New Roman"/>
          <w:b/>
          <w:sz w:val="24"/>
        </w:rPr>
        <w:t>A.</w:t>
      </w:r>
      <w:r>
        <w:rPr>
          <w:rFonts w:ascii="Times New Roman" w:hAnsi="Times New Roman"/>
          <w:sz w:val="24"/>
          <w:szCs w:val="24"/>
        </w:rPr>
        <w:tab/>
        <w:t>Yes.  I recommend that half or $700,000 of the incentive compensation expense be removed from cost of service.</w:t>
      </w:r>
    </w:p>
    <w:p w:rsidR="006D744E" w:rsidRDefault="006D744E" w:rsidP="006854BC">
      <w:pPr>
        <w:spacing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WHAT IS THE BASIS FOR YOUR </w:t>
      </w:r>
      <w:r w:rsidR="006F24BB">
        <w:rPr>
          <w:rFonts w:ascii="Times New Roman" w:hAnsi="Times New Roman"/>
          <w:b/>
          <w:sz w:val="24"/>
          <w:szCs w:val="24"/>
        </w:rPr>
        <w:t xml:space="preserve">PROPOSED </w:t>
      </w:r>
      <w:r>
        <w:rPr>
          <w:rFonts w:ascii="Times New Roman" w:hAnsi="Times New Roman"/>
          <w:b/>
          <w:sz w:val="24"/>
          <w:szCs w:val="24"/>
        </w:rPr>
        <w:t>DISALLOWANCE?</w:t>
      </w:r>
    </w:p>
    <w:p w:rsidR="000E1A46" w:rsidRDefault="006D744E" w:rsidP="006854BC">
      <w:pPr>
        <w:spacing w:line="480" w:lineRule="auto"/>
        <w:ind w:left="720" w:hanging="720"/>
        <w:rPr>
          <w:rFonts w:ascii="Times New Roman" w:hAnsi="Times New Roman"/>
          <w:sz w:val="24"/>
          <w:szCs w:val="24"/>
        </w:rPr>
      </w:pPr>
      <w:r w:rsidRPr="00621F34">
        <w:rPr>
          <w:rFonts w:ascii="Times New Roman" w:hAnsi="Times New Roman"/>
          <w:b/>
          <w:sz w:val="24"/>
        </w:rPr>
        <w:t>A.</w:t>
      </w:r>
      <w:r>
        <w:rPr>
          <w:rFonts w:ascii="Times New Roman" w:hAnsi="Times New Roman"/>
          <w:sz w:val="24"/>
          <w:szCs w:val="24"/>
        </w:rPr>
        <w:tab/>
        <w:t xml:space="preserve">I believe the goals for the achievement of incentive compensation </w:t>
      </w:r>
      <w:r w:rsidR="00FB1E04">
        <w:rPr>
          <w:rFonts w:ascii="Times New Roman" w:hAnsi="Times New Roman"/>
          <w:sz w:val="24"/>
          <w:szCs w:val="24"/>
        </w:rPr>
        <w:t xml:space="preserve">payments are not well defined.  </w:t>
      </w:r>
      <w:r>
        <w:rPr>
          <w:rFonts w:ascii="Times New Roman" w:hAnsi="Times New Roman"/>
          <w:sz w:val="24"/>
          <w:szCs w:val="24"/>
        </w:rPr>
        <w:t xml:space="preserve">In my opinion, many of the goals are more related to </w:t>
      </w:r>
      <w:r w:rsidR="001B5C38">
        <w:rPr>
          <w:rFonts w:ascii="Times New Roman" w:hAnsi="Times New Roman"/>
          <w:sz w:val="24"/>
          <w:szCs w:val="24"/>
        </w:rPr>
        <w:t xml:space="preserve">normal </w:t>
      </w:r>
      <w:r>
        <w:rPr>
          <w:rFonts w:ascii="Times New Roman" w:hAnsi="Times New Roman"/>
          <w:sz w:val="24"/>
          <w:szCs w:val="24"/>
        </w:rPr>
        <w:t>job requirements</w:t>
      </w:r>
      <w:r w:rsidR="00F816E0">
        <w:rPr>
          <w:rFonts w:ascii="Times New Roman" w:hAnsi="Times New Roman"/>
          <w:sz w:val="24"/>
          <w:szCs w:val="24"/>
        </w:rPr>
        <w:t>/</w:t>
      </w:r>
      <w:r w:rsidR="001B5C38">
        <w:rPr>
          <w:rFonts w:ascii="Times New Roman" w:hAnsi="Times New Roman"/>
          <w:sz w:val="24"/>
          <w:szCs w:val="24"/>
        </w:rPr>
        <w:t>dutie</w:t>
      </w:r>
      <w:r w:rsidR="00F816E0">
        <w:rPr>
          <w:rFonts w:ascii="Times New Roman" w:hAnsi="Times New Roman"/>
          <w:sz w:val="24"/>
          <w:szCs w:val="24"/>
        </w:rPr>
        <w:t xml:space="preserve">s </w:t>
      </w:r>
      <w:r>
        <w:rPr>
          <w:rFonts w:ascii="Times New Roman" w:hAnsi="Times New Roman"/>
          <w:sz w:val="24"/>
          <w:szCs w:val="24"/>
        </w:rPr>
        <w:t xml:space="preserve">and do not </w:t>
      </w:r>
      <w:r w:rsidR="00F816E0">
        <w:rPr>
          <w:rFonts w:ascii="Times New Roman" w:hAnsi="Times New Roman"/>
          <w:sz w:val="24"/>
          <w:szCs w:val="24"/>
        </w:rPr>
        <w:t>motivate employees to achieve above-average performance.  Furthermore, m</w:t>
      </w:r>
      <w:r>
        <w:rPr>
          <w:rFonts w:ascii="Times New Roman" w:hAnsi="Times New Roman"/>
          <w:sz w:val="24"/>
          <w:szCs w:val="24"/>
        </w:rPr>
        <w:t>any of the goals are not quantitative</w:t>
      </w:r>
      <w:r w:rsidR="00890CE7">
        <w:rPr>
          <w:rFonts w:ascii="Times New Roman" w:hAnsi="Times New Roman"/>
          <w:sz w:val="24"/>
          <w:szCs w:val="24"/>
        </w:rPr>
        <w:t>,</w:t>
      </w:r>
      <w:r>
        <w:rPr>
          <w:rFonts w:ascii="Times New Roman" w:hAnsi="Times New Roman"/>
          <w:sz w:val="24"/>
          <w:szCs w:val="24"/>
        </w:rPr>
        <w:t xml:space="preserve"> thus</w:t>
      </w:r>
      <w:r w:rsidR="00890CE7">
        <w:rPr>
          <w:rFonts w:ascii="Times New Roman" w:hAnsi="Times New Roman"/>
          <w:sz w:val="24"/>
          <w:szCs w:val="24"/>
        </w:rPr>
        <w:t>,</w:t>
      </w:r>
      <w:r>
        <w:rPr>
          <w:rFonts w:ascii="Times New Roman" w:hAnsi="Times New Roman"/>
          <w:sz w:val="24"/>
          <w:szCs w:val="24"/>
        </w:rPr>
        <w:t xml:space="preserve"> making it hard for an employee to gauge performance at any particular time frame.  Based on these observations, I am recommending that one-half of the incentive payments be disallowed.  </w:t>
      </w:r>
    </w:p>
    <w:p w:rsidR="006D744E" w:rsidRDefault="006D744E"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DESCRIBE PACIFICORP’S ANNUAL INCENTIVE PLAN (“AIP”)</w:t>
      </w:r>
      <w:r w:rsidR="00F753D0">
        <w:rPr>
          <w:rFonts w:ascii="Times New Roman" w:hAnsi="Times New Roman"/>
          <w:b/>
          <w:sz w:val="24"/>
          <w:szCs w:val="24"/>
        </w:rPr>
        <w:t>.</w:t>
      </w:r>
    </w:p>
    <w:p w:rsidR="006D744E" w:rsidRDefault="006D744E" w:rsidP="006854BC">
      <w:pPr>
        <w:spacing w:line="480" w:lineRule="auto"/>
        <w:ind w:left="720" w:hanging="720"/>
        <w:rPr>
          <w:rFonts w:ascii="Times New Roman" w:hAnsi="Times New Roman"/>
          <w:sz w:val="24"/>
          <w:szCs w:val="24"/>
        </w:rPr>
      </w:pPr>
      <w:r w:rsidRPr="00314B79">
        <w:rPr>
          <w:rFonts w:ascii="Times New Roman" w:hAnsi="Times New Roman"/>
          <w:b/>
          <w:sz w:val="24"/>
        </w:rPr>
        <w:t>A.</w:t>
      </w:r>
      <w:r>
        <w:rPr>
          <w:rFonts w:ascii="Times New Roman" w:hAnsi="Times New Roman"/>
          <w:sz w:val="24"/>
          <w:szCs w:val="24"/>
        </w:rPr>
        <w:tab/>
        <w:t xml:space="preserve">PacifiCorp’s AIP is based on the achievement of </w:t>
      </w:r>
      <w:r w:rsidR="006F24BB">
        <w:rPr>
          <w:rFonts w:ascii="Times New Roman" w:hAnsi="Times New Roman"/>
          <w:sz w:val="24"/>
          <w:szCs w:val="24"/>
        </w:rPr>
        <w:t xml:space="preserve">group </w:t>
      </w:r>
      <w:r>
        <w:rPr>
          <w:rFonts w:ascii="Times New Roman" w:hAnsi="Times New Roman"/>
          <w:sz w:val="24"/>
          <w:szCs w:val="24"/>
        </w:rPr>
        <w:t xml:space="preserve">employee goals and achievement of </w:t>
      </w:r>
      <w:r w:rsidR="006F24BB">
        <w:rPr>
          <w:rFonts w:ascii="Times New Roman" w:hAnsi="Times New Roman"/>
          <w:sz w:val="24"/>
          <w:szCs w:val="24"/>
        </w:rPr>
        <w:t xml:space="preserve">individual </w:t>
      </w:r>
      <w:r>
        <w:rPr>
          <w:rFonts w:ascii="Times New Roman" w:hAnsi="Times New Roman"/>
          <w:sz w:val="24"/>
          <w:szCs w:val="24"/>
        </w:rPr>
        <w:t xml:space="preserve">goals.  In addition to </w:t>
      </w:r>
      <w:r w:rsidR="006F24BB">
        <w:rPr>
          <w:rFonts w:ascii="Times New Roman" w:hAnsi="Times New Roman"/>
          <w:sz w:val="24"/>
          <w:szCs w:val="24"/>
        </w:rPr>
        <w:t>group</w:t>
      </w:r>
      <w:r>
        <w:rPr>
          <w:rFonts w:ascii="Times New Roman" w:hAnsi="Times New Roman"/>
          <w:sz w:val="24"/>
          <w:szCs w:val="24"/>
        </w:rPr>
        <w:t xml:space="preserve"> goals and </w:t>
      </w:r>
      <w:r w:rsidR="006F24BB">
        <w:rPr>
          <w:rFonts w:ascii="Times New Roman" w:hAnsi="Times New Roman"/>
          <w:sz w:val="24"/>
          <w:szCs w:val="24"/>
        </w:rPr>
        <w:t xml:space="preserve">individual </w:t>
      </w:r>
      <w:r>
        <w:rPr>
          <w:rFonts w:ascii="Times New Roman" w:hAnsi="Times New Roman"/>
          <w:sz w:val="24"/>
          <w:szCs w:val="24"/>
        </w:rPr>
        <w:t>goals, employees may be evaluated based on new issues or opportunities that affect PacifiCorp during the year.</w:t>
      </w:r>
    </w:p>
    <w:p w:rsidR="006D744E" w:rsidRDefault="006D744E" w:rsidP="006854BC">
      <w:pPr>
        <w:spacing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Employees are evaluated by their performance against six group goals.  The</w:t>
      </w:r>
      <w:r w:rsidR="001E4E79">
        <w:rPr>
          <w:rFonts w:ascii="Times New Roman" w:hAnsi="Times New Roman"/>
          <w:sz w:val="24"/>
          <w:szCs w:val="24"/>
        </w:rPr>
        <w:t xml:space="preserve"> </w:t>
      </w:r>
      <w:r>
        <w:rPr>
          <w:rFonts w:ascii="Times New Roman" w:hAnsi="Times New Roman"/>
          <w:sz w:val="24"/>
          <w:szCs w:val="24"/>
        </w:rPr>
        <w:t>group goals describe the characteristics the Company believes are important to the success of PacifiCorp.  Atta</w:t>
      </w:r>
      <w:r w:rsidR="00F816E0">
        <w:rPr>
          <w:rFonts w:ascii="Times New Roman" w:hAnsi="Times New Roman"/>
          <w:sz w:val="24"/>
          <w:szCs w:val="24"/>
        </w:rPr>
        <w:t xml:space="preserve">ched as Exhibit No.___(GRM-5) are </w:t>
      </w:r>
      <w:r>
        <w:rPr>
          <w:rFonts w:ascii="Times New Roman" w:hAnsi="Times New Roman"/>
          <w:sz w:val="24"/>
          <w:szCs w:val="24"/>
        </w:rPr>
        <w:t>the six group goals</w:t>
      </w:r>
      <w:r w:rsidR="003E610B">
        <w:rPr>
          <w:rFonts w:ascii="Times New Roman" w:hAnsi="Times New Roman"/>
          <w:sz w:val="24"/>
          <w:szCs w:val="24"/>
        </w:rPr>
        <w:t xml:space="preserve"> and the performance factors for each group goal</w:t>
      </w:r>
      <w:r>
        <w:rPr>
          <w:rFonts w:ascii="Times New Roman" w:hAnsi="Times New Roman"/>
          <w:sz w:val="24"/>
          <w:szCs w:val="24"/>
        </w:rPr>
        <w:t xml:space="preserve">.  </w:t>
      </w:r>
      <w:r w:rsidR="006563BF">
        <w:rPr>
          <w:rFonts w:ascii="Times New Roman" w:hAnsi="Times New Roman"/>
          <w:sz w:val="24"/>
          <w:szCs w:val="24"/>
        </w:rPr>
        <w:t xml:space="preserve">PacifiCorp’s employees establish their own individual goals which are designed to advance the achievement of the group goals of the Company.  </w:t>
      </w:r>
      <w:r>
        <w:rPr>
          <w:rFonts w:ascii="Times New Roman" w:hAnsi="Times New Roman"/>
          <w:sz w:val="24"/>
          <w:szCs w:val="24"/>
        </w:rPr>
        <w:t xml:space="preserve">The individual goals are weighted 70% of the employees’ overall </w:t>
      </w:r>
      <w:r w:rsidR="001A0CC4">
        <w:rPr>
          <w:rFonts w:ascii="Times New Roman" w:hAnsi="Times New Roman"/>
          <w:sz w:val="24"/>
          <w:szCs w:val="24"/>
        </w:rPr>
        <w:t>evaluation,</w:t>
      </w:r>
      <w:r>
        <w:rPr>
          <w:rFonts w:ascii="Times New Roman" w:hAnsi="Times New Roman"/>
          <w:sz w:val="24"/>
          <w:szCs w:val="24"/>
        </w:rPr>
        <w:t xml:space="preserve"> while the group goals are weighted 30% towards the emp</w:t>
      </w:r>
      <w:r w:rsidR="001A0CC4">
        <w:rPr>
          <w:rFonts w:ascii="Times New Roman" w:hAnsi="Times New Roman"/>
          <w:sz w:val="24"/>
          <w:szCs w:val="24"/>
        </w:rPr>
        <w:t>loyees’ overall evaluation.</w:t>
      </w:r>
    </w:p>
    <w:p w:rsidR="001A0CC4" w:rsidRDefault="001A0CC4"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DESCRIBE WHAT STANDARDS YOU BELIEVE SHOULD BE INCLUDED IN A PROPERLY CONSTRUCTED INCENTIVE PLAN</w:t>
      </w:r>
      <w:r w:rsidR="00F753D0">
        <w:rPr>
          <w:rFonts w:ascii="Times New Roman" w:hAnsi="Times New Roman"/>
          <w:b/>
          <w:sz w:val="24"/>
          <w:szCs w:val="24"/>
        </w:rPr>
        <w:t>.</w:t>
      </w:r>
    </w:p>
    <w:p w:rsidR="001A0CC4" w:rsidRDefault="001A0CC4" w:rsidP="006854BC">
      <w:pPr>
        <w:spacing w:line="480" w:lineRule="auto"/>
        <w:ind w:left="720" w:hanging="720"/>
        <w:rPr>
          <w:rFonts w:ascii="Times New Roman" w:hAnsi="Times New Roman"/>
          <w:sz w:val="24"/>
          <w:szCs w:val="24"/>
        </w:rPr>
      </w:pPr>
      <w:r w:rsidRPr="00314B79">
        <w:rPr>
          <w:rFonts w:ascii="Times New Roman" w:hAnsi="Times New Roman"/>
          <w:b/>
          <w:sz w:val="24"/>
        </w:rPr>
        <w:t>A.</w:t>
      </w:r>
      <w:r>
        <w:rPr>
          <w:rFonts w:ascii="Times New Roman" w:hAnsi="Times New Roman"/>
          <w:sz w:val="24"/>
          <w:szCs w:val="24"/>
        </w:rPr>
        <w:tab/>
        <w:t>I believe an acceptable incentive plan should be developed that contains goals that improve or maintain PacifiCorp’s exi</w:t>
      </w:r>
      <w:r w:rsidR="001F025E">
        <w:rPr>
          <w:rFonts w:ascii="Times New Roman" w:hAnsi="Times New Roman"/>
          <w:sz w:val="24"/>
          <w:szCs w:val="24"/>
        </w:rPr>
        <w:t xml:space="preserve">sting operational performance.  </w:t>
      </w:r>
      <w:r>
        <w:rPr>
          <w:rFonts w:ascii="Times New Roman" w:hAnsi="Times New Roman"/>
          <w:sz w:val="24"/>
          <w:szCs w:val="24"/>
        </w:rPr>
        <w:t xml:space="preserve">The payments associated with the incentive plan should be directly related to the achievement of those goals. </w:t>
      </w:r>
    </w:p>
    <w:p w:rsidR="00AD07DE" w:rsidRDefault="001A0CC4"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goals for the incentive plan should be easily understood by the affected employees.  Employees should also </w:t>
      </w:r>
      <w:r w:rsidR="006563BF">
        <w:rPr>
          <w:rFonts w:ascii="Times New Roman" w:hAnsi="Times New Roman"/>
          <w:sz w:val="24"/>
          <w:szCs w:val="24"/>
        </w:rPr>
        <w:t xml:space="preserve">easily be </w:t>
      </w:r>
      <w:r>
        <w:rPr>
          <w:rFonts w:ascii="Times New Roman" w:hAnsi="Times New Roman"/>
          <w:sz w:val="24"/>
          <w:szCs w:val="24"/>
        </w:rPr>
        <w:t>able to determine their performance against those goals at any</w:t>
      </w:r>
      <w:r w:rsidR="0088778E">
        <w:rPr>
          <w:rFonts w:ascii="Times New Roman" w:hAnsi="Times New Roman"/>
          <w:sz w:val="24"/>
          <w:szCs w:val="24"/>
        </w:rPr>
        <w:t xml:space="preserve"> </w:t>
      </w:r>
      <w:r>
        <w:rPr>
          <w:rFonts w:ascii="Times New Roman" w:hAnsi="Times New Roman"/>
          <w:sz w:val="24"/>
          <w:szCs w:val="24"/>
        </w:rPr>
        <w:t>time during the year.</w:t>
      </w:r>
    </w:p>
    <w:p w:rsidR="001A0CC4" w:rsidRDefault="001A0CC4"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WHAT TYPES OF </w:t>
      </w:r>
      <w:r w:rsidR="001B5C38">
        <w:rPr>
          <w:rFonts w:ascii="Times New Roman" w:hAnsi="Times New Roman"/>
          <w:b/>
          <w:sz w:val="24"/>
          <w:szCs w:val="24"/>
        </w:rPr>
        <w:t>GOALS</w:t>
      </w:r>
      <w:r>
        <w:rPr>
          <w:rFonts w:ascii="Times New Roman" w:hAnsi="Times New Roman"/>
          <w:b/>
          <w:sz w:val="24"/>
          <w:szCs w:val="24"/>
        </w:rPr>
        <w:t xml:space="preserve"> WOULD YOU RECOMMEND </w:t>
      </w:r>
      <w:r w:rsidR="001B5C38">
        <w:rPr>
          <w:rFonts w:ascii="Times New Roman" w:hAnsi="Times New Roman"/>
          <w:b/>
          <w:sz w:val="24"/>
          <w:szCs w:val="24"/>
        </w:rPr>
        <w:t xml:space="preserve">BE INCLUDED IN </w:t>
      </w:r>
      <w:r>
        <w:rPr>
          <w:rFonts w:ascii="Times New Roman" w:hAnsi="Times New Roman"/>
          <w:b/>
          <w:sz w:val="24"/>
          <w:szCs w:val="24"/>
        </w:rPr>
        <w:t>AN INCENTIVE PLAN?</w:t>
      </w:r>
    </w:p>
    <w:p w:rsidR="001A0CC4" w:rsidRDefault="001A0CC4" w:rsidP="006854BC">
      <w:pPr>
        <w:spacing w:line="480" w:lineRule="auto"/>
        <w:ind w:left="720" w:hanging="720"/>
        <w:rPr>
          <w:rFonts w:ascii="Times New Roman" w:hAnsi="Times New Roman"/>
          <w:sz w:val="24"/>
          <w:szCs w:val="24"/>
        </w:rPr>
      </w:pPr>
      <w:r w:rsidRPr="00AD4B58">
        <w:rPr>
          <w:rFonts w:ascii="Times New Roman" w:hAnsi="Times New Roman"/>
          <w:b/>
          <w:sz w:val="24"/>
        </w:rPr>
        <w:t>A.</w:t>
      </w:r>
      <w:r>
        <w:rPr>
          <w:rFonts w:ascii="Times New Roman" w:hAnsi="Times New Roman"/>
          <w:sz w:val="24"/>
          <w:szCs w:val="24"/>
        </w:rPr>
        <w:tab/>
      </w:r>
      <w:r w:rsidR="001B5C38">
        <w:rPr>
          <w:rFonts w:ascii="Times New Roman" w:hAnsi="Times New Roman"/>
          <w:sz w:val="24"/>
          <w:szCs w:val="24"/>
        </w:rPr>
        <w:t>Appropriate goals for an</w:t>
      </w:r>
      <w:r>
        <w:rPr>
          <w:rFonts w:ascii="Times New Roman" w:hAnsi="Times New Roman"/>
          <w:sz w:val="24"/>
          <w:szCs w:val="24"/>
        </w:rPr>
        <w:t xml:space="preserve"> incentive plan could include safety, managing operation and maintenance (“O&amp;M”) expenses, system reliability, and customer service.</w:t>
      </w:r>
    </w:p>
    <w:p w:rsidR="00FB040D" w:rsidRDefault="003E610B" w:rsidP="006854BC">
      <w:pPr>
        <w:spacing w:after="240"/>
        <w:ind w:left="720" w:hanging="720"/>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r>
      <w:r w:rsidR="00FB040D">
        <w:rPr>
          <w:rFonts w:ascii="Times New Roman" w:hAnsi="Times New Roman"/>
          <w:b/>
          <w:bCs/>
          <w:sz w:val="24"/>
          <w:szCs w:val="24"/>
        </w:rPr>
        <w:t xml:space="preserve">ARE YOU AWARE OF A </w:t>
      </w:r>
      <w:r w:rsidR="0048636E">
        <w:rPr>
          <w:rFonts w:ascii="Times New Roman" w:hAnsi="Times New Roman"/>
          <w:b/>
          <w:bCs/>
          <w:sz w:val="24"/>
          <w:szCs w:val="24"/>
        </w:rPr>
        <w:t>WUTC</w:t>
      </w:r>
      <w:r w:rsidR="009B06DE">
        <w:rPr>
          <w:rFonts w:ascii="Times New Roman" w:hAnsi="Times New Roman"/>
          <w:b/>
          <w:bCs/>
          <w:sz w:val="24"/>
          <w:szCs w:val="24"/>
        </w:rPr>
        <w:t xml:space="preserve"> </w:t>
      </w:r>
      <w:r w:rsidR="00FB040D">
        <w:rPr>
          <w:rFonts w:ascii="Times New Roman" w:hAnsi="Times New Roman"/>
          <w:b/>
          <w:bCs/>
          <w:sz w:val="24"/>
          <w:szCs w:val="24"/>
        </w:rPr>
        <w:t>ORDER WHICH SUPPORTS YOUR IDEAS ABOUT A PROPERLY CONSTRUCTED INCENTIVE PLAN?</w:t>
      </w:r>
    </w:p>
    <w:p w:rsidR="00FB040D" w:rsidRDefault="00FB040D" w:rsidP="006854BC">
      <w:pPr>
        <w:spacing w:line="480" w:lineRule="auto"/>
        <w:ind w:left="720" w:hanging="720"/>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Yes.</w:t>
      </w:r>
      <w:r w:rsidR="00737641">
        <w:rPr>
          <w:rFonts w:ascii="Times New Roman" w:hAnsi="Times New Roman"/>
          <w:sz w:val="24"/>
          <w:szCs w:val="24"/>
        </w:rPr>
        <w:t xml:space="preserve">  In </w:t>
      </w:r>
      <w:r w:rsidR="00737641">
        <w:rPr>
          <w:rFonts w:ascii="Times New Roman" w:hAnsi="Times New Roman"/>
          <w:sz w:val="24"/>
          <w:szCs w:val="24"/>
          <w:u w:val="single"/>
        </w:rPr>
        <w:t>WUTC v. Washington Natural Gas Co</w:t>
      </w:r>
      <w:r w:rsidR="009875E0">
        <w:rPr>
          <w:rFonts w:ascii="Times New Roman" w:hAnsi="Times New Roman"/>
          <w:sz w:val="24"/>
          <w:szCs w:val="24"/>
          <w:u w:val="single"/>
        </w:rPr>
        <w:t>.</w:t>
      </w:r>
      <w:r w:rsidR="00737641">
        <w:rPr>
          <w:rFonts w:ascii="Times New Roman" w:hAnsi="Times New Roman"/>
          <w:sz w:val="24"/>
          <w:szCs w:val="24"/>
        </w:rPr>
        <w:t>, the Commission stated</w:t>
      </w:r>
      <w:r>
        <w:rPr>
          <w:rFonts w:ascii="Times New Roman" w:hAnsi="Times New Roman"/>
          <w:sz w:val="24"/>
          <w:szCs w:val="24"/>
        </w:rPr>
        <w:t>:</w:t>
      </w:r>
    </w:p>
    <w:p w:rsidR="00977BE7" w:rsidRDefault="00FB040D" w:rsidP="006854BC">
      <w:pPr>
        <w:ind w:left="1440" w:right="720"/>
        <w:jc w:val="both"/>
        <w:rPr>
          <w:rFonts w:ascii="Times New Roman" w:hAnsi="Times New Roman"/>
          <w:sz w:val="24"/>
          <w:szCs w:val="24"/>
        </w:rPr>
      </w:pPr>
      <w:r>
        <w:rPr>
          <w:rFonts w:ascii="Times New Roman" w:hAnsi="Times New Roman"/>
          <w:sz w:val="24"/>
          <w:szCs w:val="24"/>
        </w:rPr>
        <w:t xml:space="preserve">The Commission does agree with Staff that some of the incentives fall short in terms of sending employees the message that the purpose of the </w:t>
      </w:r>
      <w:r>
        <w:rPr>
          <w:rFonts w:ascii="Times New Roman" w:hAnsi="Times New Roman"/>
          <w:sz w:val="24"/>
          <w:szCs w:val="24"/>
        </w:rPr>
        <w:lastRenderedPageBreak/>
        <w:t>program is to encourage improved service.  The Commission believes however that the company can do a far better job in the future of creating incentives and setting goals that advantage ratepayers….  Such goals might include controlling costs, promoting energy efficiency, providing good customer service, and promoting safety.  Plans which do not tie payments directly to goals that clearly and directly benefit ratepayers will face disallowance in future proceedings</w:t>
      </w:r>
      <w:r w:rsidR="00C322DD">
        <w:rPr>
          <w:rFonts w:ascii="Times New Roman" w:hAnsi="Times New Roman"/>
          <w:sz w:val="24"/>
          <w:szCs w:val="24"/>
        </w:rPr>
        <w:t>.</w:t>
      </w:r>
      <w:r w:rsidR="00BF2073" w:rsidRPr="00BF2073">
        <w:rPr>
          <w:rStyle w:val="FootnoteReference"/>
          <w:sz w:val="24"/>
          <w:szCs w:val="24"/>
        </w:rPr>
        <w:footnoteReference w:id="6"/>
      </w:r>
      <w:r w:rsidR="00BF2073" w:rsidRPr="00BF2073">
        <w:rPr>
          <w:rFonts w:ascii="Times New Roman" w:hAnsi="Times New Roman"/>
          <w:sz w:val="24"/>
          <w:szCs w:val="24"/>
          <w:vertAlign w:val="superscript"/>
        </w:rPr>
        <w:t>/</w:t>
      </w:r>
    </w:p>
    <w:p w:rsidR="00C322DD" w:rsidRDefault="00C322DD" w:rsidP="006854BC">
      <w:pPr>
        <w:suppressLineNumbers/>
        <w:ind w:left="1440" w:right="720"/>
        <w:rPr>
          <w:rFonts w:ascii="Times New Roman" w:hAnsi="Times New Roman"/>
          <w:sz w:val="24"/>
          <w:szCs w:val="24"/>
        </w:rPr>
      </w:pPr>
    </w:p>
    <w:p w:rsidR="001A0CC4" w:rsidRDefault="001A0CC4"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ARE YOU AWARE OF A</w:t>
      </w:r>
      <w:r w:rsidR="003E610B">
        <w:rPr>
          <w:rFonts w:ascii="Times New Roman" w:hAnsi="Times New Roman"/>
          <w:b/>
          <w:sz w:val="24"/>
          <w:szCs w:val="24"/>
        </w:rPr>
        <w:t>NOTHER</w:t>
      </w:r>
      <w:r>
        <w:rPr>
          <w:rFonts w:ascii="Times New Roman" w:hAnsi="Times New Roman"/>
          <w:b/>
          <w:sz w:val="24"/>
          <w:szCs w:val="24"/>
        </w:rPr>
        <w:t xml:space="preserve"> COMMISSION DECISION WHICH SUPPORTS YOUR IDEAS ABOUT A PROPERLY CONSTRUCTED INCENTIVE PLAN?</w:t>
      </w:r>
    </w:p>
    <w:p w:rsidR="001A0CC4" w:rsidRDefault="001A0CC4" w:rsidP="006854BC">
      <w:pPr>
        <w:spacing w:line="480" w:lineRule="auto"/>
        <w:ind w:left="720" w:hanging="720"/>
        <w:rPr>
          <w:rFonts w:ascii="Times New Roman" w:hAnsi="Times New Roman"/>
          <w:sz w:val="24"/>
          <w:szCs w:val="24"/>
        </w:rPr>
      </w:pPr>
      <w:r w:rsidRPr="0018789A">
        <w:rPr>
          <w:rFonts w:ascii="Times New Roman" w:hAnsi="Times New Roman"/>
          <w:b/>
          <w:sz w:val="24"/>
        </w:rPr>
        <w:t>A</w:t>
      </w:r>
      <w:r w:rsidR="0018789A">
        <w:rPr>
          <w:rFonts w:ascii="Times New Roman" w:hAnsi="Times New Roman"/>
          <w:b/>
          <w:sz w:val="24"/>
          <w:szCs w:val="24"/>
        </w:rPr>
        <w:t>.</w:t>
      </w:r>
      <w:r>
        <w:rPr>
          <w:rFonts w:ascii="Times New Roman" w:hAnsi="Times New Roman"/>
          <w:sz w:val="24"/>
          <w:szCs w:val="24"/>
        </w:rPr>
        <w:tab/>
        <w:t xml:space="preserve">Yes.  In </w:t>
      </w:r>
      <w:r w:rsidR="00E31644">
        <w:rPr>
          <w:rFonts w:ascii="Times New Roman" w:hAnsi="Times New Roman"/>
          <w:sz w:val="24"/>
          <w:szCs w:val="24"/>
        </w:rPr>
        <w:t xml:space="preserve">Union Electric </w:t>
      </w:r>
      <w:r>
        <w:rPr>
          <w:rFonts w:ascii="Times New Roman" w:hAnsi="Times New Roman"/>
          <w:sz w:val="24"/>
          <w:szCs w:val="24"/>
        </w:rPr>
        <w:t>Case No. EC-87-114, the Missouri Public Service Commission stated:</w:t>
      </w:r>
    </w:p>
    <w:p w:rsidR="00977BE7" w:rsidRDefault="001A0CC4" w:rsidP="006854BC">
      <w:pPr>
        <w:ind w:left="1440" w:right="720"/>
        <w:jc w:val="both"/>
        <w:rPr>
          <w:rFonts w:ascii="Times New Roman" w:hAnsi="Times New Roman"/>
          <w:sz w:val="24"/>
          <w:szCs w:val="24"/>
        </w:rPr>
      </w:pPr>
      <w:r>
        <w:rPr>
          <w:rFonts w:ascii="Times New Roman" w:hAnsi="Times New Roman"/>
          <w:sz w:val="24"/>
          <w:szCs w:val="24"/>
        </w:rPr>
        <w:t xml:space="preserve">At a minimum, an acceptable management performance plan should contain goals that improve existing performance, and the benefits of the plan should be ascertainable and related </w:t>
      </w:r>
      <w:r w:rsidR="00267089">
        <w:rPr>
          <w:rFonts w:ascii="Times New Roman" w:hAnsi="Times New Roman"/>
          <w:sz w:val="24"/>
          <w:szCs w:val="24"/>
        </w:rPr>
        <w:t>to</w:t>
      </w:r>
      <w:r>
        <w:rPr>
          <w:rFonts w:ascii="Times New Roman" w:hAnsi="Times New Roman"/>
          <w:sz w:val="24"/>
          <w:szCs w:val="24"/>
        </w:rPr>
        <w:t xml:space="preserve"> the plan.</w:t>
      </w:r>
      <w:r w:rsidR="00084163">
        <w:rPr>
          <w:rStyle w:val="FootnoteReference"/>
          <w:sz w:val="24"/>
          <w:szCs w:val="24"/>
        </w:rPr>
        <w:footnoteReference w:id="7"/>
      </w:r>
      <w:r w:rsidR="00084163">
        <w:rPr>
          <w:rFonts w:ascii="Times New Roman" w:hAnsi="Times New Roman"/>
          <w:sz w:val="24"/>
          <w:szCs w:val="24"/>
          <w:vertAlign w:val="superscript"/>
        </w:rPr>
        <w:t>/</w:t>
      </w:r>
      <w:r w:rsidR="003E6F31">
        <w:rPr>
          <w:rFonts w:ascii="Times New Roman" w:hAnsi="Times New Roman"/>
          <w:sz w:val="24"/>
          <w:szCs w:val="24"/>
        </w:rPr>
        <w:t xml:space="preserve">  </w:t>
      </w:r>
    </w:p>
    <w:p w:rsidR="001A0CC4" w:rsidRDefault="001A0CC4" w:rsidP="006854BC">
      <w:pPr>
        <w:suppressLineNumbers/>
        <w:ind w:left="1440" w:right="720"/>
        <w:rPr>
          <w:rFonts w:ascii="Times New Roman" w:hAnsi="Times New Roman"/>
          <w:sz w:val="24"/>
          <w:szCs w:val="24"/>
        </w:rPr>
      </w:pPr>
    </w:p>
    <w:p w:rsidR="001A0CC4" w:rsidRDefault="001A0CC4"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DO YOU BELIEVE THE GROUP GOALS AS </w:t>
      </w:r>
      <w:r w:rsidRPr="001A0CC4">
        <w:rPr>
          <w:rFonts w:ascii="Times New Roman" w:hAnsi="Times New Roman"/>
          <w:b/>
          <w:sz w:val="24"/>
          <w:szCs w:val="24"/>
        </w:rPr>
        <w:t>LISTED IN EXHIBIT NO.___(GRM-5)</w:t>
      </w:r>
      <w:r>
        <w:rPr>
          <w:rFonts w:ascii="Times New Roman" w:hAnsi="Times New Roman"/>
          <w:sz w:val="24"/>
          <w:szCs w:val="24"/>
        </w:rPr>
        <w:t xml:space="preserve"> </w:t>
      </w:r>
      <w:r>
        <w:rPr>
          <w:rFonts w:ascii="Times New Roman" w:hAnsi="Times New Roman"/>
          <w:b/>
          <w:sz w:val="24"/>
          <w:szCs w:val="24"/>
        </w:rPr>
        <w:t>CONTAIN THE STANDARDS AND CRITERIA YOU DESCRIBED ABOVE?</w:t>
      </w:r>
    </w:p>
    <w:p w:rsidR="001A0CC4" w:rsidRDefault="001A0CC4" w:rsidP="006854BC">
      <w:pPr>
        <w:spacing w:line="480" w:lineRule="auto"/>
        <w:ind w:left="720" w:hanging="720"/>
        <w:rPr>
          <w:rFonts w:ascii="Times New Roman" w:hAnsi="Times New Roman"/>
          <w:sz w:val="24"/>
          <w:szCs w:val="24"/>
        </w:rPr>
      </w:pPr>
      <w:r w:rsidRPr="00C74987">
        <w:rPr>
          <w:rFonts w:ascii="Times New Roman" w:hAnsi="Times New Roman"/>
          <w:b/>
          <w:sz w:val="24"/>
        </w:rPr>
        <w:t>A.</w:t>
      </w:r>
      <w:r>
        <w:rPr>
          <w:rFonts w:ascii="Times New Roman" w:hAnsi="Times New Roman"/>
          <w:sz w:val="24"/>
          <w:szCs w:val="24"/>
        </w:rPr>
        <w:tab/>
        <w:t xml:space="preserve">No.  I have reviewed the group goals.  I continue to believe that these goals do not provide the employees with the quantitative goals to assess their performance.  It is also difficult to </w:t>
      </w:r>
      <w:r w:rsidR="00F816E0">
        <w:rPr>
          <w:rFonts w:ascii="Times New Roman" w:hAnsi="Times New Roman"/>
          <w:sz w:val="24"/>
          <w:szCs w:val="24"/>
        </w:rPr>
        <w:t xml:space="preserve">assess or ascertain </w:t>
      </w:r>
      <w:r>
        <w:rPr>
          <w:rFonts w:ascii="Times New Roman" w:hAnsi="Times New Roman"/>
          <w:sz w:val="24"/>
          <w:szCs w:val="24"/>
        </w:rPr>
        <w:t xml:space="preserve">how some of the goals improve or maintain </w:t>
      </w:r>
      <w:r w:rsidR="00ED7231">
        <w:rPr>
          <w:rFonts w:ascii="Times New Roman" w:hAnsi="Times New Roman"/>
          <w:sz w:val="24"/>
          <w:szCs w:val="24"/>
        </w:rPr>
        <w:t>PacifiCorp’s existing operational performance.  Finally, I believe some of the goals a</w:t>
      </w:r>
      <w:r w:rsidR="001B5C38">
        <w:rPr>
          <w:rFonts w:ascii="Times New Roman" w:hAnsi="Times New Roman"/>
          <w:sz w:val="24"/>
          <w:szCs w:val="24"/>
        </w:rPr>
        <w:t>re more properly classified as</w:t>
      </w:r>
      <w:r w:rsidR="00ED7231">
        <w:rPr>
          <w:rFonts w:ascii="Times New Roman" w:hAnsi="Times New Roman"/>
          <w:sz w:val="24"/>
          <w:szCs w:val="24"/>
        </w:rPr>
        <w:t xml:space="preserve"> </w:t>
      </w:r>
      <w:r w:rsidR="001B5C38">
        <w:rPr>
          <w:rFonts w:ascii="Times New Roman" w:hAnsi="Times New Roman"/>
          <w:sz w:val="24"/>
          <w:szCs w:val="24"/>
        </w:rPr>
        <w:t xml:space="preserve">standard </w:t>
      </w:r>
      <w:r w:rsidR="00ED7231">
        <w:rPr>
          <w:rFonts w:ascii="Times New Roman" w:hAnsi="Times New Roman"/>
          <w:sz w:val="24"/>
          <w:szCs w:val="24"/>
        </w:rPr>
        <w:t xml:space="preserve">job </w:t>
      </w:r>
      <w:r w:rsidR="00F816E0">
        <w:rPr>
          <w:rFonts w:ascii="Times New Roman" w:hAnsi="Times New Roman"/>
          <w:sz w:val="24"/>
          <w:szCs w:val="24"/>
        </w:rPr>
        <w:t>requirement</w:t>
      </w:r>
      <w:r w:rsidR="001B5C38">
        <w:rPr>
          <w:rFonts w:ascii="Times New Roman" w:hAnsi="Times New Roman"/>
          <w:sz w:val="24"/>
          <w:szCs w:val="24"/>
        </w:rPr>
        <w:t>s</w:t>
      </w:r>
      <w:r w:rsidR="00F816E0">
        <w:rPr>
          <w:rFonts w:ascii="Times New Roman" w:hAnsi="Times New Roman"/>
          <w:sz w:val="24"/>
          <w:szCs w:val="24"/>
        </w:rPr>
        <w:t>/</w:t>
      </w:r>
      <w:r w:rsidR="001B5C38">
        <w:rPr>
          <w:rFonts w:ascii="Times New Roman" w:hAnsi="Times New Roman"/>
          <w:sz w:val="24"/>
          <w:szCs w:val="24"/>
        </w:rPr>
        <w:t>duties</w:t>
      </w:r>
      <w:r w:rsidR="00ED7231">
        <w:rPr>
          <w:rFonts w:ascii="Times New Roman" w:hAnsi="Times New Roman"/>
          <w:sz w:val="24"/>
          <w:szCs w:val="24"/>
        </w:rPr>
        <w:t xml:space="preserve"> and there</w:t>
      </w:r>
      <w:r w:rsidR="001B5C38">
        <w:rPr>
          <w:rFonts w:ascii="Times New Roman" w:hAnsi="Times New Roman"/>
          <w:sz w:val="24"/>
          <w:szCs w:val="24"/>
        </w:rPr>
        <w:t xml:space="preserve">fore should not be considered </w:t>
      </w:r>
      <w:r w:rsidR="00ED7231">
        <w:rPr>
          <w:rFonts w:ascii="Times New Roman" w:hAnsi="Times New Roman"/>
          <w:sz w:val="24"/>
          <w:szCs w:val="24"/>
        </w:rPr>
        <w:t>performance goal</w:t>
      </w:r>
      <w:r w:rsidR="001B5C38">
        <w:rPr>
          <w:rFonts w:ascii="Times New Roman" w:hAnsi="Times New Roman"/>
          <w:sz w:val="24"/>
          <w:szCs w:val="24"/>
        </w:rPr>
        <w:t>s</w:t>
      </w:r>
      <w:r w:rsidR="00ED7231">
        <w:rPr>
          <w:rFonts w:ascii="Times New Roman" w:hAnsi="Times New Roman"/>
          <w:sz w:val="24"/>
          <w:szCs w:val="24"/>
        </w:rPr>
        <w:t xml:space="preserve"> </w:t>
      </w:r>
      <w:r w:rsidR="00804277">
        <w:rPr>
          <w:rFonts w:ascii="Times New Roman" w:hAnsi="Times New Roman"/>
          <w:sz w:val="24"/>
          <w:szCs w:val="24"/>
        </w:rPr>
        <w:t>tied to</w:t>
      </w:r>
      <w:r w:rsidR="00ED7231">
        <w:rPr>
          <w:rFonts w:ascii="Times New Roman" w:hAnsi="Times New Roman"/>
          <w:sz w:val="24"/>
          <w:szCs w:val="24"/>
        </w:rPr>
        <w:t xml:space="preserve"> incentive compensation</w:t>
      </w:r>
      <w:r w:rsidR="00804277">
        <w:rPr>
          <w:rFonts w:ascii="Times New Roman" w:hAnsi="Times New Roman"/>
          <w:sz w:val="24"/>
          <w:szCs w:val="24"/>
        </w:rPr>
        <w:t xml:space="preserve"> payments</w:t>
      </w:r>
      <w:r w:rsidR="00ED7231">
        <w:rPr>
          <w:rFonts w:ascii="Times New Roman" w:hAnsi="Times New Roman"/>
          <w:sz w:val="24"/>
          <w:szCs w:val="24"/>
        </w:rPr>
        <w:t>.</w:t>
      </w:r>
    </w:p>
    <w:p w:rsidR="00ED7231" w:rsidRDefault="00ED7231"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CAN YOU PROVIDE SOME EXAMPLES OF PERFORMANCE FACTORS CONTAINED IN THE GROUP GOALS WHICH </w:t>
      </w:r>
      <w:r w:rsidR="00213C51">
        <w:rPr>
          <w:rFonts w:ascii="Times New Roman" w:hAnsi="Times New Roman"/>
          <w:b/>
          <w:sz w:val="24"/>
          <w:szCs w:val="24"/>
        </w:rPr>
        <w:t xml:space="preserve">DO NOT </w:t>
      </w:r>
      <w:r>
        <w:rPr>
          <w:rFonts w:ascii="Times New Roman" w:hAnsi="Times New Roman"/>
          <w:b/>
          <w:sz w:val="24"/>
          <w:szCs w:val="24"/>
        </w:rPr>
        <w:t>GIVE EMPLOYEES THE ABILITY TO ASSESS THEIR PERFORMANCE?</w:t>
      </w:r>
    </w:p>
    <w:p w:rsidR="00213C51" w:rsidRDefault="00ED7231" w:rsidP="006854BC">
      <w:pPr>
        <w:spacing w:line="480" w:lineRule="auto"/>
        <w:ind w:left="720" w:hanging="720"/>
        <w:rPr>
          <w:rFonts w:ascii="Times New Roman" w:hAnsi="Times New Roman"/>
          <w:sz w:val="24"/>
          <w:szCs w:val="24"/>
        </w:rPr>
      </w:pPr>
      <w:r w:rsidRPr="00C74987">
        <w:rPr>
          <w:rFonts w:ascii="Times New Roman" w:hAnsi="Times New Roman"/>
          <w:b/>
          <w:sz w:val="24"/>
        </w:rPr>
        <w:lastRenderedPageBreak/>
        <w:t>A.</w:t>
      </w:r>
      <w:r>
        <w:rPr>
          <w:rFonts w:ascii="Times New Roman" w:hAnsi="Times New Roman"/>
          <w:sz w:val="24"/>
          <w:szCs w:val="24"/>
        </w:rPr>
        <w:tab/>
      </w:r>
      <w:r w:rsidR="00213C51">
        <w:rPr>
          <w:rFonts w:ascii="Times New Roman" w:hAnsi="Times New Roman"/>
          <w:sz w:val="24"/>
          <w:szCs w:val="24"/>
        </w:rPr>
        <w:t>Yes.  I have listed below certain performance factors which I believe would not be easily quantifiable for use as a performance measure.</w:t>
      </w:r>
      <w:r w:rsidR="006367BF">
        <w:rPr>
          <w:rFonts w:ascii="Times New Roman" w:hAnsi="Times New Roman"/>
          <w:sz w:val="24"/>
          <w:szCs w:val="24"/>
        </w:rPr>
        <w:t xml:space="preserve">  These are examples from PacifiCorp’s AIP</w:t>
      </w:r>
      <w:r w:rsidR="00B60CC2">
        <w:rPr>
          <w:rFonts w:ascii="Times New Roman" w:hAnsi="Times New Roman"/>
          <w:sz w:val="24"/>
          <w:szCs w:val="24"/>
        </w:rPr>
        <w:t xml:space="preserve"> group goals</w:t>
      </w:r>
      <w:r w:rsidR="006367BF">
        <w:rPr>
          <w:rFonts w:ascii="Times New Roman" w:hAnsi="Times New Roman"/>
          <w:sz w:val="24"/>
          <w:szCs w:val="24"/>
        </w:rPr>
        <w:t>.</w:t>
      </w:r>
    </w:p>
    <w:p w:rsidR="00ED7231" w:rsidRDefault="00213C51" w:rsidP="006854BC">
      <w:pPr>
        <w:spacing w:line="480" w:lineRule="auto"/>
        <w:ind w:left="1080" w:hanging="360"/>
        <w:rPr>
          <w:rFonts w:ascii="Times New Roman" w:hAnsi="Times New Roman"/>
          <w:sz w:val="24"/>
          <w:szCs w:val="24"/>
        </w:rPr>
      </w:pPr>
      <w:r>
        <w:rPr>
          <w:rFonts w:ascii="Times New Roman" w:hAnsi="Times New Roman"/>
          <w:sz w:val="24"/>
          <w:szCs w:val="24"/>
        </w:rPr>
        <w:sym w:font="Wingdings" w:char="F0D8"/>
      </w:r>
      <w:r>
        <w:rPr>
          <w:rFonts w:ascii="Times New Roman" w:hAnsi="Times New Roman"/>
          <w:sz w:val="24"/>
          <w:szCs w:val="24"/>
        </w:rPr>
        <w:tab/>
      </w:r>
      <w:r w:rsidR="00ED7231">
        <w:rPr>
          <w:rFonts w:ascii="Times New Roman" w:hAnsi="Times New Roman"/>
          <w:sz w:val="24"/>
          <w:szCs w:val="24"/>
        </w:rPr>
        <w:t>Customer Focus:</w:t>
      </w:r>
    </w:p>
    <w:p w:rsidR="00ED7231" w:rsidRDefault="00ED7231" w:rsidP="006854BC">
      <w:pPr>
        <w:numPr>
          <w:ilvl w:val="0"/>
          <w:numId w:val="5"/>
        </w:numPr>
        <w:rPr>
          <w:rFonts w:ascii="Times New Roman" w:hAnsi="Times New Roman"/>
          <w:sz w:val="24"/>
          <w:szCs w:val="24"/>
        </w:rPr>
      </w:pPr>
      <w:r>
        <w:rPr>
          <w:rFonts w:ascii="Times New Roman" w:hAnsi="Times New Roman"/>
          <w:sz w:val="24"/>
          <w:szCs w:val="24"/>
        </w:rPr>
        <w:t>Proactively meets internal or external customer expectations by anticipating needs and effectively addressing and resolving problems, issues and concerns in a timely manner.</w:t>
      </w:r>
    </w:p>
    <w:p w:rsidR="00941032" w:rsidRDefault="00941032" w:rsidP="006854BC">
      <w:pPr>
        <w:suppressLineNumbers/>
        <w:ind w:left="1440"/>
        <w:rPr>
          <w:rFonts w:ascii="Times New Roman" w:hAnsi="Times New Roman"/>
          <w:sz w:val="24"/>
          <w:szCs w:val="24"/>
        </w:rPr>
      </w:pPr>
    </w:p>
    <w:p w:rsidR="00ED7231" w:rsidRDefault="00ED7231" w:rsidP="006854BC">
      <w:pPr>
        <w:numPr>
          <w:ilvl w:val="0"/>
          <w:numId w:val="6"/>
        </w:numPr>
        <w:spacing w:line="480" w:lineRule="auto"/>
        <w:rPr>
          <w:rFonts w:ascii="Times New Roman" w:hAnsi="Times New Roman"/>
          <w:sz w:val="24"/>
          <w:szCs w:val="24"/>
        </w:rPr>
      </w:pPr>
      <w:r>
        <w:rPr>
          <w:rFonts w:ascii="Times New Roman" w:hAnsi="Times New Roman"/>
          <w:sz w:val="24"/>
          <w:szCs w:val="24"/>
        </w:rPr>
        <w:t>Job Knowledge:</w:t>
      </w:r>
    </w:p>
    <w:p w:rsidR="00ED7231" w:rsidRDefault="00ED7231" w:rsidP="006854BC">
      <w:pPr>
        <w:numPr>
          <w:ilvl w:val="0"/>
          <w:numId w:val="5"/>
        </w:numPr>
        <w:rPr>
          <w:rFonts w:ascii="Times New Roman" w:hAnsi="Times New Roman"/>
          <w:sz w:val="24"/>
          <w:szCs w:val="24"/>
        </w:rPr>
      </w:pPr>
      <w:r>
        <w:rPr>
          <w:rFonts w:ascii="Times New Roman" w:hAnsi="Times New Roman"/>
          <w:sz w:val="24"/>
          <w:szCs w:val="24"/>
        </w:rPr>
        <w:t>Ensures that all compliance aspects of position are known and followed; understands and complies with all policies, codes and regulations applicable to position and company.</w:t>
      </w:r>
    </w:p>
    <w:p w:rsidR="00213C51" w:rsidRDefault="00213C51" w:rsidP="006854BC">
      <w:pPr>
        <w:suppressLineNumbers/>
        <w:ind w:left="1440"/>
        <w:rPr>
          <w:rFonts w:ascii="Times New Roman" w:hAnsi="Times New Roman"/>
          <w:sz w:val="24"/>
          <w:szCs w:val="24"/>
        </w:rPr>
      </w:pPr>
    </w:p>
    <w:p w:rsidR="00ED7231" w:rsidRDefault="00ED7231" w:rsidP="006854BC">
      <w:pPr>
        <w:numPr>
          <w:ilvl w:val="0"/>
          <w:numId w:val="6"/>
        </w:numPr>
        <w:spacing w:line="480" w:lineRule="auto"/>
        <w:rPr>
          <w:rFonts w:ascii="Times New Roman" w:hAnsi="Times New Roman"/>
          <w:sz w:val="24"/>
          <w:szCs w:val="24"/>
        </w:rPr>
      </w:pPr>
      <w:r>
        <w:rPr>
          <w:rFonts w:ascii="Times New Roman" w:hAnsi="Times New Roman"/>
          <w:sz w:val="24"/>
          <w:szCs w:val="24"/>
        </w:rPr>
        <w:t>Planning and Decision Making:</w:t>
      </w:r>
    </w:p>
    <w:p w:rsidR="00ED7231" w:rsidRDefault="00ED7231" w:rsidP="006854BC">
      <w:pPr>
        <w:numPr>
          <w:ilvl w:val="0"/>
          <w:numId w:val="5"/>
        </w:numPr>
        <w:spacing w:line="480" w:lineRule="auto"/>
        <w:rPr>
          <w:rFonts w:ascii="Times New Roman" w:hAnsi="Times New Roman"/>
          <w:sz w:val="24"/>
          <w:szCs w:val="24"/>
        </w:rPr>
      </w:pPr>
      <w:r>
        <w:rPr>
          <w:rFonts w:ascii="Times New Roman" w:hAnsi="Times New Roman"/>
          <w:sz w:val="24"/>
          <w:szCs w:val="24"/>
        </w:rPr>
        <w:t>Demonstrates high levels of personal accountability.</w:t>
      </w:r>
    </w:p>
    <w:p w:rsidR="00ED7231" w:rsidRDefault="00ED7231" w:rsidP="006854BC">
      <w:pPr>
        <w:numPr>
          <w:ilvl w:val="0"/>
          <w:numId w:val="6"/>
        </w:numPr>
        <w:spacing w:line="480" w:lineRule="auto"/>
        <w:rPr>
          <w:rFonts w:ascii="Times New Roman" w:hAnsi="Times New Roman"/>
          <w:sz w:val="24"/>
          <w:szCs w:val="24"/>
        </w:rPr>
      </w:pPr>
      <w:r>
        <w:rPr>
          <w:rFonts w:ascii="Times New Roman" w:hAnsi="Times New Roman"/>
          <w:sz w:val="24"/>
          <w:szCs w:val="24"/>
        </w:rPr>
        <w:t>Productivity:</w:t>
      </w:r>
    </w:p>
    <w:p w:rsidR="00ED7231" w:rsidRDefault="00ED7231" w:rsidP="006854BC">
      <w:pPr>
        <w:numPr>
          <w:ilvl w:val="0"/>
          <w:numId w:val="5"/>
        </w:numPr>
        <w:spacing w:line="480" w:lineRule="auto"/>
        <w:rPr>
          <w:rFonts w:ascii="Times New Roman" w:hAnsi="Times New Roman"/>
          <w:sz w:val="24"/>
          <w:szCs w:val="24"/>
        </w:rPr>
      </w:pPr>
      <w:r>
        <w:rPr>
          <w:rFonts w:ascii="Times New Roman" w:hAnsi="Times New Roman"/>
          <w:sz w:val="24"/>
          <w:szCs w:val="24"/>
        </w:rPr>
        <w:t>Holds self and others accountable to quality results.</w:t>
      </w:r>
    </w:p>
    <w:p w:rsidR="00ED7231" w:rsidRDefault="00ED7231" w:rsidP="006854BC">
      <w:pPr>
        <w:numPr>
          <w:ilvl w:val="0"/>
          <w:numId w:val="6"/>
        </w:numPr>
        <w:spacing w:line="480" w:lineRule="auto"/>
        <w:rPr>
          <w:rFonts w:ascii="Times New Roman" w:hAnsi="Times New Roman"/>
          <w:sz w:val="24"/>
          <w:szCs w:val="24"/>
        </w:rPr>
      </w:pPr>
      <w:r>
        <w:rPr>
          <w:rFonts w:ascii="Times New Roman" w:hAnsi="Times New Roman"/>
          <w:sz w:val="24"/>
          <w:szCs w:val="24"/>
        </w:rPr>
        <w:t>Builds Relationships:</w:t>
      </w:r>
    </w:p>
    <w:p w:rsidR="00ED7231" w:rsidRDefault="00ED7231" w:rsidP="006854BC">
      <w:pPr>
        <w:numPr>
          <w:ilvl w:val="0"/>
          <w:numId w:val="5"/>
        </w:numPr>
        <w:spacing w:line="480" w:lineRule="auto"/>
        <w:rPr>
          <w:rFonts w:ascii="Times New Roman" w:hAnsi="Times New Roman"/>
          <w:sz w:val="24"/>
          <w:szCs w:val="24"/>
        </w:rPr>
      </w:pPr>
      <w:r>
        <w:rPr>
          <w:rFonts w:ascii="Times New Roman" w:hAnsi="Times New Roman"/>
          <w:sz w:val="24"/>
          <w:szCs w:val="24"/>
        </w:rPr>
        <w:t>Accepts personal differences and values diversity.</w:t>
      </w:r>
    </w:p>
    <w:p w:rsidR="00ED7231" w:rsidRDefault="00ED7231" w:rsidP="006854BC">
      <w:pPr>
        <w:numPr>
          <w:ilvl w:val="0"/>
          <w:numId w:val="6"/>
        </w:numPr>
        <w:spacing w:line="480" w:lineRule="auto"/>
        <w:rPr>
          <w:rFonts w:ascii="Times New Roman" w:hAnsi="Times New Roman"/>
          <w:sz w:val="24"/>
          <w:szCs w:val="24"/>
        </w:rPr>
      </w:pPr>
      <w:r>
        <w:rPr>
          <w:rFonts w:ascii="Times New Roman" w:hAnsi="Times New Roman"/>
          <w:sz w:val="24"/>
          <w:szCs w:val="24"/>
        </w:rPr>
        <w:t>Leadership:</w:t>
      </w:r>
    </w:p>
    <w:p w:rsidR="00ED7231" w:rsidRDefault="00ED7231" w:rsidP="006854BC">
      <w:pPr>
        <w:numPr>
          <w:ilvl w:val="0"/>
          <w:numId w:val="5"/>
        </w:numPr>
        <w:spacing w:line="480" w:lineRule="auto"/>
        <w:rPr>
          <w:rFonts w:ascii="Times New Roman" w:hAnsi="Times New Roman"/>
          <w:sz w:val="24"/>
          <w:szCs w:val="24"/>
        </w:rPr>
      </w:pPr>
      <w:r>
        <w:rPr>
          <w:rFonts w:ascii="Times New Roman" w:hAnsi="Times New Roman"/>
          <w:sz w:val="24"/>
          <w:szCs w:val="24"/>
        </w:rPr>
        <w:t>Embraces change and motivates others to achieve goals.</w:t>
      </w:r>
    </w:p>
    <w:p w:rsidR="00602F2B" w:rsidRDefault="00ED7231" w:rsidP="006854BC">
      <w:pPr>
        <w:spacing w:line="480" w:lineRule="auto"/>
        <w:ind w:left="720" w:firstLine="720"/>
        <w:rPr>
          <w:rFonts w:ascii="Times New Roman" w:hAnsi="Times New Roman"/>
          <w:sz w:val="24"/>
          <w:szCs w:val="24"/>
        </w:rPr>
      </w:pPr>
      <w:r>
        <w:rPr>
          <w:rFonts w:ascii="Times New Roman" w:hAnsi="Times New Roman"/>
          <w:sz w:val="24"/>
          <w:szCs w:val="24"/>
        </w:rPr>
        <w:t xml:space="preserve">The above list contains performance factors from each of the six group goals.  I believe these performance factors are not quantifiable to different levels of performance.  For example, how would a person exceed performance </w:t>
      </w:r>
      <w:r w:rsidR="00804277">
        <w:rPr>
          <w:rFonts w:ascii="Times New Roman" w:hAnsi="Times New Roman"/>
          <w:sz w:val="24"/>
          <w:szCs w:val="24"/>
        </w:rPr>
        <w:t>for</w:t>
      </w:r>
      <w:r>
        <w:rPr>
          <w:rFonts w:ascii="Times New Roman" w:hAnsi="Times New Roman"/>
          <w:sz w:val="24"/>
          <w:szCs w:val="24"/>
        </w:rPr>
        <w:t xml:space="preserve"> the performance factor “</w:t>
      </w:r>
      <w:r w:rsidR="00B60CC2">
        <w:rPr>
          <w:rFonts w:ascii="Times New Roman" w:hAnsi="Times New Roman"/>
          <w:sz w:val="24"/>
          <w:szCs w:val="24"/>
        </w:rPr>
        <w:t>Embraces Change and Motivates Others to Achieve Goals</w:t>
      </w:r>
      <w:r>
        <w:rPr>
          <w:rFonts w:ascii="Times New Roman" w:hAnsi="Times New Roman"/>
          <w:sz w:val="24"/>
          <w:szCs w:val="24"/>
        </w:rPr>
        <w:t>”?  These performance factors also lead to subjective evaluation by the manager.  Subjective evaluation of employees for incentive compensation should be minimized</w:t>
      </w:r>
      <w:r w:rsidR="002D69F2">
        <w:rPr>
          <w:rFonts w:ascii="Times New Roman" w:hAnsi="Times New Roman"/>
          <w:sz w:val="24"/>
          <w:szCs w:val="24"/>
        </w:rPr>
        <w:t>.</w:t>
      </w:r>
    </w:p>
    <w:p w:rsidR="0007630A" w:rsidRDefault="0007630A" w:rsidP="006854BC">
      <w:pPr>
        <w:spacing w:after="240"/>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CAN YOU PROVIDE SOME EXAMPLES OF PERFORMANCE FACTORS WHICH YOU CONTEND SHOULD BE CONSIDERED AS A JOB COMPONENT OR REQUIREMENT?</w:t>
      </w:r>
    </w:p>
    <w:p w:rsidR="0007630A" w:rsidRDefault="0007630A" w:rsidP="006854BC">
      <w:pPr>
        <w:spacing w:line="480" w:lineRule="auto"/>
        <w:ind w:left="720" w:hanging="720"/>
        <w:rPr>
          <w:rFonts w:ascii="Times New Roman" w:hAnsi="Times New Roman"/>
          <w:sz w:val="24"/>
          <w:szCs w:val="24"/>
        </w:rPr>
      </w:pPr>
      <w:r w:rsidRPr="007D77EE">
        <w:rPr>
          <w:rFonts w:ascii="Times New Roman" w:hAnsi="Times New Roman"/>
          <w:b/>
          <w:sz w:val="24"/>
        </w:rPr>
        <w:t>A.</w:t>
      </w:r>
      <w:r>
        <w:rPr>
          <w:rFonts w:ascii="Times New Roman" w:hAnsi="Times New Roman"/>
          <w:sz w:val="24"/>
          <w:szCs w:val="24"/>
        </w:rPr>
        <w:tab/>
        <w:t>Yes.  I have listed below certain performance factors which I believe should be considered job components or requirements.</w:t>
      </w:r>
    </w:p>
    <w:p w:rsidR="0007630A" w:rsidRDefault="0007630A" w:rsidP="006854BC">
      <w:pPr>
        <w:numPr>
          <w:ilvl w:val="0"/>
          <w:numId w:val="6"/>
        </w:numPr>
        <w:spacing w:line="480" w:lineRule="auto"/>
        <w:rPr>
          <w:rFonts w:ascii="Times New Roman" w:hAnsi="Times New Roman"/>
          <w:sz w:val="24"/>
          <w:szCs w:val="24"/>
        </w:rPr>
      </w:pPr>
      <w:r>
        <w:rPr>
          <w:rFonts w:ascii="Times New Roman" w:hAnsi="Times New Roman"/>
          <w:sz w:val="24"/>
          <w:szCs w:val="24"/>
        </w:rPr>
        <w:t>Customer Focus:</w:t>
      </w:r>
    </w:p>
    <w:p w:rsidR="0007630A" w:rsidRDefault="0007630A" w:rsidP="006854BC">
      <w:pPr>
        <w:numPr>
          <w:ilvl w:val="0"/>
          <w:numId w:val="5"/>
        </w:numPr>
        <w:rPr>
          <w:rFonts w:ascii="Times New Roman" w:hAnsi="Times New Roman"/>
          <w:sz w:val="24"/>
          <w:szCs w:val="24"/>
        </w:rPr>
      </w:pPr>
      <w:r>
        <w:rPr>
          <w:rFonts w:ascii="Times New Roman" w:hAnsi="Times New Roman"/>
          <w:sz w:val="24"/>
          <w:szCs w:val="24"/>
        </w:rPr>
        <w:t>Shares information with customers to build their understanding of issues and capabilities.</w:t>
      </w:r>
    </w:p>
    <w:p w:rsidR="0007630A" w:rsidRDefault="0007630A" w:rsidP="006854BC">
      <w:pPr>
        <w:numPr>
          <w:ilvl w:val="0"/>
          <w:numId w:val="6"/>
        </w:numPr>
        <w:spacing w:line="480" w:lineRule="auto"/>
        <w:rPr>
          <w:rFonts w:ascii="Times New Roman" w:hAnsi="Times New Roman"/>
          <w:sz w:val="24"/>
          <w:szCs w:val="24"/>
        </w:rPr>
      </w:pPr>
      <w:r>
        <w:rPr>
          <w:rFonts w:ascii="Times New Roman" w:hAnsi="Times New Roman"/>
          <w:sz w:val="24"/>
          <w:szCs w:val="24"/>
        </w:rPr>
        <w:t>Job Knowledge:</w:t>
      </w:r>
    </w:p>
    <w:p w:rsidR="0007630A" w:rsidRDefault="0007630A" w:rsidP="006854BC">
      <w:pPr>
        <w:numPr>
          <w:ilvl w:val="0"/>
          <w:numId w:val="5"/>
        </w:numPr>
        <w:rPr>
          <w:rFonts w:ascii="Times New Roman" w:hAnsi="Times New Roman"/>
          <w:sz w:val="24"/>
          <w:szCs w:val="24"/>
        </w:rPr>
      </w:pPr>
      <w:r>
        <w:rPr>
          <w:rFonts w:ascii="Times New Roman" w:hAnsi="Times New Roman"/>
          <w:sz w:val="24"/>
          <w:szCs w:val="24"/>
        </w:rPr>
        <w:t>Keeps up with current developments and trends in area of expertise as a part of personal development.</w:t>
      </w:r>
    </w:p>
    <w:p w:rsidR="0007630A" w:rsidRDefault="0007630A" w:rsidP="006854BC">
      <w:pPr>
        <w:suppressLineNumbers/>
        <w:ind w:left="1440"/>
        <w:rPr>
          <w:rFonts w:ascii="Times New Roman" w:hAnsi="Times New Roman"/>
          <w:sz w:val="24"/>
          <w:szCs w:val="24"/>
        </w:rPr>
      </w:pPr>
    </w:p>
    <w:p w:rsidR="0007630A" w:rsidRDefault="0007630A" w:rsidP="006854BC">
      <w:pPr>
        <w:numPr>
          <w:ilvl w:val="0"/>
          <w:numId w:val="6"/>
        </w:numPr>
        <w:spacing w:line="480" w:lineRule="auto"/>
        <w:rPr>
          <w:rFonts w:ascii="Times New Roman" w:hAnsi="Times New Roman"/>
          <w:sz w:val="24"/>
          <w:szCs w:val="24"/>
        </w:rPr>
      </w:pPr>
      <w:r>
        <w:rPr>
          <w:rFonts w:ascii="Times New Roman" w:hAnsi="Times New Roman"/>
          <w:sz w:val="24"/>
          <w:szCs w:val="24"/>
        </w:rPr>
        <w:t>Planning and Decision Making:</w:t>
      </w:r>
    </w:p>
    <w:p w:rsidR="0007630A" w:rsidRDefault="0007630A" w:rsidP="006854BC">
      <w:pPr>
        <w:numPr>
          <w:ilvl w:val="0"/>
          <w:numId w:val="5"/>
        </w:numPr>
        <w:spacing w:line="480" w:lineRule="auto"/>
        <w:rPr>
          <w:rFonts w:ascii="Times New Roman" w:hAnsi="Times New Roman"/>
          <w:sz w:val="24"/>
          <w:szCs w:val="24"/>
        </w:rPr>
      </w:pPr>
      <w:r>
        <w:rPr>
          <w:rFonts w:ascii="Times New Roman" w:hAnsi="Times New Roman"/>
          <w:sz w:val="24"/>
          <w:szCs w:val="24"/>
        </w:rPr>
        <w:t>Not afraid to make decisions and ensure appropriate people are i</w:t>
      </w:r>
      <w:r w:rsidRPr="0007630A">
        <w:rPr>
          <w:rFonts w:ascii="Times New Roman" w:hAnsi="Times New Roman"/>
          <w:sz w:val="24"/>
          <w:szCs w:val="24"/>
        </w:rPr>
        <w:t>nformed.</w:t>
      </w:r>
    </w:p>
    <w:p w:rsidR="0007630A" w:rsidRDefault="0007630A" w:rsidP="006854BC">
      <w:pPr>
        <w:numPr>
          <w:ilvl w:val="0"/>
          <w:numId w:val="6"/>
        </w:numPr>
        <w:spacing w:line="480" w:lineRule="auto"/>
        <w:rPr>
          <w:rFonts w:ascii="Times New Roman" w:hAnsi="Times New Roman"/>
          <w:sz w:val="24"/>
          <w:szCs w:val="24"/>
        </w:rPr>
      </w:pPr>
      <w:r>
        <w:rPr>
          <w:rFonts w:ascii="Times New Roman" w:hAnsi="Times New Roman"/>
          <w:sz w:val="24"/>
          <w:szCs w:val="24"/>
        </w:rPr>
        <w:t>Productivity:</w:t>
      </w:r>
    </w:p>
    <w:p w:rsidR="0007630A" w:rsidRDefault="0007630A" w:rsidP="006854BC">
      <w:pPr>
        <w:numPr>
          <w:ilvl w:val="0"/>
          <w:numId w:val="5"/>
        </w:numPr>
        <w:rPr>
          <w:rFonts w:ascii="Times New Roman" w:hAnsi="Times New Roman"/>
          <w:sz w:val="24"/>
          <w:szCs w:val="24"/>
        </w:rPr>
      </w:pPr>
      <w:r>
        <w:rPr>
          <w:rFonts w:ascii="Times New Roman" w:hAnsi="Times New Roman"/>
          <w:sz w:val="24"/>
          <w:szCs w:val="24"/>
        </w:rPr>
        <w:t>Performs well under pressure and does not create undue pressure for others; meets deadlines.</w:t>
      </w:r>
    </w:p>
    <w:p w:rsidR="00614C23" w:rsidRDefault="00614C23" w:rsidP="006854BC">
      <w:pPr>
        <w:suppressLineNumbers/>
        <w:ind w:left="1440"/>
        <w:rPr>
          <w:rFonts w:ascii="Times New Roman" w:hAnsi="Times New Roman"/>
          <w:sz w:val="24"/>
          <w:szCs w:val="24"/>
        </w:rPr>
      </w:pPr>
    </w:p>
    <w:p w:rsidR="0007630A" w:rsidRDefault="0007630A" w:rsidP="006854BC">
      <w:pPr>
        <w:numPr>
          <w:ilvl w:val="0"/>
          <w:numId w:val="6"/>
        </w:numPr>
        <w:spacing w:line="480" w:lineRule="auto"/>
        <w:rPr>
          <w:rFonts w:ascii="Times New Roman" w:hAnsi="Times New Roman"/>
          <w:sz w:val="24"/>
          <w:szCs w:val="24"/>
        </w:rPr>
      </w:pPr>
      <w:r>
        <w:rPr>
          <w:rFonts w:ascii="Times New Roman" w:hAnsi="Times New Roman"/>
          <w:sz w:val="24"/>
          <w:szCs w:val="24"/>
        </w:rPr>
        <w:t>Builds Relationships:</w:t>
      </w:r>
    </w:p>
    <w:p w:rsidR="0007630A" w:rsidRDefault="0007630A" w:rsidP="006854BC">
      <w:pPr>
        <w:numPr>
          <w:ilvl w:val="0"/>
          <w:numId w:val="5"/>
        </w:numPr>
        <w:rPr>
          <w:rFonts w:ascii="Times New Roman" w:hAnsi="Times New Roman"/>
          <w:sz w:val="24"/>
          <w:szCs w:val="24"/>
        </w:rPr>
      </w:pPr>
      <w:r>
        <w:rPr>
          <w:rFonts w:ascii="Times New Roman" w:hAnsi="Times New Roman"/>
          <w:sz w:val="24"/>
          <w:szCs w:val="24"/>
        </w:rPr>
        <w:t>Acts with integrity by demonstrating professional, courteous, ethical and fair behavior at all times.</w:t>
      </w:r>
    </w:p>
    <w:p w:rsidR="0007630A" w:rsidRDefault="0007630A" w:rsidP="006854BC">
      <w:pPr>
        <w:suppressLineNumbers/>
        <w:ind w:left="1440"/>
        <w:rPr>
          <w:rFonts w:ascii="Times New Roman" w:hAnsi="Times New Roman"/>
          <w:sz w:val="24"/>
          <w:szCs w:val="24"/>
        </w:rPr>
      </w:pPr>
    </w:p>
    <w:p w:rsidR="0007630A" w:rsidRDefault="0007630A" w:rsidP="006854BC">
      <w:pPr>
        <w:numPr>
          <w:ilvl w:val="0"/>
          <w:numId w:val="6"/>
        </w:numPr>
        <w:spacing w:line="480" w:lineRule="auto"/>
        <w:rPr>
          <w:rFonts w:ascii="Times New Roman" w:hAnsi="Times New Roman"/>
          <w:sz w:val="24"/>
          <w:szCs w:val="24"/>
        </w:rPr>
      </w:pPr>
      <w:r>
        <w:rPr>
          <w:rFonts w:ascii="Times New Roman" w:hAnsi="Times New Roman"/>
          <w:sz w:val="24"/>
          <w:szCs w:val="24"/>
        </w:rPr>
        <w:t>Leadership:</w:t>
      </w:r>
    </w:p>
    <w:p w:rsidR="0007630A" w:rsidRDefault="0007630A" w:rsidP="006854BC">
      <w:pPr>
        <w:numPr>
          <w:ilvl w:val="0"/>
          <w:numId w:val="5"/>
        </w:numPr>
        <w:spacing w:line="480" w:lineRule="auto"/>
        <w:rPr>
          <w:rFonts w:ascii="Times New Roman" w:hAnsi="Times New Roman"/>
          <w:sz w:val="24"/>
          <w:szCs w:val="24"/>
        </w:rPr>
      </w:pPr>
      <w:r>
        <w:rPr>
          <w:rFonts w:ascii="Times New Roman" w:hAnsi="Times New Roman"/>
          <w:sz w:val="24"/>
          <w:szCs w:val="24"/>
        </w:rPr>
        <w:t>Demonstrates passion; personal commitment and enthusiasm.</w:t>
      </w:r>
    </w:p>
    <w:p w:rsidR="0007630A" w:rsidRDefault="0007630A" w:rsidP="006854BC">
      <w:pPr>
        <w:spacing w:line="480" w:lineRule="auto"/>
        <w:ind w:left="720" w:firstLine="720"/>
        <w:rPr>
          <w:rFonts w:ascii="Times New Roman" w:hAnsi="Times New Roman"/>
          <w:sz w:val="24"/>
          <w:szCs w:val="24"/>
        </w:rPr>
      </w:pPr>
      <w:r>
        <w:rPr>
          <w:rFonts w:ascii="Times New Roman" w:hAnsi="Times New Roman"/>
          <w:sz w:val="24"/>
          <w:szCs w:val="24"/>
        </w:rPr>
        <w:t>The above list contains performance factors from each of the six group goals.  I believe these performance factors are more properly classified as job requireme</w:t>
      </w:r>
      <w:r w:rsidR="0088778E">
        <w:rPr>
          <w:rFonts w:ascii="Times New Roman" w:hAnsi="Times New Roman"/>
          <w:sz w:val="24"/>
          <w:szCs w:val="24"/>
        </w:rPr>
        <w:t xml:space="preserve">nts or </w:t>
      </w:r>
      <w:r w:rsidR="00C731E9">
        <w:rPr>
          <w:rFonts w:ascii="Times New Roman" w:hAnsi="Times New Roman"/>
          <w:sz w:val="24"/>
          <w:szCs w:val="24"/>
        </w:rPr>
        <w:t>duties</w:t>
      </w:r>
      <w:r w:rsidR="0088778E">
        <w:rPr>
          <w:rFonts w:ascii="Times New Roman" w:hAnsi="Times New Roman"/>
          <w:sz w:val="24"/>
          <w:szCs w:val="24"/>
        </w:rPr>
        <w:t>.  PacifiCorp</w:t>
      </w:r>
      <w:r>
        <w:rPr>
          <w:rFonts w:ascii="Times New Roman" w:hAnsi="Times New Roman"/>
          <w:sz w:val="24"/>
          <w:szCs w:val="24"/>
        </w:rPr>
        <w:t xml:space="preserve"> claims that the AIP is to provide employees with incentives to perform at an above-average level.  I cannot understand</w:t>
      </w:r>
      <w:r w:rsidR="00804277">
        <w:rPr>
          <w:rFonts w:ascii="Times New Roman" w:hAnsi="Times New Roman"/>
          <w:sz w:val="24"/>
          <w:szCs w:val="24"/>
        </w:rPr>
        <w:t>, for example,</w:t>
      </w:r>
      <w:r>
        <w:rPr>
          <w:rFonts w:ascii="Times New Roman" w:hAnsi="Times New Roman"/>
          <w:sz w:val="24"/>
          <w:szCs w:val="24"/>
        </w:rPr>
        <w:t xml:space="preserve"> why an incentive plan needs to incent an employee to “act with integrity by demonstrating profession</w:t>
      </w:r>
      <w:r w:rsidR="0088778E">
        <w:rPr>
          <w:rFonts w:ascii="Times New Roman" w:hAnsi="Times New Roman"/>
          <w:sz w:val="24"/>
          <w:szCs w:val="24"/>
        </w:rPr>
        <w:t>al</w:t>
      </w:r>
      <w:r>
        <w:rPr>
          <w:rFonts w:ascii="Times New Roman" w:hAnsi="Times New Roman"/>
          <w:sz w:val="24"/>
          <w:szCs w:val="24"/>
        </w:rPr>
        <w:t>, courteous, ethical and fair beha</w:t>
      </w:r>
      <w:r w:rsidR="00823E52">
        <w:rPr>
          <w:rFonts w:ascii="Times New Roman" w:hAnsi="Times New Roman"/>
          <w:sz w:val="24"/>
          <w:szCs w:val="24"/>
        </w:rPr>
        <w:t xml:space="preserve">vior at all times.”  </w:t>
      </w:r>
      <w:r>
        <w:rPr>
          <w:rFonts w:ascii="Times New Roman" w:hAnsi="Times New Roman"/>
          <w:sz w:val="24"/>
          <w:szCs w:val="24"/>
        </w:rPr>
        <w:t xml:space="preserve">This performance </w:t>
      </w:r>
      <w:r>
        <w:rPr>
          <w:rFonts w:ascii="Times New Roman" w:hAnsi="Times New Roman"/>
          <w:sz w:val="24"/>
          <w:szCs w:val="24"/>
        </w:rPr>
        <w:lastRenderedPageBreak/>
        <w:t>factor should be a job requirement for all employees working at PacifiCorp and should not be used as a performance factor for incentive compensation.</w:t>
      </w:r>
    </w:p>
    <w:p w:rsidR="00410CE3" w:rsidRPr="00410CE3" w:rsidRDefault="00410CE3" w:rsidP="00327EAF">
      <w:pPr>
        <w:keepNext/>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 YOU HAVE ANY FURTHER COMMENTS REGARDING THE PERFORMANCE FACTORS CONTAINED IN THE SIX GROUP GOALS?</w:t>
      </w:r>
    </w:p>
    <w:p w:rsidR="0088778E" w:rsidRDefault="00410CE3" w:rsidP="006854BC">
      <w:pPr>
        <w:spacing w:line="480" w:lineRule="auto"/>
        <w:ind w:left="720" w:hanging="720"/>
        <w:rPr>
          <w:rFonts w:ascii="Times New Roman" w:hAnsi="Times New Roman"/>
          <w:sz w:val="24"/>
          <w:szCs w:val="24"/>
        </w:rPr>
      </w:pPr>
      <w:r w:rsidRPr="00531FB4">
        <w:rPr>
          <w:rFonts w:ascii="Times New Roman" w:hAnsi="Times New Roman"/>
          <w:b/>
          <w:sz w:val="24"/>
        </w:rPr>
        <w:t>A.</w:t>
      </w:r>
      <w:r>
        <w:rPr>
          <w:rFonts w:ascii="Times New Roman" w:hAnsi="Times New Roman"/>
          <w:sz w:val="24"/>
          <w:szCs w:val="24"/>
        </w:rPr>
        <w:tab/>
        <w:t xml:space="preserve">Yes.  I would like to point out that I only provided examples of performance factors which could not be quantified or which should be job requirements.  I am not suggesting these </w:t>
      </w:r>
      <w:r w:rsidR="0088778E">
        <w:rPr>
          <w:rFonts w:ascii="Times New Roman" w:hAnsi="Times New Roman"/>
          <w:sz w:val="24"/>
          <w:szCs w:val="24"/>
        </w:rPr>
        <w:t>examples are exhaustive, or that the categories are mutually exclusive.</w:t>
      </w:r>
    </w:p>
    <w:p w:rsidR="00410CE3" w:rsidRPr="00B632C6" w:rsidRDefault="00410CE3"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8778E">
        <w:rPr>
          <w:rFonts w:ascii="Times New Roman" w:hAnsi="Times New Roman"/>
          <w:sz w:val="24"/>
          <w:szCs w:val="24"/>
        </w:rPr>
        <w:t>Also, r</w:t>
      </w:r>
      <w:r>
        <w:rPr>
          <w:rFonts w:ascii="Times New Roman" w:hAnsi="Times New Roman"/>
          <w:sz w:val="24"/>
          <w:szCs w:val="24"/>
        </w:rPr>
        <w:t xml:space="preserve">eferring back to Exhibit No.___(GRM-5), I would argue that many of </w:t>
      </w:r>
      <w:r w:rsidRPr="00B632C6">
        <w:rPr>
          <w:rFonts w:ascii="Times New Roman" w:hAnsi="Times New Roman"/>
          <w:sz w:val="24"/>
          <w:szCs w:val="24"/>
        </w:rPr>
        <w:t>the performance factors do not have performance metrics associated with them to determine if the operations of PacifiCorp are improved or maintained.</w:t>
      </w:r>
    </w:p>
    <w:p w:rsidR="00B632C6" w:rsidRPr="00B632C6" w:rsidRDefault="00B632C6"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r>
      <w:r w:rsidRPr="00B632C6">
        <w:rPr>
          <w:rFonts w:ascii="Times New Roman" w:hAnsi="Times New Roman"/>
          <w:b/>
          <w:sz w:val="24"/>
          <w:szCs w:val="24"/>
        </w:rPr>
        <w:t xml:space="preserve">IN YOUR REVIEW OF THE COMPANY’S </w:t>
      </w:r>
      <w:r w:rsidR="008F7F4C">
        <w:rPr>
          <w:rFonts w:ascii="Times New Roman" w:hAnsi="Times New Roman"/>
          <w:b/>
          <w:sz w:val="24"/>
          <w:szCs w:val="24"/>
        </w:rPr>
        <w:t xml:space="preserve">AIP </w:t>
      </w:r>
      <w:r w:rsidRPr="00B632C6">
        <w:rPr>
          <w:rFonts w:ascii="Times New Roman" w:hAnsi="Times New Roman"/>
          <w:b/>
          <w:sz w:val="24"/>
          <w:szCs w:val="24"/>
        </w:rPr>
        <w:t>GROUP GOALS DID YOU FIND ANY GROUP GOALS THAT COULD BE ATTRIBUTABLE TO THE ATTAINMENT OF SHAREHOLDER VALUE?</w:t>
      </w:r>
    </w:p>
    <w:p w:rsidR="00B632C6" w:rsidRPr="00B632C6" w:rsidRDefault="00B632C6" w:rsidP="006854BC">
      <w:pPr>
        <w:spacing w:line="480" w:lineRule="auto"/>
        <w:ind w:left="720" w:hanging="720"/>
        <w:rPr>
          <w:rFonts w:ascii="Times New Roman" w:hAnsi="Times New Roman"/>
          <w:sz w:val="24"/>
          <w:szCs w:val="24"/>
        </w:rPr>
      </w:pPr>
      <w:r w:rsidRPr="00B632C6">
        <w:rPr>
          <w:rFonts w:ascii="Times New Roman" w:hAnsi="Times New Roman"/>
          <w:b/>
          <w:sz w:val="24"/>
          <w:szCs w:val="24"/>
        </w:rPr>
        <w:t>A.</w:t>
      </w:r>
      <w:r>
        <w:rPr>
          <w:rFonts w:ascii="Times New Roman" w:hAnsi="Times New Roman"/>
          <w:sz w:val="24"/>
          <w:szCs w:val="24"/>
        </w:rPr>
        <w:tab/>
      </w:r>
      <w:r w:rsidRPr="00B632C6">
        <w:rPr>
          <w:rFonts w:ascii="Times New Roman" w:hAnsi="Times New Roman"/>
          <w:sz w:val="24"/>
          <w:szCs w:val="24"/>
        </w:rPr>
        <w:t xml:space="preserve">Yes.  Both the Customer Focus and Productivity </w:t>
      </w:r>
      <w:r w:rsidR="009F7873">
        <w:rPr>
          <w:rFonts w:ascii="Times New Roman" w:hAnsi="Times New Roman"/>
          <w:sz w:val="24"/>
          <w:szCs w:val="24"/>
        </w:rPr>
        <w:t>p</w:t>
      </w:r>
      <w:r w:rsidRPr="00B632C6">
        <w:rPr>
          <w:rFonts w:ascii="Times New Roman" w:hAnsi="Times New Roman"/>
          <w:sz w:val="24"/>
          <w:szCs w:val="24"/>
        </w:rPr>
        <w:t xml:space="preserve">erformance </w:t>
      </w:r>
      <w:r w:rsidR="009F7873">
        <w:rPr>
          <w:rFonts w:ascii="Times New Roman" w:hAnsi="Times New Roman"/>
          <w:sz w:val="24"/>
          <w:szCs w:val="24"/>
        </w:rPr>
        <w:t>f</w:t>
      </w:r>
      <w:r w:rsidRPr="00B632C6">
        <w:rPr>
          <w:rFonts w:ascii="Times New Roman" w:hAnsi="Times New Roman"/>
          <w:sz w:val="24"/>
          <w:szCs w:val="24"/>
        </w:rPr>
        <w:t>actors have attributes that are designed to enhance shareholder value.</w:t>
      </w:r>
    </w:p>
    <w:p w:rsidR="00B632C6" w:rsidRPr="00B632C6" w:rsidRDefault="00B632C6" w:rsidP="006854BC">
      <w:pPr>
        <w:pStyle w:val="ListParagraph"/>
        <w:numPr>
          <w:ilvl w:val="0"/>
          <w:numId w:val="17"/>
        </w:numPr>
        <w:ind w:left="1080"/>
        <w:rPr>
          <w:rFonts w:ascii="Times New Roman" w:hAnsi="Times New Roman"/>
          <w:sz w:val="24"/>
          <w:szCs w:val="24"/>
        </w:rPr>
      </w:pPr>
      <w:r w:rsidRPr="00B632C6">
        <w:rPr>
          <w:rFonts w:ascii="Times New Roman" w:hAnsi="Times New Roman"/>
          <w:sz w:val="24"/>
          <w:szCs w:val="24"/>
        </w:rPr>
        <w:t xml:space="preserve">Customer Focus: </w:t>
      </w:r>
      <w:r w:rsidR="009F7873">
        <w:rPr>
          <w:rFonts w:ascii="Times New Roman" w:hAnsi="Times New Roman"/>
          <w:sz w:val="24"/>
          <w:szCs w:val="24"/>
        </w:rPr>
        <w:t xml:space="preserve"> </w:t>
      </w:r>
      <w:r w:rsidRPr="00B632C6">
        <w:rPr>
          <w:rFonts w:ascii="Times New Roman" w:hAnsi="Times New Roman"/>
          <w:sz w:val="24"/>
          <w:szCs w:val="24"/>
        </w:rPr>
        <w:t>Dedicated to meeting the expectations of internal and external customers, co-workers and stakeholders; obtains first-hand information from customers and uses it to improve processes and services; acts with customers in mind; establishes and maintains effective relationships with customers and gains their respect and trust.</w:t>
      </w:r>
    </w:p>
    <w:p w:rsidR="00B632C6" w:rsidRPr="00B632C6" w:rsidRDefault="00B632C6" w:rsidP="006854BC">
      <w:pPr>
        <w:suppressLineNumbers/>
        <w:ind w:left="1080" w:hanging="360"/>
        <w:rPr>
          <w:rFonts w:ascii="Times New Roman" w:hAnsi="Times New Roman"/>
          <w:sz w:val="24"/>
          <w:szCs w:val="24"/>
        </w:rPr>
      </w:pPr>
    </w:p>
    <w:p w:rsidR="00B632C6" w:rsidRPr="00B632C6" w:rsidRDefault="00B632C6" w:rsidP="006854BC">
      <w:pPr>
        <w:pStyle w:val="ListParagraph"/>
        <w:numPr>
          <w:ilvl w:val="0"/>
          <w:numId w:val="17"/>
        </w:numPr>
        <w:ind w:left="1080"/>
        <w:rPr>
          <w:rFonts w:ascii="Times New Roman" w:hAnsi="Times New Roman"/>
          <w:sz w:val="24"/>
          <w:szCs w:val="24"/>
        </w:rPr>
      </w:pPr>
      <w:r w:rsidRPr="00B632C6">
        <w:rPr>
          <w:rFonts w:ascii="Times New Roman" w:hAnsi="Times New Roman"/>
          <w:sz w:val="24"/>
          <w:szCs w:val="24"/>
        </w:rPr>
        <w:t>Productivity:  Achieves a high level of relevant accomplishments for the benefit of the company and its customer.</w:t>
      </w:r>
      <w:r w:rsidR="00874E66">
        <w:rPr>
          <w:rFonts w:ascii="Times New Roman" w:hAnsi="Times New Roman"/>
          <w:sz w:val="24"/>
          <w:szCs w:val="24"/>
        </w:rPr>
        <w:t xml:space="preserve"> </w:t>
      </w:r>
      <w:r w:rsidRPr="00B632C6">
        <w:rPr>
          <w:rFonts w:ascii="Times New Roman" w:hAnsi="Times New Roman"/>
          <w:sz w:val="24"/>
          <w:szCs w:val="24"/>
        </w:rPr>
        <w:t xml:space="preserve"> Uses appropriate methods to implement solutions; checks processes and tasks to ensure accuracy and efficiency; initiates action to correct problems or notifies others of quality issues as appropriate.</w:t>
      </w:r>
    </w:p>
    <w:p w:rsidR="00B632C6" w:rsidRPr="00B632C6" w:rsidRDefault="00B632C6" w:rsidP="006854BC">
      <w:pPr>
        <w:suppressLineNumbers/>
        <w:ind w:left="1080" w:hanging="360"/>
        <w:rPr>
          <w:rFonts w:ascii="Times New Roman" w:hAnsi="Times New Roman"/>
          <w:sz w:val="24"/>
          <w:szCs w:val="24"/>
        </w:rPr>
      </w:pPr>
    </w:p>
    <w:p w:rsidR="00B632C6" w:rsidRPr="00B632C6" w:rsidRDefault="00B632C6" w:rsidP="006854BC">
      <w:pPr>
        <w:spacing w:line="480" w:lineRule="auto"/>
        <w:ind w:left="720"/>
        <w:rPr>
          <w:rFonts w:ascii="Times New Roman" w:hAnsi="Times New Roman"/>
          <w:sz w:val="24"/>
          <w:szCs w:val="24"/>
        </w:rPr>
      </w:pPr>
      <w:r w:rsidRPr="00B632C6">
        <w:rPr>
          <w:rFonts w:ascii="Times New Roman" w:hAnsi="Times New Roman"/>
          <w:sz w:val="24"/>
          <w:szCs w:val="24"/>
        </w:rPr>
        <w:t xml:space="preserve">Along with these </w:t>
      </w:r>
      <w:r w:rsidR="009F7873">
        <w:rPr>
          <w:rFonts w:ascii="Times New Roman" w:hAnsi="Times New Roman"/>
          <w:sz w:val="24"/>
          <w:szCs w:val="24"/>
        </w:rPr>
        <w:t>p</w:t>
      </w:r>
      <w:r w:rsidRPr="00B632C6">
        <w:rPr>
          <w:rFonts w:ascii="Times New Roman" w:hAnsi="Times New Roman"/>
          <w:sz w:val="24"/>
          <w:szCs w:val="24"/>
        </w:rPr>
        <w:t xml:space="preserve">erformance </w:t>
      </w:r>
      <w:r w:rsidR="009F7873">
        <w:rPr>
          <w:rFonts w:ascii="Times New Roman" w:hAnsi="Times New Roman"/>
          <w:sz w:val="24"/>
          <w:szCs w:val="24"/>
        </w:rPr>
        <w:t>f</w:t>
      </w:r>
      <w:r w:rsidRPr="00B632C6">
        <w:rPr>
          <w:rFonts w:ascii="Times New Roman" w:hAnsi="Times New Roman"/>
          <w:sz w:val="24"/>
          <w:szCs w:val="24"/>
        </w:rPr>
        <w:t>actors</w:t>
      </w:r>
      <w:r w:rsidR="00C156EF">
        <w:rPr>
          <w:rFonts w:ascii="Times New Roman" w:hAnsi="Times New Roman"/>
          <w:sz w:val="24"/>
          <w:szCs w:val="24"/>
        </w:rPr>
        <w:t>,</w:t>
      </w:r>
      <w:r w:rsidRPr="00B632C6">
        <w:rPr>
          <w:rFonts w:ascii="Times New Roman" w:hAnsi="Times New Roman"/>
          <w:sz w:val="24"/>
          <w:szCs w:val="24"/>
        </w:rPr>
        <w:t xml:space="preserve"> many of the goals improve shareholder value.</w:t>
      </w:r>
    </w:p>
    <w:p w:rsidR="00410CE3" w:rsidRDefault="00410CE3" w:rsidP="001E2587">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ARE YOU REJECTING ALL OF THE PERFORMANCE FACTORS WHICH COMPRISE THE SIX GROUP GOALS?</w:t>
      </w:r>
    </w:p>
    <w:p w:rsidR="00410CE3" w:rsidRDefault="00410CE3" w:rsidP="006854BC">
      <w:pPr>
        <w:spacing w:line="480" w:lineRule="auto"/>
        <w:ind w:left="720" w:hanging="720"/>
        <w:rPr>
          <w:rFonts w:ascii="Times New Roman" w:hAnsi="Times New Roman"/>
          <w:sz w:val="24"/>
          <w:szCs w:val="24"/>
        </w:rPr>
      </w:pPr>
      <w:r w:rsidRPr="00531FB4">
        <w:rPr>
          <w:rFonts w:ascii="Times New Roman" w:hAnsi="Times New Roman"/>
          <w:b/>
          <w:sz w:val="24"/>
        </w:rPr>
        <w:lastRenderedPageBreak/>
        <w:t>A.</w:t>
      </w:r>
      <w:r>
        <w:rPr>
          <w:rFonts w:ascii="Times New Roman" w:hAnsi="Times New Roman"/>
          <w:sz w:val="24"/>
          <w:szCs w:val="24"/>
        </w:rPr>
        <w:tab/>
        <w:t xml:space="preserve">No.  I believe that several of the performance factors which comprise the six group goals would be good starting points to develop performance standards </w:t>
      </w:r>
      <w:r w:rsidR="0088778E">
        <w:rPr>
          <w:rFonts w:ascii="Times New Roman" w:hAnsi="Times New Roman"/>
          <w:sz w:val="24"/>
          <w:szCs w:val="24"/>
        </w:rPr>
        <w:t xml:space="preserve">for an incentive compensation plan that are </w:t>
      </w:r>
      <w:r>
        <w:rPr>
          <w:rFonts w:ascii="Times New Roman" w:hAnsi="Times New Roman"/>
          <w:sz w:val="24"/>
          <w:szCs w:val="24"/>
        </w:rPr>
        <w:t>understandabl</w:t>
      </w:r>
      <w:r w:rsidR="006563BF">
        <w:rPr>
          <w:rFonts w:ascii="Times New Roman" w:hAnsi="Times New Roman"/>
          <w:sz w:val="24"/>
          <w:szCs w:val="24"/>
        </w:rPr>
        <w:t>e, quantifiable and performance-</w:t>
      </w:r>
      <w:r w:rsidR="0088778E">
        <w:rPr>
          <w:rFonts w:ascii="Times New Roman" w:hAnsi="Times New Roman"/>
          <w:sz w:val="24"/>
          <w:szCs w:val="24"/>
        </w:rPr>
        <w:t>enhancing</w:t>
      </w:r>
      <w:r>
        <w:rPr>
          <w:rFonts w:ascii="Times New Roman" w:hAnsi="Times New Roman"/>
          <w:sz w:val="24"/>
          <w:szCs w:val="24"/>
        </w:rPr>
        <w:t>.</w:t>
      </w:r>
    </w:p>
    <w:p w:rsidR="00767809" w:rsidRDefault="00410CE3"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For example, a performance factor under the Planning </w:t>
      </w:r>
      <w:r w:rsidR="00FE7FF5">
        <w:rPr>
          <w:rFonts w:ascii="Times New Roman" w:hAnsi="Times New Roman"/>
          <w:sz w:val="24"/>
          <w:szCs w:val="24"/>
        </w:rPr>
        <w:t>and Decision Making Goal states, “[u]</w:t>
      </w:r>
      <w:r>
        <w:rPr>
          <w:rFonts w:ascii="Times New Roman" w:hAnsi="Times New Roman"/>
          <w:sz w:val="24"/>
          <w:szCs w:val="24"/>
        </w:rPr>
        <w:t>ses metrics and milestones, and goal reassessment to measure execution and determine whethe</w:t>
      </w:r>
      <w:r w:rsidR="00770F3D">
        <w:rPr>
          <w:rFonts w:ascii="Times New Roman" w:hAnsi="Times New Roman"/>
          <w:sz w:val="24"/>
          <w:szCs w:val="24"/>
        </w:rPr>
        <w:t>r correction to plan is needed.</w:t>
      </w:r>
      <w:r w:rsidR="00FE7FF5">
        <w:rPr>
          <w:rFonts w:ascii="Times New Roman" w:hAnsi="Times New Roman"/>
          <w:sz w:val="24"/>
          <w:szCs w:val="24"/>
        </w:rPr>
        <w:t>”</w:t>
      </w:r>
      <w:r w:rsidR="00D16E0E">
        <w:rPr>
          <w:rFonts w:ascii="Times New Roman" w:hAnsi="Times New Roman"/>
          <w:sz w:val="24"/>
          <w:szCs w:val="24"/>
        </w:rPr>
        <w:t xml:space="preserve">  </w:t>
      </w:r>
      <w:r>
        <w:rPr>
          <w:rFonts w:ascii="Times New Roman" w:hAnsi="Times New Roman"/>
          <w:sz w:val="24"/>
          <w:szCs w:val="24"/>
        </w:rPr>
        <w:t>I believe this performance factor could be used to implement several performance criteria for different departments in adhering to O&amp;M expense control.</w:t>
      </w:r>
    </w:p>
    <w:p w:rsidR="00410CE3" w:rsidRDefault="00410CE3"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SUMMARIZE YOUR INCENTIVE COMPENSATION ADJUSTMENT</w:t>
      </w:r>
      <w:r w:rsidR="000F3018">
        <w:rPr>
          <w:rFonts w:ascii="Times New Roman" w:hAnsi="Times New Roman"/>
          <w:b/>
          <w:sz w:val="24"/>
          <w:szCs w:val="24"/>
        </w:rPr>
        <w:t>.</w:t>
      </w:r>
    </w:p>
    <w:p w:rsidR="00410CE3" w:rsidRDefault="00410CE3" w:rsidP="006854BC">
      <w:pPr>
        <w:spacing w:line="480" w:lineRule="auto"/>
        <w:ind w:left="720" w:hanging="720"/>
        <w:rPr>
          <w:rFonts w:ascii="Times New Roman" w:hAnsi="Times New Roman"/>
          <w:sz w:val="24"/>
          <w:szCs w:val="24"/>
        </w:rPr>
      </w:pPr>
      <w:r w:rsidRPr="002E2F0A">
        <w:rPr>
          <w:rFonts w:ascii="Times New Roman" w:hAnsi="Times New Roman"/>
          <w:b/>
          <w:sz w:val="24"/>
        </w:rPr>
        <w:t>A.</w:t>
      </w:r>
      <w:r>
        <w:rPr>
          <w:rFonts w:ascii="Times New Roman" w:hAnsi="Times New Roman"/>
          <w:sz w:val="24"/>
          <w:szCs w:val="24"/>
        </w:rPr>
        <w:tab/>
        <w:t>I am recommending that 50% of the incentive compensation payments be removed from cost of service.  I have discussed some of the concerns I have with t</w:t>
      </w:r>
      <w:r w:rsidR="00354320">
        <w:rPr>
          <w:rFonts w:ascii="Times New Roman" w:hAnsi="Times New Roman"/>
          <w:sz w:val="24"/>
          <w:szCs w:val="24"/>
        </w:rPr>
        <w:t xml:space="preserve">he six group goals of the AIP.  </w:t>
      </w:r>
      <w:r w:rsidR="00BF26F8">
        <w:rPr>
          <w:rFonts w:ascii="Times New Roman" w:hAnsi="Times New Roman"/>
          <w:sz w:val="24"/>
          <w:szCs w:val="24"/>
        </w:rPr>
        <w:t>The individual goals are weighted 70% while the group goals are weighted 30% for the employees’ overall evaluation.  A 50% reduction to the incentive plan is a fair and reasonable adjustment to the incentive compensation expense level.</w:t>
      </w:r>
      <w:r w:rsidR="00472D79">
        <w:rPr>
          <w:rFonts w:ascii="Times New Roman" w:hAnsi="Times New Roman"/>
          <w:sz w:val="24"/>
          <w:szCs w:val="24"/>
        </w:rPr>
        <w:t xml:space="preserve">  I believe this is a conservative recommendation.  Particularly, considering the current economic environment, the Commission may wish to eliminate all incentive compensation from the PacifiCorp Washington </w:t>
      </w:r>
      <w:r w:rsidR="00203ABB">
        <w:rPr>
          <w:rFonts w:ascii="Times New Roman" w:hAnsi="Times New Roman"/>
          <w:sz w:val="24"/>
          <w:szCs w:val="24"/>
        </w:rPr>
        <w:t xml:space="preserve">revenue </w:t>
      </w:r>
      <w:r w:rsidR="00472D79">
        <w:rPr>
          <w:rFonts w:ascii="Times New Roman" w:hAnsi="Times New Roman"/>
          <w:sz w:val="24"/>
          <w:szCs w:val="24"/>
        </w:rPr>
        <w:t>requirement.</w:t>
      </w:r>
    </w:p>
    <w:p w:rsidR="00BF26F8" w:rsidRPr="004D7B7C" w:rsidRDefault="00E64045" w:rsidP="001E2587">
      <w:pPr>
        <w:keepNext/>
        <w:spacing w:line="480" w:lineRule="auto"/>
        <w:ind w:left="720" w:hanging="720"/>
        <w:jc w:val="center"/>
        <w:rPr>
          <w:rFonts w:ascii="Times New Roman Bold" w:hAnsi="Times New Roman Bold"/>
          <w:caps/>
          <w:sz w:val="24"/>
        </w:rPr>
      </w:pPr>
      <w:r w:rsidRPr="004D7B7C">
        <w:rPr>
          <w:rFonts w:ascii="Times New Roman" w:hAnsi="Times New Roman"/>
          <w:b/>
          <w:sz w:val="24"/>
          <w:szCs w:val="24"/>
        </w:rPr>
        <w:t>III.</w:t>
      </w:r>
      <w:r w:rsidR="004D7B7C">
        <w:rPr>
          <w:rFonts w:ascii="Times New Roman" w:hAnsi="Times New Roman"/>
          <w:b/>
          <w:sz w:val="24"/>
          <w:szCs w:val="24"/>
        </w:rPr>
        <w:tab/>
      </w:r>
      <w:r w:rsidR="00BF26F8" w:rsidRPr="004D7B7C">
        <w:rPr>
          <w:rFonts w:ascii="Times New Roman Bold" w:hAnsi="Times New Roman Bold"/>
          <w:b/>
          <w:caps/>
          <w:sz w:val="24"/>
        </w:rPr>
        <w:t>Normalization of PacifiCorp</w:t>
      </w:r>
      <w:r w:rsidR="002B7479">
        <w:rPr>
          <w:rFonts w:ascii="Times New Roman Bold" w:hAnsi="Times New Roman Bold"/>
          <w:b/>
          <w:caps/>
          <w:sz w:val="24"/>
        </w:rPr>
        <w:t>’S</w:t>
      </w:r>
      <w:r w:rsidR="00BF26F8" w:rsidRPr="004D7B7C">
        <w:rPr>
          <w:rFonts w:ascii="Times New Roman Bold" w:hAnsi="Times New Roman Bold"/>
          <w:b/>
          <w:caps/>
          <w:sz w:val="24"/>
        </w:rPr>
        <w:t xml:space="preserve"> Revenues</w:t>
      </w:r>
    </w:p>
    <w:p w:rsidR="00BF26F8" w:rsidRDefault="00BF26F8" w:rsidP="001E2587">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 YOU BELIEVE THE LEVEL OF ELECTRIC REVENUES IN PACIFICORP’S COST OF SERVICE IS APPROPRIATE?</w:t>
      </w:r>
    </w:p>
    <w:p w:rsidR="00BF26F8" w:rsidRDefault="00BF26F8" w:rsidP="006854BC">
      <w:pPr>
        <w:spacing w:line="480" w:lineRule="auto"/>
        <w:ind w:left="720" w:hanging="720"/>
        <w:rPr>
          <w:rFonts w:ascii="Times New Roman" w:hAnsi="Times New Roman"/>
          <w:sz w:val="24"/>
          <w:szCs w:val="24"/>
        </w:rPr>
      </w:pPr>
      <w:r w:rsidRPr="00205ADE">
        <w:rPr>
          <w:rFonts w:ascii="Times New Roman" w:hAnsi="Times New Roman"/>
          <w:b/>
          <w:sz w:val="24"/>
        </w:rPr>
        <w:t>A.</w:t>
      </w:r>
      <w:r>
        <w:rPr>
          <w:rFonts w:ascii="Times New Roman" w:hAnsi="Times New Roman"/>
          <w:sz w:val="24"/>
          <w:szCs w:val="24"/>
        </w:rPr>
        <w:tab/>
        <w:t>No.  PacifiCorp’s proposed level of residential revenue is understated.  I recommend that the level of residential revenues be increased by approximately $2.2 million.</w:t>
      </w:r>
      <w:r w:rsidR="008179ED">
        <w:rPr>
          <w:rFonts w:ascii="Times New Roman" w:hAnsi="Times New Roman"/>
          <w:sz w:val="24"/>
          <w:szCs w:val="24"/>
        </w:rPr>
        <w:t xml:space="preserve">  This amount is net of additional fuel cost.</w:t>
      </w:r>
    </w:p>
    <w:p w:rsidR="00D72A89" w:rsidRDefault="00D72A89" w:rsidP="00D72A89">
      <w:pPr>
        <w:spacing w:after="240"/>
        <w:ind w:left="720" w:hanging="720"/>
        <w:rPr>
          <w:ins w:id="89" w:author="Tammy Klossner" w:date="2010-12-02T12:47:00Z"/>
          <w:rFonts w:ascii="Times New Roman" w:hAnsi="Times New Roman"/>
          <w:b/>
          <w:sz w:val="24"/>
        </w:rPr>
      </w:pPr>
      <w:ins w:id="90" w:author="Tammy Klossner" w:date="2010-12-02T12:47:00Z">
        <w:r>
          <w:rPr>
            <w:rFonts w:ascii="Times New Roman" w:hAnsi="Times New Roman"/>
            <w:b/>
            <w:sz w:val="24"/>
          </w:rPr>
          <w:t>Q.</w:t>
        </w:r>
        <w:r>
          <w:rPr>
            <w:rFonts w:ascii="Times New Roman" w:hAnsi="Times New Roman"/>
            <w:b/>
            <w:sz w:val="24"/>
          </w:rPr>
          <w:tab/>
          <w:t>WHAT IS THE TEST YEAR LEVEL OF RESIDENTIAL REVENUES?</w:t>
        </w:r>
      </w:ins>
    </w:p>
    <w:p w:rsidR="00D72A89" w:rsidRDefault="00D72A89" w:rsidP="00D72A89">
      <w:pPr>
        <w:spacing w:line="480" w:lineRule="auto"/>
        <w:ind w:left="720" w:hanging="720"/>
        <w:rPr>
          <w:ins w:id="91" w:author="Tammy Klossner" w:date="2010-12-02T12:47:00Z"/>
          <w:rFonts w:ascii="Times New Roman" w:hAnsi="Times New Roman"/>
          <w:sz w:val="24"/>
        </w:rPr>
      </w:pPr>
      <w:ins w:id="92" w:author="Tammy Klossner" w:date="2010-12-02T12:47:00Z">
        <w:r>
          <w:rPr>
            <w:rFonts w:ascii="Times New Roman" w:hAnsi="Times New Roman"/>
            <w:b/>
            <w:sz w:val="24"/>
          </w:rPr>
          <w:t>A.</w:t>
        </w:r>
        <w:r>
          <w:rPr>
            <w:rFonts w:ascii="Times New Roman" w:hAnsi="Times New Roman"/>
            <w:sz w:val="24"/>
          </w:rPr>
          <w:tab/>
          <w:t>The test year level of residential revenues is $122,902,093.</w:t>
        </w:r>
      </w:ins>
    </w:p>
    <w:p w:rsidR="00D72A89" w:rsidRDefault="00D72A89" w:rsidP="00D72A89">
      <w:pPr>
        <w:spacing w:after="240"/>
        <w:ind w:left="720" w:hanging="720"/>
        <w:rPr>
          <w:ins w:id="93" w:author="Tammy Klossner" w:date="2010-12-02T12:47:00Z"/>
          <w:rFonts w:ascii="Times New Roman" w:hAnsi="Times New Roman"/>
          <w:b/>
          <w:sz w:val="24"/>
        </w:rPr>
      </w:pPr>
      <w:ins w:id="94" w:author="Tammy Klossner" w:date="2010-12-02T12:47:00Z">
        <w:r>
          <w:rPr>
            <w:rFonts w:ascii="Times New Roman" w:hAnsi="Times New Roman"/>
            <w:b/>
            <w:sz w:val="24"/>
          </w:rPr>
          <w:t>Q.</w:t>
        </w:r>
        <w:r>
          <w:rPr>
            <w:rFonts w:ascii="Times New Roman" w:hAnsi="Times New Roman"/>
            <w:b/>
            <w:sz w:val="24"/>
          </w:rPr>
          <w:tab/>
          <w:t>WHAT IS YOUR PROPOSED ADJUSTMENT TO THE TEST YEAR LEVEL OF RESIDENTIAL REVENUES?</w:t>
        </w:r>
      </w:ins>
    </w:p>
    <w:p w:rsidR="00D72A89" w:rsidRPr="00217DFC" w:rsidRDefault="00D72A89" w:rsidP="00D72A89">
      <w:pPr>
        <w:spacing w:line="480" w:lineRule="auto"/>
        <w:ind w:left="720" w:hanging="720"/>
        <w:rPr>
          <w:ins w:id="95" w:author="Tammy Klossner" w:date="2010-12-02T12:47:00Z"/>
          <w:rFonts w:ascii="Times New Roman" w:hAnsi="Times New Roman"/>
          <w:sz w:val="24"/>
          <w:szCs w:val="24"/>
        </w:rPr>
      </w:pPr>
      <w:ins w:id="96" w:author="Tammy Klossner" w:date="2010-12-02T12:47:00Z">
        <w:r>
          <w:rPr>
            <w:rFonts w:ascii="Times New Roman" w:hAnsi="Times New Roman"/>
            <w:b/>
            <w:sz w:val="24"/>
          </w:rPr>
          <w:t>A.</w:t>
        </w:r>
        <w:r>
          <w:rPr>
            <w:rFonts w:ascii="Times New Roman" w:hAnsi="Times New Roman"/>
            <w:sz w:val="24"/>
          </w:rPr>
          <w:tab/>
          <w:t>I propose to decrease test year revenues by $79,439.  PacifiCorp has proposed to decrease test year revenues by $4,337,210.</w:t>
        </w:r>
      </w:ins>
    </w:p>
    <w:p w:rsidR="00BF26F8" w:rsidRDefault="00BF26F8" w:rsidP="003C1161">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WHAT IS THE BASIS FOR YOUR </w:t>
      </w:r>
      <w:r w:rsidR="00804277">
        <w:rPr>
          <w:rFonts w:ascii="Times New Roman" w:hAnsi="Times New Roman"/>
          <w:b/>
          <w:sz w:val="24"/>
          <w:szCs w:val="24"/>
        </w:rPr>
        <w:t>STATEMENT</w:t>
      </w:r>
      <w:r>
        <w:rPr>
          <w:rFonts w:ascii="Times New Roman" w:hAnsi="Times New Roman"/>
          <w:b/>
          <w:sz w:val="24"/>
          <w:szCs w:val="24"/>
        </w:rPr>
        <w:t xml:space="preserve"> THAT THE LEVEL OF RESIDENTIAL REVENUES </w:t>
      </w:r>
      <w:ins w:id="97" w:author="Tammy Klossner" w:date="2010-12-02T12:47:00Z">
        <w:r w:rsidR="00D72A89">
          <w:rPr>
            <w:rFonts w:ascii="Times New Roman" w:hAnsi="Times New Roman"/>
            <w:b/>
            <w:sz w:val="24"/>
            <w:szCs w:val="24"/>
          </w:rPr>
          <w:t xml:space="preserve">PROPOSED BY PACIFICORP </w:t>
        </w:r>
      </w:ins>
      <w:r>
        <w:rPr>
          <w:rFonts w:ascii="Times New Roman" w:hAnsi="Times New Roman"/>
          <w:b/>
          <w:sz w:val="24"/>
          <w:szCs w:val="24"/>
        </w:rPr>
        <w:t>IS TOO LOW?</w:t>
      </w:r>
    </w:p>
    <w:p w:rsidR="00590AC9" w:rsidRDefault="00BF26F8" w:rsidP="00D4548F">
      <w:pPr>
        <w:spacing w:line="480" w:lineRule="auto"/>
        <w:ind w:left="720" w:hanging="720"/>
        <w:rPr>
          <w:rFonts w:ascii="Times New Roman" w:hAnsi="Times New Roman"/>
          <w:sz w:val="24"/>
          <w:szCs w:val="24"/>
        </w:rPr>
      </w:pPr>
      <w:r w:rsidRPr="00205ADE">
        <w:rPr>
          <w:rFonts w:ascii="Times New Roman" w:hAnsi="Times New Roman"/>
          <w:b/>
          <w:sz w:val="24"/>
        </w:rPr>
        <w:t>A.</w:t>
      </w:r>
      <w:r>
        <w:rPr>
          <w:rFonts w:ascii="Times New Roman" w:hAnsi="Times New Roman"/>
          <w:sz w:val="24"/>
          <w:szCs w:val="24"/>
        </w:rPr>
        <w:tab/>
        <w:t xml:space="preserve">I have reviewed the usage per customer for the calendar years 2005-2009 as compared to the Company’s weather-normalized usage for the test year.  Table </w:t>
      </w:r>
      <w:r w:rsidR="002D1BC1">
        <w:rPr>
          <w:rFonts w:ascii="Times New Roman" w:hAnsi="Times New Roman"/>
          <w:sz w:val="24"/>
          <w:szCs w:val="24"/>
        </w:rPr>
        <w:t>3</w:t>
      </w:r>
      <w:r>
        <w:rPr>
          <w:rFonts w:ascii="Times New Roman" w:hAnsi="Times New Roman"/>
          <w:sz w:val="24"/>
          <w:szCs w:val="24"/>
        </w:rPr>
        <w:t xml:space="preserve"> lists the annual average usage per customer for the residential class for 2005-2009 and the test year weather normalized.</w:t>
      </w:r>
      <w:r w:rsidR="00590AC9">
        <w:rPr>
          <w:rFonts w:ascii="Times New Roman" w:hAnsi="Times New Roman"/>
          <w:sz w:val="24"/>
          <w:szCs w:val="24"/>
        </w:rPr>
        <w:br w:type="page"/>
      </w:r>
    </w:p>
    <w:p w:rsidR="00B7359A" w:rsidRDefault="00B7359A" w:rsidP="00590AC9">
      <w:pPr>
        <w:keepNext/>
        <w:suppressLineNumbers/>
        <w:spacing w:line="480" w:lineRule="auto"/>
        <w:ind w:left="720" w:hanging="720"/>
        <w:rPr>
          <w:rFonts w:ascii="Times New Roman" w:hAnsi="Times New Roman"/>
          <w:sz w:val="24"/>
          <w:szCs w:val="24"/>
        </w:rPr>
      </w:pPr>
    </w:p>
    <w:tbl>
      <w:tblPr>
        <w:tblW w:w="0" w:type="auto"/>
        <w:tblInd w:w="2808" w:type="dxa"/>
        <w:tblBorders>
          <w:top w:val="single" w:sz="4" w:space="0" w:color="000000"/>
          <w:left w:val="single" w:sz="4" w:space="0" w:color="000000"/>
          <w:bottom w:val="single" w:sz="4" w:space="0" w:color="000000"/>
          <w:right w:val="single" w:sz="4" w:space="0" w:color="000000"/>
        </w:tblBorders>
        <w:tblLook w:val="04A0"/>
      </w:tblPr>
      <w:tblGrid>
        <w:gridCol w:w="2502"/>
        <w:gridCol w:w="1926"/>
      </w:tblGrid>
      <w:tr w:rsidR="005F2F61" w:rsidRPr="00065924" w:rsidTr="00874E66">
        <w:tc>
          <w:tcPr>
            <w:tcW w:w="4428" w:type="dxa"/>
            <w:gridSpan w:val="2"/>
          </w:tcPr>
          <w:p w:rsidR="00977BE7" w:rsidRDefault="002D1BC1" w:rsidP="003C1161">
            <w:pPr>
              <w:keepLines/>
              <w:spacing w:before="80"/>
              <w:jc w:val="center"/>
              <w:rPr>
                <w:rFonts w:ascii="Times New Roman" w:hAnsi="Times New Roman"/>
                <w:b/>
                <w:sz w:val="24"/>
                <w:szCs w:val="24"/>
              </w:rPr>
            </w:pPr>
            <w:r>
              <w:rPr>
                <w:rFonts w:ascii="Times New Roman" w:hAnsi="Times New Roman"/>
                <w:b/>
                <w:sz w:val="24"/>
                <w:szCs w:val="24"/>
              </w:rPr>
              <w:t>TABLE 3</w:t>
            </w:r>
          </w:p>
          <w:p w:rsidR="005F2F61" w:rsidRPr="00065924" w:rsidRDefault="005F2F61" w:rsidP="003C1161">
            <w:pPr>
              <w:keepLines/>
              <w:rPr>
                <w:rFonts w:ascii="Times New Roman" w:hAnsi="Times New Roman"/>
                <w:b/>
                <w:sz w:val="24"/>
                <w:szCs w:val="24"/>
              </w:rPr>
            </w:pPr>
          </w:p>
          <w:p w:rsidR="00977BE7" w:rsidRDefault="005F2F61" w:rsidP="003C1161">
            <w:pPr>
              <w:keepLines/>
              <w:jc w:val="center"/>
              <w:rPr>
                <w:rFonts w:ascii="Times New Roman" w:hAnsi="Times New Roman"/>
                <w:b/>
                <w:sz w:val="24"/>
                <w:szCs w:val="24"/>
              </w:rPr>
            </w:pPr>
            <w:r w:rsidRPr="00065924">
              <w:rPr>
                <w:rFonts w:ascii="Times New Roman" w:hAnsi="Times New Roman"/>
                <w:b/>
                <w:sz w:val="24"/>
                <w:szCs w:val="24"/>
              </w:rPr>
              <w:t>Historic Analysis of</w:t>
            </w:r>
          </w:p>
          <w:p w:rsidR="00977BE7" w:rsidRDefault="005F2F61" w:rsidP="003C1161">
            <w:pPr>
              <w:keepLines/>
              <w:jc w:val="center"/>
              <w:rPr>
                <w:rFonts w:ascii="Times New Roman" w:hAnsi="Times New Roman"/>
                <w:b/>
                <w:sz w:val="24"/>
                <w:szCs w:val="24"/>
                <w:u w:val="single"/>
              </w:rPr>
            </w:pPr>
            <w:r w:rsidRPr="00065924">
              <w:rPr>
                <w:rFonts w:ascii="Times New Roman" w:hAnsi="Times New Roman"/>
                <w:b/>
                <w:sz w:val="24"/>
                <w:szCs w:val="24"/>
                <w:u w:val="single"/>
              </w:rPr>
              <w:t>Residential Use per Customer</w:t>
            </w:r>
          </w:p>
          <w:p w:rsidR="005F2F61" w:rsidRPr="00065924" w:rsidRDefault="005F2F61" w:rsidP="003C1161">
            <w:pPr>
              <w:keepLines/>
              <w:rPr>
                <w:rFonts w:ascii="Times New Roman" w:hAnsi="Times New Roman"/>
                <w:b/>
                <w:sz w:val="24"/>
                <w:szCs w:val="24"/>
              </w:rPr>
            </w:pPr>
          </w:p>
        </w:tc>
      </w:tr>
      <w:tr w:rsidR="005F2F61" w:rsidRPr="00065924" w:rsidTr="00874E66">
        <w:tc>
          <w:tcPr>
            <w:tcW w:w="2502" w:type="dxa"/>
          </w:tcPr>
          <w:p w:rsidR="005F2F61" w:rsidRPr="00065924" w:rsidRDefault="005F2F61" w:rsidP="003C1161">
            <w:pPr>
              <w:keepLines/>
              <w:rPr>
                <w:rFonts w:ascii="Times New Roman" w:hAnsi="Times New Roman"/>
                <w:sz w:val="24"/>
                <w:szCs w:val="24"/>
              </w:rPr>
            </w:pPr>
          </w:p>
          <w:p w:rsidR="005F2F61" w:rsidRPr="00065924" w:rsidRDefault="005F2F61" w:rsidP="003C1161">
            <w:pPr>
              <w:keepLines/>
              <w:rPr>
                <w:rFonts w:ascii="Times New Roman" w:hAnsi="Times New Roman"/>
                <w:sz w:val="24"/>
                <w:szCs w:val="24"/>
              </w:rPr>
            </w:pPr>
          </w:p>
          <w:p w:rsidR="005F2F61" w:rsidRPr="00065924" w:rsidRDefault="005F2F61" w:rsidP="003C1161">
            <w:pPr>
              <w:keepLines/>
              <w:rPr>
                <w:rFonts w:ascii="Times New Roman" w:hAnsi="Times New Roman"/>
                <w:b/>
                <w:sz w:val="24"/>
                <w:szCs w:val="24"/>
                <w:u w:val="single"/>
              </w:rPr>
            </w:pPr>
            <w:r w:rsidRPr="00065924">
              <w:rPr>
                <w:rFonts w:ascii="Times New Roman" w:hAnsi="Times New Roman"/>
                <w:b/>
                <w:sz w:val="24"/>
                <w:szCs w:val="24"/>
                <w:u w:val="single"/>
              </w:rPr>
              <w:t>              Year               </w:t>
            </w:r>
          </w:p>
        </w:tc>
        <w:tc>
          <w:tcPr>
            <w:tcW w:w="1926" w:type="dxa"/>
          </w:tcPr>
          <w:p w:rsidR="005F2F61" w:rsidRPr="00065924" w:rsidRDefault="005F2F61" w:rsidP="003C1161">
            <w:pPr>
              <w:keepLines/>
              <w:rPr>
                <w:rFonts w:ascii="Times New Roman" w:hAnsi="Times New Roman"/>
                <w:b/>
                <w:sz w:val="24"/>
                <w:szCs w:val="24"/>
              </w:rPr>
            </w:pPr>
            <w:r w:rsidRPr="00065924">
              <w:rPr>
                <w:rFonts w:ascii="Times New Roman" w:hAnsi="Times New Roman"/>
                <w:b/>
                <w:sz w:val="24"/>
                <w:szCs w:val="24"/>
              </w:rPr>
              <w:t>Residential Use</w:t>
            </w:r>
          </w:p>
          <w:p w:rsidR="005F2F61" w:rsidRPr="00065924" w:rsidRDefault="005F2F61" w:rsidP="003C1161">
            <w:pPr>
              <w:keepLines/>
              <w:rPr>
                <w:rFonts w:ascii="Times New Roman" w:hAnsi="Times New Roman"/>
                <w:b/>
                <w:sz w:val="24"/>
                <w:szCs w:val="24"/>
              </w:rPr>
            </w:pPr>
            <w:r w:rsidRPr="00065924">
              <w:rPr>
                <w:rFonts w:ascii="Times New Roman" w:hAnsi="Times New Roman"/>
                <w:b/>
                <w:sz w:val="24"/>
                <w:szCs w:val="24"/>
              </w:rPr>
              <w:t>Per Customer</w:t>
            </w:r>
          </w:p>
          <w:p w:rsidR="005F2F61" w:rsidRPr="00065924" w:rsidRDefault="005F2F61" w:rsidP="003C1161">
            <w:pPr>
              <w:keepLines/>
              <w:rPr>
                <w:rFonts w:ascii="Times New Roman" w:hAnsi="Times New Roman"/>
                <w:sz w:val="24"/>
                <w:szCs w:val="24"/>
              </w:rPr>
            </w:pPr>
            <w:r w:rsidRPr="00065924">
              <w:rPr>
                <w:rFonts w:ascii="Times New Roman" w:hAnsi="Times New Roman"/>
                <w:b/>
                <w:sz w:val="24"/>
                <w:szCs w:val="24"/>
                <w:u w:val="single"/>
              </w:rPr>
              <w:t>       (kWh)       </w:t>
            </w:r>
          </w:p>
          <w:p w:rsidR="005F2F61" w:rsidRPr="00065924" w:rsidRDefault="005F2F61" w:rsidP="003C1161">
            <w:pPr>
              <w:keepLines/>
              <w:rPr>
                <w:rFonts w:ascii="Times New Roman" w:hAnsi="Times New Roman"/>
                <w:sz w:val="24"/>
                <w:szCs w:val="24"/>
              </w:rPr>
            </w:pPr>
          </w:p>
        </w:tc>
      </w:tr>
      <w:tr w:rsidR="005F2F61" w:rsidRPr="00065924" w:rsidTr="00874E66">
        <w:tc>
          <w:tcPr>
            <w:tcW w:w="2502"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2005</w:t>
            </w:r>
          </w:p>
        </w:tc>
        <w:tc>
          <w:tcPr>
            <w:tcW w:w="1926"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15,193</w:t>
            </w:r>
          </w:p>
        </w:tc>
      </w:tr>
      <w:tr w:rsidR="005F2F61" w:rsidRPr="00065924" w:rsidTr="00874E66">
        <w:tc>
          <w:tcPr>
            <w:tcW w:w="2502"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2006</w:t>
            </w:r>
          </w:p>
        </w:tc>
        <w:tc>
          <w:tcPr>
            <w:tcW w:w="1926"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15,492</w:t>
            </w:r>
          </w:p>
        </w:tc>
      </w:tr>
      <w:tr w:rsidR="005F2F61" w:rsidRPr="00065924" w:rsidTr="00874E66">
        <w:tc>
          <w:tcPr>
            <w:tcW w:w="2502"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2007</w:t>
            </w:r>
          </w:p>
        </w:tc>
        <w:tc>
          <w:tcPr>
            <w:tcW w:w="1926"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15,767</w:t>
            </w:r>
          </w:p>
        </w:tc>
      </w:tr>
      <w:tr w:rsidR="005F2F61" w:rsidRPr="00065924" w:rsidTr="00874E66">
        <w:tc>
          <w:tcPr>
            <w:tcW w:w="2502"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2008</w:t>
            </w:r>
          </w:p>
        </w:tc>
        <w:tc>
          <w:tcPr>
            <w:tcW w:w="1926"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15,612</w:t>
            </w:r>
          </w:p>
        </w:tc>
      </w:tr>
      <w:tr w:rsidR="005F2F61" w:rsidRPr="00065924" w:rsidTr="00874E66">
        <w:tc>
          <w:tcPr>
            <w:tcW w:w="2502"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2009</w:t>
            </w:r>
          </w:p>
        </w:tc>
        <w:tc>
          <w:tcPr>
            <w:tcW w:w="1926"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16,261</w:t>
            </w:r>
          </w:p>
        </w:tc>
      </w:tr>
      <w:tr w:rsidR="005F2F61" w:rsidRPr="00065924" w:rsidTr="00874E66">
        <w:tc>
          <w:tcPr>
            <w:tcW w:w="2502" w:type="dxa"/>
          </w:tcPr>
          <w:p w:rsidR="005F2F61" w:rsidRPr="00065924" w:rsidRDefault="005F2F61" w:rsidP="003C1161">
            <w:pPr>
              <w:keepLines/>
              <w:rPr>
                <w:rFonts w:ascii="Times New Roman" w:hAnsi="Times New Roman"/>
                <w:sz w:val="24"/>
                <w:szCs w:val="24"/>
              </w:rPr>
            </w:pPr>
          </w:p>
        </w:tc>
        <w:tc>
          <w:tcPr>
            <w:tcW w:w="1926" w:type="dxa"/>
          </w:tcPr>
          <w:p w:rsidR="005F2F61" w:rsidRPr="00065924" w:rsidRDefault="005F2F61" w:rsidP="003C1161">
            <w:pPr>
              <w:keepLines/>
              <w:rPr>
                <w:rFonts w:ascii="Times New Roman" w:hAnsi="Times New Roman"/>
                <w:sz w:val="24"/>
                <w:szCs w:val="24"/>
              </w:rPr>
            </w:pPr>
          </w:p>
        </w:tc>
      </w:tr>
      <w:tr w:rsidR="005F2F61" w:rsidRPr="00065924" w:rsidTr="00874E66">
        <w:tc>
          <w:tcPr>
            <w:tcW w:w="2502"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Company Test Year</w:t>
            </w:r>
          </w:p>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(Weather Normalized)</w:t>
            </w:r>
          </w:p>
        </w:tc>
        <w:tc>
          <w:tcPr>
            <w:tcW w:w="1926" w:type="dxa"/>
            <w:vAlign w:val="center"/>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15,128</w:t>
            </w:r>
          </w:p>
        </w:tc>
      </w:tr>
      <w:tr w:rsidR="005F2F61" w:rsidRPr="00065924" w:rsidTr="00874E66">
        <w:tc>
          <w:tcPr>
            <w:tcW w:w="2502" w:type="dxa"/>
          </w:tcPr>
          <w:p w:rsidR="00DC3EA2" w:rsidRDefault="00DC3EA2" w:rsidP="003C1161">
            <w:pPr>
              <w:keepLines/>
              <w:jc w:val="center"/>
              <w:rPr>
                <w:rFonts w:ascii="Times New Roman" w:hAnsi="Times New Roman"/>
                <w:sz w:val="24"/>
                <w:szCs w:val="24"/>
              </w:rPr>
            </w:pPr>
          </w:p>
        </w:tc>
        <w:tc>
          <w:tcPr>
            <w:tcW w:w="1926" w:type="dxa"/>
          </w:tcPr>
          <w:p w:rsidR="00DC3EA2" w:rsidRDefault="00DC3EA2" w:rsidP="003C1161">
            <w:pPr>
              <w:keepLines/>
              <w:jc w:val="center"/>
              <w:rPr>
                <w:rFonts w:ascii="Times New Roman" w:hAnsi="Times New Roman"/>
                <w:sz w:val="24"/>
                <w:szCs w:val="24"/>
              </w:rPr>
            </w:pPr>
          </w:p>
        </w:tc>
      </w:tr>
      <w:tr w:rsidR="005F2F61" w:rsidRPr="00065924" w:rsidTr="00874E66">
        <w:tc>
          <w:tcPr>
            <w:tcW w:w="2502"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Five-Year Average</w:t>
            </w:r>
          </w:p>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(2005-2009)</w:t>
            </w:r>
          </w:p>
        </w:tc>
        <w:tc>
          <w:tcPr>
            <w:tcW w:w="1926" w:type="dxa"/>
            <w:vAlign w:val="center"/>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15,671</w:t>
            </w:r>
          </w:p>
        </w:tc>
      </w:tr>
      <w:tr w:rsidR="005F2F61" w:rsidRPr="00065924" w:rsidTr="00874E66">
        <w:tc>
          <w:tcPr>
            <w:tcW w:w="4428" w:type="dxa"/>
            <w:gridSpan w:val="2"/>
          </w:tcPr>
          <w:p w:rsidR="005F2F61" w:rsidRPr="00065924" w:rsidRDefault="005F2F61" w:rsidP="003C1161">
            <w:pPr>
              <w:keepLines/>
              <w:rPr>
                <w:rFonts w:ascii="Times New Roman" w:hAnsi="Times New Roman"/>
                <w:sz w:val="24"/>
                <w:szCs w:val="24"/>
              </w:rPr>
            </w:pPr>
            <w:r w:rsidRPr="00065924">
              <w:rPr>
                <w:rFonts w:ascii="Times New Roman" w:hAnsi="Times New Roman"/>
                <w:sz w:val="24"/>
                <w:szCs w:val="24"/>
                <w:u w:val="single"/>
              </w:rPr>
              <w:t>                  </w:t>
            </w:r>
          </w:p>
          <w:p w:rsidR="005F2F61" w:rsidRDefault="005F2F61" w:rsidP="003C1161">
            <w:pPr>
              <w:keepLines/>
              <w:spacing w:before="120"/>
              <w:rPr>
                <w:rFonts w:ascii="Times New Roman" w:hAnsi="Times New Roman"/>
                <w:szCs w:val="22"/>
              </w:rPr>
            </w:pPr>
            <w:r w:rsidRPr="00065924">
              <w:rPr>
                <w:rFonts w:ascii="Times New Roman" w:hAnsi="Times New Roman"/>
                <w:szCs w:val="22"/>
              </w:rPr>
              <w:t xml:space="preserve">Source:  FERC Form 1 and </w:t>
            </w:r>
          </w:p>
          <w:p w:rsidR="005F2F61" w:rsidRPr="00065924" w:rsidRDefault="005F2F61" w:rsidP="003C1161">
            <w:pPr>
              <w:keepLines/>
              <w:spacing w:after="80"/>
              <w:rPr>
                <w:rFonts w:ascii="Times New Roman" w:hAnsi="Times New Roman"/>
                <w:szCs w:val="22"/>
              </w:rPr>
            </w:pPr>
            <w:r>
              <w:rPr>
                <w:rFonts w:ascii="Times New Roman" w:hAnsi="Times New Roman"/>
                <w:szCs w:val="22"/>
              </w:rPr>
              <w:t>Exhibit No.___(RDB-3), Table 2.</w:t>
            </w:r>
          </w:p>
        </w:tc>
      </w:tr>
    </w:tbl>
    <w:p w:rsidR="00064DEC" w:rsidRDefault="00064DEC" w:rsidP="006854BC">
      <w:pPr>
        <w:suppressLineNumbers/>
        <w:ind w:left="720" w:hanging="720"/>
        <w:rPr>
          <w:rFonts w:ascii="Times New Roman" w:hAnsi="Times New Roman"/>
          <w:sz w:val="24"/>
          <w:szCs w:val="24"/>
        </w:rPr>
      </w:pPr>
    </w:p>
    <w:p w:rsidR="004D04CB" w:rsidRDefault="002D1BC1" w:rsidP="006854BC">
      <w:pPr>
        <w:spacing w:line="480" w:lineRule="auto"/>
        <w:ind w:left="720"/>
        <w:rPr>
          <w:rFonts w:ascii="Times New Roman" w:hAnsi="Times New Roman"/>
          <w:sz w:val="24"/>
          <w:szCs w:val="24"/>
        </w:rPr>
      </w:pPr>
      <w:r>
        <w:rPr>
          <w:rFonts w:ascii="Times New Roman" w:hAnsi="Times New Roman"/>
          <w:sz w:val="24"/>
          <w:szCs w:val="24"/>
        </w:rPr>
        <w:lastRenderedPageBreak/>
        <w:t>Table 3</w:t>
      </w:r>
      <w:r w:rsidR="004D04CB">
        <w:rPr>
          <w:rFonts w:ascii="Times New Roman" w:hAnsi="Times New Roman"/>
          <w:sz w:val="24"/>
          <w:szCs w:val="24"/>
        </w:rPr>
        <w:t xml:space="preserve"> shows that the average usage per customer used by PacifiCorp to annualize residential revenues (15,128 kWh) is too low.  The residential usage proposed by PacifiCorp has been exceeded for each year since 2005.</w:t>
      </w:r>
      <w:r w:rsidR="00360BB5">
        <w:rPr>
          <w:rFonts w:ascii="Times New Roman" w:hAnsi="Times New Roman"/>
          <w:sz w:val="24"/>
          <w:szCs w:val="24"/>
        </w:rPr>
        <w:t xml:space="preserve">  The amount of normalized residential usage I recommend be used (15,671 k</w:t>
      </w:r>
      <w:del w:id="98" w:author="Tammy Klossner" w:date="2010-12-02T12:48:00Z">
        <w:r w:rsidR="00360BB5" w:rsidDel="00D72A89">
          <w:rPr>
            <w:rFonts w:ascii="Times New Roman" w:hAnsi="Times New Roman"/>
            <w:sz w:val="24"/>
            <w:szCs w:val="24"/>
          </w:rPr>
          <w:delText>w</w:delText>
        </w:r>
      </w:del>
      <w:ins w:id="99" w:author="Tammy Klossner" w:date="2010-12-02T12:48:00Z">
        <w:r w:rsidR="00D72A89">
          <w:rPr>
            <w:rFonts w:ascii="Times New Roman" w:hAnsi="Times New Roman"/>
            <w:sz w:val="24"/>
            <w:szCs w:val="24"/>
          </w:rPr>
          <w:t>W</w:t>
        </w:r>
      </w:ins>
      <w:r w:rsidR="00360BB5">
        <w:rPr>
          <w:rFonts w:ascii="Times New Roman" w:hAnsi="Times New Roman"/>
          <w:sz w:val="24"/>
          <w:szCs w:val="24"/>
        </w:rPr>
        <w:t>h)</w:t>
      </w:r>
      <w:r w:rsidR="007C16F6">
        <w:rPr>
          <w:rFonts w:ascii="Times New Roman" w:hAnsi="Times New Roman"/>
          <w:sz w:val="24"/>
          <w:szCs w:val="24"/>
        </w:rPr>
        <w:t>,</w:t>
      </w:r>
      <w:r w:rsidR="00360BB5">
        <w:rPr>
          <w:rFonts w:ascii="Times New Roman" w:hAnsi="Times New Roman"/>
          <w:sz w:val="24"/>
          <w:szCs w:val="24"/>
        </w:rPr>
        <w:t xml:space="preserve"> is still lower than the actual 2009 usage during the current economic recession (16,261 k</w:t>
      </w:r>
      <w:del w:id="100" w:author="Tammy Klossner" w:date="2010-12-02T12:48:00Z">
        <w:r w:rsidR="00360BB5" w:rsidDel="00D72A89">
          <w:rPr>
            <w:rFonts w:ascii="Times New Roman" w:hAnsi="Times New Roman"/>
            <w:sz w:val="24"/>
            <w:szCs w:val="24"/>
          </w:rPr>
          <w:delText>w</w:delText>
        </w:r>
      </w:del>
      <w:ins w:id="101" w:author="Tammy Klossner" w:date="2010-12-02T12:48:00Z">
        <w:r w:rsidR="00D72A89">
          <w:rPr>
            <w:rFonts w:ascii="Times New Roman" w:hAnsi="Times New Roman"/>
            <w:sz w:val="24"/>
            <w:szCs w:val="24"/>
          </w:rPr>
          <w:t>W</w:t>
        </w:r>
      </w:ins>
      <w:r w:rsidR="00360BB5">
        <w:rPr>
          <w:rFonts w:ascii="Times New Roman" w:hAnsi="Times New Roman"/>
          <w:sz w:val="24"/>
          <w:szCs w:val="24"/>
        </w:rPr>
        <w:t>h).</w:t>
      </w:r>
    </w:p>
    <w:p w:rsidR="004D04CB" w:rsidRDefault="004D04CB"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IS IT IMPORTANT TO ANNUALIZE REVENUES USING THE CORRECT USAGE PER CUSTOMER?</w:t>
      </w:r>
    </w:p>
    <w:p w:rsidR="004D04CB" w:rsidRDefault="004D04CB" w:rsidP="006854BC">
      <w:pPr>
        <w:spacing w:line="480" w:lineRule="auto"/>
        <w:ind w:left="720" w:hanging="720"/>
        <w:rPr>
          <w:rFonts w:ascii="Times New Roman" w:hAnsi="Times New Roman"/>
          <w:sz w:val="24"/>
          <w:szCs w:val="24"/>
        </w:rPr>
      </w:pPr>
      <w:r w:rsidRPr="002C26B3">
        <w:rPr>
          <w:rFonts w:ascii="Times New Roman" w:hAnsi="Times New Roman"/>
          <w:b/>
          <w:sz w:val="24"/>
        </w:rPr>
        <w:t>A.</w:t>
      </w:r>
      <w:r>
        <w:rPr>
          <w:rFonts w:ascii="Times New Roman" w:hAnsi="Times New Roman"/>
          <w:sz w:val="24"/>
          <w:szCs w:val="24"/>
        </w:rPr>
        <w:tab/>
        <w:t xml:space="preserve">It is important to annualize revenues using the correct usage per customer because that level of annualized revenues determines the incremental revenue requirement needed by the utility to pay the expenses to operate the utility and provide the opportunity for a reasonable return to shareholders.  If the usage per customer is set too low, the utility will collect more revenues than is necessary to pay its expenses and provide the opportunity for a reasonable return to shareholders.  If the usage per customer is set too high, the opposite will occur.  </w:t>
      </w:r>
    </w:p>
    <w:p w:rsidR="004D04CB" w:rsidRDefault="004D04CB"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DESCRIBE YOUR RECOMMENDED ADJUSTMENT TO PACIFICORP’S RESIDENTIAL CLASS</w:t>
      </w:r>
      <w:r w:rsidR="00160BC7">
        <w:rPr>
          <w:rFonts w:ascii="Times New Roman" w:hAnsi="Times New Roman"/>
          <w:b/>
          <w:sz w:val="24"/>
          <w:szCs w:val="24"/>
        </w:rPr>
        <w:t>.</w:t>
      </w:r>
    </w:p>
    <w:p w:rsidR="00D72A89" w:rsidRDefault="004D04CB" w:rsidP="00D72A89">
      <w:pPr>
        <w:spacing w:line="480" w:lineRule="auto"/>
        <w:ind w:left="720" w:hanging="720"/>
        <w:rPr>
          <w:ins w:id="102" w:author="Tammy Klossner" w:date="2010-12-02T12:54:00Z"/>
          <w:rFonts w:ascii="Times New Roman" w:hAnsi="Times New Roman"/>
          <w:b/>
          <w:sz w:val="24"/>
          <w:szCs w:val="24"/>
        </w:rPr>
      </w:pPr>
      <w:r w:rsidRPr="002C26B3">
        <w:rPr>
          <w:rFonts w:ascii="Times New Roman" w:hAnsi="Times New Roman"/>
          <w:b/>
          <w:sz w:val="24"/>
        </w:rPr>
        <w:t>A.</w:t>
      </w:r>
      <w:r>
        <w:rPr>
          <w:rFonts w:ascii="Times New Roman" w:hAnsi="Times New Roman"/>
          <w:sz w:val="24"/>
          <w:szCs w:val="24"/>
        </w:rPr>
        <w:tab/>
        <w:t xml:space="preserve">I analyzed the residential usage per customer for the period 2005-2009 and compared those </w:t>
      </w:r>
      <w:r w:rsidR="00666FF2">
        <w:rPr>
          <w:rFonts w:ascii="Times New Roman" w:hAnsi="Times New Roman"/>
          <w:sz w:val="24"/>
          <w:szCs w:val="24"/>
        </w:rPr>
        <w:t xml:space="preserve">usages to the level proposed by PacifiCorp.  I calculated a five-year average usage per customer for the residential class and multiplied that usage by the normalized test </w:t>
      </w:r>
      <w:r w:rsidR="00666FF2" w:rsidRPr="00AD7F3D">
        <w:rPr>
          <w:rFonts w:ascii="Times New Roman" w:hAnsi="Times New Roman"/>
          <w:sz w:val="24"/>
          <w:szCs w:val="24"/>
        </w:rPr>
        <w:t>year customer</w:t>
      </w:r>
      <w:r w:rsidR="00AD7F3D" w:rsidRPr="00AD7F3D">
        <w:rPr>
          <w:rFonts w:ascii="Times New Roman" w:hAnsi="Times New Roman"/>
          <w:sz w:val="24"/>
          <w:szCs w:val="24"/>
        </w:rPr>
        <w:t>s</w:t>
      </w:r>
      <w:r w:rsidR="00666FF2">
        <w:rPr>
          <w:rFonts w:ascii="Times New Roman" w:hAnsi="Times New Roman"/>
          <w:sz w:val="24"/>
          <w:szCs w:val="24"/>
        </w:rPr>
        <w:t xml:space="preserve"> and the current average residential </w:t>
      </w:r>
      <w:r w:rsidR="006563BF">
        <w:rPr>
          <w:rFonts w:ascii="Times New Roman" w:hAnsi="Times New Roman"/>
          <w:sz w:val="24"/>
          <w:szCs w:val="24"/>
        </w:rPr>
        <w:t xml:space="preserve">margin </w:t>
      </w:r>
      <w:r w:rsidR="00666FF2">
        <w:rPr>
          <w:rFonts w:ascii="Times New Roman" w:hAnsi="Times New Roman"/>
          <w:sz w:val="24"/>
          <w:szCs w:val="24"/>
        </w:rPr>
        <w:t xml:space="preserve">energy rate.  Based on this analysis, I believe test year residential revenues should be </w:t>
      </w:r>
      <w:del w:id="103" w:author="Tammy Klossner" w:date="2010-12-02T12:53:00Z">
        <w:r w:rsidR="00666FF2" w:rsidDel="00D72A89">
          <w:rPr>
            <w:rFonts w:ascii="Times New Roman" w:hAnsi="Times New Roman"/>
            <w:sz w:val="24"/>
            <w:szCs w:val="24"/>
          </w:rPr>
          <w:delText>in</w:delText>
        </w:r>
      </w:del>
      <w:ins w:id="104" w:author="Tammy Klossner" w:date="2010-12-02T12:53:00Z">
        <w:r w:rsidR="00D72A89">
          <w:rPr>
            <w:rFonts w:ascii="Times New Roman" w:hAnsi="Times New Roman"/>
            <w:sz w:val="24"/>
            <w:szCs w:val="24"/>
          </w:rPr>
          <w:t>de</w:t>
        </w:r>
      </w:ins>
      <w:r w:rsidR="00666FF2">
        <w:rPr>
          <w:rFonts w:ascii="Times New Roman" w:hAnsi="Times New Roman"/>
          <w:sz w:val="24"/>
          <w:szCs w:val="24"/>
        </w:rPr>
        <w:t>creased by $</w:t>
      </w:r>
      <w:del w:id="105" w:author="Tammy Klossner" w:date="2010-12-02T12:53:00Z">
        <w:r w:rsidR="00666FF2" w:rsidDel="00D72A89">
          <w:rPr>
            <w:rFonts w:ascii="Times New Roman" w:hAnsi="Times New Roman"/>
            <w:sz w:val="24"/>
            <w:szCs w:val="24"/>
          </w:rPr>
          <w:delText>2.2 million</w:delText>
        </w:r>
      </w:del>
      <w:ins w:id="106" w:author="Tammy Klossner" w:date="2010-12-02T12:53:00Z">
        <w:r w:rsidR="00D72A89">
          <w:rPr>
            <w:rFonts w:ascii="Times New Roman" w:hAnsi="Times New Roman"/>
            <w:sz w:val="24"/>
            <w:szCs w:val="24"/>
          </w:rPr>
          <w:t>79,439</w:t>
        </w:r>
      </w:ins>
      <w:r w:rsidR="00666FF2">
        <w:rPr>
          <w:rFonts w:ascii="Times New Roman" w:hAnsi="Times New Roman"/>
          <w:sz w:val="24"/>
          <w:szCs w:val="24"/>
        </w:rPr>
        <w:t>.</w:t>
      </w:r>
      <w:r w:rsidR="00D72A89">
        <w:rPr>
          <w:rFonts w:ascii="Times New Roman" w:hAnsi="Times New Roman"/>
          <w:sz w:val="24"/>
          <w:szCs w:val="24"/>
        </w:rPr>
        <w:t xml:space="preserve">  </w:t>
      </w:r>
      <w:ins w:id="107" w:author="Tammy Klossner" w:date="2010-12-02T12:54:00Z">
        <w:r w:rsidR="00D72A89">
          <w:rPr>
            <w:rFonts w:ascii="Times New Roman" w:hAnsi="Times New Roman"/>
            <w:sz w:val="24"/>
            <w:szCs w:val="24"/>
          </w:rPr>
          <w:t>Similarly, I believe PacifiCorp’s proposed residential revenues should be increased by $4,257,771.  Offsetting the revenues for fuel results in a revenue requirement reduction of $2,238,744 to PacifiCorp’s rate case.</w:t>
        </w:r>
      </w:ins>
    </w:p>
    <w:p w:rsidR="008C3D17" w:rsidRPr="004D7B7C" w:rsidRDefault="00495180" w:rsidP="00327EAF">
      <w:pPr>
        <w:keepNext/>
        <w:spacing w:line="480" w:lineRule="auto"/>
        <w:ind w:left="720" w:hanging="720"/>
        <w:jc w:val="center"/>
        <w:rPr>
          <w:rFonts w:ascii="Times New Roman" w:hAnsi="Times New Roman"/>
          <w:b/>
          <w:sz w:val="24"/>
        </w:rPr>
      </w:pPr>
      <w:r w:rsidRPr="004D7B7C">
        <w:rPr>
          <w:rFonts w:ascii="Times New Roman" w:hAnsi="Times New Roman"/>
          <w:b/>
          <w:sz w:val="24"/>
          <w:szCs w:val="24"/>
        </w:rPr>
        <w:lastRenderedPageBreak/>
        <w:t>IV.</w:t>
      </w:r>
      <w:r w:rsidR="004D7B7C">
        <w:rPr>
          <w:rFonts w:ascii="Times New Roman" w:hAnsi="Times New Roman"/>
          <w:b/>
          <w:sz w:val="24"/>
          <w:szCs w:val="24"/>
        </w:rPr>
        <w:tab/>
      </w:r>
      <w:r w:rsidR="008C3D17" w:rsidRPr="004D7B7C">
        <w:rPr>
          <w:rFonts w:ascii="Times New Roman Bold" w:hAnsi="Times New Roman Bold"/>
          <w:b/>
          <w:caps/>
          <w:sz w:val="24"/>
        </w:rPr>
        <w:t>SO</w:t>
      </w:r>
      <w:r w:rsidR="008C3D17" w:rsidRPr="004D7B7C">
        <w:rPr>
          <w:rFonts w:ascii="Times New Roman Bold" w:hAnsi="Times New Roman Bold"/>
          <w:b/>
          <w:caps/>
          <w:sz w:val="24"/>
          <w:vertAlign w:val="subscript"/>
        </w:rPr>
        <w:t>2</w:t>
      </w:r>
      <w:r w:rsidR="008C3D17" w:rsidRPr="004D7B7C">
        <w:rPr>
          <w:rFonts w:ascii="Times New Roman Bold" w:hAnsi="Times New Roman Bold"/>
          <w:b/>
          <w:caps/>
          <w:sz w:val="24"/>
        </w:rPr>
        <w:t xml:space="preserve"> </w:t>
      </w:r>
      <w:r w:rsidR="002D1BC1">
        <w:rPr>
          <w:rFonts w:ascii="Times New Roman Bold" w:hAnsi="Times New Roman Bold"/>
          <w:b/>
          <w:caps/>
          <w:sz w:val="24"/>
        </w:rPr>
        <w:t xml:space="preserve">EMISSION ALLOWANCE SALES </w:t>
      </w:r>
      <w:r w:rsidR="008C3D17" w:rsidRPr="004D7B7C">
        <w:rPr>
          <w:rFonts w:ascii="Times New Roman Bold" w:hAnsi="Times New Roman Bold"/>
          <w:b/>
          <w:caps/>
          <w:sz w:val="24"/>
        </w:rPr>
        <w:t>Revenues</w:t>
      </w:r>
    </w:p>
    <w:p w:rsidR="00D72A89" w:rsidRDefault="00D72A89" w:rsidP="00D72A89">
      <w:pPr>
        <w:spacing w:after="240"/>
        <w:ind w:left="720" w:hanging="720"/>
        <w:rPr>
          <w:ins w:id="108" w:author="Tammy Klossner" w:date="2010-12-02T12:54:00Z"/>
          <w:rFonts w:ascii="Times New Roman" w:hAnsi="Times New Roman"/>
          <w:b/>
          <w:sz w:val="24"/>
          <w:szCs w:val="24"/>
        </w:rPr>
      </w:pPr>
      <w:ins w:id="109" w:author="Tammy Klossner" w:date="2010-12-02T12:54:00Z">
        <w:r>
          <w:rPr>
            <w:rFonts w:ascii="Times New Roman" w:hAnsi="Times New Roman"/>
            <w:b/>
            <w:sz w:val="24"/>
            <w:szCs w:val="24"/>
          </w:rPr>
          <w:t>Q.</w:t>
        </w:r>
        <w:r>
          <w:rPr>
            <w:rFonts w:ascii="Times New Roman" w:hAnsi="Times New Roman"/>
            <w:b/>
            <w:sz w:val="24"/>
            <w:szCs w:val="24"/>
          </w:rPr>
          <w:tab/>
          <w:t>WHAT WAS THE LEVEL OF SO</w:t>
        </w:r>
        <w:r w:rsidRPr="00B03A8E">
          <w:rPr>
            <w:rFonts w:ascii="Times New Roman" w:hAnsi="Times New Roman"/>
            <w:b/>
            <w:sz w:val="24"/>
            <w:szCs w:val="24"/>
            <w:vertAlign w:val="subscript"/>
          </w:rPr>
          <w:t>2</w:t>
        </w:r>
        <w:r>
          <w:rPr>
            <w:rFonts w:ascii="Times New Roman" w:hAnsi="Times New Roman"/>
            <w:b/>
            <w:sz w:val="24"/>
            <w:szCs w:val="24"/>
          </w:rPr>
          <w:t xml:space="preserve"> EMISSION ALLOWANCE SALES REVENUES RECORDED DURING THE TEST YEAR?</w:t>
        </w:r>
      </w:ins>
    </w:p>
    <w:p w:rsidR="00D72A89" w:rsidRPr="00B03A8E" w:rsidRDefault="00D72A89" w:rsidP="00D72A89">
      <w:pPr>
        <w:spacing w:line="480" w:lineRule="auto"/>
        <w:ind w:left="720" w:hanging="720"/>
        <w:rPr>
          <w:ins w:id="110" w:author="Tammy Klossner" w:date="2010-12-02T12:54:00Z"/>
          <w:rFonts w:ascii="Times New Roman" w:hAnsi="Times New Roman"/>
          <w:sz w:val="24"/>
          <w:szCs w:val="24"/>
        </w:rPr>
      </w:pPr>
      <w:ins w:id="111" w:author="Tammy Klossner" w:date="2010-12-02T12:54:00Z">
        <w:r>
          <w:rPr>
            <w:rFonts w:ascii="Times New Roman" w:hAnsi="Times New Roman"/>
            <w:b/>
            <w:sz w:val="24"/>
            <w:szCs w:val="24"/>
          </w:rPr>
          <w:t>A.</w:t>
        </w:r>
        <w:r>
          <w:rPr>
            <w:rFonts w:ascii="Times New Roman" w:hAnsi="Times New Roman"/>
            <w:sz w:val="24"/>
            <w:szCs w:val="24"/>
          </w:rPr>
          <w:tab/>
          <w:t>For the test year, PacifiCorp generated SO</w:t>
        </w:r>
        <w:r w:rsidRPr="00B03A8E">
          <w:rPr>
            <w:rFonts w:ascii="Times New Roman" w:hAnsi="Times New Roman"/>
            <w:sz w:val="24"/>
            <w:szCs w:val="24"/>
            <w:vertAlign w:val="subscript"/>
          </w:rPr>
          <w:t>2</w:t>
        </w:r>
        <w:r>
          <w:rPr>
            <w:rFonts w:ascii="Times New Roman" w:hAnsi="Times New Roman"/>
            <w:sz w:val="24"/>
            <w:szCs w:val="24"/>
          </w:rPr>
          <w:t xml:space="preserve"> emission allowance sales revenues of $3,790,891 on a total Company basis (approximately $299,113 on a Washington basis).</w:t>
        </w:r>
      </w:ins>
    </w:p>
    <w:p w:rsidR="008C3D17" w:rsidRDefault="008C3D17"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HAS PACIFICORP INCLUDED REVENUES FROM THE SALE OF SO</w:t>
      </w:r>
      <w:r w:rsidRPr="008C3D17">
        <w:rPr>
          <w:rFonts w:ascii="Times New Roman" w:hAnsi="Times New Roman"/>
          <w:b/>
          <w:sz w:val="24"/>
          <w:szCs w:val="24"/>
          <w:vertAlign w:val="subscript"/>
        </w:rPr>
        <w:t>2</w:t>
      </w:r>
      <w:r>
        <w:rPr>
          <w:rFonts w:ascii="Times New Roman" w:hAnsi="Times New Roman"/>
          <w:b/>
          <w:sz w:val="24"/>
          <w:szCs w:val="24"/>
        </w:rPr>
        <w:t xml:space="preserve"> </w:t>
      </w:r>
      <w:r w:rsidR="006563BF">
        <w:rPr>
          <w:rFonts w:ascii="Times New Roman" w:hAnsi="Times New Roman"/>
          <w:b/>
          <w:sz w:val="24"/>
          <w:szCs w:val="24"/>
        </w:rPr>
        <w:t xml:space="preserve">EMISSION ALLOWANCES </w:t>
      </w:r>
      <w:r>
        <w:rPr>
          <w:rFonts w:ascii="Times New Roman" w:hAnsi="Times New Roman"/>
          <w:b/>
          <w:sz w:val="24"/>
          <w:szCs w:val="24"/>
        </w:rPr>
        <w:t>IN ITS COST OF SERVICE?</w:t>
      </w:r>
    </w:p>
    <w:p w:rsidR="00D72A89" w:rsidRDefault="008C3D17" w:rsidP="00D72A89">
      <w:pPr>
        <w:spacing w:line="480" w:lineRule="auto"/>
        <w:ind w:left="720" w:hanging="720"/>
        <w:rPr>
          <w:ins w:id="112" w:author="Tammy Klossner" w:date="2010-12-02T12:54:00Z"/>
          <w:rFonts w:ascii="Times New Roman" w:hAnsi="Times New Roman"/>
          <w:sz w:val="24"/>
          <w:szCs w:val="24"/>
        </w:rPr>
      </w:pPr>
      <w:r w:rsidRPr="00F00E57">
        <w:rPr>
          <w:rFonts w:ascii="Times New Roman" w:hAnsi="Times New Roman"/>
          <w:b/>
          <w:sz w:val="24"/>
        </w:rPr>
        <w:t>A.</w:t>
      </w:r>
      <w:r>
        <w:rPr>
          <w:rFonts w:ascii="Times New Roman" w:hAnsi="Times New Roman"/>
          <w:sz w:val="24"/>
          <w:szCs w:val="24"/>
        </w:rPr>
        <w:tab/>
        <w:t>Yes.  PacifiCorp has included a 15-year amortization of current and past SO</w:t>
      </w:r>
      <w:r w:rsidRPr="008C3D17">
        <w:rPr>
          <w:rFonts w:ascii="Times New Roman" w:hAnsi="Times New Roman"/>
          <w:sz w:val="24"/>
          <w:szCs w:val="24"/>
          <w:vertAlign w:val="subscript"/>
        </w:rPr>
        <w:t>2</w:t>
      </w:r>
      <w:r>
        <w:rPr>
          <w:rFonts w:ascii="Times New Roman" w:hAnsi="Times New Roman"/>
          <w:sz w:val="24"/>
          <w:szCs w:val="24"/>
        </w:rPr>
        <w:t xml:space="preserve"> emission allowance sales revenues in its cost of service.</w:t>
      </w:r>
      <w:r w:rsidR="00D72A89">
        <w:rPr>
          <w:rFonts w:ascii="Times New Roman" w:hAnsi="Times New Roman"/>
          <w:sz w:val="24"/>
          <w:szCs w:val="24"/>
        </w:rPr>
        <w:t xml:space="preserve">  </w:t>
      </w:r>
      <w:ins w:id="113" w:author="Tammy Klossner" w:date="2010-12-02T12:54:00Z">
        <w:r w:rsidR="00D72A89">
          <w:rPr>
            <w:rFonts w:ascii="Times New Roman" w:hAnsi="Times New Roman"/>
            <w:sz w:val="24"/>
            <w:szCs w:val="24"/>
          </w:rPr>
          <w:t>The 15-year amortization of SO</w:t>
        </w:r>
        <w:r w:rsidR="00D72A89" w:rsidRPr="00B03A8E">
          <w:rPr>
            <w:rFonts w:ascii="Times New Roman" w:hAnsi="Times New Roman"/>
            <w:sz w:val="24"/>
            <w:szCs w:val="24"/>
            <w:vertAlign w:val="subscript"/>
          </w:rPr>
          <w:t>2</w:t>
        </w:r>
        <w:r w:rsidR="00D72A89">
          <w:rPr>
            <w:rFonts w:ascii="Times New Roman" w:hAnsi="Times New Roman"/>
            <w:sz w:val="24"/>
            <w:szCs w:val="24"/>
          </w:rPr>
          <w:t xml:space="preserve"> emission allowance sales revenues produces a level of revenues of $537,064 on a Washington basis.  </w:t>
        </w:r>
      </w:ins>
    </w:p>
    <w:p w:rsidR="00D72A89" w:rsidRDefault="00D72A89" w:rsidP="00D72A89">
      <w:pPr>
        <w:spacing w:after="240"/>
        <w:ind w:left="720" w:hanging="720"/>
        <w:rPr>
          <w:ins w:id="114" w:author="Tammy Klossner" w:date="2010-12-02T12:54:00Z"/>
          <w:rFonts w:ascii="Times New Roman" w:hAnsi="Times New Roman"/>
          <w:b/>
          <w:sz w:val="24"/>
        </w:rPr>
      </w:pPr>
      <w:ins w:id="115" w:author="Tammy Klossner" w:date="2010-12-02T12:54:00Z">
        <w:r>
          <w:rPr>
            <w:rFonts w:ascii="Times New Roman" w:hAnsi="Times New Roman"/>
            <w:b/>
            <w:sz w:val="24"/>
          </w:rPr>
          <w:t>Q.</w:t>
        </w:r>
        <w:r>
          <w:rPr>
            <w:rFonts w:ascii="Times New Roman" w:hAnsi="Times New Roman"/>
            <w:b/>
            <w:sz w:val="24"/>
          </w:rPr>
          <w:tab/>
          <w:t>WHAT IS THE BASIS FOR THE 15-YEAR AMORTIZATION PROPOSED BY PACIFICORP?</w:t>
        </w:r>
      </w:ins>
    </w:p>
    <w:p w:rsidR="00D72A89" w:rsidRPr="003F2F1C" w:rsidRDefault="00D72A89" w:rsidP="00D72A89">
      <w:pPr>
        <w:spacing w:line="480" w:lineRule="auto"/>
        <w:ind w:left="720" w:hanging="720"/>
        <w:rPr>
          <w:rFonts w:ascii="Times New Roman" w:hAnsi="Times New Roman"/>
          <w:sz w:val="24"/>
          <w:szCs w:val="24"/>
        </w:rPr>
      </w:pPr>
      <w:ins w:id="116" w:author="Tammy Klossner" w:date="2010-12-02T12:54:00Z">
        <w:r>
          <w:rPr>
            <w:rFonts w:ascii="Times New Roman" w:hAnsi="Times New Roman"/>
            <w:b/>
            <w:sz w:val="24"/>
          </w:rPr>
          <w:t>A.</w:t>
        </w:r>
        <w:r>
          <w:rPr>
            <w:rFonts w:ascii="Times New Roman" w:hAnsi="Times New Roman"/>
            <w:sz w:val="24"/>
          </w:rPr>
          <w:tab/>
          <w:t>The 15-year amortization was developed through PacifiCorp’s negotiation with other parties and approved as part of the WUTC Docket No. UE-94094</w:t>
        </w:r>
      </w:ins>
      <w:r w:rsidR="00E0438F" w:rsidRPr="00E0438F">
        <w:rPr>
          <w:rFonts w:ascii="Times New Roman" w:hAnsi="Times New Roman"/>
          <w:sz w:val="24"/>
        </w:rPr>
        <w:t>7</w:t>
      </w:r>
      <w:r w:rsidRPr="00E0438F">
        <w:rPr>
          <w:rFonts w:ascii="Times New Roman" w:hAnsi="Times New Roman"/>
          <w:sz w:val="24"/>
        </w:rPr>
        <w:t>.</w:t>
      </w:r>
      <w:r w:rsidR="00E0438F" w:rsidRPr="00E0438F">
        <w:rPr>
          <w:rStyle w:val="FootnoteReference"/>
          <w:sz w:val="24"/>
        </w:rPr>
        <w:footnoteReference w:id="8"/>
      </w:r>
      <w:r w:rsidR="00E0438F" w:rsidRPr="00327EAF">
        <w:rPr>
          <w:rFonts w:ascii="Times New Roman" w:hAnsi="Times New Roman"/>
          <w:sz w:val="24"/>
          <w:vertAlign w:val="superscript"/>
        </w:rPr>
        <w:t>/</w:t>
      </w:r>
    </w:p>
    <w:p w:rsidR="008C3D17" w:rsidRDefault="008C3D17" w:rsidP="001E2587">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 YOU AGREE WITH THE AMOUNT PACIFICORP HAS INCLUDED IN THE COST OF SERVICE?</w:t>
      </w:r>
    </w:p>
    <w:p w:rsidR="008C3D17" w:rsidRDefault="008C3D17" w:rsidP="006854BC">
      <w:pPr>
        <w:spacing w:line="480" w:lineRule="auto"/>
        <w:ind w:left="720" w:hanging="720"/>
        <w:rPr>
          <w:rFonts w:ascii="Times New Roman" w:hAnsi="Times New Roman"/>
          <w:sz w:val="24"/>
          <w:szCs w:val="24"/>
        </w:rPr>
      </w:pPr>
      <w:r w:rsidRPr="00F00E57">
        <w:rPr>
          <w:rFonts w:ascii="Times New Roman" w:hAnsi="Times New Roman"/>
          <w:b/>
          <w:sz w:val="24"/>
        </w:rPr>
        <w:t>A.</w:t>
      </w:r>
      <w:r>
        <w:rPr>
          <w:rFonts w:ascii="Times New Roman" w:hAnsi="Times New Roman"/>
          <w:sz w:val="24"/>
          <w:szCs w:val="24"/>
        </w:rPr>
        <w:tab/>
        <w:t>No.  I recommend that the sale of SO</w:t>
      </w:r>
      <w:r w:rsidRPr="008C3D17">
        <w:rPr>
          <w:rFonts w:ascii="Times New Roman" w:hAnsi="Times New Roman"/>
          <w:sz w:val="24"/>
          <w:szCs w:val="24"/>
          <w:vertAlign w:val="subscript"/>
        </w:rPr>
        <w:t>2</w:t>
      </w:r>
      <w:r>
        <w:rPr>
          <w:rFonts w:ascii="Times New Roman" w:hAnsi="Times New Roman"/>
          <w:sz w:val="24"/>
          <w:szCs w:val="24"/>
        </w:rPr>
        <w:t xml:space="preserve"> allowances be amortized over five years.  I am proposing that the unamortized balance of </w:t>
      </w:r>
      <w:r w:rsidRPr="00AD7F3D">
        <w:rPr>
          <w:rFonts w:ascii="Times New Roman" w:hAnsi="Times New Roman"/>
          <w:sz w:val="24"/>
          <w:szCs w:val="24"/>
        </w:rPr>
        <w:t>SO</w:t>
      </w:r>
      <w:r w:rsidRPr="00AD7F3D">
        <w:rPr>
          <w:rFonts w:ascii="Times New Roman" w:hAnsi="Times New Roman"/>
          <w:sz w:val="24"/>
          <w:szCs w:val="24"/>
          <w:vertAlign w:val="subscript"/>
        </w:rPr>
        <w:t>2</w:t>
      </w:r>
      <w:r w:rsidR="00EC012A">
        <w:rPr>
          <w:rFonts w:ascii="Times New Roman" w:hAnsi="Times New Roman"/>
          <w:sz w:val="24"/>
          <w:szCs w:val="24"/>
        </w:rPr>
        <w:t xml:space="preserve"> allowance</w:t>
      </w:r>
      <w:r w:rsidRPr="00AD7F3D">
        <w:rPr>
          <w:rFonts w:ascii="Times New Roman" w:hAnsi="Times New Roman"/>
          <w:sz w:val="24"/>
          <w:szCs w:val="24"/>
        </w:rPr>
        <w:t xml:space="preserve"> revenues at December 31, 2009</w:t>
      </w:r>
      <w:r w:rsidR="00707243">
        <w:rPr>
          <w:rFonts w:ascii="Times New Roman" w:hAnsi="Times New Roman"/>
          <w:sz w:val="24"/>
          <w:szCs w:val="24"/>
        </w:rPr>
        <w:t>,</w:t>
      </w:r>
      <w:r w:rsidRPr="00AD7F3D">
        <w:rPr>
          <w:rFonts w:ascii="Times New Roman" w:hAnsi="Times New Roman"/>
          <w:sz w:val="24"/>
          <w:szCs w:val="24"/>
        </w:rPr>
        <w:t xml:space="preserve"> be amortized over five years instead of the 15-year amortization proposed by PacifiCorp</w:t>
      </w:r>
      <w:r>
        <w:rPr>
          <w:rFonts w:ascii="Times New Roman" w:hAnsi="Times New Roman"/>
          <w:sz w:val="24"/>
          <w:szCs w:val="24"/>
        </w:rPr>
        <w:t>.</w:t>
      </w:r>
    </w:p>
    <w:p w:rsidR="008C3D17" w:rsidRDefault="008C3D17" w:rsidP="00327EAF">
      <w:pPr>
        <w:keepNext/>
        <w:spacing w:after="240"/>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WHY ARE YOU PROPOSING TO AMORTIZE THE SO</w:t>
      </w:r>
      <w:r w:rsidRPr="008C3D17">
        <w:rPr>
          <w:rFonts w:ascii="Times New Roman" w:hAnsi="Times New Roman"/>
          <w:b/>
          <w:sz w:val="24"/>
          <w:szCs w:val="24"/>
          <w:vertAlign w:val="subscript"/>
        </w:rPr>
        <w:t>2</w:t>
      </w:r>
      <w:r>
        <w:rPr>
          <w:rFonts w:ascii="Times New Roman" w:hAnsi="Times New Roman"/>
          <w:b/>
          <w:sz w:val="24"/>
          <w:szCs w:val="24"/>
        </w:rPr>
        <w:t xml:space="preserve"> </w:t>
      </w:r>
      <w:r w:rsidR="006563BF">
        <w:rPr>
          <w:rFonts w:ascii="Times New Roman" w:hAnsi="Times New Roman"/>
          <w:b/>
          <w:sz w:val="24"/>
          <w:szCs w:val="24"/>
        </w:rPr>
        <w:t xml:space="preserve">ALLOWANCE </w:t>
      </w:r>
      <w:r>
        <w:rPr>
          <w:rFonts w:ascii="Times New Roman" w:hAnsi="Times New Roman"/>
          <w:b/>
          <w:sz w:val="24"/>
          <w:szCs w:val="24"/>
        </w:rPr>
        <w:t>SALES OVER FIVE YEARS?</w:t>
      </w:r>
    </w:p>
    <w:p w:rsidR="008C3D17" w:rsidRDefault="006563BF" w:rsidP="006854BC">
      <w:pPr>
        <w:spacing w:line="480" w:lineRule="auto"/>
        <w:ind w:left="720" w:hanging="720"/>
        <w:rPr>
          <w:rFonts w:ascii="Times New Roman" w:hAnsi="Times New Roman"/>
          <w:sz w:val="24"/>
          <w:szCs w:val="24"/>
        </w:rPr>
      </w:pPr>
      <w:r w:rsidRPr="00F00E57">
        <w:rPr>
          <w:rFonts w:ascii="Times New Roman" w:hAnsi="Times New Roman"/>
          <w:b/>
          <w:sz w:val="24"/>
        </w:rPr>
        <w:t>A.</w:t>
      </w:r>
      <w:r>
        <w:rPr>
          <w:rFonts w:ascii="Times New Roman" w:hAnsi="Times New Roman"/>
          <w:sz w:val="24"/>
          <w:szCs w:val="24"/>
        </w:rPr>
        <w:tab/>
        <w:t>I believe the current 15</w:t>
      </w:r>
      <w:r w:rsidR="008C3D17">
        <w:rPr>
          <w:rFonts w:ascii="Times New Roman" w:hAnsi="Times New Roman"/>
          <w:sz w:val="24"/>
          <w:szCs w:val="24"/>
        </w:rPr>
        <w:t>-year amortization period is too long.  The sale of SO</w:t>
      </w:r>
      <w:r w:rsidR="008C3D17" w:rsidRPr="008C3D17">
        <w:rPr>
          <w:rFonts w:ascii="Times New Roman" w:hAnsi="Times New Roman"/>
          <w:sz w:val="24"/>
          <w:szCs w:val="24"/>
          <w:vertAlign w:val="subscript"/>
        </w:rPr>
        <w:t xml:space="preserve">2 </w:t>
      </w:r>
      <w:r w:rsidR="008C3D17">
        <w:rPr>
          <w:rFonts w:ascii="Times New Roman" w:hAnsi="Times New Roman"/>
          <w:sz w:val="24"/>
          <w:szCs w:val="24"/>
        </w:rPr>
        <w:t>allowances is a recurring event and those revenues generated from the sale of SO</w:t>
      </w:r>
      <w:r w:rsidR="008C3D17" w:rsidRPr="008C3D17">
        <w:rPr>
          <w:rFonts w:ascii="Times New Roman" w:hAnsi="Times New Roman"/>
          <w:sz w:val="24"/>
          <w:szCs w:val="24"/>
          <w:vertAlign w:val="subscript"/>
        </w:rPr>
        <w:t>2</w:t>
      </w:r>
      <w:r w:rsidR="008C3D17">
        <w:rPr>
          <w:rFonts w:ascii="Times New Roman" w:hAnsi="Times New Roman"/>
          <w:sz w:val="24"/>
          <w:szCs w:val="24"/>
        </w:rPr>
        <w:t xml:space="preserve"> allowances should be flowed back to customers in a more expedited manner.</w:t>
      </w:r>
    </w:p>
    <w:p w:rsidR="000124C0" w:rsidRDefault="000124C0"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PROVIDE THE ANNUAL SALES OF SO</w:t>
      </w:r>
      <w:r w:rsidRPr="000124C0">
        <w:rPr>
          <w:rFonts w:ascii="Times New Roman" w:hAnsi="Times New Roman"/>
          <w:b/>
          <w:sz w:val="24"/>
          <w:szCs w:val="24"/>
          <w:vertAlign w:val="subscript"/>
        </w:rPr>
        <w:t>2</w:t>
      </w:r>
      <w:r>
        <w:rPr>
          <w:rFonts w:ascii="Times New Roman" w:hAnsi="Times New Roman"/>
          <w:b/>
          <w:sz w:val="24"/>
          <w:szCs w:val="24"/>
        </w:rPr>
        <w:t xml:space="preserve"> EMISSION ALLOWANCE</w:t>
      </w:r>
      <w:r w:rsidR="006563BF">
        <w:rPr>
          <w:rFonts w:ascii="Times New Roman" w:hAnsi="Times New Roman"/>
          <w:b/>
          <w:sz w:val="24"/>
          <w:szCs w:val="24"/>
        </w:rPr>
        <w:t>S</w:t>
      </w:r>
      <w:r>
        <w:rPr>
          <w:rFonts w:ascii="Times New Roman" w:hAnsi="Times New Roman"/>
          <w:b/>
          <w:sz w:val="24"/>
          <w:szCs w:val="24"/>
        </w:rPr>
        <w:t xml:space="preserve"> THAT PACIFICORP HAS MADE</w:t>
      </w:r>
      <w:r w:rsidR="008E4AD3">
        <w:rPr>
          <w:rFonts w:ascii="Times New Roman" w:hAnsi="Times New Roman"/>
          <w:b/>
          <w:sz w:val="24"/>
          <w:szCs w:val="24"/>
        </w:rPr>
        <w:t>.</w:t>
      </w:r>
    </w:p>
    <w:p w:rsidR="000124C0" w:rsidRDefault="000124C0" w:rsidP="006854BC">
      <w:pPr>
        <w:spacing w:line="480" w:lineRule="auto"/>
        <w:ind w:left="720" w:hanging="720"/>
        <w:rPr>
          <w:rFonts w:ascii="Times New Roman" w:hAnsi="Times New Roman"/>
          <w:sz w:val="24"/>
          <w:szCs w:val="24"/>
        </w:rPr>
      </w:pPr>
      <w:r w:rsidRPr="007A241E">
        <w:rPr>
          <w:rFonts w:ascii="Times New Roman" w:hAnsi="Times New Roman"/>
          <w:b/>
          <w:sz w:val="24"/>
        </w:rPr>
        <w:t>A.</w:t>
      </w:r>
      <w:r w:rsidR="002D15E5">
        <w:rPr>
          <w:rFonts w:ascii="Times New Roman" w:hAnsi="Times New Roman"/>
          <w:sz w:val="24"/>
          <w:szCs w:val="24"/>
        </w:rPr>
        <w:tab/>
      </w:r>
      <w:r w:rsidR="002D1BC1">
        <w:rPr>
          <w:rFonts w:ascii="Times New Roman" w:hAnsi="Times New Roman"/>
          <w:sz w:val="24"/>
          <w:szCs w:val="24"/>
        </w:rPr>
        <w:t>T</w:t>
      </w:r>
      <w:r>
        <w:rPr>
          <w:rFonts w:ascii="Times New Roman" w:hAnsi="Times New Roman"/>
          <w:sz w:val="24"/>
          <w:szCs w:val="24"/>
        </w:rPr>
        <w:t>able</w:t>
      </w:r>
      <w:r w:rsidR="002D1BC1">
        <w:rPr>
          <w:rFonts w:ascii="Times New Roman" w:hAnsi="Times New Roman"/>
          <w:sz w:val="24"/>
          <w:szCs w:val="24"/>
        </w:rPr>
        <w:t xml:space="preserve"> 4 </w:t>
      </w:r>
      <w:r>
        <w:rPr>
          <w:rFonts w:ascii="Times New Roman" w:hAnsi="Times New Roman"/>
          <w:sz w:val="24"/>
          <w:szCs w:val="24"/>
        </w:rPr>
        <w:t>summarizes the SO</w:t>
      </w:r>
      <w:r w:rsidRPr="000124C0">
        <w:rPr>
          <w:rFonts w:ascii="Times New Roman" w:hAnsi="Times New Roman"/>
          <w:sz w:val="24"/>
          <w:szCs w:val="24"/>
          <w:vertAlign w:val="subscript"/>
        </w:rPr>
        <w:t>2</w:t>
      </w:r>
      <w:r>
        <w:rPr>
          <w:rFonts w:ascii="Times New Roman" w:hAnsi="Times New Roman"/>
          <w:sz w:val="24"/>
          <w:szCs w:val="24"/>
        </w:rPr>
        <w:t xml:space="preserve"> </w:t>
      </w:r>
      <w:r w:rsidR="006563BF">
        <w:rPr>
          <w:rFonts w:ascii="Times New Roman" w:hAnsi="Times New Roman"/>
          <w:sz w:val="24"/>
          <w:szCs w:val="24"/>
        </w:rPr>
        <w:t xml:space="preserve">allowances </w:t>
      </w:r>
      <w:r>
        <w:rPr>
          <w:rFonts w:ascii="Times New Roman" w:hAnsi="Times New Roman"/>
          <w:sz w:val="24"/>
          <w:szCs w:val="24"/>
        </w:rPr>
        <w:t>sales PacifiCorp has made since 1994.</w:t>
      </w:r>
    </w:p>
    <w:tbl>
      <w:tblPr>
        <w:tblW w:w="0" w:type="auto"/>
        <w:tblInd w:w="1548" w:type="dxa"/>
        <w:tblBorders>
          <w:top w:val="single" w:sz="4" w:space="0" w:color="000000"/>
          <w:left w:val="single" w:sz="4" w:space="0" w:color="000000"/>
          <w:bottom w:val="single" w:sz="4" w:space="0" w:color="000000"/>
          <w:right w:val="single" w:sz="4" w:space="0" w:color="000000"/>
        </w:tblBorders>
        <w:tblLook w:val="04A0"/>
      </w:tblPr>
      <w:tblGrid>
        <w:gridCol w:w="3618"/>
        <w:gridCol w:w="3503"/>
      </w:tblGrid>
      <w:tr w:rsidR="00586073" w:rsidRPr="00CA5ACD" w:rsidTr="00E30E8F">
        <w:tc>
          <w:tcPr>
            <w:tcW w:w="7121" w:type="dxa"/>
            <w:gridSpan w:val="2"/>
          </w:tcPr>
          <w:p w:rsidR="00977BE7" w:rsidRDefault="00586073" w:rsidP="003C1161">
            <w:pPr>
              <w:keepNext/>
              <w:spacing w:before="80"/>
              <w:jc w:val="center"/>
              <w:rPr>
                <w:rFonts w:ascii="Times New Roman" w:hAnsi="Times New Roman"/>
                <w:b/>
                <w:sz w:val="24"/>
                <w:szCs w:val="24"/>
              </w:rPr>
            </w:pPr>
            <w:r w:rsidRPr="00CA5ACD">
              <w:rPr>
                <w:rFonts w:ascii="Times New Roman" w:hAnsi="Times New Roman"/>
                <w:b/>
                <w:sz w:val="24"/>
                <w:szCs w:val="24"/>
              </w:rPr>
              <w:t xml:space="preserve">TABLE </w:t>
            </w:r>
            <w:r w:rsidR="002D1BC1">
              <w:rPr>
                <w:rFonts w:ascii="Times New Roman" w:hAnsi="Times New Roman"/>
                <w:b/>
                <w:sz w:val="24"/>
                <w:szCs w:val="24"/>
              </w:rPr>
              <w:t>4</w:t>
            </w:r>
          </w:p>
          <w:p w:rsidR="00586073" w:rsidRPr="00CA5ACD" w:rsidRDefault="00586073" w:rsidP="003C1161">
            <w:pPr>
              <w:keepNext/>
              <w:rPr>
                <w:rFonts w:ascii="Times New Roman" w:hAnsi="Times New Roman"/>
                <w:b/>
                <w:sz w:val="24"/>
                <w:szCs w:val="24"/>
              </w:rPr>
            </w:pPr>
          </w:p>
          <w:p w:rsidR="00977BE7" w:rsidRDefault="00586073" w:rsidP="003C1161">
            <w:pPr>
              <w:keepNext/>
              <w:jc w:val="center"/>
              <w:rPr>
                <w:rFonts w:ascii="Times New Roman" w:hAnsi="Times New Roman"/>
                <w:b/>
                <w:sz w:val="24"/>
                <w:szCs w:val="24"/>
                <w:u w:val="single"/>
              </w:rPr>
            </w:pPr>
            <w:r w:rsidRPr="00CA5ACD">
              <w:rPr>
                <w:rFonts w:ascii="Times New Roman" w:hAnsi="Times New Roman"/>
                <w:b/>
                <w:sz w:val="24"/>
                <w:szCs w:val="24"/>
                <w:u w:val="single"/>
              </w:rPr>
              <w:t>PacifiCorp Sales of SO</w:t>
            </w:r>
            <w:r w:rsidRPr="00CA5ACD">
              <w:rPr>
                <w:rFonts w:ascii="Times New Roman" w:hAnsi="Times New Roman"/>
                <w:b/>
                <w:sz w:val="24"/>
                <w:szCs w:val="24"/>
                <w:u w:val="single"/>
                <w:vertAlign w:val="subscript"/>
              </w:rPr>
              <w:t xml:space="preserve">2 </w:t>
            </w:r>
            <w:r w:rsidRPr="00CA5ACD">
              <w:rPr>
                <w:rFonts w:ascii="Times New Roman" w:hAnsi="Times New Roman"/>
                <w:b/>
                <w:sz w:val="24"/>
                <w:szCs w:val="24"/>
                <w:u w:val="single"/>
              </w:rPr>
              <w:t>Emission Allowances</w:t>
            </w:r>
            <w:r w:rsidRPr="00CA5ACD">
              <w:rPr>
                <w:rFonts w:ascii="Times New Roman" w:hAnsi="Times New Roman"/>
                <w:b/>
                <w:sz w:val="24"/>
                <w:szCs w:val="24"/>
                <w:u w:val="single"/>
                <w:vertAlign w:val="superscript"/>
              </w:rPr>
              <w:t>1</w:t>
            </w:r>
          </w:p>
          <w:p w:rsidR="00586073" w:rsidRPr="00CA5ACD" w:rsidRDefault="00586073" w:rsidP="003C1161">
            <w:pPr>
              <w:keepNext/>
              <w:rPr>
                <w:rFonts w:ascii="Times New Roman" w:hAnsi="Times New Roman"/>
                <w:sz w:val="24"/>
                <w:szCs w:val="24"/>
              </w:rPr>
            </w:pPr>
          </w:p>
        </w:tc>
      </w:tr>
      <w:tr w:rsidR="00586073" w:rsidRPr="00CA5ACD" w:rsidTr="00E30E8F">
        <w:tc>
          <w:tcPr>
            <w:tcW w:w="3618" w:type="dxa"/>
          </w:tcPr>
          <w:p w:rsidR="00DC3EA2" w:rsidRDefault="00586073" w:rsidP="003C1161">
            <w:pPr>
              <w:keepNext/>
              <w:jc w:val="center"/>
              <w:rPr>
                <w:rFonts w:ascii="Times New Roman" w:hAnsi="Times New Roman"/>
                <w:b/>
                <w:sz w:val="24"/>
                <w:szCs w:val="24"/>
                <w:u w:val="single"/>
              </w:rPr>
            </w:pPr>
            <w:r w:rsidRPr="00CA5ACD">
              <w:rPr>
                <w:rFonts w:ascii="Times New Roman" w:hAnsi="Times New Roman"/>
                <w:b/>
                <w:sz w:val="24"/>
                <w:szCs w:val="24"/>
                <w:u w:val="single"/>
              </w:rPr>
              <w:t>Year</w:t>
            </w:r>
          </w:p>
        </w:tc>
        <w:tc>
          <w:tcPr>
            <w:tcW w:w="3503" w:type="dxa"/>
          </w:tcPr>
          <w:p w:rsidR="00DC3EA2" w:rsidRDefault="00586073" w:rsidP="003C1161">
            <w:pPr>
              <w:keepNext/>
              <w:jc w:val="center"/>
              <w:rPr>
                <w:rFonts w:ascii="Times New Roman" w:hAnsi="Times New Roman"/>
                <w:b/>
                <w:sz w:val="24"/>
                <w:szCs w:val="24"/>
                <w:u w:val="single"/>
              </w:rPr>
            </w:pPr>
            <w:r w:rsidRPr="00CA5ACD">
              <w:rPr>
                <w:rFonts w:ascii="Times New Roman" w:hAnsi="Times New Roman"/>
                <w:b/>
                <w:sz w:val="24"/>
                <w:szCs w:val="24"/>
                <w:u w:val="single"/>
              </w:rPr>
              <w:t>Amount</w:t>
            </w:r>
          </w:p>
          <w:p w:rsidR="00DC3EA2" w:rsidRDefault="00DC3EA2" w:rsidP="003C1161">
            <w:pPr>
              <w:keepNext/>
              <w:jc w:val="center"/>
              <w:rPr>
                <w:rFonts w:ascii="Times New Roman" w:hAnsi="Times New Roman"/>
                <w:b/>
                <w:sz w:val="24"/>
                <w:szCs w:val="24"/>
                <w:u w:val="single"/>
              </w:rPr>
            </w:pPr>
          </w:p>
        </w:tc>
      </w:tr>
      <w:tr w:rsidR="00586073" w:rsidRPr="00CA5ACD" w:rsidTr="00E30E8F">
        <w:tc>
          <w:tcPr>
            <w:tcW w:w="3618" w:type="dxa"/>
          </w:tcPr>
          <w:p w:rsidR="00DC3EA2" w:rsidRDefault="00586073" w:rsidP="003C1161">
            <w:pPr>
              <w:keepNext/>
              <w:jc w:val="center"/>
              <w:rPr>
                <w:rFonts w:ascii="Times New Roman" w:hAnsi="Times New Roman"/>
                <w:sz w:val="24"/>
                <w:szCs w:val="24"/>
              </w:rPr>
            </w:pPr>
            <w:r w:rsidRPr="00CA5ACD">
              <w:rPr>
                <w:rFonts w:ascii="Times New Roman" w:hAnsi="Times New Roman"/>
                <w:sz w:val="24"/>
                <w:szCs w:val="24"/>
              </w:rPr>
              <w:t>1994</w:t>
            </w:r>
          </w:p>
        </w:tc>
        <w:tc>
          <w:tcPr>
            <w:tcW w:w="3503" w:type="dxa"/>
          </w:tcPr>
          <w:p w:rsidR="00DC3EA2" w:rsidRDefault="00586073" w:rsidP="003C1161">
            <w:pPr>
              <w:keepNext/>
              <w:ind w:right="-97"/>
              <w:jc w:val="center"/>
              <w:rPr>
                <w:rFonts w:ascii="Times New Roman" w:hAnsi="Times New Roman"/>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9,313,460</w:t>
            </w:r>
          </w:p>
        </w:tc>
      </w:tr>
      <w:tr w:rsidR="00586073" w:rsidRPr="00CA5ACD" w:rsidTr="00E30E8F">
        <w:tc>
          <w:tcPr>
            <w:tcW w:w="3618" w:type="dxa"/>
          </w:tcPr>
          <w:p w:rsidR="00DC3EA2" w:rsidRDefault="00586073" w:rsidP="003C1161">
            <w:pPr>
              <w:keepNext/>
              <w:jc w:val="center"/>
              <w:rPr>
                <w:rFonts w:ascii="Times New Roman" w:hAnsi="Times New Roman"/>
                <w:sz w:val="24"/>
                <w:szCs w:val="24"/>
              </w:rPr>
            </w:pPr>
            <w:r w:rsidRPr="00CA5ACD">
              <w:rPr>
                <w:rFonts w:ascii="Times New Roman" w:hAnsi="Times New Roman"/>
                <w:sz w:val="24"/>
                <w:szCs w:val="24"/>
              </w:rPr>
              <w:t>1995</w:t>
            </w:r>
          </w:p>
        </w:tc>
        <w:tc>
          <w:tcPr>
            <w:tcW w:w="3503" w:type="dxa"/>
          </w:tcPr>
          <w:p w:rsidR="00DC3EA2" w:rsidRDefault="00586073" w:rsidP="003C1161">
            <w:pPr>
              <w:keepNext/>
              <w:ind w:right="-97"/>
              <w:jc w:val="center"/>
              <w:rPr>
                <w:rFonts w:ascii="Times New Roman" w:hAnsi="Times New Roman"/>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6,175,869</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1996</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5,770,845</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1997</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$20,326,755</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1998</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$11,528,830</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1999</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463,315</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2000</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$10,819,607</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2001</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3,634,620</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2002</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566,760</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2003</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585,036</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2004</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908,181</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2005</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$16,224,771</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2006</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$15,</w:t>
            </w:r>
            <w:r w:rsidR="00440204">
              <w:rPr>
                <w:rFonts w:ascii="Times New Roman" w:hAnsi="Times New Roman"/>
                <w:sz w:val="24"/>
                <w:szCs w:val="24"/>
              </w:rPr>
              <w:t>6</w:t>
            </w:r>
            <w:r w:rsidRPr="00CA5ACD">
              <w:rPr>
                <w:rFonts w:ascii="Times New Roman" w:hAnsi="Times New Roman"/>
                <w:sz w:val="24"/>
                <w:szCs w:val="24"/>
              </w:rPr>
              <w:t>19,652</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2007</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$14,663,498</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2008</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4,889,027</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2009</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3,790,891</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2010</w:t>
            </w:r>
            <w:r w:rsidRPr="00CA5ACD">
              <w:rPr>
                <w:rFonts w:ascii="Times New Roman" w:hAnsi="Times New Roman"/>
                <w:sz w:val="24"/>
                <w:szCs w:val="24"/>
                <w:vertAlign w:val="superscript"/>
              </w:rPr>
              <w:t>2</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402,500</w:t>
            </w:r>
          </w:p>
        </w:tc>
      </w:tr>
      <w:tr w:rsidR="00586073" w:rsidRPr="00CA5ACD" w:rsidTr="00E30E8F">
        <w:tc>
          <w:tcPr>
            <w:tcW w:w="3618" w:type="dxa"/>
          </w:tcPr>
          <w:p w:rsidR="00586073" w:rsidRPr="00CA5ACD" w:rsidRDefault="00586073" w:rsidP="003C1161">
            <w:pPr>
              <w:keepNext/>
              <w:rPr>
                <w:rFonts w:ascii="Times New Roman" w:hAnsi="Times New Roman"/>
                <w:sz w:val="24"/>
                <w:szCs w:val="24"/>
              </w:rPr>
            </w:pPr>
          </w:p>
        </w:tc>
        <w:tc>
          <w:tcPr>
            <w:tcW w:w="3503" w:type="dxa"/>
          </w:tcPr>
          <w:p w:rsidR="00586073" w:rsidRPr="00CA5ACD" w:rsidRDefault="00586073" w:rsidP="003C1161">
            <w:pPr>
              <w:keepNext/>
              <w:rPr>
                <w:rFonts w:ascii="Times New Roman" w:hAnsi="Times New Roman"/>
                <w:sz w:val="24"/>
                <w:szCs w:val="24"/>
              </w:rPr>
            </w:pPr>
          </w:p>
        </w:tc>
      </w:tr>
      <w:tr w:rsidR="00586073" w:rsidRPr="00CA5ACD" w:rsidTr="00E30E8F">
        <w:tc>
          <w:tcPr>
            <w:tcW w:w="7121" w:type="dxa"/>
            <w:gridSpan w:val="2"/>
          </w:tcPr>
          <w:p w:rsidR="00586073" w:rsidRPr="00CA5ACD" w:rsidRDefault="00586073" w:rsidP="003C1161">
            <w:pPr>
              <w:keepNext/>
              <w:rPr>
                <w:rFonts w:ascii="Times New Roman" w:hAnsi="Times New Roman"/>
                <w:sz w:val="24"/>
                <w:szCs w:val="24"/>
              </w:rPr>
            </w:pPr>
            <w:r w:rsidRPr="00CA5ACD">
              <w:rPr>
                <w:rFonts w:ascii="Times New Roman" w:hAnsi="Times New Roman"/>
                <w:sz w:val="24"/>
                <w:szCs w:val="24"/>
              </w:rPr>
              <w:t>______________</w:t>
            </w:r>
          </w:p>
          <w:p w:rsidR="00586073" w:rsidRPr="00CA5ACD" w:rsidRDefault="00586073" w:rsidP="003C1161">
            <w:pPr>
              <w:keepNext/>
              <w:spacing w:before="80"/>
              <w:rPr>
                <w:rFonts w:ascii="Times New Roman" w:hAnsi="Times New Roman"/>
                <w:szCs w:val="22"/>
              </w:rPr>
            </w:pPr>
            <w:r w:rsidRPr="00CA5ACD">
              <w:rPr>
                <w:rFonts w:ascii="Times New Roman" w:hAnsi="Times New Roman"/>
                <w:szCs w:val="22"/>
                <w:vertAlign w:val="superscript"/>
              </w:rPr>
              <w:t xml:space="preserve">          1</w:t>
            </w:r>
            <w:r w:rsidRPr="00CA5ACD">
              <w:rPr>
                <w:rFonts w:ascii="Times New Roman" w:hAnsi="Times New Roman"/>
                <w:szCs w:val="22"/>
              </w:rPr>
              <w:t>Source:  Company Exhibit___(RBD-3) attached workpapers 3.4.1-3.4.3.</w:t>
            </w:r>
          </w:p>
          <w:p w:rsidR="00586073" w:rsidRPr="00CA5ACD" w:rsidRDefault="00586073" w:rsidP="003C1161">
            <w:pPr>
              <w:keepNext/>
              <w:spacing w:after="80"/>
              <w:rPr>
                <w:rFonts w:ascii="Times New Roman" w:hAnsi="Times New Roman"/>
                <w:sz w:val="24"/>
                <w:szCs w:val="24"/>
              </w:rPr>
            </w:pPr>
            <w:r w:rsidRPr="00CA5ACD">
              <w:rPr>
                <w:rFonts w:ascii="Times New Roman" w:hAnsi="Times New Roman"/>
                <w:szCs w:val="22"/>
                <w:vertAlign w:val="superscript"/>
              </w:rPr>
              <w:t xml:space="preserve">          2</w:t>
            </w:r>
            <w:r w:rsidRPr="00CA5ACD">
              <w:rPr>
                <w:rFonts w:ascii="Times New Roman" w:hAnsi="Times New Roman"/>
                <w:szCs w:val="22"/>
              </w:rPr>
              <w:t>Sales through February 2010.</w:t>
            </w:r>
          </w:p>
        </w:tc>
      </w:tr>
    </w:tbl>
    <w:p w:rsidR="002F4EDC" w:rsidRDefault="002F4EDC" w:rsidP="006854BC">
      <w:pPr>
        <w:suppressLineNumbers/>
        <w:ind w:left="720" w:firstLine="720"/>
        <w:rPr>
          <w:rFonts w:ascii="Times New Roman" w:hAnsi="Times New Roman"/>
          <w:sz w:val="24"/>
          <w:szCs w:val="24"/>
        </w:rPr>
      </w:pPr>
    </w:p>
    <w:p w:rsidR="000124C0" w:rsidRDefault="000124C0" w:rsidP="006854BC">
      <w:pPr>
        <w:spacing w:line="480" w:lineRule="auto"/>
        <w:ind w:left="720" w:firstLine="720"/>
        <w:rPr>
          <w:rFonts w:ascii="Times New Roman" w:hAnsi="Times New Roman"/>
          <w:sz w:val="24"/>
          <w:szCs w:val="24"/>
        </w:rPr>
      </w:pPr>
      <w:r>
        <w:rPr>
          <w:rFonts w:ascii="Times New Roman" w:hAnsi="Times New Roman"/>
          <w:sz w:val="24"/>
          <w:szCs w:val="24"/>
        </w:rPr>
        <w:lastRenderedPageBreak/>
        <w:t>As can be seen from the above table, the sales of SO</w:t>
      </w:r>
      <w:r w:rsidRPr="000124C0">
        <w:rPr>
          <w:rFonts w:ascii="Times New Roman" w:hAnsi="Times New Roman"/>
          <w:sz w:val="24"/>
          <w:szCs w:val="24"/>
          <w:vertAlign w:val="subscript"/>
        </w:rPr>
        <w:t>2</w:t>
      </w:r>
      <w:r>
        <w:rPr>
          <w:rFonts w:ascii="Times New Roman" w:hAnsi="Times New Roman"/>
          <w:sz w:val="24"/>
          <w:szCs w:val="24"/>
        </w:rPr>
        <w:t xml:space="preserve"> allowances are an annually recurring event.  However, the amount of revenues received from those sales varies from year to year.</w:t>
      </w:r>
    </w:p>
    <w:p w:rsidR="00580A86" w:rsidRDefault="000124C0"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 agree with PacifiCorp that the proper way to flow these revenues back to ratepayers is through an amortization of past sales.  However, I contend that a 15-year amortization is too long.</w:t>
      </w:r>
    </w:p>
    <w:p w:rsidR="000124C0" w:rsidRDefault="000124C0"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DID YOU CHOOSE A FIVE-YEAR AMORTIZATION PERIOD?</w:t>
      </w:r>
    </w:p>
    <w:p w:rsidR="000124C0" w:rsidRDefault="000124C0" w:rsidP="006854BC">
      <w:pPr>
        <w:spacing w:line="480" w:lineRule="auto"/>
        <w:ind w:left="720" w:hanging="720"/>
        <w:rPr>
          <w:rFonts w:ascii="Times New Roman" w:hAnsi="Times New Roman"/>
          <w:sz w:val="24"/>
          <w:szCs w:val="24"/>
        </w:rPr>
      </w:pPr>
      <w:r w:rsidRPr="00876AAB">
        <w:rPr>
          <w:rFonts w:ascii="Times New Roman" w:hAnsi="Times New Roman"/>
          <w:b/>
          <w:sz w:val="24"/>
        </w:rPr>
        <w:t>A.</w:t>
      </w:r>
      <w:r>
        <w:rPr>
          <w:rFonts w:ascii="Times New Roman" w:hAnsi="Times New Roman"/>
          <w:sz w:val="24"/>
          <w:szCs w:val="24"/>
        </w:rPr>
        <w:tab/>
        <w:t>Generally, five-year amortizations are proposed when addressing extraordinary events</w:t>
      </w:r>
      <w:r w:rsidR="0058309D">
        <w:rPr>
          <w:rFonts w:ascii="Times New Roman" w:hAnsi="Times New Roman"/>
          <w:sz w:val="24"/>
          <w:szCs w:val="24"/>
        </w:rPr>
        <w:t xml:space="preserve">, or recurring events with impacts that cannot be easily predicted. </w:t>
      </w:r>
      <w:r>
        <w:rPr>
          <w:rFonts w:ascii="Times New Roman" w:hAnsi="Times New Roman"/>
          <w:sz w:val="24"/>
          <w:szCs w:val="24"/>
        </w:rPr>
        <w:t xml:space="preserve"> For example, when a </w:t>
      </w:r>
      <w:r w:rsidR="002D15E5">
        <w:rPr>
          <w:rFonts w:ascii="Times New Roman" w:hAnsi="Times New Roman"/>
          <w:sz w:val="24"/>
          <w:szCs w:val="24"/>
        </w:rPr>
        <w:t xml:space="preserve">major storm </w:t>
      </w:r>
      <w:r>
        <w:rPr>
          <w:rFonts w:ascii="Times New Roman" w:hAnsi="Times New Roman"/>
          <w:sz w:val="24"/>
          <w:szCs w:val="24"/>
        </w:rPr>
        <w:t>st</w:t>
      </w:r>
      <w:r w:rsidR="003F5EB5">
        <w:rPr>
          <w:rFonts w:ascii="Times New Roman" w:hAnsi="Times New Roman"/>
          <w:sz w:val="24"/>
          <w:szCs w:val="24"/>
        </w:rPr>
        <w:t>ri</w:t>
      </w:r>
      <w:r>
        <w:rPr>
          <w:rFonts w:ascii="Times New Roman" w:hAnsi="Times New Roman"/>
          <w:sz w:val="24"/>
          <w:szCs w:val="24"/>
        </w:rPr>
        <w:t>kes the serv</w:t>
      </w:r>
      <w:r w:rsidR="003F5EB5">
        <w:rPr>
          <w:rFonts w:ascii="Times New Roman" w:hAnsi="Times New Roman"/>
          <w:sz w:val="24"/>
          <w:szCs w:val="24"/>
        </w:rPr>
        <w:t>ic</w:t>
      </w:r>
      <w:r>
        <w:rPr>
          <w:rFonts w:ascii="Times New Roman" w:hAnsi="Times New Roman"/>
          <w:sz w:val="24"/>
          <w:szCs w:val="24"/>
        </w:rPr>
        <w:t>e territory of a util</w:t>
      </w:r>
      <w:r w:rsidR="003F5EB5">
        <w:rPr>
          <w:rFonts w:ascii="Times New Roman" w:hAnsi="Times New Roman"/>
          <w:sz w:val="24"/>
          <w:szCs w:val="24"/>
        </w:rPr>
        <w:t>i</w:t>
      </w:r>
      <w:r>
        <w:rPr>
          <w:rFonts w:ascii="Times New Roman" w:hAnsi="Times New Roman"/>
          <w:sz w:val="24"/>
          <w:szCs w:val="24"/>
        </w:rPr>
        <w:t>ty, the utility is usually granted recovery of those external costs over five years.  Five years, in my experience</w:t>
      </w:r>
      <w:r w:rsidR="003F5EB5">
        <w:rPr>
          <w:rFonts w:ascii="Times New Roman" w:hAnsi="Times New Roman"/>
          <w:sz w:val="24"/>
          <w:szCs w:val="24"/>
        </w:rPr>
        <w:t>,</w:t>
      </w:r>
      <w:r>
        <w:rPr>
          <w:rFonts w:ascii="Times New Roman" w:hAnsi="Times New Roman"/>
          <w:sz w:val="24"/>
          <w:szCs w:val="24"/>
        </w:rPr>
        <w:t xml:space="preserve"> is generally the most </w:t>
      </w:r>
      <w:r w:rsidR="003F5EB5">
        <w:rPr>
          <w:rFonts w:ascii="Times New Roman" w:hAnsi="Times New Roman"/>
          <w:sz w:val="24"/>
          <w:szCs w:val="24"/>
        </w:rPr>
        <w:t>widely accepted amortization period for extraordinary events or recurring events with volatility</w:t>
      </w:r>
      <w:r w:rsidR="006563BF">
        <w:rPr>
          <w:rFonts w:ascii="Times New Roman" w:hAnsi="Times New Roman"/>
          <w:sz w:val="24"/>
          <w:szCs w:val="24"/>
        </w:rPr>
        <w:t xml:space="preserve"> unless a trend in the activity can be observed.  </w:t>
      </w:r>
      <w:r w:rsidR="003F5EB5">
        <w:rPr>
          <w:rFonts w:ascii="Times New Roman" w:hAnsi="Times New Roman"/>
          <w:sz w:val="24"/>
          <w:szCs w:val="24"/>
        </w:rPr>
        <w:t>Obviously, shorter and longer amorti</w:t>
      </w:r>
      <w:r w:rsidR="006563BF">
        <w:rPr>
          <w:rFonts w:ascii="Times New Roman" w:hAnsi="Times New Roman"/>
          <w:sz w:val="24"/>
          <w:szCs w:val="24"/>
        </w:rPr>
        <w:t>zations have been adopted by c</w:t>
      </w:r>
      <w:r w:rsidR="003F5EB5">
        <w:rPr>
          <w:rFonts w:ascii="Times New Roman" w:hAnsi="Times New Roman"/>
          <w:sz w:val="24"/>
          <w:szCs w:val="24"/>
        </w:rPr>
        <w:t>ommission</w:t>
      </w:r>
      <w:r w:rsidR="006563BF">
        <w:rPr>
          <w:rFonts w:ascii="Times New Roman" w:hAnsi="Times New Roman"/>
          <w:sz w:val="24"/>
          <w:szCs w:val="24"/>
        </w:rPr>
        <w:t>s</w:t>
      </w:r>
      <w:r w:rsidR="003F5EB5">
        <w:rPr>
          <w:rFonts w:ascii="Times New Roman" w:hAnsi="Times New Roman"/>
          <w:sz w:val="24"/>
          <w:szCs w:val="24"/>
        </w:rPr>
        <w:t xml:space="preserve">, but five years is generally </w:t>
      </w:r>
      <w:r w:rsidR="00804277">
        <w:rPr>
          <w:rFonts w:ascii="Times New Roman" w:hAnsi="Times New Roman"/>
          <w:sz w:val="24"/>
          <w:szCs w:val="24"/>
        </w:rPr>
        <w:t>appropriate and reasonable</w:t>
      </w:r>
      <w:r w:rsidR="003F5EB5">
        <w:rPr>
          <w:rFonts w:ascii="Times New Roman" w:hAnsi="Times New Roman"/>
          <w:sz w:val="24"/>
          <w:szCs w:val="24"/>
        </w:rPr>
        <w:t>.</w:t>
      </w:r>
    </w:p>
    <w:p w:rsidR="003F5EB5" w:rsidRDefault="003F5EB5"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 this instance, a five-year amortization period is more appropriate because it credits customers’ rates in a more timely manner from the sales of SO</w:t>
      </w:r>
      <w:r w:rsidRPr="003F5EB5">
        <w:rPr>
          <w:rFonts w:ascii="Times New Roman" w:hAnsi="Times New Roman"/>
          <w:sz w:val="24"/>
          <w:szCs w:val="24"/>
          <w:vertAlign w:val="subscript"/>
        </w:rPr>
        <w:t>2</w:t>
      </w:r>
      <w:r>
        <w:rPr>
          <w:rFonts w:ascii="Times New Roman" w:hAnsi="Times New Roman"/>
          <w:sz w:val="24"/>
          <w:szCs w:val="24"/>
        </w:rPr>
        <w:t xml:space="preserve"> allowances.</w:t>
      </w:r>
      <w:r w:rsidR="00347AA3">
        <w:rPr>
          <w:rFonts w:ascii="Times New Roman" w:hAnsi="Times New Roman"/>
          <w:sz w:val="24"/>
          <w:szCs w:val="24"/>
        </w:rPr>
        <w:t xml:space="preserve"> </w:t>
      </w:r>
      <w:r w:rsidR="006441BF">
        <w:rPr>
          <w:rFonts w:ascii="Times New Roman" w:hAnsi="Times New Roman"/>
          <w:sz w:val="24"/>
          <w:szCs w:val="24"/>
        </w:rPr>
        <w:t xml:space="preserve">A shorter amortization period is also appropriate in this case because it reduces the impact of PacifiCorp’s 21% </w:t>
      </w:r>
      <w:r w:rsidR="00D10FF5">
        <w:rPr>
          <w:rFonts w:ascii="Times New Roman" w:hAnsi="Times New Roman"/>
          <w:sz w:val="24"/>
          <w:szCs w:val="24"/>
        </w:rPr>
        <w:t xml:space="preserve">proposed </w:t>
      </w:r>
      <w:r w:rsidR="006441BF">
        <w:rPr>
          <w:rFonts w:ascii="Times New Roman" w:hAnsi="Times New Roman"/>
          <w:sz w:val="24"/>
          <w:szCs w:val="24"/>
        </w:rPr>
        <w:t>rate increase.</w:t>
      </w:r>
    </w:p>
    <w:p w:rsidR="00F14B77" w:rsidRDefault="00F14B77" w:rsidP="006854BC">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IS THE TOTAL VALUE OF YOUR SO</w:t>
      </w:r>
      <w:r w:rsidRPr="00F14B77">
        <w:rPr>
          <w:rFonts w:ascii="Times New Roman" w:hAnsi="Times New Roman"/>
          <w:b/>
          <w:sz w:val="24"/>
          <w:szCs w:val="24"/>
          <w:vertAlign w:val="subscript"/>
        </w:rPr>
        <w:t>2</w:t>
      </w:r>
      <w:r>
        <w:rPr>
          <w:rFonts w:ascii="Times New Roman" w:hAnsi="Times New Roman"/>
          <w:b/>
          <w:sz w:val="24"/>
          <w:szCs w:val="24"/>
        </w:rPr>
        <w:t xml:space="preserve"> ALLOWANCE SALES ADJUSTMENT?</w:t>
      </w:r>
    </w:p>
    <w:p w:rsidR="00D72A89" w:rsidRDefault="00F14B77" w:rsidP="00D72A89">
      <w:pPr>
        <w:spacing w:line="480" w:lineRule="auto"/>
        <w:ind w:left="720" w:hanging="720"/>
        <w:rPr>
          <w:ins w:id="117" w:author="Tammy Klossner" w:date="2010-12-02T12:55:00Z"/>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Reducing the amortization period for SO</w:t>
      </w:r>
      <w:r w:rsidRPr="00F14B77">
        <w:rPr>
          <w:rFonts w:ascii="Times New Roman" w:hAnsi="Times New Roman"/>
          <w:sz w:val="24"/>
          <w:szCs w:val="24"/>
          <w:vertAlign w:val="subscript"/>
        </w:rPr>
        <w:t xml:space="preserve">2 </w:t>
      </w:r>
      <w:r>
        <w:rPr>
          <w:rFonts w:ascii="Times New Roman" w:hAnsi="Times New Roman"/>
          <w:sz w:val="24"/>
          <w:szCs w:val="24"/>
        </w:rPr>
        <w:t xml:space="preserve">allowances from 15 years to 5 years reduces revenue requirement </w:t>
      </w:r>
      <w:r w:rsidRPr="00F94C1D">
        <w:rPr>
          <w:rFonts w:ascii="Times New Roman" w:hAnsi="Times New Roman"/>
          <w:sz w:val="24"/>
          <w:szCs w:val="24"/>
        </w:rPr>
        <w:t>by $</w:t>
      </w:r>
      <w:r w:rsidR="00F94C1D" w:rsidRPr="00F94C1D">
        <w:rPr>
          <w:rFonts w:ascii="Times New Roman" w:hAnsi="Times New Roman"/>
          <w:sz w:val="24"/>
          <w:szCs w:val="24"/>
        </w:rPr>
        <w:t>281,450</w:t>
      </w:r>
      <w:r w:rsidRPr="00F94C1D">
        <w:rPr>
          <w:rFonts w:ascii="Times New Roman" w:hAnsi="Times New Roman"/>
          <w:sz w:val="24"/>
          <w:szCs w:val="24"/>
        </w:rPr>
        <w:t xml:space="preserve"> on a</w:t>
      </w:r>
      <w:r>
        <w:rPr>
          <w:rFonts w:ascii="Times New Roman" w:hAnsi="Times New Roman"/>
          <w:sz w:val="24"/>
          <w:szCs w:val="24"/>
        </w:rPr>
        <w:t xml:space="preserve"> Washington jurisdictional basis.</w:t>
      </w:r>
      <w:r w:rsidR="00D72A89">
        <w:rPr>
          <w:rFonts w:ascii="Times New Roman" w:hAnsi="Times New Roman"/>
          <w:sz w:val="24"/>
          <w:szCs w:val="24"/>
        </w:rPr>
        <w:t xml:space="preserve">  </w:t>
      </w:r>
      <w:ins w:id="118" w:author="Tammy Klossner" w:date="2010-12-02T12:55:00Z">
        <w:r w:rsidR="00D72A89">
          <w:rPr>
            <w:rFonts w:ascii="Times New Roman" w:hAnsi="Times New Roman"/>
            <w:sz w:val="24"/>
            <w:szCs w:val="24"/>
          </w:rPr>
          <w:t>I am proposing that the level of test year SO</w:t>
        </w:r>
        <w:r w:rsidR="00D72A89" w:rsidRPr="00B03A8E">
          <w:rPr>
            <w:rFonts w:ascii="Times New Roman" w:hAnsi="Times New Roman"/>
            <w:sz w:val="24"/>
            <w:szCs w:val="24"/>
            <w:vertAlign w:val="subscript"/>
          </w:rPr>
          <w:t>2</w:t>
        </w:r>
        <w:r w:rsidR="00D72A89">
          <w:rPr>
            <w:rFonts w:ascii="Times New Roman" w:hAnsi="Times New Roman"/>
            <w:sz w:val="24"/>
            <w:szCs w:val="24"/>
          </w:rPr>
          <w:t xml:space="preserve"> sales revenues be adjusted to $818,514.  </w:t>
        </w:r>
        <w:r w:rsidR="00D72A89">
          <w:rPr>
            <w:rFonts w:ascii="Times New Roman" w:hAnsi="Times New Roman"/>
            <w:sz w:val="24"/>
            <w:szCs w:val="24"/>
          </w:rPr>
          <w:lastRenderedPageBreak/>
          <w:t>PacifiCorp is proposing a level of SO</w:t>
        </w:r>
        <w:r w:rsidR="00D72A89" w:rsidRPr="00B03A8E">
          <w:rPr>
            <w:rFonts w:ascii="Times New Roman" w:hAnsi="Times New Roman"/>
            <w:sz w:val="24"/>
            <w:szCs w:val="24"/>
            <w:vertAlign w:val="subscript"/>
          </w:rPr>
          <w:t>2</w:t>
        </w:r>
        <w:r w:rsidR="00D72A89">
          <w:rPr>
            <w:rFonts w:ascii="Times New Roman" w:hAnsi="Times New Roman"/>
            <w:sz w:val="24"/>
            <w:szCs w:val="24"/>
          </w:rPr>
          <w:t xml:space="preserve"> sales revenues of $537,064.  Therefore, I am proposing that PacifiCorp’s revenue requirement be reduced by $281,450.</w:t>
        </w:r>
      </w:ins>
    </w:p>
    <w:p w:rsidR="00354320" w:rsidRPr="004D7B7C" w:rsidRDefault="00836CE3" w:rsidP="006854BC">
      <w:pPr>
        <w:spacing w:line="480" w:lineRule="auto"/>
        <w:ind w:left="720" w:hanging="720"/>
        <w:jc w:val="center"/>
        <w:rPr>
          <w:rFonts w:ascii="Times New Roman Bold" w:hAnsi="Times New Roman Bold"/>
          <w:b/>
          <w:caps/>
          <w:sz w:val="24"/>
        </w:rPr>
      </w:pPr>
      <w:r w:rsidRPr="004D7B7C">
        <w:rPr>
          <w:rFonts w:ascii="Times New Roman Bold" w:hAnsi="Times New Roman Bold"/>
          <w:b/>
          <w:caps/>
          <w:sz w:val="24"/>
          <w:szCs w:val="24"/>
        </w:rPr>
        <w:t xml:space="preserve">V. </w:t>
      </w:r>
      <w:r w:rsidR="004D7B7C">
        <w:rPr>
          <w:rFonts w:ascii="Times New Roman Bold" w:hAnsi="Times New Roman Bold"/>
          <w:b/>
          <w:caps/>
          <w:sz w:val="24"/>
          <w:szCs w:val="24"/>
        </w:rPr>
        <w:tab/>
      </w:r>
      <w:r w:rsidR="00354320" w:rsidRPr="004D7B7C">
        <w:rPr>
          <w:rFonts w:ascii="Times New Roman Bold" w:hAnsi="Times New Roman Bold"/>
          <w:b/>
          <w:caps/>
          <w:sz w:val="24"/>
        </w:rPr>
        <w:t>Pro Forma Wage Increase</w:t>
      </w:r>
    </w:p>
    <w:p w:rsidR="00354320" w:rsidRDefault="00354320"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DID PACIFICORP INCLUDE PRO FORMA WAGE INCREASES IN ITS COST OF SERVICE?</w:t>
      </w:r>
    </w:p>
    <w:p w:rsidR="00D72A89" w:rsidRDefault="00354320" w:rsidP="00D72A89">
      <w:pPr>
        <w:spacing w:line="480" w:lineRule="auto"/>
        <w:ind w:left="720" w:hanging="720"/>
        <w:rPr>
          <w:ins w:id="119" w:author="Tammy Klossner" w:date="2010-12-02T12:55:00Z"/>
          <w:rFonts w:ascii="Times New Roman" w:hAnsi="Times New Roman"/>
          <w:sz w:val="24"/>
          <w:szCs w:val="24"/>
        </w:rPr>
      </w:pPr>
      <w:r w:rsidRPr="00770B4C">
        <w:rPr>
          <w:rFonts w:ascii="Times New Roman" w:hAnsi="Times New Roman"/>
          <w:b/>
          <w:sz w:val="24"/>
        </w:rPr>
        <w:t>A.</w:t>
      </w:r>
      <w:r>
        <w:rPr>
          <w:rFonts w:ascii="Times New Roman" w:hAnsi="Times New Roman"/>
          <w:sz w:val="24"/>
          <w:szCs w:val="24"/>
        </w:rPr>
        <w:tab/>
        <w:t xml:space="preserve">Yes.  PacifiCorp has proposed to increase labor expense by </w:t>
      </w:r>
      <w:r w:rsidR="00C92EE3">
        <w:rPr>
          <w:rFonts w:ascii="Times New Roman" w:hAnsi="Times New Roman"/>
          <w:sz w:val="24"/>
          <w:szCs w:val="24"/>
        </w:rPr>
        <w:t xml:space="preserve">$373,895 </w:t>
      </w:r>
      <w:r w:rsidR="00E31644">
        <w:rPr>
          <w:rFonts w:ascii="Times New Roman" w:hAnsi="Times New Roman"/>
          <w:sz w:val="24"/>
          <w:szCs w:val="24"/>
        </w:rPr>
        <w:t xml:space="preserve">on a Washington jurisdictional basis </w:t>
      </w:r>
      <w:r>
        <w:rPr>
          <w:rFonts w:ascii="Times New Roman" w:hAnsi="Times New Roman"/>
          <w:sz w:val="24"/>
          <w:szCs w:val="24"/>
        </w:rPr>
        <w:t xml:space="preserve">to reflect wage increases which </w:t>
      </w:r>
      <w:r w:rsidR="002E3B6C">
        <w:rPr>
          <w:rFonts w:ascii="Times New Roman" w:hAnsi="Times New Roman"/>
          <w:sz w:val="24"/>
          <w:szCs w:val="24"/>
        </w:rPr>
        <w:t>took</w:t>
      </w:r>
      <w:r w:rsidR="00617641">
        <w:rPr>
          <w:rFonts w:ascii="Times New Roman" w:hAnsi="Times New Roman"/>
          <w:sz w:val="24"/>
          <w:szCs w:val="24"/>
        </w:rPr>
        <w:t xml:space="preserve"> </w:t>
      </w:r>
      <w:r>
        <w:rPr>
          <w:rFonts w:ascii="Times New Roman" w:hAnsi="Times New Roman"/>
          <w:sz w:val="24"/>
          <w:szCs w:val="24"/>
        </w:rPr>
        <w:t>effect in 2010.</w:t>
      </w:r>
      <w:r w:rsidR="00D72A89">
        <w:rPr>
          <w:rFonts w:ascii="Times New Roman" w:hAnsi="Times New Roman"/>
          <w:sz w:val="24"/>
          <w:szCs w:val="24"/>
        </w:rPr>
        <w:t xml:space="preserve">  </w:t>
      </w:r>
      <w:ins w:id="120" w:author="Tammy Klossner" w:date="2010-12-02T12:55:00Z">
        <w:r w:rsidR="00D72A89">
          <w:rPr>
            <w:rFonts w:ascii="Times New Roman" w:hAnsi="Times New Roman"/>
            <w:sz w:val="24"/>
            <w:szCs w:val="24"/>
          </w:rPr>
          <w:t>The test year does not reflect any wage increase for wages effective in 2010.</w:t>
        </w:r>
      </w:ins>
    </w:p>
    <w:p w:rsidR="00354320" w:rsidRDefault="00354320" w:rsidP="003C1161">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 YOU CONTEST THE INCLUSION OF THIS AMOUNT IN PACIFICORP’S REVENUE REQUIREMENT?  PLEASE EXPLAIN</w:t>
      </w:r>
      <w:r w:rsidR="00785C2C">
        <w:rPr>
          <w:rFonts w:ascii="Times New Roman" w:hAnsi="Times New Roman"/>
          <w:b/>
          <w:sz w:val="24"/>
          <w:szCs w:val="24"/>
        </w:rPr>
        <w:t>.</w:t>
      </w:r>
    </w:p>
    <w:p w:rsidR="00354320" w:rsidRDefault="00354320" w:rsidP="003C1161">
      <w:pPr>
        <w:keepNext/>
        <w:spacing w:line="480" w:lineRule="auto"/>
        <w:ind w:left="720" w:hanging="720"/>
        <w:rPr>
          <w:rFonts w:ascii="Times New Roman" w:hAnsi="Times New Roman"/>
          <w:sz w:val="24"/>
          <w:szCs w:val="24"/>
        </w:rPr>
      </w:pPr>
      <w:r w:rsidRPr="00770B4C">
        <w:rPr>
          <w:rFonts w:ascii="Times New Roman" w:hAnsi="Times New Roman"/>
          <w:b/>
          <w:sz w:val="24"/>
        </w:rPr>
        <w:t>A.</w:t>
      </w:r>
      <w:r>
        <w:rPr>
          <w:rFonts w:ascii="Times New Roman" w:hAnsi="Times New Roman"/>
          <w:sz w:val="24"/>
          <w:szCs w:val="24"/>
        </w:rPr>
        <w:tab/>
        <w:t>Yes, I do.  PacifiCorp has selectively chosen to propose that its wages be increased in 2010 without demonstrating that all relevant factors of the revenue requirement have been considered.  In other words, PacifiCorp has chosen to include one item of cost of service to increase the revenue requirement without examining all the operations of the Company to determine if there are corresponding offsets to the wage increase.</w:t>
      </w:r>
    </w:p>
    <w:p w:rsidR="00354320" w:rsidRDefault="00354320"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WHEN DO THE 2010 PACIFICORP WAGE INCREASES TAKE EFFECT?</w:t>
      </w:r>
    </w:p>
    <w:p w:rsidR="00354320" w:rsidRPr="00354320" w:rsidRDefault="00354320" w:rsidP="006854BC">
      <w:pPr>
        <w:spacing w:line="480" w:lineRule="auto"/>
        <w:ind w:left="720" w:hanging="720"/>
        <w:rPr>
          <w:rFonts w:ascii="Times New Roman" w:hAnsi="Times New Roman"/>
          <w:sz w:val="24"/>
          <w:szCs w:val="24"/>
        </w:rPr>
      </w:pPr>
      <w:r w:rsidRPr="00803B19">
        <w:rPr>
          <w:rFonts w:ascii="Times New Roman" w:hAnsi="Times New Roman"/>
          <w:b/>
          <w:sz w:val="24"/>
        </w:rPr>
        <w:t>A.</w:t>
      </w:r>
      <w:r>
        <w:rPr>
          <w:rFonts w:ascii="Times New Roman" w:hAnsi="Times New Roman"/>
          <w:sz w:val="24"/>
          <w:szCs w:val="24"/>
        </w:rPr>
        <w:tab/>
      </w:r>
      <w:r w:rsidRPr="00354320">
        <w:rPr>
          <w:rFonts w:ascii="Times New Roman" w:hAnsi="Times New Roman"/>
          <w:sz w:val="24"/>
          <w:szCs w:val="24"/>
        </w:rPr>
        <w:t>The wage increases take effect during various times in the year.  Wage increases occur in January, February, July</w:t>
      </w:r>
      <w:r w:rsidR="00556212">
        <w:rPr>
          <w:rFonts w:ascii="Times New Roman" w:hAnsi="Times New Roman"/>
          <w:sz w:val="24"/>
          <w:szCs w:val="24"/>
        </w:rPr>
        <w:t>,</w:t>
      </w:r>
      <w:r w:rsidRPr="00354320">
        <w:rPr>
          <w:rFonts w:ascii="Times New Roman" w:hAnsi="Times New Roman"/>
          <w:sz w:val="24"/>
          <w:szCs w:val="24"/>
        </w:rPr>
        <w:t xml:space="preserve"> and October 2010.</w:t>
      </w:r>
    </w:p>
    <w:p w:rsidR="00354320" w:rsidRPr="00354320" w:rsidRDefault="00354320" w:rsidP="006854BC">
      <w:pPr>
        <w:tabs>
          <w:tab w:val="left" w:pos="720"/>
          <w:tab w:val="left" w:pos="1141"/>
        </w:tabs>
        <w:spacing w:after="240"/>
        <w:ind w:left="720" w:hanging="720"/>
        <w:rPr>
          <w:rFonts w:ascii="Times New Roman" w:hAnsi="Times New Roman"/>
          <w:b/>
          <w:sz w:val="24"/>
          <w:szCs w:val="24"/>
        </w:rPr>
      </w:pPr>
      <w:r w:rsidRPr="00354320">
        <w:rPr>
          <w:rFonts w:ascii="Times New Roman" w:hAnsi="Times New Roman"/>
          <w:b/>
          <w:sz w:val="24"/>
          <w:szCs w:val="24"/>
        </w:rPr>
        <w:t>Q</w:t>
      </w:r>
      <w:r w:rsidR="00803B19">
        <w:rPr>
          <w:rFonts w:ascii="Times New Roman" w:hAnsi="Times New Roman"/>
          <w:b/>
          <w:sz w:val="24"/>
          <w:szCs w:val="24"/>
        </w:rPr>
        <w:t>.</w:t>
      </w:r>
      <w:r w:rsidRPr="00354320">
        <w:rPr>
          <w:rFonts w:ascii="Times New Roman" w:hAnsi="Times New Roman"/>
          <w:b/>
          <w:sz w:val="24"/>
          <w:szCs w:val="24"/>
        </w:rPr>
        <w:tab/>
        <w:t>WHAT IS A TEST YEAR AND WHAT IS ITS IMPORTANCE?</w:t>
      </w:r>
    </w:p>
    <w:p w:rsidR="00354320" w:rsidRPr="00354320" w:rsidRDefault="00354320" w:rsidP="006854BC">
      <w:pPr>
        <w:tabs>
          <w:tab w:val="left" w:pos="720"/>
        </w:tabs>
        <w:spacing w:line="480" w:lineRule="auto"/>
        <w:ind w:left="720" w:hanging="720"/>
        <w:rPr>
          <w:rFonts w:ascii="Times New Roman" w:hAnsi="Times New Roman"/>
          <w:sz w:val="24"/>
          <w:szCs w:val="24"/>
        </w:rPr>
      </w:pPr>
      <w:r w:rsidRPr="00803B19">
        <w:rPr>
          <w:rFonts w:ascii="Times New Roman" w:hAnsi="Times New Roman"/>
          <w:b/>
          <w:sz w:val="24"/>
        </w:rPr>
        <w:t>A</w:t>
      </w:r>
      <w:r w:rsidR="00803B19" w:rsidRPr="00803B19">
        <w:rPr>
          <w:rFonts w:ascii="Times New Roman" w:hAnsi="Times New Roman"/>
          <w:b/>
          <w:sz w:val="24"/>
          <w:szCs w:val="24"/>
        </w:rPr>
        <w:t>.</w:t>
      </w:r>
      <w:r w:rsidRPr="00354320">
        <w:rPr>
          <w:rFonts w:ascii="Times New Roman" w:hAnsi="Times New Roman"/>
          <w:sz w:val="24"/>
          <w:szCs w:val="24"/>
        </w:rPr>
        <w:tab/>
        <w:t xml:space="preserve">A test year is established in a rate case to allow all parties to audit/review a common period of costs of a utility and to provide the Commission a common starting point on which to evaluate different parties’ positions. </w:t>
      </w:r>
      <w:r w:rsidR="00554964">
        <w:rPr>
          <w:rFonts w:ascii="Times New Roman" w:hAnsi="Times New Roman"/>
          <w:sz w:val="24"/>
          <w:szCs w:val="24"/>
        </w:rPr>
        <w:t xml:space="preserve"> </w:t>
      </w:r>
      <w:r w:rsidR="00F6580C">
        <w:rPr>
          <w:rFonts w:ascii="Times New Roman" w:hAnsi="Times New Roman"/>
          <w:sz w:val="24"/>
          <w:szCs w:val="24"/>
        </w:rPr>
        <w:t xml:space="preserve">It is my understanding that in Washington, </w:t>
      </w:r>
      <w:r w:rsidR="00804277">
        <w:rPr>
          <w:rFonts w:ascii="Times New Roman" w:hAnsi="Times New Roman"/>
          <w:sz w:val="24"/>
          <w:szCs w:val="24"/>
        </w:rPr>
        <w:t>the matching principle</w:t>
      </w:r>
      <w:r w:rsidR="00AB4C9C">
        <w:rPr>
          <w:rFonts w:ascii="Times New Roman" w:hAnsi="Times New Roman"/>
          <w:sz w:val="24"/>
          <w:szCs w:val="24"/>
        </w:rPr>
        <w:t xml:space="preserve"> requires that</w:t>
      </w:r>
      <w:r w:rsidR="00804277">
        <w:rPr>
          <w:rFonts w:ascii="Times New Roman" w:hAnsi="Times New Roman"/>
          <w:sz w:val="24"/>
          <w:szCs w:val="24"/>
        </w:rPr>
        <w:t xml:space="preserve"> all cost of service components—revenue, investment, expenses, and cost of capital—must be considered and evaluated </w:t>
      </w:r>
      <w:r w:rsidR="00804277">
        <w:rPr>
          <w:rFonts w:ascii="Times New Roman" w:hAnsi="Times New Roman"/>
          <w:sz w:val="24"/>
          <w:szCs w:val="24"/>
        </w:rPr>
        <w:lastRenderedPageBreak/>
        <w:t>at a similar point in time.</w:t>
      </w:r>
      <w:r w:rsidR="00525720">
        <w:rPr>
          <w:rStyle w:val="FootnoteReference"/>
          <w:sz w:val="24"/>
          <w:szCs w:val="24"/>
        </w:rPr>
        <w:footnoteReference w:id="9"/>
      </w:r>
      <w:r w:rsidR="00525720">
        <w:rPr>
          <w:rFonts w:ascii="Times New Roman" w:hAnsi="Times New Roman"/>
          <w:sz w:val="24"/>
          <w:szCs w:val="24"/>
          <w:vertAlign w:val="superscript"/>
        </w:rPr>
        <w:t>/</w:t>
      </w:r>
      <w:r w:rsidR="00804277">
        <w:rPr>
          <w:rFonts w:ascii="Times New Roman" w:hAnsi="Times New Roman"/>
          <w:sz w:val="24"/>
          <w:szCs w:val="24"/>
        </w:rPr>
        <w:t xml:space="preserve">  </w:t>
      </w:r>
      <w:r w:rsidR="00804277" w:rsidRPr="00354320">
        <w:rPr>
          <w:rFonts w:ascii="Times New Roman" w:hAnsi="Times New Roman"/>
          <w:sz w:val="24"/>
          <w:szCs w:val="24"/>
        </w:rPr>
        <w:t xml:space="preserve">A test year </w:t>
      </w:r>
      <w:r w:rsidR="00804277">
        <w:rPr>
          <w:rFonts w:ascii="Times New Roman" w:hAnsi="Times New Roman"/>
          <w:sz w:val="24"/>
          <w:szCs w:val="24"/>
        </w:rPr>
        <w:t xml:space="preserve">allows for the preparation of a </w:t>
      </w:r>
      <w:r w:rsidR="00804277" w:rsidRPr="00354320">
        <w:rPr>
          <w:rFonts w:ascii="Times New Roman" w:hAnsi="Times New Roman"/>
          <w:sz w:val="24"/>
          <w:szCs w:val="24"/>
        </w:rPr>
        <w:t xml:space="preserve">reconciliation to capture all parties’ positions.  </w:t>
      </w:r>
      <w:r w:rsidRPr="00354320">
        <w:rPr>
          <w:rFonts w:ascii="Times New Roman" w:hAnsi="Times New Roman"/>
          <w:sz w:val="24"/>
          <w:szCs w:val="24"/>
        </w:rPr>
        <w:t>A fully audited historic test year should establish a relationship between rate base, expenses and revenues that the utility expects to experience during the years rates are in effect.  Therefore, proposing an adjustment that encompasses a period of time beyond the test year should require the utility to demonstrate that an isolated test year adjustment is needed within the context of a rate case in order to earn its authorized return during the years when the proposed rates are in effect.</w:t>
      </w:r>
    </w:p>
    <w:p w:rsidR="00804277" w:rsidRDefault="00354320" w:rsidP="006854BC">
      <w:pPr>
        <w:spacing w:line="480" w:lineRule="auto"/>
        <w:ind w:left="720" w:hanging="720"/>
        <w:rPr>
          <w:rFonts w:ascii="Times New Roman" w:hAnsi="Times New Roman"/>
          <w:sz w:val="24"/>
          <w:szCs w:val="24"/>
        </w:rPr>
      </w:pPr>
      <w:r w:rsidRPr="00354320">
        <w:rPr>
          <w:rFonts w:ascii="Times New Roman" w:hAnsi="Times New Roman"/>
          <w:sz w:val="24"/>
          <w:szCs w:val="24"/>
        </w:rPr>
        <w:tab/>
      </w:r>
      <w:r w:rsidRPr="00354320">
        <w:rPr>
          <w:rFonts w:ascii="Times New Roman" w:hAnsi="Times New Roman"/>
          <w:sz w:val="24"/>
          <w:szCs w:val="24"/>
        </w:rPr>
        <w:tab/>
        <w:t xml:space="preserve">Once a party suggests that post test year adjustments should be included in cost of service, that party should be required to demonstrate that all relevant factors which are subject to audit for the test year have been considered and this isolated adjustment must still be recognized.  Certain other expenses beyond the test year may decrease from test year levels.  In addition, revenues may increase and rate base may decline.  </w:t>
      </w:r>
      <w:r w:rsidR="00804277">
        <w:rPr>
          <w:rFonts w:ascii="Times New Roman" w:hAnsi="Times New Roman"/>
          <w:sz w:val="24"/>
          <w:szCs w:val="24"/>
        </w:rPr>
        <w:t>This Commission has discussed this issue at length in recent rate case decisions:</w:t>
      </w:r>
    </w:p>
    <w:p w:rsidR="00977BE7" w:rsidRDefault="00804277" w:rsidP="006854BC">
      <w:pPr>
        <w:ind w:left="1440" w:right="720"/>
        <w:jc w:val="both"/>
        <w:rPr>
          <w:rFonts w:ascii="Times New Roman" w:hAnsi="Times New Roman"/>
          <w:sz w:val="24"/>
          <w:szCs w:val="24"/>
        </w:rPr>
      </w:pPr>
      <w:r>
        <w:rPr>
          <w:rFonts w:ascii="Times New Roman" w:hAnsi="Times New Roman"/>
          <w:sz w:val="24"/>
          <w:szCs w:val="24"/>
        </w:rPr>
        <w:t xml:space="preserve">[F]or expense or revenue items, pro forma adjustments </w:t>
      </w:r>
      <w:r w:rsidRPr="002F5AB5">
        <w:rPr>
          <w:rFonts w:ascii="Times New Roman" w:hAnsi="Times New Roman"/>
          <w:i/>
          <w:sz w:val="24"/>
          <w:szCs w:val="24"/>
        </w:rPr>
        <w:t>must be matched with offsetting factors</w:t>
      </w:r>
      <w:r>
        <w:rPr>
          <w:rFonts w:ascii="Times New Roman" w:hAnsi="Times New Roman"/>
          <w:sz w:val="24"/>
          <w:szCs w:val="24"/>
        </w:rPr>
        <w:t>.  Offsetting factors, as the term suggests, diminish the impact of the known and measurable event.  A mismatch would be created if offsetting factors are not taken into account.  That is, the known and measurable change will be overstated or understated, distorting the test year relationships among revenues, expenses, and rate base.</w:t>
      </w:r>
      <w:r>
        <w:rPr>
          <w:rStyle w:val="FootnoteReference"/>
          <w:sz w:val="24"/>
          <w:szCs w:val="24"/>
        </w:rPr>
        <w:footnoteReference w:id="10"/>
      </w:r>
      <w:r w:rsidR="002F4EDC" w:rsidRPr="002F4EDC">
        <w:rPr>
          <w:rFonts w:ascii="Times New Roman" w:hAnsi="Times New Roman"/>
          <w:sz w:val="24"/>
          <w:szCs w:val="24"/>
          <w:vertAlign w:val="superscript"/>
        </w:rPr>
        <w:t>/</w:t>
      </w:r>
    </w:p>
    <w:p w:rsidR="00977BE7" w:rsidRDefault="00977BE7" w:rsidP="006854BC">
      <w:pPr>
        <w:suppressLineNumbers/>
        <w:ind w:left="1440" w:right="720"/>
        <w:jc w:val="both"/>
        <w:rPr>
          <w:rFonts w:ascii="Times New Roman" w:hAnsi="Times New Roman"/>
          <w:sz w:val="24"/>
          <w:szCs w:val="24"/>
        </w:rPr>
      </w:pPr>
    </w:p>
    <w:p w:rsidR="00977BE7" w:rsidRDefault="00804277" w:rsidP="006854BC">
      <w:pPr>
        <w:ind w:left="1440" w:right="720"/>
        <w:jc w:val="both"/>
        <w:rPr>
          <w:rFonts w:ascii="Times New Roman" w:hAnsi="Times New Roman"/>
          <w:sz w:val="24"/>
          <w:szCs w:val="24"/>
        </w:rPr>
      </w:pPr>
      <w:r w:rsidRPr="002F5AB5">
        <w:rPr>
          <w:rFonts w:ascii="Times New Roman" w:hAnsi="Times New Roman"/>
          <w:sz w:val="24"/>
          <w:szCs w:val="24"/>
        </w:rPr>
        <w:t xml:space="preserve">The matching principle requires that </w:t>
      </w:r>
      <w:r w:rsidRPr="002F5AB5">
        <w:rPr>
          <w:rFonts w:ascii="Times New Roman" w:hAnsi="Times New Roman"/>
          <w:i/>
          <w:sz w:val="24"/>
          <w:szCs w:val="24"/>
        </w:rPr>
        <w:t>all factors affecting a proposed pro forma change be considered in determining the pro forma level of expense</w:t>
      </w:r>
      <w:r w:rsidRPr="002F5AB5">
        <w:rPr>
          <w:rFonts w:ascii="Times New Roman" w:hAnsi="Times New Roman"/>
          <w:sz w:val="24"/>
          <w:szCs w:val="24"/>
        </w:rPr>
        <w:t>.  This includes consideration of offsetting factors such as efficiency gains that may or may not be associated directly with the proposed pro forma adjustment….</w:t>
      </w:r>
      <w:r w:rsidR="00D81FFE">
        <w:rPr>
          <w:rFonts w:ascii="Times New Roman" w:hAnsi="Times New Roman"/>
          <w:sz w:val="24"/>
          <w:szCs w:val="24"/>
        </w:rPr>
        <w:t xml:space="preserve"> </w:t>
      </w:r>
      <w:r w:rsidRPr="002F5AB5">
        <w:rPr>
          <w:rFonts w:ascii="Times New Roman" w:hAnsi="Times New Roman"/>
          <w:sz w:val="24"/>
          <w:szCs w:val="24"/>
        </w:rPr>
        <w:t xml:space="preserve">We emphasize that there are two aspects to the consideration of offsetting factors.  First, there should be </w:t>
      </w:r>
      <w:r w:rsidRPr="002F5AB5">
        <w:rPr>
          <w:rFonts w:ascii="Times New Roman" w:hAnsi="Times New Roman"/>
          <w:sz w:val="24"/>
          <w:szCs w:val="24"/>
        </w:rPr>
        <w:lastRenderedPageBreak/>
        <w:t>evidence showing consideration of whether a proposed increase in expense directly produces any offsetting benefits…</w:t>
      </w:r>
      <w:r w:rsidR="00335E8E">
        <w:rPr>
          <w:rFonts w:ascii="Times New Roman" w:hAnsi="Times New Roman"/>
          <w:sz w:val="24"/>
          <w:szCs w:val="24"/>
        </w:rPr>
        <w:t>.</w:t>
      </w:r>
      <w:r w:rsidRPr="002F5AB5">
        <w:rPr>
          <w:rFonts w:ascii="Times New Roman" w:hAnsi="Times New Roman"/>
          <w:sz w:val="24"/>
          <w:szCs w:val="24"/>
        </w:rPr>
        <w:t xml:space="preserve">  On the other hand</w:t>
      </w:r>
      <w:r w:rsidR="00335E8E">
        <w:rPr>
          <w:rFonts w:ascii="Times New Roman" w:hAnsi="Times New Roman"/>
          <w:sz w:val="24"/>
          <w:szCs w:val="24"/>
        </w:rPr>
        <w:t xml:space="preserve"> </w:t>
      </w:r>
      <w:r w:rsidRPr="002F5AB5">
        <w:rPr>
          <w:rFonts w:ascii="Times New Roman" w:hAnsi="Times New Roman"/>
          <w:sz w:val="24"/>
          <w:szCs w:val="24"/>
        </w:rPr>
        <w:t xml:space="preserve">…. </w:t>
      </w:r>
      <w:r w:rsidRPr="002F5AB5">
        <w:rPr>
          <w:rFonts w:ascii="Times New Roman" w:hAnsi="Times New Roman"/>
          <w:i/>
          <w:sz w:val="24"/>
          <w:szCs w:val="24"/>
        </w:rPr>
        <w:t>contemporaneous changes in revenues or expenses [may occur] that are not directly related to the proposed pro forma adjustment, but which offset its financial impacts</w:t>
      </w:r>
      <w:r w:rsidRPr="002F5AB5">
        <w:rPr>
          <w:rFonts w:ascii="Times New Roman" w:hAnsi="Times New Roman"/>
          <w:sz w:val="24"/>
          <w:szCs w:val="24"/>
        </w:rPr>
        <w:t>.</w:t>
      </w:r>
      <w:r>
        <w:rPr>
          <w:rStyle w:val="FootnoteReference"/>
          <w:sz w:val="24"/>
          <w:szCs w:val="24"/>
        </w:rPr>
        <w:footnoteReference w:id="11"/>
      </w:r>
      <w:r w:rsidR="002F4EDC" w:rsidRPr="002F4EDC">
        <w:rPr>
          <w:rFonts w:ascii="Times New Roman" w:hAnsi="Times New Roman"/>
          <w:sz w:val="24"/>
          <w:szCs w:val="24"/>
          <w:vertAlign w:val="superscript"/>
        </w:rPr>
        <w:t>/</w:t>
      </w:r>
    </w:p>
    <w:p w:rsidR="002F4EDC" w:rsidRPr="002F5AB5" w:rsidRDefault="002F4EDC" w:rsidP="006854BC">
      <w:pPr>
        <w:suppressLineNumbers/>
        <w:ind w:left="1440" w:right="720"/>
        <w:rPr>
          <w:rFonts w:ascii="Times New Roman" w:hAnsi="Times New Roman"/>
          <w:sz w:val="24"/>
          <w:szCs w:val="24"/>
        </w:rPr>
      </w:pPr>
    </w:p>
    <w:p w:rsidR="00507A02" w:rsidRDefault="00804277" w:rsidP="006854BC">
      <w:pPr>
        <w:spacing w:line="480" w:lineRule="auto"/>
        <w:ind w:left="720" w:hanging="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354320" w:rsidRPr="00354320">
        <w:rPr>
          <w:rFonts w:ascii="Times New Roman" w:hAnsi="Times New Roman"/>
          <w:sz w:val="24"/>
          <w:szCs w:val="24"/>
        </w:rPr>
        <w:t xml:space="preserve">In this case, </w:t>
      </w:r>
      <w:r w:rsidR="00354320">
        <w:rPr>
          <w:rFonts w:ascii="Times New Roman" w:hAnsi="Times New Roman"/>
          <w:sz w:val="24"/>
          <w:szCs w:val="24"/>
        </w:rPr>
        <w:t xml:space="preserve">PacifiCorp </w:t>
      </w:r>
      <w:r w:rsidR="00354320" w:rsidRPr="00354320">
        <w:rPr>
          <w:rFonts w:ascii="Times New Roman" w:hAnsi="Times New Roman"/>
          <w:sz w:val="24"/>
          <w:szCs w:val="24"/>
        </w:rPr>
        <w:t>has asked to increase test year expense for</w:t>
      </w:r>
      <w:r w:rsidR="00354320">
        <w:rPr>
          <w:rFonts w:ascii="Times New Roman" w:hAnsi="Times New Roman"/>
          <w:sz w:val="24"/>
          <w:szCs w:val="24"/>
        </w:rPr>
        <w:t xml:space="preserve"> 2010 wage increases without any analysis that all other elements of test year costs will remain unchanged.</w:t>
      </w:r>
      <w:r w:rsidR="000E5832">
        <w:rPr>
          <w:rFonts w:ascii="Times New Roman" w:hAnsi="Times New Roman"/>
          <w:sz w:val="24"/>
          <w:szCs w:val="24"/>
        </w:rPr>
        <w:t xml:space="preserve">  This produces a potential mismatch between proposed revenues, expenses and rate base.</w:t>
      </w:r>
    </w:p>
    <w:p w:rsidR="003B4F81" w:rsidRDefault="003B4F81"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YOU MENTIONED THE POSSIBILITY THAT SOME POST TEST YEAR EXPENSES COULD BE LOWER, THEREBY OFFSETTING THE 2010 WAGE INCREASE.  HAVE YOU IDENTIFIED ANY SUCH POSSIBLE OFFSETS?</w:t>
      </w:r>
    </w:p>
    <w:p w:rsidR="003B4F81" w:rsidRDefault="003B4F81" w:rsidP="006854BC">
      <w:pPr>
        <w:spacing w:line="480" w:lineRule="auto"/>
        <w:ind w:left="720" w:hanging="720"/>
        <w:rPr>
          <w:rFonts w:ascii="Times New Roman" w:hAnsi="Times New Roman"/>
          <w:sz w:val="24"/>
          <w:szCs w:val="24"/>
        </w:rPr>
      </w:pPr>
      <w:r w:rsidRPr="003F4F13">
        <w:rPr>
          <w:rFonts w:ascii="Times New Roman" w:hAnsi="Times New Roman"/>
          <w:b/>
          <w:sz w:val="24"/>
        </w:rPr>
        <w:t>A.</w:t>
      </w:r>
      <w:r>
        <w:rPr>
          <w:rFonts w:ascii="Times New Roman" w:hAnsi="Times New Roman"/>
          <w:sz w:val="24"/>
          <w:szCs w:val="24"/>
        </w:rPr>
        <w:tab/>
        <w:t xml:space="preserve">Yes.  </w:t>
      </w:r>
      <w:r w:rsidR="00795C19">
        <w:rPr>
          <w:rFonts w:ascii="Times New Roman" w:hAnsi="Times New Roman"/>
          <w:sz w:val="24"/>
          <w:szCs w:val="24"/>
        </w:rPr>
        <w:t xml:space="preserve">Several </w:t>
      </w:r>
      <w:r>
        <w:rPr>
          <w:rFonts w:ascii="Times New Roman" w:hAnsi="Times New Roman"/>
          <w:sz w:val="24"/>
          <w:szCs w:val="24"/>
        </w:rPr>
        <w:t>offsets come to mind.  One offset is the revenues that will be generated from the sale of SO</w:t>
      </w:r>
      <w:r w:rsidRPr="003B4F81">
        <w:rPr>
          <w:rFonts w:ascii="Times New Roman" w:hAnsi="Times New Roman"/>
          <w:sz w:val="24"/>
          <w:szCs w:val="24"/>
          <w:vertAlign w:val="subscript"/>
        </w:rPr>
        <w:t>2</w:t>
      </w:r>
      <w:r>
        <w:rPr>
          <w:rFonts w:ascii="Times New Roman" w:hAnsi="Times New Roman"/>
          <w:sz w:val="24"/>
          <w:szCs w:val="24"/>
        </w:rPr>
        <w:t xml:space="preserve"> allowances in 2010 if the Commission adopts my recommendation to amortize the 2009 unamortized revenue balance over five years.  The SO</w:t>
      </w:r>
      <w:r w:rsidRPr="003B4F81">
        <w:rPr>
          <w:rFonts w:ascii="Times New Roman" w:hAnsi="Times New Roman"/>
          <w:sz w:val="24"/>
          <w:szCs w:val="24"/>
          <w:vertAlign w:val="subscript"/>
        </w:rPr>
        <w:t>2</w:t>
      </w:r>
      <w:r w:rsidR="00804277">
        <w:rPr>
          <w:rFonts w:ascii="Times New Roman" w:hAnsi="Times New Roman"/>
          <w:sz w:val="24"/>
          <w:szCs w:val="24"/>
        </w:rPr>
        <w:t xml:space="preserve"> adjustment that I propose</w:t>
      </w:r>
      <w:r>
        <w:rPr>
          <w:rFonts w:ascii="Times New Roman" w:hAnsi="Times New Roman"/>
          <w:sz w:val="24"/>
          <w:szCs w:val="24"/>
        </w:rPr>
        <w:t xml:space="preserve"> d</w:t>
      </w:r>
      <w:r w:rsidR="00804277">
        <w:rPr>
          <w:rFonts w:ascii="Times New Roman" w:hAnsi="Times New Roman"/>
          <w:sz w:val="24"/>
          <w:szCs w:val="24"/>
        </w:rPr>
        <w:t>oes</w:t>
      </w:r>
      <w:r>
        <w:rPr>
          <w:rFonts w:ascii="Times New Roman" w:hAnsi="Times New Roman"/>
          <w:sz w:val="24"/>
          <w:szCs w:val="24"/>
        </w:rPr>
        <w:t xml:space="preserve"> not reflect any SO</w:t>
      </w:r>
      <w:r w:rsidRPr="003B4F81">
        <w:rPr>
          <w:rFonts w:ascii="Times New Roman" w:hAnsi="Times New Roman"/>
          <w:sz w:val="24"/>
          <w:szCs w:val="24"/>
          <w:vertAlign w:val="subscript"/>
        </w:rPr>
        <w:t>2</w:t>
      </w:r>
      <w:r>
        <w:rPr>
          <w:rFonts w:ascii="Times New Roman" w:hAnsi="Times New Roman"/>
          <w:sz w:val="24"/>
          <w:szCs w:val="24"/>
        </w:rPr>
        <w:t xml:space="preserve"> revenues from sales in 2010.  As can be seen from Table </w:t>
      </w:r>
      <w:r w:rsidR="002D1BC1">
        <w:rPr>
          <w:rFonts w:ascii="Times New Roman" w:hAnsi="Times New Roman"/>
          <w:sz w:val="24"/>
          <w:szCs w:val="24"/>
        </w:rPr>
        <w:t>4</w:t>
      </w:r>
      <w:r>
        <w:rPr>
          <w:rFonts w:ascii="Times New Roman" w:hAnsi="Times New Roman"/>
          <w:sz w:val="24"/>
          <w:szCs w:val="24"/>
        </w:rPr>
        <w:t xml:space="preserve"> of my testimony, PacifiCorp has already made $402,500 of SO</w:t>
      </w:r>
      <w:r w:rsidRPr="003B4F81">
        <w:rPr>
          <w:rFonts w:ascii="Times New Roman" w:hAnsi="Times New Roman"/>
          <w:sz w:val="24"/>
          <w:szCs w:val="24"/>
          <w:vertAlign w:val="subscript"/>
        </w:rPr>
        <w:t>2</w:t>
      </w:r>
      <w:r>
        <w:rPr>
          <w:rFonts w:ascii="Times New Roman" w:hAnsi="Times New Roman"/>
          <w:sz w:val="24"/>
          <w:szCs w:val="24"/>
        </w:rPr>
        <w:t xml:space="preserve"> allowance sales through February 2010.  The additional </w:t>
      </w:r>
      <w:r w:rsidR="000E5832">
        <w:rPr>
          <w:rFonts w:ascii="Times New Roman" w:hAnsi="Times New Roman"/>
          <w:sz w:val="24"/>
          <w:szCs w:val="24"/>
        </w:rPr>
        <w:t xml:space="preserve">jurisdictional </w:t>
      </w:r>
      <w:r>
        <w:rPr>
          <w:rFonts w:ascii="Times New Roman" w:hAnsi="Times New Roman"/>
          <w:sz w:val="24"/>
          <w:szCs w:val="24"/>
        </w:rPr>
        <w:t>revenues can be offset against the pro forma wages.</w:t>
      </w:r>
    </w:p>
    <w:p w:rsidR="003B4F81" w:rsidRDefault="003B4F81"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other offset relates to the Powerdale Hydro Removal adjustment proposed by the Company.  It is my understanding that at the end of 2010, the amortization of the regulatory asset will cease and expense savings will be realized going forward.</w:t>
      </w:r>
      <w:r w:rsidR="00E159EF">
        <w:rPr>
          <w:rFonts w:ascii="Times New Roman" w:hAnsi="Times New Roman"/>
          <w:sz w:val="24"/>
          <w:szCs w:val="24"/>
        </w:rPr>
        <w:t xml:space="preserve">  This is about </w:t>
      </w:r>
      <w:r w:rsidR="00E159EF" w:rsidRPr="00E91EA1">
        <w:rPr>
          <w:rFonts w:ascii="Times New Roman" w:hAnsi="Times New Roman"/>
          <w:sz w:val="24"/>
          <w:szCs w:val="24"/>
        </w:rPr>
        <w:t>$</w:t>
      </w:r>
      <w:r w:rsidR="00E31644">
        <w:rPr>
          <w:rFonts w:ascii="Times New Roman" w:hAnsi="Times New Roman"/>
          <w:sz w:val="24"/>
          <w:szCs w:val="24"/>
        </w:rPr>
        <w:t>586,333</w:t>
      </w:r>
      <w:r w:rsidR="00E159EF">
        <w:rPr>
          <w:rFonts w:ascii="Times New Roman" w:hAnsi="Times New Roman"/>
          <w:sz w:val="24"/>
          <w:szCs w:val="24"/>
        </w:rPr>
        <w:t xml:space="preserve"> in Washington savings.</w:t>
      </w:r>
      <w:r>
        <w:rPr>
          <w:rFonts w:ascii="Times New Roman" w:hAnsi="Times New Roman"/>
          <w:sz w:val="24"/>
          <w:szCs w:val="24"/>
        </w:rPr>
        <w:t xml:space="preserve">  Again, these expense savings could be used to offset the wage increases.</w:t>
      </w:r>
    </w:p>
    <w:p w:rsidR="003B4F81" w:rsidRPr="00292D0D" w:rsidRDefault="003B4F81" w:rsidP="006854BC">
      <w:pPr>
        <w:spacing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Finally, PacifiCorp has experienced workforce reduc</w:t>
      </w:r>
      <w:r w:rsidR="00795C19">
        <w:rPr>
          <w:rFonts w:ascii="Times New Roman" w:hAnsi="Times New Roman"/>
          <w:sz w:val="24"/>
          <w:szCs w:val="24"/>
        </w:rPr>
        <w:t>tions since the end of the test</w:t>
      </w:r>
      <w:r>
        <w:rPr>
          <w:rFonts w:ascii="Times New Roman" w:hAnsi="Times New Roman"/>
          <w:sz w:val="24"/>
          <w:szCs w:val="24"/>
        </w:rPr>
        <w:t xml:space="preserve"> year.  Therefore, the level of payroll included in the Company’s rate case is overstated.  Combining all of these events together would easily offset the 2010 wage increase and produce a lower revenue requirement.</w:t>
      </w:r>
      <w:r w:rsidR="00E1199C">
        <w:rPr>
          <w:rFonts w:ascii="Times New Roman" w:hAnsi="Times New Roman"/>
          <w:sz w:val="24"/>
          <w:szCs w:val="24"/>
        </w:rPr>
        <w:t xml:space="preserve">  </w:t>
      </w:r>
      <w:r w:rsidR="00B9320F" w:rsidRPr="00203B9E">
        <w:rPr>
          <w:rFonts w:ascii="Times New Roman" w:hAnsi="Times New Roman"/>
          <w:sz w:val="24"/>
          <w:szCs w:val="24"/>
        </w:rPr>
        <w:t>For example,</w:t>
      </w:r>
      <w:r w:rsidR="00203B9E">
        <w:rPr>
          <w:rFonts w:ascii="Times New Roman" w:hAnsi="Times New Roman"/>
          <w:sz w:val="24"/>
        </w:rPr>
        <w:t xml:space="preserve"> d</w:t>
      </w:r>
      <w:r w:rsidR="00203B9E" w:rsidRPr="00D34021">
        <w:rPr>
          <w:rFonts w:ascii="Times New Roman" w:hAnsi="Times New Roman"/>
          <w:sz w:val="24"/>
        </w:rPr>
        <w:t xml:space="preserve">espite the Company’s statement that it has no plans to make workforce reductions, its number of </w:t>
      </w:r>
      <w:r w:rsidR="006953F6">
        <w:rPr>
          <w:rFonts w:ascii="Times New Roman" w:hAnsi="Times New Roman"/>
          <w:sz w:val="24"/>
        </w:rPr>
        <w:t xml:space="preserve">Full Time Equivalent </w:t>
      </w:r>
      <w:r w:rsidR="00203B9E" w:rsidRPr="00D34021">
        <w:rPr>
          <w:rFonts w:ascii="Times New Roman" w:hAnsi="Times New Roman"/>
          <w:sz w:val="24"/>
        </w:rPr>
        <w:t xml:space="preserve">employees </w:t>
      </w:r>
      <w:r w:rsidR="00E31644">
        <w:rPr>
          <w:rFonts w:ascii="Times New Roman" w:hAnsi="Times New Roman"/>
          <w:sz w:val="24"/>
        </w:rPr>
        <w:t xml:space="preserve">(“FTEs”) </w:t>
      </w:r>
      <w:r w:rsidR="00203B9E" w:rsidRPr="00D34021">
        <w:rPr>
          <w:rFonts w:ascii="Times New Roman" w:hAnsi="Times New Roman"/>
          <w:sz w:val="24"/>
        </w:rPr>
        <w:t>steadily declined throughout 2009 and into 2010.  Since December, 2009, PacifiCorp has eliminated 1</w:t>
      </w:r>
      <w:r w:rsidR="007F4B6E">
        <w:rPr>
          <w:rFonts w:ascii="Times New Roman" w:hAnsi="Times New Roman"/>
          <w:sz w:val="24"/>
        </w:rPr>
        <w:t xml:space="preserve">% </w:t>
      </w:r>
      <w:r w:rsidR="00203B9E" w:rsidRPr="00D34021">
        <w:rPr>
          <w:rFonts w:ascii="Times New Roman" w:hAnsi="Times New Roman"/>
          <w:sz w:val="24"/>
        </w:rPr>
        <w:t>of non-union FTEs and 1.2</w:t>
      </w:r>
      <w:r w:rsidR="007F4B6E">
        <w:rPr>
          <w:rFonts w:ascii="Times New Roman" w:hAnsi="Times New Roman"/>
          <w:sz w:val="24"/>
        </w:rPr>
        <w:t xml:space="preserve">% </w:t>
      </w:r>
      <w:r w:rsidR="00203B9E" w:rsidRPr="00D34021">
        <w:rPr>
          <w:rFonts w:ascii="Times New Roman" w:hAnsi="Times New Roman"/>
          <w:sz w:val="24"/>
        </w:rPr>
        <w:t>of union FTEs.</w:t>
      </w:r>
      <w:r w:rsidR="00087877" w:rsidRPr="00087877">
        <w:rPr>
          <w:rStyle w:val="FootnoteChar"/>
          <w:rFonts w:ascii="Times New Roman" w:hAnsi="Times New Roman"/>
          <w:sz w:val="24"/>
        </w:rPr>
        <w:footnoteReference w:id="12"/>
      </w:r>
      <w:r w:rsidR="00087877" w:rsidRPr="00087877">
        <w:rPr>
          <w:rStyle w:val="FootnoteChar"/>
          <w:rFonts w:ascii="Times New Roman" w:hAnsi="Times New Roman"/>
          <w:sz w:val="24"/>
          <w:u w:val="none"/>
        </w:rPr>
        <w:t>/</w:t>
      </w:r>
      <w:r w:rsidR="00203B9E" w:rsidRPr="005945CE">
        <w:rPr>
          <w:rFonts w:ascii="Times New Roman" w:hAnsi="Times New Roman"/>
          <w:sz w:val="24"/>
        </w:rPr>
        <w:t xml:space="preserve">  Since January, 2009,</w:t>
      </w:r>
      <w:r w:rsidR="00805225">
        <w:rPr>
          <w:rFonts w:ascii="Times New Roman" w:hAnsi="Times New Roman"/>
          <w:sz w:val="24"/>
        </w:rPr>
        <w:t xml:space="preserve"> the Company has reduced</w:t>
      </w:r>
      <w:r w:rsidR="00203B9E" w:rsidRPr="005945CE">
        <w:rPr>
          <w:rFonts w:ascii="Times New Roman" w:hAnsi="Times New Roman"/>
          <w:sz w:val="24"/>
        </w:rPr>
        <w:t xml:space="preserve"> non-union FTEs by 2</w:t>
      </w:r>
      <w:r w:rsidR="007F4B6E">
        <w:rPr>
          <w:rFonts w:ascii="Times New Roman" w:hAnsi="Times New Roman"/>
          <w:sz w:val="24"/>
        </w:rPr>
        <w:t>%</w:t>
      </w:r>
      <w:r w:rsidR="00203B9E" w:rsidRPr="005945CE">
        <w:rPr>
          <w:rFonts w:ascii="Times New Roman" w:hAnsi="Times New Roman"/>
          <w:sz w:val="24"/>
        </w:rPr>
        <w:t xml:space="preserve"> and union FTEs declined by 4</w:t>
      </w:r>
      <w:r w:rsidR="007F4B6E">
        <w:rPr>
          <w:rFonts w:ascii="Times New Roman" w:hAnsi="Times New Roman"/>
          <w:sz w:val="24"/>
        </w:rPr>
        <w:t>%</w:t>
      </w:r>
      <w:r w:rsidR="00203B9E" w:rsidRPr="005945CE">
        <w:rPr>
          <w:rFonts w:ascii="Times New Roman" w:hAnsi="Times New Roman"/>
          <w:sz w:val="24"/>
        </w:rPr>
        <w:t>.</w:t>
      </w:r>
      <w:r w:rsidR="00087877" w:rsidRPr="00087877">
        <w:rPr>
          <w:rStyle w:val="FootnoteChar"/>
          <w:rFonts w:ascii="Times New Roman" w:hAnsi="Times New Roman"/>
          <w:sz w:val="24"/>
        </w:rPr>
        <w:footnoteReference w:id="13"/>
      </w:r>
      <w:r w:rsidR="00087877" w:rsidRPr="00087877">
        <w:rPr>
          <w:rStyle w:val="FootnoteChar"/>
          <w:rFonts w:ascii="Times New Roman" w:hAnsi="Times New Roman"/>
          <w:sz w:val="24"/>
          <w:u w:val="none"/>
        </w:rPr>
        <w:t>/</w:t>
      </w:r>
      <w:r w:rsidR="00203B9E" w:rsidRPr="005945CE">
        <w:rPr>
          <w:rFonts w:ascii="Times New Roman" w:hAnsi="Times New Roman"/>
          <w:sz w:val="24"/>
        </w:rPr>
        <w:t xml:space="preserve">  Th</w:t>
      </w:r>
      <w:r w:rsidR="00203B9E" w:rsidRPr="00D34021">
        <w:rPr>
          <w:rFonts w:ascii="Times New Roman" w:hAnsi="Times New Roman"/>
          <w:sz w:val="24"/>
        </w:rPr>
        <w:t>e workforce declines have been constant</w:t>
      </w:r>
      <w:r w:rsidR="00401F15">
        <w:rPr>
          <w:rFonts w:ascii="Times New Roman" w:hAnsi="Times New Roman"/>
          <w:sz w:val="24"/>
        </w:rPr>
        <w:t xml:space="preserve"> and are continuing for union positions</w:t>
      </w:r>
      <w:r w:rsidR="0081371A">
        <w:rPr>
          <w:rFonts w:ascii="Times New Roman" w:hAnsi="Times New Roman"/>
          <w:sz w:val="24"/>
        </w:rPr>
        <w:t>.</w:t>
      </w:r>
      <w:r w:rsidR="00401F15">
        <w:rPr>
          <w:rStyle w:val="FootnoteReference"/>
          <w:sz w:val="24"/>
        </w:rPr>
        <w:footnoteReference w:id="14"/>
      </w:r>
      <w:r w:rsidR="00230BCD">
        <w:rPr>
          <w:rFonts w:ascii="Times New Roman" w:hAnsi="Times New Roman"/>
          <w:sz w:val="24"/>
          <w:vertAlign w:val="superscript"/>
        </w:rPr>
        <w:t>/</w:t>
      </w:r>
      <w:r w:rsidR="0081371A">
        <w:rPr>
          <w:rFonts w:ascii="Times New Roman" w:hAnsi="Times New Roman"/>
          <w:sz w:val="24"/>
        </w:rPr>
        <w:t xml:space="preserve">  </w:t>
      </w:r>
      <w:r w:rsidR="00292D0D">
        <w:rPr>
          <w:rFonts w:ascii="Times New Roman" w:hAnsi="Times New Roman"/>
          <w:sz w:val="24"/>
        </w:rPr>
        <w:t>PacifiCorp has not been able to</w:t>
      </w:r>
      <w:r w:rsidR="00E31644">
        <w:rPr>
          <w:rFonts w:ascii="Times New Roman" w:hAnsi="Times New Roman"/>
          <w:sz w:val="24"/>
        </w:rPr>
        <w:t xml:space="preserve"> calculat</w:t>
      </w:r>
      <w:r w:rsidR="001E4E79">
        <w:rPr>
          <w:rFonts w:ascii="Times New Roman" w:hAnsi="Times New Roman"/>
          <w:sz w:val="24"/>
        </w:rPr>
        <w:t>e</w:t>
      </w:r>
      <w:r w:rsidR="00E31644">
        <w:rPr>
          <w:rFonts w:ascii="Times New Roman" w:hAnsi="Times New Roman"/>
          <w:sz w:val="24"/>
        </w:rPr>
        <w:t xml:space="preserve"> the </w:t>
      </w:r>
      <w:r w:rsidR="004B341C">
        <w:rPr>
          <w:rFonts w:ascii="Times New Roman" w:hAnsi="Times New Roman"/>
          <w:sz w:val="24"/>
        </w:rPr>
        <w:t xml:space="preserve">payroll expense impact </w:t>
      </w:r>
      <w:r w:rsidR="001E4E79">
        <w:rPr>
          <w:rFonts w:ascii="Times New Roman" w:hAnsi="Times New Roman"/>
          <w:sz w:val="24"/>
        </w:rPr>
        <w:t xml:space="preserve">of </w:t>
      </w:r>
      <w:r w:rsidR="00E31644">
        <w:rPr>
          <w:rFonts w:ascii="Times New Roman" w:hAnsi="Times New Roman"/>
          <w:sz w:val="24"/>
        </w:rPr>
        <w:t>workforce reductions that have occurred since December 31, 2009</w:t>
      </w:r>
      <w:r w:rsidR="00292D0D">
        <w:rPr>
          <w:rFonts w:ascii="Times New Roman" w:hAnsi="Times New Roman"/>
          <w:sz w:val="24"/>
        </w:rPr>
        <w:t>.</w:t>
      </w:r>
      <w:r w:rsidR="00292D0D">
        <w:rPr>
          <w:rStyle w:val="FootnoteReference"/>
          <w:sz w:val="24"/>
        </w:rPr>
        <w:footnoteReference w:id="15"/>
      </w:r>
      <w:r w:rsidR="00292D0D">
        <w:rPr>
          <w:rFonts w:ascii="Times New Roman" w:hAnsi="Times New Roman"/>
          <w:sz w:val="24"/>
          <w:vertAlign w:val="superscript"/>
        </w:rPr>
        <w:t>/</w:t>
      </w:r>
    </w:p>
    <w:p w:rsidR="003B4F81" w:rsidRDefault="003B4F81"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HAVEN’T YOU PROPOSED SUCH AN ADJUSTMENT?</w:t>
      </w:r>
    </w:p>
    <w:p w:rsidR="003B4F81" w:rsidRPr="00B7597A" w:rsidRDefault="003B4F81" w:rsidP="006854BC">
      <w:pPr>
        <w:spacing w:line="480" w:lineRule="auto"/>
        <w:ind w:left="720" w:hanging="720"/>
        <w:rPr>
          <w:rFonts w:ascii="Times New Roman" w:hAnsi="Times New Roman"/>
          <w:sz w:val="24"/>
          <w:szCs w:val="24"/>
        </w:rPr>
      </w:pPr>
      <w:r w:rsidRPr="003F4F13">
        <w:rPr>
          <w:rFonts w:ascii="Times New Roman" w:hAnsi="Times New Roman"/>
          <w:b/>
          <w:sz w:val="24"/>
        </w:rPr>
        <w:t>A.</w:t>
      </w:r>
      <w:r>
        <w:rPr>
          <w:rFonts w:ascii="Times New Roman" w:hAnsi="Times New Roman"/>
          <w:sz w:val="24"/>
          <w:szCs w:val="24"/>
        </w:rPr>
        <w:tab/>
        <w:t xml:space="preserve">I </w:t>
      </w:r>
      <w:r w:rsidRPr="00B7597A">
        <w:rPr>
          <w:rFonts w:ascii="Times New Roman" w:hAnsi="Times New Roman"/>
          <w:sz w:val="24"/>
          <w:szCs w:val="24"/>
        </w:rPr>
        <w:t>have not proposed those isolated adjustments because I have not performed an audit of all the relevant factors of PacifiCorp’s operations beyond the test year to determine if those adjustments are warranted.  I cannot state that the relationship of revenues, expenses, and rate base established using test year data would be significantly impacted by proposing those adjustments.</w:t>
      </w:r>
    </w:p>
    <w:p w:rsidR="00B7597A" w:rsidRPr="00B7597A" w:rsidRDefault="00B7597A" w:rsidP="006854BC">
      <w:pPr>
        <w:tabs>
          <w:tab w:val="left" w:pos="720"/>
          <w:tab w:val="left" w:pos="1141"/>
        </w:tabs>
        <w:spacing w:after="240"/>
        <w:ind w:left="720" w:hanging="720"/>
        <w:rPr>
          <w:rFonts w:ascii="Times New Roman" w:hAnsi="Times New Roman"/>
          <w:b/>
          <w:sz w:val="24"/>
          <w:szCs w:val="24"/>
        </w:rPr>
      </w:pPr>
      <w:r w:rsidRPr="00B7597A">
        <w:rPr>
          <w:rFonts w:ascii="Times New Roman" w:hAnsi="Times New Roman"/>
          <w:b/>
          <w:sz w:val="24"/>
          <w:szCs w:val="24"/>
        </w:rPr>
        <w:t>Q</w:t>
      </w:r>
      <w:r w:rsidR="001E13E2">
        <w:rPr>
          <w:rFonts w:ascii="Times New Roman" w:hAnsi="Times New Roman"/>
          <w:b/>
          <w:sz w:val="24"/>
          <w:szCs w:val="24"/>
        </w:rPr>
        <w:t>.</w:t>
      </w:r>
      <w:r w:rsidRPr="00B7597A">
        <w:rPr>
          <w:rFonts w:ascii="Times New Roman" w:hAnsi="Times New Roman"/>
          <w:b/>
          <w:sz w:val="24"/>
          <w:szCs w:val="24"/>
        </w:rPr>
        <w:tab/>
        <w:t>PLEASE DESCRIBE YOUR RECOMMENDATION.</w:t>
      </w:r>
    </w:p>
    <w:p w:rsidR="00977BE7" w:rsidRDefault="00B7597A" w:rsidP="006854BC">
      <w:pPr>
        <w:tabs>
          <w:tab w:val="left" w:pos="720"/>
        </w:tabs>
        <w:spacing w:line="480" w:lineRule="auto"/>
        <w:ind w:left="720" w:hanging="720"/>
        <w:rPr>
          <w:rFonts w:ascii="Times New Roman" w:hAnsi="Times New Roman"/>
          <w:b/>
          <w:sz w:val="24"/>
          <w:szCs w:val="24"/>
        </w:rPr>
      </w:pPr>
      <w:r w:rsidRPr="00191CA4">
        <w:rPr>
          <w:rFonts w:ascii="Times New Roman" w:hAnsi="Times New Roman"/>
          <w:b/>
          <w:sz w:val="24"/>
        </w:rPr>
        <w:lastRenderedPageBreak/>
        <w:t>A</w:t>
      </w:r>
      <w:r w:rsidR="00191CA4">
        <w:rPr>
          <w:rFonts w:ascii="Times New Roman" w:hAnsi="Times New Roman"/>
          <w:sz w:val="24"/>
          <w:szCs w:val="24"/>
        </w:rPr>
        <w:t>.</w:t>
      </w:r>
      <w:r w:rsidRPr="00B7597A">
        <w:rPr>
          <w:rFonts w:ascii="Times New Roman" w:hAnsi="Times New Roman"/>
          <w:sz w:val="24"/>
          <w:szCs w:val="24"/>
        </w:rPr>
        <w:tab/>
        <w:t xml:space="preserve">Since all relevant factors have not been considered and </w:t>
      </w:r>
      <w:r>
        <w:rPr>
          <w:rFonts w:ascii="Times New Roman" w:hAnsi="Times New Roman"/>
          <w:sz w:val="24"/>
          <w:szCs w:val="24"/>
        </w:rPr>
        <w:t xml:space="preserve">PacifiCorp </w:t>
      </w:r>
      <w:r w:rsidRPr="00B7597A">
        <w:rPr>
          <w:rFonts w:ascii="Times New Roman" w:hAnsi="Times New Roman"/>
          <w:sz w:val="24"/>
          <w:szCs w:val="24"/>
        </w:rPr>
        <w:t xml:space="preserve">has not shown that the relationship between rate base, expenses and revenues from the audited test year needs to be adjusted, I recommend that the Commission </w:t>
      </w:r>
      <w:del w:id="121" w:author="Tammy Klossner" w:date="2010-12-02T12:56:00Z">
        <w:r w:rsidRPr="00B7597A" w:rsidDel="002E377F">
          <w:rPr>
            <w:rFonts w:ascii="Times New Roman" w:hAnsi="Times New Roman"/>
            <w:sz w:val="24"/>
            <w:szCs w:val="24"/>
          </w:rPr>
          <w:delText xml:space="preserve">disallow </w:delText>
        </w:r>
      </w:del>
      <w:ins w:id="122" w:author="Tammy Klossner" w:date="2010-12-02T12:56:00Z">
        <w:r w:rsidR="002E377F">
          <w:rPr>
            <w:rFonts w:ascii="Times New Roman" w:hAnsi="Times New Roman"/>
            <w:sz w:val="24"/>
            <w:szCs w:val="24"/>
          </w:rPr>
          <w:t>not adjust test year expense for</w:t>
        </w:r>
        <w:r w:rsidR="002E377F" w:rsidRPr="00B7597A">
          <w:rPr>
            <w:rFonts w:ascii="Times New Roman" w:hAnsi="Times New Roman"/>
            <w:sz w:val="24"/>
            <w:szCs w:val="24"/>
          </w:rPr>
          <w:t xml:space="preserve"> </w:t>
        </w:r>
      </w:ins>
      <w:r w:rsidRPr="00B7597A">
        <w:rPr>
          <w:rFonts w:ascii="Times New Roman" w:hAnsi="Times New Roman"/>
          <w:sz w:val="24"/>
          <w:szCs w:val="24"/>
        </w:rPr>
        <w:t>the 201</w:t>
      </w:r>
      <w:r>
        <w:rPr>
          <w:rFonts w:ascii="Times New Roman" w:hAnsi="Times New Roman"/>
          <w:sz w:val="24"/>
          <w:szCs w:val="24"/>
        </w:rPr>
        <w:t>0</w:t>
      </w:r>
      <w:r w:rsidRPr="00B7597A">
        <w:rPr>
          <w:rFonts w:ascii="Times New Roman" w:hAnsi="Times New Roman"/>
          <w:sz w:val="24"/>
          <w:szCs w:val="24"/>
        </w:rPr>
        <w:t xml:space="preserve"> wage increase.  </w:t>
      </w:r>
      <w:r>
        <w:rPr>
          <w:rFonts w:ascii="Times New Roman" w:hAnsi="Times New Roman"/>
          <w:sz w:val="24"/>
          <w:szCs w:val="24"/>
        </w:rPr>
        <w:t>PacifiCorp</w:t>
      </w:r>
      <w:r w:rsidRPr="00B7597A">
        <w:rPr>
          <w:rFonts w:ascii="Times New Roman" w:hAnsi="Times New Roman"/>
          <w:sz w:val="24"/>
          <w:szCs w:val="24"/>
        </w:rPr>
        <w:t xml:space="preserve">’s </w:t>
      </w:r>
      <w:ins w:id="123" w:author="Tammy Klossner" w:date="2010-12-02T12:56:00Z">
        <w:r w:rsidR="002E377F">
          <w:rPr>
            <w:rFonts w:ascii="Times New Roman" w:hAnsi="Times New Roman"/>
            <w:sz w:val="24"/>
            <w:szCs w:val="24"/>
          </w:rPr>
          <w:t xml:space="preserve">proposed </w:t>
        </w:r>
      </w:ins>
      <w:r w:rsidRPr="00B7597A">
        <w:rPr>
          <w:rFonts w:ascii="Times New Roman" w:hAnsi="Times New Roman"/>
          <w:sz w:val="24"/>
          <w:szCs w:val="24"/>
        </w:rPr>
        <w:t>electric cost of service should be reduced by $</w:t>
      </w:r>
      <w:r w:rsidR="000E5832">
        <w:rPr>
          <w:rFonts w:ascii="Times New Roman" w:hAnsi="Times New Roman"/>
          <w:sz w:val="24"/>
          <w:szCs w:val="24"/>
        </w:rPr>
        <w:t>373,895</w:t>
      </w:r>
      <w:r w:rsidRPr="00B7597A">
        <w:rPr>
          <w:rFonts w:ascii="Times New Roman" w:hAnsi="Times New Roman"/>
          <w:sz w:val="24"/>
          <w:szCs w:val="24"/>
        </w:rPr>
        <w:t>.</w:t>
      </w:r>
      <w:r w:rsidR="00117818">
        <w:rPr>
          <w:rFonts w:ascii="Times New Roman" w:hAnsi="Times New Roman"/>
          <w:sz w:val="24"/>
          <w:szCs w:val="24"/>
        </w:rPr>
        <w:t xml:space="preserve">  If the Commission does not accept my wage adjustment, then the Commission should make other adjustments to reflect savings that have not been reflected in the test period, which would </w:t>
      </w:r>
      <w:r w:rsidR="00750690">
        <w:rPr>
          <w:rFonts w:ascii="Times New Roman" w:hAnsi="Times New Roman"/>
          <w:sz w:val="24"/>
          <w:szCs w:val="24"/>
        </w:rPr>
        <w:t xml:space="preserve">likely </w:t>
      </w:r>
      <w:r w:rsidR="00117818">
        <w:rPr>
          <w:rFonts w:ascii="Times New Roman" w:hAnsi="Times New Roman"/>
          <w:sz w:val="24"/>
          <w:szCs w:val="24"/>
        </w:rPr>
        <w:t>result in a larger revenue requirement reduction.</w:t>
      </w:r>
    </w:p>
    <w:p w:rsidR="002F4EDC" w:rsidRDefault="00C925B3" w:rsidP="006854BC">
      <w:pPr>
        <w:tabs>
          <w:tab w:val="left" w:pos="720"/>
        </w:tabs>
        <w:spacing w:after="240"/>
        <w:ind w:left="720" w:hanging="720"/>
        <w:jc w:val="center"/>
        <w:rPr>
          <w:rFonts w:ascii="Times New Roman" w:hAnsi="Times New Roman"/>
          <w:sz w:val="24"/>
          <w:szCs w:val="24"/>
        </w:rPr>
      </w:pPr>
      <w:r>
        <w:rPr>
          <w:rFonts w:ascii="Times New Roman" w:hAnsi="Times New Roman"/>
          <w:b/>
          <w:sz w:val="24"/>
          <w:szCs w:val="24"/>
        </w:rPr>
        <w:t>VI.</w:t>
      </w:r>
      <w:r>
        <w:rPr>
          <w:rFonts w:ascii="Times New Roman" w:hAnsi="Times New Roman"/>
          <w:b/>
          <w:sz w:val="24"/>
          <w:szCs w:val="24"/>
        </w:rPr>
        <w:tab/>
        <w:t>LEGAL EXPENSES</w:t>
      </w:r>
    </w:p>
    <w:p w:rsidR="00AC74E9" w:rsidRPr="00AC74E9" w:rsidRDefault="00AC74E9" w:rsidP="006854BC">
      <w:pPr>
        <w:tabs>
          <w:tab w:val="left" w:pos="720"/>
        </w:tabs>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WHAT LEVEL OF EXPENSE HAS PACIFICORP INCLUDED IN THE COST OF SERVICE FOR OUTSIDE LEGAL FEES?</w:t>
      </w:r>
    </w:p>
    <w:p w:rsidR="002E377F" w:rsidRDefault="00AC74E9" w:rsidP="002E377F">
      <w:pPr>
        <w:tabs>
          <w:tab w:val="left" w:pos="720"/>
        </w:tabs>
        <w:spacing w:line="480" w:lineRule="auto"/>
        <w:ind w:left="720" w:hanging="720"/>
        <w:rPr>
          <w:ins w:id="124" w:author="Tammy Klossner" w:date="2010-12-02T12:56:00Z"/>
          <w:rFonts w:ascii="Times New Roman" w:hAnsi="Times New Roman"/>
          <w:sz w:val="24"/>
          <w:szCs w:val="24"/>
        </w:rPr>
      </w:pPr>
      <w:r>
        <w:rPr>
          <w:rFonts w:ascii="Times New Roman" w:hAnsi="Times New Roman"/>
          <w:b/>
          <w:sz w:val="24"/>
          <w:szCs w:val="24"/>
        </w:rPr>
        <w:t>A.</w:t>
      </w:r>
      <w:r>
        <w:rPr>
          <w:rFonts w:ascii="Times New Roman" w:hAnsi="Times New Roman"/>
          <w:sz w:val="24"/>
          <w:szCs w:val="24"/>
        </w:rPr>
        <w:tab/>
        <w:t>PacifiCorp ha</w:t>
      </w:r>
      <w:r w:rsidR="00CB4886">
        <w:rPr>
          <w:rFonts w:ascii="Times New Roman" w:hAnsi="Times New Roman"/>
          <w:sz w:val="24"/>
          <w:szCs w:val="24"/>
        </w:rPr>
        <w:t>s</w:t>
      </w:r>
      <w:r>
        <w:rPr>
          <w:rFonts w:ascii="Times New Roman" w:hAnsi="Times New Roman"/>
          <w:sz w:val="24"/>
          <w:szCs w:val="24"/>
        </w:rPr>
        <w:t xml:space="preserve"> included </w:t>
      </w:r>
      <w:proofErr w:type="spellStart"/>
      <w:r w:rsidR="00263E22" w:rsidRPr="002C1C4D">
        <w:rPr>
          <w:rFonts w:ascii="Times New Roman" w:hAnsi="Times New Roman"/>
          <w:color w:val="000000"/>
          <w:szCs w:val="22"/>
          <w:highlight w:val="black"/>
        </w:rPr>
        <w:t>xxxx</w:t>
      </w:r>
      <w:proofErr w:type="gramStart"/>
      <w:r w:rsidR="00263E22" w:rsidRPr="002C1C4D">
        <w:rPr>
          <w:rFonts w:ascii="Times New Roman" w:hAnsi="Times New Roman"/>
          <w:color w:val="000000"/>
          <w:szCs w:val="22"/>
          <w:highlight w:val="black"/>
        </w:rPr>
        <w:t>,xxx</w:t>
      </w:r>
      <w:proofErr w:type="spellEnd"/>
      <w:proofErr w:type="gramEnd"/>
      <w:r>
        <w:rPr>
          <w:rFonts w:ascii="Times New Roman" w:hAnsi="Times New Roman"/>
          <w:sz w:val="24"/>
          <w:szCs w:val="24"/>
        </w:rPr>
        <w:t xml:space="preserve"> for outside legal expense.</w:t>
      </w:r>
      <w:r w:rsidR="002E377F">
        <w:rPr>
          <w:rFonts w:ascii="Times New Roman" w:hAnsi="Times New Roman"/>
          <w:sz w:val="24"/>
          <w:szCs w:val="24"/>
        </w:rPr>
        <w:t xml:space="preserve">  </w:t>
      </w:r>
      <w:ins w:id="125" w:author="Tammy Klossner" w:date="2010-12-02T12:56:00Z">
        <w:r w:rsidR="002E377F">
          <w:rPr>
            <w:rFonts w:ascii="Times New Roman" w:hAnsi="Times New Roman"/>
            <w:sz w:val="24"/>
            <w:szCs w:val="24"/>
          </w:rPr>
          <w:t>This amount is also the test year level of expense in this case.</w:t>
        </w:r>
      </w:ins>
    </w:p>
    <w:p w:rsidR="00AC74E9" w:rsidRDefault="00AC74E9" w:rsidP="006854BC">
      <w:pPr>
        <w:tabs>
          <w:tab w:val="left" w:pos="720"/>
        </w:tabs>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 YOU CONTEST ANY OF THIS AMOUNT?</w:t>
      </w:r>
    </w:p>
    <w:p w:rsidR="00AC74E9" w:rsidRDefault="00AC74E9" w:rsidP="006854BC">
      <w:pPr>
        <w:tabs>
          <w:tab w:val="left" w:pos="720"/>
        </w:tabs>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Yes.  I believe a reduction of $48,931 should be made to that total.</w:t>
      </w:r>
      <w:r w:rsidR="00777F1B">
        <w:rPr>
          <w:rFonts w:ascii="Times New Roman" w:hAnsi="Times New Roman"/>
          <w:sz w:val="24"/>
          <w:szCs w:val="24"/>
        </w:rPr>
        <w:t xml:space="preserve"> </w:t>
      </w:r>
    </w:p>
    <w:p w:rsidR="00B622F5" w:rsidRDefault="00B622F5" w:rsidP="006854BC">
      <w:pPr>
        <w:tabs>
          <w:tab w:val="left" w:pos="720"/>
        </w:tabs>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EXPLAIN YOUR ADJUSTMENT FOR LEGAL EXPENSE.</w:t>
      </w:r>
    </w:p>
    <w:p w:rsidR="00B622F5" w:rsidRDefault="00B622F5" w:rsidP="006854BC">
      <w:pPr>
        <w:tabs>
          <w:tab w:val="left" w:pos="720"/>
        </w:tabs>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PacifiCorp allocates its outside legal expenses using a system overhead allocation factor.  While it may be appropriate for some legal costs to be allocated system-wide, other costs are not appropriate for such allocation methodology.  For example, legal costs specific to an issue in a specific jurisdiction should be directly assigned to that jurisdiction.</w:t>
      </w:r>
    </w:p>
    <w:p w:rsidR="00B622F5" w:rsidRDefault="00B622F5" w:rsidP="006854BC">
      <w:pPr>
        <w:tabs>
          <w:tab w:val="left" w:pos="720"/>
        </w:tabs>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My adjustment eliminates the legal expense associated with proceedings that are not related to Washington operations.  It is my position that legal costs relating to specific jurisdictions should be directly assigned to those jurisdictions.</w:t>
      </w:r>
    </w:p>
    <w:p w:rsidR="00126F0F" w:rsidRPr="00126F0F" w:rsidRDefault="00B622F5" w:rsidP="006854BC">
      <w:pPr>
        <w:tabs>
          <w:tab w:val="left" w:pos="720"/>
        </w:tabs>
        <w:spacing w:after="240"/>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HOW MUCH DO YOU PROPOSE TO ELIMINATE FROM LEGAL EXPENSES INCLUDED IN THE TEST YEAR</w:t>
      </w:r>
      <w:r w:rsidR="00C577D2">
        <w:rPr>
          <w:rFonts w:ascii="Times New Roman" w:hAnsi="Times New Roman"/>
          <w:b/>
          <w:sz w:val="24"/>
          <w:szCs w:val="24"/>
        </w:rPr>
        <w:t>?</w:t>
      </w:r>
    </w:p>
    <w:p w:rsidR="00B622F5" w:rsidRDefault="00B622F5" w:rsidP="006854BC">
      <w:pPr>
        <w:tabs>
          <w:tab w:val="left" w:pos="720"/>
        </w:tabs>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Based upon my review of the</w:t>
      </w:r>
      <w:r w:rsidR="007007E8">
        <w:rPr>
          <w:rFonts w:ascii="Times New Roman" w:hAnsi="Times New Roman"/>
          <w:sz w:val="24"/>
          <w:szCs w:val="24"/>
        </w:rPr>
        <w:t xml:space="preserve"> confidential</w:t>
      </w:r>
      <w:r>
        <w:rPr>
          <w:rFonts w:ascii="Times New Roman" w:hAnsi="Times New Roman"/>
          <w:sz w:val="24"/>
          <w:szCs w:val="24"/>
        </w:rPr>
        <w:t xml:space="preserve"> response to </w:t>
      </w:r>
      <w:r w:rsidR="00126F0F">
        <w:rPr>
          <w:rFonts w:ascii="Times New Roman" w:hAnsi="Times New Roman"/>
          <w:sz w:val="24"/>
          <w:szCs w:val="24"/>
        </w:rPr>
        <w:t>Public Counsel Data Request</w:t>
      </w:r>
      <w:r w:rsidR="00563BF9">
        <w:rPr>
          <w:rFonts w:ascii="Times New Roman" w:hAnsi="Times New Roman"/>
          <w:sz w:val="24"/>
          <w:szCs w:val="24"/>
        </w:rPr>
        <w:t xml:space="preserve"> No.</w:t>
      </w:r>
      <w:r w:rsidR="00583C02">
        <w:rPr>
          <w:rFonts w:ascii="Times New Roman" w:hAnsi="Times New Roman"/>
          <w:sz w:val="24"/>
          <w:szCs w:val="24"/>
        </w:rPr>
        <w:t> </w:t>
      </w:r>
      <w:r w:rsidR="00126F0F">
        <w:rPr>
          <w:rFonts w:ascii="Times New Roman" w:hAnsi="Times New Roman"/>
          <w:sz w:val="24"/>
          <w:szCs w:val="24"/>
        </w:rPr>
        <w:t>95, I am proposing that $48,931 be disallowed.</w:t>
      </w:r>
    </w:p>
    <w:p w:rsidR="00126F0F" w:rsidRDefault="00126F0F" w:rsidP="006854BC">
      <w:pPr>
        <w:tabs>
          <w:tab w:val="left" w:pos="720"/>
        </w:tabs>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HOW THIS AMOUNT WAS DERIVED.</w:t>
      </w:r>
    </w:p>
    <w:p w:rsidR="0012305E" w:rsidRDefault="00126F0F" w:rsidP="006854BC">
      <w:pPr>
        <w:tabs>
          <w:tab w:val="left" w:pos="720"/>
        </w:tabs>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 xml:space="preserve">In response to Public Counsel Data Request </w:t>
      </w:r>
      <w:r w:rsidR="00563BF9">
        <w:rPr>
          <w:rFonts w:ascii="Times New Roman" w:hAnsi="Times New Roman"/>
          <w:sz w:val="24"/>
          <w:szCs w:val="24"/>
        </w:rPr>
        <w:t xml:space="preserve">No. </w:t>
      </w:r>
      <w:r>
        <w:rPr>
          <w:rFonts w:ascii="Times New Roman" w:hAnsi="Times New Roman"/>
          <w:sz w:val="24"/>
          <w:szCs w:val="24"/>
        </w:rPr>
        <w:t xml:space="preserve">95, Confidential Attachment PC 95, the Company provided the net variance between directly assigning </w:t>
      </w:r>
      <w:r>
        <w:rPr>
          <w:rFonts w:ascii="Times New Roman" w:hAnsi="Times New Roman"/>
          <w:i/>
          <w:sz w:val="24"/>
          <w:szCs w:val="24"/>
        </w:rPr>
        <w:t>all</w:t>
      </w:r>
      <w:r>
        <w:rPr>
          <w:rFonts w:ascii="Times New Roman" w:hAnsi="Times New Roman"/>
          <w:sz w:val="24"/>
          <w:szCs w:val="24"/>
        </w:rPr>
        <w:t xml:space="preserve"> outside legal expenses incurred during the test year as opposed to allocating these on the </w:t>
      </w:r>
      <w:r w:rsidR="00D75791">
        <w:rPr>
          <w:rFonts w:ascii="Times New Roman" w:hAnsi="Times New Roman"/>
          <w:sz w:val="24"/>
          <w:szCs w:val="24"/>
        </w:rPr>
        <w:t xml:space="preserve">SO </w:t>
      </w:r>
      <w:r>
        <w:rPr>
          <w:rFonts w:ascii="Times New Roman" w:hAnsi="Times New Roman"/>
          <w:sz w:val="24"/>
          <w:szCs w:val="24"/>
        </w:rPr>
        <w:t xml:space="preserve">basis.  The total legal expenses allocated to Washington using the SO factor were </w:t>
      </w:r>
      <w:proofErr w:type="spellStart"/>
      <w:r w:rsidR="00263E22" w:rsidRPr="002C1C4D">
        <w:rPr>
          <w:rFonts w:ascii="Times New Roman" w:hAnsi="Times New Roman"/>
          <w:color w:val="000000"/>
          <w:szCs w:val="22"/>
          <w:highlight w:val="black"/>
        </w:rPr>
        <w:t>xxxx</w:t>
      </w:r>
      <w:proofErr w:type="gramStart"/>
      <w:r w:rsidR="00263E22" w:rsidRPr="002C1C4D">
        <w:rPr>
          <w:rFonts w:ascii="Times New Roman" w:hAnsi="Times New Roman"/>
          <w:color w:val="000000"/>
          <w:szCs w:val="22"/>
          <w:highlight w:val="black"/>
        </w:rPr>
        <w:t>,xxx</w:t>
      </w:r>
      <w:proofErr w:type="spellEnd"/>
      <w:proofErr w:type="gramEnd"/>
      <w:r>
        <w:rPr>
          <w:rFonts w:ascii="Times New Roman" w:hAnsi="Times New Roman"/>
          <w:sz w:val="24"/>
          <w:szCs w:val="24"/>
        </w:rPr>
        <w:t>.  Direct</w:t>
      </w:r>
      <w:r w:rsidR="00C577D2">
        <w:rPr>
          <w:rFonts w:ascii="Times New Roman" w:hAnsi="Times New Roman"/>
          <w:sz w:val="24"/>
          <w:szCs w:val="24"/>
        </w:rPr>
        <w:t>ly</w:t>
      </w:r>
      <w:r>
        <w:rPr>
          <w:rFonts w:ascii="Times New Roman" w:hAnsi="Times New Roman"/>
          <w:sz w:val="24"/>
          <w:szCs w:val="24"/>
        </w:rPr>
        <w:t xml:space="preserve"> assigning these same expenses on a </w:t>
      </w:r>
      <w:r w:rsidR="00283BFC">
        <w:rPr>
          <w:rFonts w:ascii="Times New Roman" w:hAnsi="Times New Roman"/>
          <w:sz w:val="24"/>
          <w:szCs w:val="24"/>
        </w:rPr>
        <w:t xml:space="preserve">WA </w:t>
      </w:r>
      <w:r>
        <w:rPr>
          <w:rFonts w:ascii="Times New Roman" w:hAnsi="Times New Roman"/>
          <w:sz w:val="24"/>
          <w:szCs w:val="24"/>
        </w:rPr>
        <w:t xml:space="preserve">Situs basis reduces the cost to Washington to </w:t>
      </w:r>
      <w:proofErr w:type="spellStart"/>
      <w:r w:rsidR="00263E22" w:rsidRPr="002C1C4D">
        <w:rPr>
          <w:rFonts w:ascii="Times New Roman" w:hAnsi="Times New Roman"/>
          <w:color w:val="000000"/>
          <w:szCs w:val="22"/>
          <w:highlight w:val="black"/>
        </w:rPr>
        <w:t>xxxx</w:t>
      </w:r>
      <w:proofErr w:type="gramStart"/>
      <w:r w:rsidR="00263E22" w:rsidRPr="002C1C4D">
        <w:rPr>
          <w:rFonts w:ascii="Times New Roman" w:hAnsi="Times New Roman"/>
          <w:color w:val="000000"/>
          <w:szCs w:val="22"/>
          <w:highlight w:val="black"/>
        </w:rPr>
        <w:t>,xxx</w:t>
      </w:r>
      <w:proofErr w:type="spellEnd"/>
      <w:proofErr w:type="gramEnd"/>
      <w:r>
        <w:rPr>
          <w:rFonts w:ascii="Times New Roman" w:hAnsi="Times New Roman"/>
          <w:sz w:val="24"/>
          <w:szCs w:val="24"/>
        </w:rPr>
        <w:t xml:space="preserve"> for a net variance of $48,931.</w:t>
      </w:r>
      <w:r w:rsidR="00DC4F0D">
        <w:rPr>
          <w:rFonts w:ascii="Times New Roman" w:hAnsi="Times New Roman"/>
          <w:sz w:val="24"/>
          <w:szCs w:val="24"/>
        </w:rPr>
        <w:t xml:space="preserve">  I have not analyzed the prudency of the individual expenditures of legal fees.</w:t>
      </w:r>
    </w:p>
    <w:p w:rsidR="00126F0F" w:rsidRDefault="00C925B3" w:rsidP="006854BC">
      <w:pPr>
        <w:tabs>
          <w:tab w:val="left" w:pos="720"/>
        </w:tabs>
        <w:spacing w:after="240"/>
        <w:ind w:left="720" w:hanging="720"/>
        <w:jc w:val="center"/>
        <w:rPr>
          <w:rFonts w:ascii="Times New Roman" w:hAnsi="Times New Roman"/>
          <w:b/>
          <w:sz w:val="24"/>
          <w:szCs w:val="24"/>
        </w:rPr>
      </w:pPr>
      <w:r>
        <w:rPr>
          <w:rFonts w:ascii="Times New Roman" w:hAnsi="Times New Roman"/>
          <w:b/>
          <w:sz w:val="24"/>
          <w:szCs w:val="24"/>
        </w:rPr>
        <w:t>VII.</w:t>
      </w:r>
      <w:r>
        <w:rPr>
          <w:rFonts w:ascii="Times New Roman" w:hAnsi="Times New Roman"/>
          <w:b/>
          <w:sz w:val="24"/>
          <w:szCs w:val="24"/>
        </w:rPr>
        <w:tab/>
        <w:t>SUPPLEME</w:t>
      </w:r>
      <w:r w:rsidR="009B06DE">
        <w:rPr>
          <w:rFonts w:ascii="Times New Roman" w:hAnsi="Times New Roman"/>
          <w:b/>
          <w:sz w:val="24"/>
          <w:szCs w:val="24"/>
        </w:rPr>
        <w:t>NTAL EXECUTIVE RETIREMENT PLAN</w:t>
      </w:r>
    </w:p>
    <w:p w:rsidR="00C925B3" w:rsidRPr="00584B06" w:rsidRDefault="00C925B3" w:rsidP="006854BC">
      <w:pPr>
        <w:spacing w:after="240"/>
        <w:ind w:left="720" w:hanging="720"/>
        <w:rPr>
          <w:rFonts w:ascii="Times New Roman Bold" w:hAnsi="Times New Roman Bold"/>
          <w:b/>
          <w:caps/>
          <w:sz w:val="24"/>
          <w:szCs w:val="24"/>
        </w:rPr>
      </w:pPr>
      <w:r>
        <w:rPr>
          <w:rFonts w:ascii="Times New Roman" w:hAnsi="Times New Roman"/>
          <w:b/>
          <w:sz w:val="24"/>
          <w:szCs w:val="24"/>
        </w:rPr>
        <w:t>Q.</w:t>
      </w:r>
      <w:r w:rsidRPr="00584B06">
        <w:rPr>
          <w:rFonts w:ascii="Times New Roman Bold" w:hAnsi="Times New Roman Bold"/>
          <w:b/>
          <w:caps/>
          <w:sz w:val="24"/>
          <w:szCs w:val="24"/>
        </w:rPr>
        <w:tab/>
        <w:t>Please explain your adjustment related to PacifiCorp’s SERP.</w:t>
      </w:r>
    </w:p>
    <w:p w:rsidR="00C925B3" w:rsidRPr="00584B06" w:rsidRDefault="00C925B3" w:rsidP="006854BC">
      <w:pPr>
        <w:spacing w:line="480" w:lineRule="auto"/>
        <w:ind w:left="720" w:hanging="720"/>
        <w:rPr>
          <w:rFonts w:ascii="Times New Roman" w:hAnsi="Times New Roman"/>
          <w:sz w:val="24"/>
          <w:szCs w:val="24"/>
        </w:rPr>
      </w:pPr>
      <w:r w:rsidRPr="00584B06">
        <w:rPr>
          <w:rFonts w:ascii="Times New Roman Bold" w:hAnsi="Times New Roman Bold"/>
          <w:b/>
          <w:sz w:val="24"/>
          <w:szCs w:val="24"/>
        </w:rPr>
        <w:t>A.</w:t>
      </w:r>
      <w:r w:rsidRPr="00584B06">
        <w:rPr>
          <w:rFonts w:ascii="Times New Roman" w:hAnsi="Times New Roman"/>
          <w:sz w:val="24"/>
          <w:szCs w:val="24"/>
        </w:rPr>
        <w:tab/>
        <w:t>PacifiCorp has included in test y</w:t>
      </w:r>
      <w:r>
        <w:rPr>
          <w:rFonts w:ascii="Times New Roman" w:hAnsi="Times New Roman"/>
          <w:sz w:val="24"/>
          <w:szCs w:val="24"/>
        </w:rPr>
        <w:t>ear operating expenses $169,675.</w:t>
      </w:r>
      <w:r w:rsidR="00B50E6C">
        <w:rPr>
          <w:rStyle w:val="FootnoteReference"/>
          <w:sz w:val="24"/>
          <w:szCs w:val="24"/>
        </w:rPr>
        <w:footnoteReference w:id="16"/>
      </w:r>
      <w:r w:rsidR="00B50E6C">
        <w:rPr>
          <w:rFonts w:ascii="Times New Roman" w:hAnsi="Times New Roman"/>
          <w:sz w:val="24"/>
          <w:szCs w:val="24"/>
          <w:vertAlign w:val="superscript"/>
        </w:rPr>
        <w:t>/</w:t>
      </w:r>
      <w:r>
        <w:rPr>
          <w:rFonts w:ascii="Times New Roman" w:hAnsi="Times New Roman"/>
          <w:sz w:val="24"/>
          <w:szCs w:val="24"/>
        </w:rPr>
        <w:t xml:space="preserve">  </w:t>
      </w:r>
      <w:r w:rsidRPr="00584B06">
        <w:rPr>
          <w:rFonts w:ascii="Times New Roman" w:hAnsi="Times New Roman"/>
          <w:sz w:val="24"/>
          <w:szCs w:val="24"/>
        </w:rPr>
        <w:t xml:space="preserve">I am recommending that this entire amount be disallowed from rates.  SERP provides substantial post-retirement benefits to certain executives beyond what the </w:t>
      </w:r>
      <w:r w:rsidR="005E27F5">
        <w:rPr>
          <w:rFonts w:ascii="Times New Roman" w:hAnsi="Times New Roman"/>
          <w:sz w:val="24"/>
          <w:szCs w:val="24"/>
        </w:rPr>
        <w:t xml:space="preserve">Internal Revenue Service </w:t>
      </w:r>
      <w:r w:rsidRPr="00584B06">
        <w:rPr>
          <w:rFonts w:ascii="Times New Roman" w:hAnsi="Times New Roman"/>
          <w:sz w:val="24"/>
          <w:szCs w:val="24"/>
        </w:rPr>
        <w:t xml:space="preserve">guidelines allow for tax purposes and what is received in the Company’s general retirement plan.  </w:t>
      </w:r>
    </w:p>
    <w:p w:rsidR="00C925B3" w:rsidRPr="00584B06" w:rsidRDefault="00C925B3" w:rsidP="006854BC">
      <w:pPr>
        <w:spacing w:after="240"/>
        <w:ind w:left="720" w:hanging="720"/>
        <w:rPr>
          <w:rFonts w:ascii="Times New Roman Bold" w:hAnsi="Times New Roman Bold"/>
          <w:b/>
          <w:caps/>
          <w:sz w:val="24"/>
          <w:szCs w:val="24"/>
        </w:rPr>
      </w:pPr>
      <w:r w:rsidRPr="00584B06">
        <w:rPr>
          <w:rFonts w:ascii="Times New Roman Bold" w:hAnsi="Times New Roman Bold"/>
          <w:b/>
          <w:caps/>
          <w:sz w:val="24"/>
          <w:szCs w:val="24"/>
        </w:rPr>
        <w:t>Q.</w:t>
      </w:r>
      <w:r w:rsidRPr="00584B06">
        <w:rPr>
          <w:rFonts w:ascii="Times New Roman Bold" w:hAnsi="Times New Roman Bold"/>
          <w:b/>
          <w:caps/>
          <w:sz w:val="24"/>
          <w:szCs w:val="24"/>
        </w:rPr>
        <w:tab/>
        <w:t>Are there any current employees covered by PacifiCorp’s SERP plan?</w:t>
      </w:r>
    </w:p>
    <w:p w:rsidR="00C925B3" w:rsidRPr="004C045D" w:rsidRDefault="00C925B3" w:rsidP="006854BC">
      <w:pPr>
        <w:spacing w:line="480" w:lineRule="auto"/>
        <w:ind w:left="720" w:hanging="720"/>
        <w:rPr>
          <w:rFonts w:ascii="Times New Roman" w:hAnsi="Times New Roman"/>
          <w:sz w:val="24"/>
          <w:szCs w:val="24"/>
        </w:rPr>
      </w:pPr>
      <w:r w:rsidRPr="00584B06">
        <w:rPr>
          <w:rFonts w:ascii="Times New Roman" w:hAnsi="Times New Roman"/>
          <w:b/>
          <w:sz w:val="24"/>
          <w:szCs w:val="24"/>
        </w:rPr>
        <w:t>A.</w:t>
      </w:r>
      <w:r w:rsidRPr="00584B06">
        <w:rPr>
          <w:rFonts w:ascii="Times New Roman" w:hAnsi="Times New Roman"/>
          <w:sz w:val="24"/>
          <w:szCs w:val="24"/>
        </w:rPr>
        <w:tab/>
        <w:t>There is one.</w:t>
      </w:r>
      <w:r w:rsidR="00D517E2">
        <w:rPr>
          <w:rFonts w:ascii="Times New Roman" w:hAnsi="Times New Roman"/>
          <w:sz w:val="24"/>
          <w:szCs w:val="24"/>
        </w:rPr>
        <w:t xml:space="preserve">  I</w:t>
      </w:r>
      <w:r w:rsidR="009C049F">
        <w:rPr>
          <w:rFonts w:ascii="Times New Roman" w:hAnsi="Times New Roman"/>
          <w:sz w:val="24"/>
          <w:szCs w:val="24"/>
        </w:rPr>
        <w:t xml:space="preserve">n its 2010 </w:t>
      </w:r>
      <w:r w:rsidR="00E31644">
        <w:rPr>
          <w:rFonts w:ascii="Times New Roman" w:hAnsi="Times New Roman"/>
          <w:sz w:val="24"/>
          <w:szCs w:val="24"/>
        </w:rPr>
        <w:t>10-K</w:t>
      </w:r>
      <w:r w:rsidR="00590163">
        <w:rPr>
          <w:rFonts w:ascii="Times New Roman" w:hAnsi="Times New Roman"/>
          <w:sz w:val="24"/>
          <w:szCs w:val="24"/>
        </w:rPr>
        <w:t>, PacifiCorp</w:t>
      </w:r>
      <w:r w:rsidR="009C049F">
        <w:rPr>
          <w:rFonts w:ascii="Times New Roman" w:hAnsi="Times New Roman"/>
          <w:sz w:val="24"/>
          <w:szCs w:val="24"/>
        </w:rPr>
        <w:t xml:space="preserve"> </w:t>
      </w:r>
      <w:r>
        <w:rPr>
          <w:rFonts w:ascii="Times New Roman" w:hAnsi="Times New Roman"/>
          <w:sz w:val="24"/>
          <w:szCs w:val="24"/>
        </w:rPr>
        <w:t xml:space="preserve">stated that “Mr. Walje was the only NEO [Named Executive Officer] who participated in our SERP during 2009, and we have </w:t>
      </w:r>
      <w:r>
        <w:rPr>
          <w:rFonts w:ascii="Times New Roman" w:hAnsi="Times New Roman"/>
          <w:sz w:val="24"/>
          <w:szCs w:val="24"/>
        </w:rPr>
        <w:lastRenderedPageBreak/>
        <w:t xml:space="preserve">no plans to add new participants in the future.”  </w:t>
      </w:r>
      <w:r w:rsidRPr="00584B06">
        <w:rPr>
          <w:rFonts w:ascii="Times New Roman" w:hAnsi="Times New Roman"/>
          <w:sz w:val="24"/>
          <w:szCs w:val="24"/>
        </w:rPr>
        <w:t>This means that most costs are attributable to retired employees who are no longer providing service to Washington ratepayers</w:t>
      </w:r>
      <w:r>
        <w:rPr>
          <w:rFonts w:ascii="Times New Roman" w:hAnsi="Times New Roman"/>
          <w:sz w:val="24"/>
          <w:szCs w:val="24"/>
        </w:rPr>
        <w:t xml:space="preserve"> and that SERP is not necessary for attracting or retaining employees</w:t>
      </w:r>
      <w:r w:rsidRPr="00584B06">
        <w:rPr>
          <w:rFonts w:ascii="Times New Roman" w:hAnsi="Times New Roman"/>
          <w:sz w:val="24"/>
          <w:szCs w:val="24"/>
        </w:rPr>
        <w:t>.</w:t>
      </w:r>
      <w:r w:rsidR="004903C9">
        <w:rPr>
          <w:rFonts w:ascii="Times New Roman" w:hAnsi="Times New Roman"/>
          <w:sz w:val="24"/>
          <w:szCs w:val="24"/>
        </w:rPr>
        <w:t xml:space="preserve">  Mr. Walje is President of Rocky Mountain Power.</w:t>
      </w:r>
      <w:r w:rsidRPr="00584B06">
        <w:rPr>
          <w:rFonts w:ascii="Times New Roman" w:hAnsi="Times New Roman"/>
          <w:sz w:val="24"/>
          <w:szCs w:val="24"/>
        </w:rPr>
        <w:t xml:space="preserve"> </w:t>
      </w:r>
      <w:r w:rsidRPr="004C045D">
        <w:rPr>
          <w:rFonts w:ascii="Times New Roman" w:hAnsi="Times New Roman"/>
          <w:sz w:val="24"/>
          <w:szCs w:val="24"/>
        </w:rPr>
        <w:t xml:space="preserve"> </w:t>
      </w:r>
    </w:p>
    <w:p w:rsidR="00C925B3" w:rsidRPr="00584B06" w:rsidRDefault="00C925B3" w:rsidP="003C1161">
      <w:pPr>
        <w:keepNext/>
        <w:spacing w:after="240"/>
        <w:ind w:left="720" w:hanging="720"/>
        <w:rPr>
          <w:rFonts w:ascii="Times New Roman Bold" w:hAnsi="Times New Roman Bold"/>
          <w:caps/>
          <w:sz w:val="24"/>
          <w:szCs w:val="24"/>
        </w:rPr>
      </w:pPr>
      <w:r w:rsidRPr="00584B06">
        <w:rPr>
          <w:rFonts w:ascii="Times New Roman Bold" w:hAnsi="Times New Roman Bold"/>
          <w:b/>
          <w:caps/>
          <w:sz w:val="24"/>
          <w:szCs w:val="24"/>
        </w:rPr>
        <w:t>Q.</w:t>
      </w:r>
      <w:r w:rsidRPr="00584B06">
        <w:rPr>
          <w:rFonts w:ascii="Times New Roman Bold" w:hAnsi="Times New Roman Bold"/>
          <w:b/>
          <w:caps/>
          <w:sz w:val="24"/>
          <w:szCs w:val="24"/>
        </w:rPr>
        <w:tab/>
        <w:t>Do any other regulated</w:t>
      </w:r>
      <w:r w:rsidR="00D2718F">
        <w:rPr>
          <w:rFonts w:ascii="Times New Roman Bold" w:hAnsi="Times New Roman Bold"/>
          <w:b/>
          <w:caps/>
          <w:sz w:val="24"/>
          <w:szCs w:val="24"/>
        </w:rPr>
        <w:t xml:space="preserve"> electric</w:t>
      </w:r>
      <w:r w:rsidRPr="00584B06">
        <w:rPr>
          <w:rFonts w:ascii="Times New Roman Bold" w:hAnsi="Times New Roman Bold"/>
          <w:b/>
          <w:caps/>
          <w:sz w:val="24"/>
          <w:szCs w:val="24"/>
        </w:rPr>
        <w:t xml:space="preserve"> utilities recover SERP costs through rates in this state?</w:t>
      </w:r>
    </w:p>
    <w:p w:rsidR="00C925B3" w:rsidRPr="00584B06" w:rsidRDefault="00C925B3" w:rsidP="003C1161">
      <w:pPr>
        <w:keepNext/>
        <w:spacing w:line="480" w:lineRule="auto"/>
        <w:ind w:left="720" w:hanging="720"/>
        <w:rPr>
          <w:rFonts w:ascii="Times New Roman" w:hAnsi="Times New Roman"/>
          <w:sz w:val="24"/>
          <w:szCs w:val="24"/>
        </w:rPr>
      </w:pPr>
      <w:r w:rsidRPr="00584B06">
        <w:rPr>
          <w:rFonts w:ascii="Times New Roman" w:hAnsi="Times New Roman"/>
          <w:b/>
          <w:sz w:val="24"/>
          <w:szCs w:val="24"/>
        </w:rPr>
        <w:t>A.</w:t>
      </w:r>
      <w:r w:rsidRPr="00584B06">
        <w:rPr>
          <w:rFonts w:ascii="Times New Roman" w:hAnsi="Times New Roman"/>
          <w:sz w:val="24"/>
          <w:szCs w:val="24"/>
        </w:rPr>
        <w:tab/>
        <w:t xml:space="preserve">No.  Avista </w:t>
      </w:r>
      <w:r>
        <w:rPr>
          <w:rFonts w:ascii="Times New Roman" w:hAnsi="Times New Roman"/>
          <w:sz w:val="24"/>
          <w:szCs w:val="24"/>
        </w:rPr>
        <w:t>U</w:t>
      </w:r>
      <w:r w:rsidRPr="00584B06">
        <w:rPr>
          <w:rFonts w:ascii="Times New Roman" w:hAnsi="Times New Roman"/>
          <w:sz w:val="24"/>
          <w:szCs w:val="24"/>
        </w:rPr>
        <w:t>tilities does not include SERP in above-the-line expenses</w:t>
      </w:r>
      <w:r w:rsidRPr="00F107B1">
        <w:rPr>
          <w:rFonts w:ascii="Times New Roman" w:hAnsi="Times New Roman"/>
          <w:sz w:val="24"/>
          <w:szCs w:val="24"/>
        </w:rPr>
        <w:t>.</w:t>
      </w:r>
      <w:r w:rsidRPr="00F107B1">
        <w:rPr>
          <w:rStyle w:val="FootnoteChar"/>
          <w:rFonts w:ascii="Times New Roman" w:hAnsi="Times New Roman"/>
          <w:sz w:val="24"/>
        </w:rPr>
        <w:footnoteReference w:id="17"/>
      </w:r>
      <w:r w:rsidRPr="000311D6">
        <w:rPr>
          <w:rStyle w:val="FootnoteChar"/>
          <w:rFonts w:ascii="Times New Roman" w:hAnsi="Times New Roman"/>
          <w:sz w:val="24"/>
          <w:u w:val="none"/>
        </w:rPr>
        <w:t>/</w:t>
      </w:r>
      <w:r>
        <w:rPr>
          <w:rFonts w:ascii="Times New Roman" w:hAnsi="Times New Roman"/>
          <w:sz w:val="24"/>
          <w:szCs w:val="24"/>
        </w:rPr>
        <w:t xml:space="preserve">  </w:t>
      </w:r>
      <w:r w:rsidRPr="00584B06">
        <w:rPr>
          <w:rFonts w:ascii="Times New Roman" w:hAnsi="Times New Roman"/>
          <w:sz w:val="24"/>
          <w:szCs w:val="24"/>
        </w:rPr>
        <w:t>In addition, this  Commission rejected a request by Puget Sound Energy</w:t>
      </w:r>
      <w:r>
        <w:rPr>
          <w:rFonts w:ascii="Times New Roman" w:hAnsi="Times New Roman"/>
          <w:sz w:val="24"/>
          <w:szCs w:val="24"/>
        </w:rPr>
        <w:t xml:space="preserve"> (“PSE”)</w:t>
      </w:r>
      <w:r w:rsidRPr="00584B06">
        <w:rPr>
          <w:rFonts w:ascii="Times New Roman" w:hAnsi="Times New Roman"/>
          <w:sz w:val="24"/>
          <w:szCs w:val="24"/>
        </w:rPr>
        <w:t xml:space="preserve"> to include SERP cost</w:t>
      </w:r>
      <w:r w:rsidR="00003CF6">
        <w:rPr>
          <w:rFonts w:ascii="Times New Roman" w:hAnsi="Times New Roman"/>
          <w:sz w:val="24"/>
          <w:szCs w:val="24"/>
        </w:rPr>
        <w:t>s in rates.  In its Final Order in the most recent PSE rate case,</w:t>
      </w:r>
      <w:r w:rsidRPr="00584B06">
        <w:rPr>
          <w:rFonts w:ascii="Times New Roman" w:hAnsi="Times New Roman"/>
          <w:sz w:val="24"/>
          <w:szCs w:val="24"/>
        </w:rPr>
        <w:t xml:space="preserve"> the Commission stated: </w:t>
      </w:r>
    </w:p>
    <w:p w:rsidR="00977BE7" w:rsidRDefault="00C925B3" w:rsidP="006854BC">
      <w:pPr>
        <w:ind w:left="1440" w:right="720"/>
        <w:jc w:val="both"/>
        <w:rPr>
          <w:rFonts w:ascii="Times New Roman" w:hAnsi="Times New Roman"/>
          <w:sz w:val="24"/>
          <w:szCs w:val="24"/>
          <w:vertAlign w:val="superscript"/>
        </w:rPr>
      </w:pPr>
      <w:r>
        <w:rPr>
          <w:rFonts w:ascii="Times New Roman" w:hAnsi="Times New Roman"/>
          <w:sz w:val="24"/>
          <w:szCs w:val="24"/>
        </w:rPr>
        <w:t>[W]</w:t>
      </w:r>
      <w:r w:rsidRPr="00584B06">
        <w:rPr>
          <w:rFonts w:ascii="Times New Roman" w:hAnsi="Times New Roman"/>
          <w:sz w:val="24"/>
          <w:szCs w:val="24"/>
        </w:rPr>
        <w:t>e find persuasive the arguments recommending removal of [SERP] costs.  PSE has failed to provide an adequate justification for continuing to require ratepayers to fund supplemental retirement benefits for a small number of executives who already are highly compensated and entitled to the same levels of qualified retirement plan benefits as other employees, within the limits of what the IRS allows.</w:t>
      </w:r>
      <w:r w:rsidR="009875E0" w:rsidRPr="009875E0">
        <w:rPr>
          <w:rStyle w:val="FootnoteChar"/>
          <w:rFonts w:ascii="Times New Roman" w:hAnsi="Times New Roman"/>
          <w:sz w:val="24"/>
        </w:rPr>
        <w:footnoteReference w:id="18"/>
      </w:r>
      <w:r w:rsidR="009875E0" w:rsidRPr="009875E0">
        <w:rPr>
          <w:rStyle w:val="FootnoteChar"/>
          <w:rFonts w:ascii="Times New Roman" w:hAnsi="Times New Roman"/>
          <w:sz w:val="24"/>
          <w:u w:val="none"/>
        </w:rPr>
        <w:t>/</w:t>
      </w:r>
    </w:p>
    <w:p w:rsidR="00C925B3" w:rsidRPr="00584B06" w:rsidRDefault="00C925B3" w:rsidP="006854BC">
      <w:pPr>
        <w:suppressLineNumbers/>
        <w:ind w:left="1872" w:right="720"/>
        <w:rPr>
          <w:rFonts w:ascii="Times New Roman" w:hAnsi="Times New Roman"/>
          <w:sz w:val="24"/>
          <w:szCs w:val="24"/>
        </w:rPr>
      </w:pPr>
    </w:p>
    <w:p w:rsidR="00010EB7" w:rsidRDefault="00C925B3" w:rsidP="006854BC">
      <w:pPr>
        <w:spacing w:line="480" w:lineRule="auto"/>
        <w:ind w:left="720" w:hanging="720"/>
        <w:rPr>
          <w:rFonts w:ascii="Times New Roman" w:hAnsi="Times New Roman"/>
          <w:sz w:val="24"/>
          <w:szCs w:val="24"/>
        </w:rPr>
      </w:pPr>
      <w:r w:rsidRPr="00584B06">
        <w:rPr>
          <w:rFonts w:ascii="Times New Roman" w:hAnsi="Times New Roman"/>
          <w:sz w:val="24"/>
          <w:szCs w:val="24"/>
        </w:rPr>
        <w:tab/>
      </w:r>
      <w:r w:rsidR="009C049F">
        <w:rPr>
          <w:rFonts w:ascii="Times New Roman" w:hAnsi="Times New Roman"/>
          <w:sz w:val="24"/>
          <w:szCs w:val="24"/>
        </w:rPr>
        <w:tab/>
      </w:r>
      <w:r w:rsidR="00F6339E">
        <w:rPr>
          <w:rFonts w:ascii="Times New Roman" w:hAnsi="Times New Roman"/>
          <w:sz w:val="24"/>
          <w:szCs w:val="24"/>
        </w:rPr>
        <w:t>It is my understanding that t</w:t>
      </w:r>
      <w:r w:rsidRPr="00584B06">
        <w:rPr>
          <w:rFonts w:ascii="Times New Roman" w:hAnsi="Times New Roman"/>
          <w:sz w:val="24"/>
          <w:szCs w:val="24"/>
        </w:rPr>
        <w:t xml:space="preserve">he Commission’s holding in the recent PSE case is in keeping with its prior treatment of supplemental retirement program costs.  </w:t>
      </w:r>
    </w:p>
    <w:p w:rsidR="0083018A" w:rsidRPr="00F106FD" w:rsidRDefault="00C925B3" w:rsidP="006854BC">
      <w:pPr>
        <w:spacing w:line="480" w:lineRule="auto"/>
        <w:ind w:left="720" w:firstLine="720"/>
        <w:rPr>
          <w:rFonts w:ascii="Times New Roman" w:hAnsi="Times New Roman"/>
          <w:sz w:val="24"/>
          <w:szCs w:val="24"/>
          <w:vertAlign w:val="superscript"/>
        </w:rPr>
      </w:pPr>
      <w:r w:rsidRPr="00584B06">
        <w:rPr>
          <w:rFonts w:ascii="Times New Roman" w:hAnsi="Times New Roman"/>
          <w:sz w:val="24"/>
          <w:szCs w:val="24"/>
        </w:rPr>
        <w:t xml:space="preserve">In </w:t>
      </w:r>
      <w:r w:rsidRPr="009010B6">
        <w:rPr>
          <w:rFonts w:ascii="Times New Roman" w:hAnsi="Times New Roman"/>
          <w:sz w:val="24"/>
          <w:szCs w:val="24"/>
          <w:u w:val="single"/>
        </w:rPr>
        <w:t>WUTC v. Washington Water Power Co</w:t>
      </w:r>
      <w:r w:rsidRPr="008B1770">
        <w:rPr>
          <w:rFonts w:ascii="Times New Roman" w:hAnsi="Times New Roman"/>
          <w:i/>
          <w:sz w:val="24"/>
          <w:szCs w:val="24"/>
          <w:u w:val="single"/>
        </w:rPr>
        <w:t>.</w:t>
      </w:r>
      <w:r w:rsidRPr="00584B06">
        <w:rPr>
          <w:rFonts w:ascii="Times New Roman" w:hAnsi="Times New Roman"/>
          <w:sz w:val="24"/>
          <w:szCs w:val="24"/>
        </w:rPr>
        <w:t>, the Commission disallowed “supplemental pensions” for retired employees, accepting the argument that the Company had not shown “any improvement to productivity among current employees to justify” costs, finding that the pensions appeared to be “gifts, which should be contributed by shareholders rather than ratepayers.”</w:t>
      </w:r>
      <w:r w:rsidR="00567E34">
        <w:rPr>
          <w:rStyle w:val="FootnoteReference"/>
          <w:sz w:val="24"/>
          <w:szCs w:val="24"/>
        </w:rPr>
        <w:footnoteReference w:id="19"/>
      </w:r>
      <w:r w:rsidR="00FD238F">
        <w:rPr>
          <w:rFonts w:ascii="Times New Roman" w:hAnsi="Times New Roman"/>
          <w:sz w:val="24"/>
          <w:szCs w:val="24"/>
          <w:vertAlign w:val="superscript"/>
        </w:rPr>
        <w:t>/</w:t>
      </w:r>
    </w:p>
    <w:p w:rsidR="0083018A" w:rsidRDefault="00F106FD" w:rsidP="003C1161">
      <w:pPr>
        <w:keepNext/>
        <w:spacing w:line="480" w:lineRule="auto"/>
        <w:ind w:left="720" w:hanging="720"/>
        <w:jc w:val="center"/>
        <w:rPr>
          <w:rFonts w:ascii="Times New Roman" w:hAnsi="Times New Roman"/>
          <w:b/>
          <w:sz w:val="24"/>
          <w:szCs w:val="24"/>
        </w:rPr>
      </w:pPr>
      <w:r>
        <w:rPr>
          <w:rFonts w:ascii="Times New Roman" w:hAnsi="Times New Roman"/>
          <w:b/>
          <w:sz w:val="24"/>
          <w:szCs w:val="24"/>
        </w:rPr>
        <w:lastRenderedPageBreak/>
        <w:t>VIII</w:t>
      </w:r>
      <w:r w:rsidR="0083018A">
        <w:rPr>
          <w:rFonts w:ascii="Times New Roman" w:hAnsi="Times New Roman"/>
          <w:b/>
          <w:sz w:val="24"/>
          <w:szCs w:val="24"/>
        </w:rPr>
        <w:t>.</w:t>
      </w:r>
      <w:r w:rsidR="0083018A">
        <w:rPr>
          <w:rFonts w:ascii="Times New Roman" w:hAnsi="Times New Roman"/>
          <w:b/>
          <w:sz w:val="24"/>
          <w:szCs w:val="24"/>
        </w:rPr>
        <w:tab/>
        <w:t>2009 WAGES</w:t>
      </w:r>
    </w:p>
    <w:p w:rsidR="00974F20" w:rsidRPr="00974F20" w:rsidRDefault="00C6705B" w:rsidP="003C1161">
      <w:pPr>
        <w:keepNext/>
        <w:spacing w:after="240"/>
        <w:ind w:left="720" w:hanging="720"/>
        <w:rPr>
          <w:rFonts w:ascii="Times New Roman" w:hAnsi="Times New Roman"/>
          <w:b/>
          <w:sz w:val="24"/>
          <w:szCs w:val="24"/>
        </w:rPr>
      </w:pPr>
      <w:r w:rsidRPr="00974F20">
        <w:rPr>
          <w:rFonts w:ascii="Times New Roman" w:hAnsi="Times New Roman"/>
          <w:b/>
          <w:sz w:val="24"/>
          <w:szCs w:val="24"/>
        </w:rPr>
        <w:t>Q.</w:t>
      </w:r>
      <w:r w:rsidR="00974F20" w:rsidRPr="00974F20">
        <w:rPr>
          <w:rFonts w:ascii="Times New Roman" w:hAnsi="Times New Roman"/>
          <w:b/>
          <w:sz w:val="24"/>
          <w:szCs w:val="24"/>
        </w:rPr>
        <w:tab/>
        <w:t>HAS PACIFICORP PROPOSED TO INCLUDE WAGE INCREASES THAT WENT INTO EFFECT DURING CALENDAR YEAR 2009</w:t>
      </w:r>
      <w:r w:rsidR="00C86307">
        <w:rPr>
          <w:rFonts w:ascii="Times New Roman" w:hAnsi="Times New Roman"/>
          <w:b/>
          <w:sz w:val="24"/>
          <w:szCs w:val="24"/>
        </w:rPr>
        <w:t xml:space="preserve"> IN ITS COST OF SERVICE</w:t>
      </w:r>
      <w:r w:rsidR="00974F20" w:rsidRPr="00974F20">
        <w:rPr>
          <w:rFonts w:ascii="Times New Roman" w:hAnsi="Times New Roman"/>
          <w:b/>
          <w:sz w:val="24"/>
          <w:szCs w:val="24"/>
        </w:rPr>
        <w:t>?</w:t>
      </w:r>
    </w:p>
    <w:p w:rsidR="00974F20" w:rsidRPr="00974F20" w:rsidRDefault="00974F20" w:rsidP="003C1161">
      <w:pPr>
        <w:keepNext/>
        <w:spacing w:line="480" w:lineRule="auto"/>
        <w:ind w:left="720" w:hanging="720"/>
        <w:rPr>
          <w:rFonts w:ascii="Times New Roman" w:hAnsi="Times New Roman"/>
          <w:sz w:val="24"/>
          <w:szCs w:val="24"/>
        </w:rPr>
      </w:pPr>
      <w:r w:rsidRPr="007D1E58">
        <w:rPr>
          <w:rFonts w:ascii="Times New Roman" w:hAnsi="Times New Roman"/>
          <w:b/>
          <w:sz w:val="24"/>
          <w:szCs w:val="24"/>
        </w:rPr>
        <w:t>A</w:t>
      </w:r>
      <w:r w:rsidR="007D1E58">
        <w:rPr>
          <w:rFonts w:ascii="Times New Roman" w:hAnsi="Times New Roman"/>
          <w:sz w:val="24"/>
          <w:szCs w:val="24"/>
        </w:rPr>
        <w:t>.</w:t>
      </w:r>
      <w:r w:rsidRPr="00974F20">
        <w:rPr>
          <w:rFonts w:ascii="Times New Roman" w:hAnsi="Times New Roman"/>
          <w:sz w:val="24"/>
          <w:szCs w:val="24"/>
        </w:rPr>
        <w:tab/>
        <w:t>Yes.  PacifiCorp has proposed to reflect all wage increases that took effect during 2009 for all of its employees.</w:t>
      </w:r>
      <w:r w:rsidR="00C86307" w:rsidRPr="000B3D3D">
        <w:rPr>
          <w:rStyle w:val="FootnoteChar"/>
          <w:rFonts w:ascii="Times New Roman" w:hAnsi="Times New Roman"/>
          <w:sz w:val="24"/>
        </w:rPr>
        <w:footnoteReference w:id="20"/>
      </w:r>
      <w:r w:rsidR="00C86307" w:rsidRPr="00312836">
        <w:rPr>
          <w:rFonts w:ascii="Times New Roman" w:hAnsi="Times New Roman"/>
          <w:sz w:val="24"/>
          <w:szCs w:val="24"/>
          <w:vertAlign w:val="superscript"/>
        </w:rPr>
        <w:t>/</w:t>
      </w:r>
    </w:p>
    <w:p w:rsidR="007D1E58" w:rsidRPr="007D1E58" w:rsidRDefault="007D1E58" w:rsidP="006854BC">
      <w:pPr>
        <w:spacing w:after="240"/>
        <w:ind w:left="720" w:hanging="720"/>
        <w:rPr>
          <w:rFonts w:ascii="Times New Roman" w:hAnsi="Times New Roman"/>
          <w:b/>
          <w:sz w:val="24"/>
          <w:szCs w:val="24"/>
        </w:rPr>
      </w:pPr>
      <w:r w:rsidRPr="007D1E58">
        <w:rPr>
          <w:rFonts w:ascii="Times New Roman" w:hAnsi="Times New Roman"/>
          <w:b/>
          <w:sz w:val="24"/>
          <w:szCs w:val="24"/>
        </w:rPr>
        <w:t>Q</w:t>
      </w:r>
      <w:r w:rsidR="002E4E3A">
        <w:rPr>
          <w:rFonts w:ascii="Times New Roman" w:hAnsi="Times New Roman"/>
          <w:b/>
          <w:sz w:val="24"/>
          <w:szCs w:val="24"/>
        </w:rPr>
        <w:t>.</w:t>
      </w:r>
      <w:r w:rsidRPr="007D1E58">
        <w:rPr>
          <w:rFonts w:ascii="Times New Roman" w:hAnsi="Times New Roman"/>
          <w:b/>
          <w:sz w:val="24"/>
          <w:szCs w:val="24"/>
        </w:rPr>
        <w:tab/>
        <w:t>ARE YOU CONTESTING ANY OF THE WAGE INCREASES THAT WENT INTO EFFECT DURING 2009?</w:t>
      </w:r>
    </w:p>
    <w:p w:rsidR="007D1E58" w:rsidRPr="007D1E58" w:rsidRDefault="007D1E58" w:rsidP="006854BC">
      <w:pPr>
        <w:spacing w:line="480" w:lineRule="auto"/>
        <w:ind w:left="720" w:hanging="720"/>
        <w:rPr>
          <w:rFonts w:ascii="Times New Roman" w:hAnsi="Times New Roman"/>
          <w:sz w:val="24"/>
          <w:szCs w:val="24"/>
        </w:rPr>
      </w:pPr>
      <w:r w:rsidRPr="007D1E58">
        <w:rPr>
          <w:rFonts w:ascii="Times New Roman" w:hAnsi="Times New Roman"/>
          <w:b/>
          <w:sz w:val="24"/>
          <w:szCs w:val="24"/>
        </w:rPr>
        <w:t>A</w:t>
      </w:r>
      <w:r w:rsidR="002E4E3A">
        <w:rPr>
          <w:rFonts w:ascii="Times New Roman" w:hAnsi="Times New Roman"/>
          <w:b/>
          <w:sz w:val="24"/>
          <w:szCs w:val="24"/>
        </w:rPr>
        <w:t>.</w:t>
      </w:r>
      <w:r w:rsidRPr="007D1E58">
        <w:rPr>
          <w:rFonts w:ascii="Times New Roman" w:hAnsi="Times New Roman"/>
          <w:b/>
          <w:sz w:val="24"/>
          <w:szCs w:val="24"/>
        </w:rPr>
        <w:tab/>
      </w:r>
      <w:r w:rsidRPr="007D1E58">
        <w:rPr>
          <w:rFonts w:ascii="Times New Roman" w:hAnsi="Times New Roman"/>
          <w:sz w:val="24"/>
          <w:szCs w:val="24"/>
        </w:rPr>
        <w:t xml:space="preserve">Yes.  I recommend that the wage increase applicable to the Officer/Exempt Labor Group be held to the average increase granted to the </w:t>
      </w:r>
      <w:r w:rsidR="00F87F5E">
        <w:rPr>
          <w:rFonts w:ascii="Times New Roman" w:hAnsi="Times New Roman"/>
          <w:sz w:val="24"/>
          <w:szCs w:val="24"/>
        </w:rPr>
        <w:t xml:space="preserve">other </w:t>
      </w:r>
      <w:r w:rsidRPr="007D1E58">
        <w:rPr>
          <w:rFonts w:ascii="Times New Roman" w:hAnsi="Times New Roman"/>
          <w:sz w:val="24"/>
          <w:szCs w:val="24"/>
        </w:rPr>
        <w:t xml:space="preserve">labor groups.  The overall average granted to all </w:t>
      </w:r>
      <w:r w:rsidR="00F87F5E">
        <w:rPr>
          <w:rFonts w:ascii="Times New Roman" w:hAnsi="Times New Roman"/>
          <w:sz w:val="24"/>
          <w:szCs w:val="24"/>
        </w:rPr>
        <w:t xml:space="preserve">non-officer/exempt </w:t>
      </w:r>
      <w:r w:rsidRPr="007D1E58">
        <w:rPr>
          <w:rFonts w:ascii="Times New Roman" w:hAnsi="Times New Roman"/>
          <w:sz w:val="24"/>
          <w:szCs w:val="24"/>
        </w:rPr>
        <w:t>labor groups was 2.</w:t>
      </w:r>
      <w:r w:rsidR="00F87F5E">
        <w:rPr>
          <w:rFonts w:ascii="Times New Roman" w:hAnsi="Times New Roman"/>
          <w:sz w:val="24"/>
          <w:szCs w:val="24"/>
        </w:rPr>
        <w:t>07</w:t>
      </w:r>
      <w:r w:rsidRPr="007D1E58">
        <w:rPr>
          <w:rFonts w:ascii="Times New Roman" w:hAnsi="Times New Roman"/>
          <w:sz w:val="24"/>
          <w:szCs w:val="24"/>
        </w:rPr>
        <w:t xml:space="preserve">% during 2009.  This adjustment to the Officer/Exempt Labor Group would lower PacifiCorp’s cost of service </w:t>
      </w:r>
      <w:ins w:id="126" w:author="Tammy Klossner" w:date="2010-12-02T12:57:00Z">
        <w:r w:rsidR="002E377F">
          <w:rPr>
            <w:rFonts w:ascii="Times New Roman" w:hAnsi="Times New Roman"/>
            <w:sz w:val="24"/>
            <w:szCs w:val="24"/>
          </w:rPr>
          <w:t xml:space="preserve">and test year expenses </w:t>
        </w:r>
      </w:ins>
      <w:r w:rsidRPr="007D1E58">
        <w:rPr>
          <w:rFonts w:ascii="Times New Roman" w:hAnsi="Times New Roman"/>
          <w:sz w:val="24"/>
          <w:szCs w:val="24"/>
        </w:rPr>
        <w:t>by $</w:t>
      </w:r>
      <w:ins w:id="127" w:author="Tammy Klossner" w:date="2010-12-06T12:26:00Z">
        <w:r w:rsidR="00053910">
          <w:rPr>
            <w:rFonts w:ascii="Times New Roman" w:hAnsi="Times New Roman"/>
            <w:sz w:val="24"/>
            <w:szCs w:val="24"/>
          </w:rPr>
          <w:t>128,366</w:t>
        </w:r>
      </w:ins>
      <w:del w:id="128" w:author="Tammy Klossner" w:date="2010-12-06T12:27:00Z">
        <w:r w:rsidR="00F87F5E" w:rsidDel="00053910">
          <w:rPr>
            <w:rFonts w:ascii="Times New Roman" w:hAnsi="Times New Roman"/>
            <w:sz w:val="24"/>
            <w:szCs w:val="24"/>
          </w:rPr>
          <w:delText>179,951</w:delText>
        </w:r>
      </w:del>
      <w:r w:rsidR="00F87F5E">
        <w:rPr>
          <w:rFonts w:ascii="Times New Roman" w:hAnsi="Times New Roman"/>
          <w:sz w:val="24"/>
          <w:szCs w:val="24"/>
        </w:rPr>
        <w:t xml:space="preserve"> (WA Situs) </w:t>
      </w:r>
      <w:r w:rsidRPr="007D1E58">
        <w:rPr>
          <w:rFonts w:ascii="Times New Roman" w:hAnsi="Times New Roman"/>
          <w:sz w:val="24"/>
          <w:szCs w:val="24"/>
        </w:rPr>
        <w:t>for base payroll and payroll taxes.</w:t>
      </w:r>
    </w:p>
    <w:p w:rsidR="00DA7D66" w:rsidRDefault="007D1E58" w:rsidP="006854BC">
      <w:pPr>
        <w:spacing w:line="480" w:lineRule="auto"/>
        <w:ind w:left="720" w:hanging="720"/>
        <w:rPr>
          <w:rFonts w:ascii="Times New Roman" w:hAnsi="Times New Roman"/>
          <w:sz w:val="24"/>
          <w:szCs w:val="24"/>
        </w:rPr>
      </w:pPr>
      <w:r w:rsidRPr="007D1E58">
        <w:rPr>
          <w:rFonts w:ascii="Times New Roman" w:hAnsi="Times New Roman"/>
          <w:sz w:val="24"/>
          <w:szCs w:val="24"/>
        </w:rPr>
        <w:tab/>
      </w:r>
      <w:r w:rsidRPr="007D1E58">
        <w:rPr>
          <w:rFonts w:ascii="Times New Roman" w:hAnsi="Times New Roman"/>
          <w:sz w:val="24"/>
          <w:szCs w:val="24"/>
        </w:rPr>
        <w:tab/>
      </w:r>
      <w:r w:rsidR="002D1BC1">
        <w:rPr>
          <w:rFonts w:ascii="Times New Roman" w:hAnsi="Times New Roman"/>
          <w:sz w:val="24"/>
          <w:szCs w:val="24"/>
        </w:rPr>
        <w:t xml:space="preserve">Table 5 </w:t>
      </w:r>
      <w:r w:rsidRPr="007D1E58">
        <w:rPr>
          <w:rFonts w:ascii="Times New Roman" w:hAnsi="Times New Roman"/>
          <w:sz w:val="24"/>
          <w:szCs w:val="24"/>
        </w:rPr>
        <w:t>provides the wage increase and effective date of that increase for each labor group of PacifiCorp.</w:t>
      </w:r>
    </w:p>
    <w:tbl>
      <w:tblPr>
        <w:tblW w:w="0" w:type="auto"/>
        <w:tblInd w:w="1908" w:type="dxa"/>
        <w:tblBorders>
          <w:top w:val="single" w:sz="4" w:space="0" w:color="000000"/>
          <w:left w:val="single" w:sz="4" w:space="0" w:color="000000"/>
          <w:bottom w:val="single" w:sz="4" w:space="0" w:color="000000"/>
          <w:right w:val="single" w:sz="4" w:space="0" w:color="000000"/>
        </w:tblBorders>
        <w:tblLook w:val="04A0"/>
      </w:tblPr>
      <w:tblGrid>
        <w:gridCol w:w="2483"/>
        <w:gridCol w:w="1952"/>
        <w:gridCol w:w="1722"/>
      </w:tblGrid>
      <w:tr w:rsidR="00FD45D0" w:rsidRPr="00764F45" w:rsidTr="00F87F5E">
        <w:tc>
          <w:tcPr>
            <w:tcW w:w="6157" w:type="dxa"/>
            <w:gridSpan w:val="3"/>
          </w:tcPr>
          <w:p w:rsidR="00977BE7" w:rsidRDefault="002D1BC1" w:rsidP="003C1161">
            <w:pPr>
              <w:keepNext/>
              <w:spacing w:before="80"/>
              <w:jc w:val="center"/>
              <w:rPr>
                <w:rFonts w:ascii="Times New Roman" w:hAnsi="Times New Roman"/>
                <w:b/>
                <w:szCs w:val="22"/>
              </w:rPr>
            </w:pPr>
            <w:r>
              <w:rPr>
                <w:rFonts w:ascii="Times New Roman" w:hAnsi="Times New Roman"/>
                <w:b/>
                <w:szCs w:val="22"/>
              </w:rPr>
              <w:lastRenderedPageBreak/>
              <w:t>TABLE</w:t>
            </w:r>
            <w:r w:rsidR="00FD45D0" w:rsidRPr="00F07F0C">
              <w:rPr>
                <w:rFonts w:ascii="Times New Roman" w:hAnsi="Times New Roman"/>
                <w:b/>
                <w:szCs w:val="22"/>
              </w:rPr>
              <w:t xml:space="preserve"> </w:t>
            </w:r>
            <w:r>
              <w:rPr>
                <w:rFonts w:ascii="Times New Roman" w:hAnsi="Times New Roman"/>
                <w:b/>
                <w:szCs w:val="22"/>
              </w:rPr>
              <w:t>5</w:t>
            </w:r>
          </w:p>
          <w:p w:rsidR="00FD45D0" w:rsidRPr="00F07F0C" w:rsidRDefault="00FD45D0" w:rsidP="003C1161">
            <w:pPr>
              <w:keepNext/>
              <w:rPr>
                <w:rFonts w:ascii="Times New Roman" w:hAnsi="Times New Roman"/>
                <w:b/>
                <w:szCs w:val="22"/>
              </w:rPr>
            </w:pPr>
          </w:p>
          <w:p w:rsidR="00DC3EA2" w:rsidRDefault="00FD45D0" w:rsidP="003C1161">
            <w:pPr>
              <w:keepNext/>
              <w:jc w:val="center"/>
              <w:rPr>
                <w:rFonts w:ascii="Times New Roman" w:hAnsi="Times New Roman"/>
                <w:b/>
                <w:szCs w:val="22"/>
                <w:u w:val="single"/>
              </w:rPr>
            </w:pPr>
            <w:r w:rsidRPr="00F07F0C">
              <w:rPr>
                <w:rFonts w:ascii="Times New Roman" w:hAnsi="Times New Roman"/>
                <w:b/>
                <w:szCs w:val="22"/>
                <w:u w:val="single"/>
              </w:rPr>
              <w:t>PacifiCorp’s Perception Wage Increase Analysis</w:t>
            </w:r>
          </w:p>
          <w:p w:rsidR="00FD45D0" w:rsidRPr="00F07F0C" w:rsidRDefault="00FD45D0" w:rsidP="003C1161">
            <w:pPr>
              <w:keepNext/>
              <w:rPr>
                <w:rFonts w:ascii="Times New Roman" w:hAnsi="Times New Roman"/>
                <w:b/>
                <w:szCs w:val="22"/>
              </w:rPr>
            </w:pPr>
          </w:p>
        </w:tc>
      </w:tr>
      <w:tr w:rsidR="00FD45D0" w:rsidRPr="00764F45" w:rsidTr="00F87F5E">
        <w:tc>
          <w:tcPr>
            <w:tcW w:w="2483" w:type="dxa"/>
          </w:tcPr>
          <w:p w:rsidR="00FD45D0" w:rsidRPr="00F07F0C" w:rsidRDefault="00FD45D0" w:rsidP="003C1161">
            <w:pPr>
              <w:keepNext/>
              <w:rPr>
                <w:rFonts w:ascii="Times New Roman" w:hAnsi="Times New Roman"/>
                <w:b/>
                <w:szCs w:val="22"/>
              </w:rPr>
            </w:pPr>
          </w:p>
          <w:p w:rsidR="00FD45D0" w:rsidRPr="00F07F0C" w:rsidRDefault="00FD45D0" w:rsidP="003C1161">
            <w:pPr>
              <w:keepNext/>
              <w:rPr>
                <w:rFonts w:ascii="Times New Roman" w:hAnsi="Times New Roman"/>
                <w:b/>
                <w:szCs w:val="22"/>
                <w:u w:val="single"/>
              </w:rPr>
            </w:pPr>
            <w:r w:rsidRPr="00F07F0C">
              <w:rPr>
                <w:rFonts w:ascii="Times New Roman" w:hAnsi="Times New Roman"/>
                <w:b/>
                <w:szCs w:val="22"/>
                <w:u w:val="single"/>
              </w:rPr>
              <w:t>          Labor Group      </w:t>
            </w:r>
          </w:p>
        </w:tc>
        <w:tc>
          <w:tcPr>
            <w:tcW w:w="1952" w:type="dxa"/>
          </w:tcPr>
          <w:p w:rsidR="00FD45D0" w:rsidRPr="00F07F0C" w:rsidRDefault="00FD45D0" w:rsidP="003C1161">
            <w:pPr>
              <w:keepNext/>
              <w:rPr>
                <w:rFonts w:ascii="Times New Roman" w:hAnsi="Times New Roman"/>
                <w:b/>
                <w:szCs w:val="22"/>
              </w:rPr>
            </w:pPr>
            <w:r w:rsidRPr="00F07F0C">
              <w:rPr>
                <w:rFonts w:ascii="Times New Roman" w:hAnsi="Times New Roman"/>
                <w:b/>
                <w:szCs w:val="22"/>
              </w:rPr>
              <w:t xml:space="preserve">Effective Date </w:t>
            </w:r>
          </w:p>
          <w:p w:rsidR="00FD45D0" w:rsidRPr="00F07F0C" w:rsidRDefault="00FD45D0" w:rsidP="003C1161">
            <w:pPr>
              <w:keepNext/>
              <w:rPr>
                <w:rFonts w:ascii="Times New Roman" w:hAnsi="Times New Roman"/>
                <w:b/>
                <w:szCs w:val="22"/>
                <w:u w:val="single"/>
              </w:rPr>
            </w:pPr>
            <w:r w:rsidRPr="00F07F0C">
              <w:rPr>
                <w:rFonts w:ascii="Times New Roman" w:hAnsi="Times New Roman"/>
                <w:b/>
                <w:szCs w:val="22"/>
                <w:u w:val="single"/>
              </w:rPr>
              <w:t>of Wage Increase</w:t>
            </w:r>
          </w:p>
        </w:tc>
        <w:tc>
          <w:tcPr>
            <w:tcW w:w="1722" w:type="dxa"/>
          </w:tcPr>
          <w:p w:rsidR="00F87F5E" w:rsidRDefault="00FD45D0" w:rsidP="003C1161">
            <w:pPr>
              <w:keepNext/>
              <w:rPr>
                <w:rFonts w:ascii="Times New Roman" w:hAnsi="Times New Roman"/>
                <w:b/>
                <w:szCs w:val="22"/>
              </w:rPr>
            </w:pPr>
            <w:r w:rsidRPr="00F07F0C">
              <w:rPr>
                <w:rFonts w:ascii="Times New Roman" w:hAnsi="Times New Roman"/>
                <w:b/>
                <w:szCs w:val="22"/>
              </w:rPr>
              <w:t>Wage Increase</w:t>
            </w:r>
          </w:p>
          <w:p w:rsidR="00FD45D0" w:rsidRPr="00F07F0C" w:rsidRDefault="00FD45D0" w:rsidP="003C1161">
            <w:pPr>
              <w:keepNext/>
              <w:rPr>
                <w:rFonts w:ascii="Times New Roman" w:hAnsi="Times New Roman"/>
                <w:b/>
                <w:szCs w:val="22"/>
                <w:u w:val="single"/>
              </w:rPr>
            </w:pPr>
            <w:r w:rsidRPr="00F07F0C">
              <w:rPr>
                <w:rFonts w:ascii="Times New Roman" w:hAnsi="Times New Roman"/>
                <w:b/>
                <w:szCs w:val="22"/>
                <w:u w:val="single"/>
              </w:rPr>
              <w:t>   Percentage   </w:t>
            </w:r>
          </w:p>
          <w:p w:rsidR="00FD45D0" w:rsidRPr="00F07F0C" w:rsidRDefault="00FD45D0" w:rsidP="003C1161">
            <w:pPr>
              <w:keepNext/>
              <w:rPr>
                <w:rFonts w:ascii="Times New Roman" w:hAnsi="Times New Roman"/>
                <w:b/>
                <w:szCs w:val="22"/>
              </w:rPr>
            </w:pP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Officer/Exempt</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January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3.50%</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IBEW 125</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February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2.50%</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IBEW 659</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February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2.50%</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UWUA 197</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September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1.25%</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UWUA 127 Wyoming</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No Increase</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IBEW 415 (Laramie 57)</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July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1.50%</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IBEW 57 PD</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February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3.00%</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IBEW 57 PS</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February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3.00%</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PCCC Non-Exempt</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No Increase</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IBEW 57 CT</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June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3.00%</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Non-Exempt</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January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3.50%</w:t>
            </w:r>
          </w:p>
        </w:tc>
      </w:tr>
      <w:tr w:rsidR="00FD45D0" w:rsidRPr="00764F45" w:rsidTr="00F87F5E">
        <w:tc>
          <w:tcPr>
            <w:tcW w:w="6157" w:type="dxa"/>
            <w:gridSpan w:val="3"/>
          </w:tcPr>
          <w:p w:rsidR="00FD45D0" w:rsidRPr="00F07F0C" w:rsidRDefault="00FD45D0" w:rsidP="003C1161">
            <w:pPr>
              <w:keepNext/>
              <w:rPr>
                <w:rFonts w:ascii="Times New Roman" w:hAnsi="Times New Roman"/>
                <w:szCs w:val="22"/>
              </w:rPr>
            </w:pPr>
          </w:p>
          <w:p w:rsidR="00FD45D0" w:rsidRPr="00F07F0C" w:rsidRDefault="00FD45D0" w:rsidP="003C1161">
            <w:pPr>
              <w:keepNext/>
              <w:rPr>
                <w:rFonts w:ascii="Times New Roman" w:hAnsi="Times New Roman"/>
              </w:rPr>
            </w:pPr>
            <w:r w:rsidRPr="00F07F0C">
              <w:rPr>
                <w:rFonts w:ascii="Times New Roman" w:hAnsi="Times New Roman"/>
              </w:rPr>
              <w:t>______________</w:t>
            </w:r>
          </w:p>
          <w:p w:rsidR="00FD45D0" w:rsidRPr="00F07F0C" w:rsidRDefault="00FD45D0" w:rsidP="003C1161">
            <w:pPr>
              <w:keepNext/>
              <w:spacing w:after="80"/>
              <w:rPr>
                <w:rFonts w:ascii="Times New Roman" w:hAnsi="Times New Roman"/>
              </w:rPr>
            </w:pPr>
            <w:r w:rsidRPr="00F07F0C">
              <w:rPr>
                <w:rFonts w:ascii="Times New Roman" w:hAnsi="Times New Roman"/>
              </w:rPr>
              <w:t xml:space="preserve">     Source:  </w:t>
            </w:r>
            <w:r w:rsidR="001E4E79">
              <w:rPr>
                <w:rFonts w:ascii="Times New Roman" w:hAnsi="Times New Roman"/>
              </w:rPr>
              <w:t>Exhibit___(</w:t>
            </w:r>
            <w:r w:rsidRPr="00F07F0C">
              <w:rPr>
                <w:rFonts w:ascii="Times New Roman" w:hAnsi="Times New Roman"/>
              </w:rPr>
              <w:t>RBD-3</w:t>
            </w:r>
            <w:r w:rsidR="001E4E79">
              <w:rPr>
                <w:rFonts w:ascii="Times New Roman" w:hAnsi="Times New Roman"/>
              </w:rPr>
              <w:t>)</w:t>
            </w:r>
            <w:r w:rsidRPr="00F07F0C">
              <w:rPr>
                <w:rFonts w:ascii="Times New Roman" w:hAnsi="Times New Roman"/>
              </w:rPr>
              <w:t>, page 4.3.3</w:t>
            </w:r>
          </w:p>
        </w:tc>
      </w:tr>
    </w:tbl>
    <w:p w:rsidR="00F87F5E" w:rsidRDefault="00F87F5E" w:rsidP="006854BC">
      <w:pPr>
        <w:suppressLineNumbers/>
        <w:ind w:left="720" w:hanging="720"/>
        <w:rPr>
          <w:rFonts w:ascii="Times New Roman" w:hAnsi="Times New Roman"/>
          <w:b/>
          <w:sz w:val="24"/>
          <w:szCs w:val="24"/>
        </w:rPr>
      </w:pPr>
    </w:p>
    <w:p w:rsidR="00F07F0C" w:rsidRPr="00F07F0C" w:rsidRDefault="00F07F0C" w:rsidP="006854BC">
      <w:pPr>
        <w:spacing w:line="480" w:lineRule="auto"/>
        <w:ind w:left="720" w:hanging="72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adjustment I am proposing would lower the Off</w:t>
      </w:r>
      <w:r w:rsidR="00F87F5E">
        <w:rPr>
          <w:rFonts w:ascii="Times New Roman" w:hAnsi="Times New Roman"/>
          <w:sz w:val="24"/>
          <w:szCs w:val="24"/>
        </w:rPr>
        <w:t>ice</w:t>
      </w:r>
      <w:r w:rsidR="00C577D2">
        <w:rPr>
          <w:rFonts w:ascii="Times New Roman" w:hAnsi="Times New Roman"/>
          <w:sz w:val="24"/>
          <w:szCs w:val="24"/>
        </w:rPr>
        <w:t>r</w:t>
      </w:r>
      <w:r w:rsidR="00F87F5E">
        <w:rPr>
          <w:rFonts w:ascii="Times New Roman" w:hAnsi="Times New Roman"/>
          <w:sz w:val="24"/>
          <w:szCs w:val="24"/>
        </w:rPr>
        <w:t>/Exempt wage increase to 2.07</w:t>
      </w:r>
      <w:r>
        <w:rPr>
          <w:rFonts w:ascii="Times New Roman" w:hAnsi="Times New Roman"/>
          <w:sz w:val="24"/>
          <w:szCs w:val="24"/>
        </w:rPr>
        <w:t>% for 2009.</w:t>
      </w:r>
    </w:p>
    <w:p w:rsidR="00D16A75" w:rsidRPr="00D16A75" w:rsidRDefault="00D16A75" w:rsidP="006854BC">
      <w:pPr>
        <w:spacing w:after="240"/>
        <w:ind w:left="720" w:hanging="720"/>
        <w:rPr>
          <w:rFonts w:ascii="Times New Roman" w:hAnsi="Times New Roman"/>
          <w:b/>
          <w:sz w:val="24"/>
          <w:szCs w:val="24"/>
        </w:rPr>
      </w:pPr>
      <w:r w:rsidRPr="00D16A75">
        <w:rPr>
          <w:rFonts w:ascii="Times New Roman" w:hAnsi="Times New Roman"/>
          <w:b/>
          <w:sz w:val="24"/>
          <w:szCs w:val="24"/>
        </w:rPr>
        <w:t>Q</w:t>
      </w:r>
      <w:r>
        <w:rPr>
          <w:rFonts w:ascii="Times New Roman" w:hAnsi="Times New Roman"/>
          <w:b/>
          <w:sz w:val="24"/>
          <w:szCs w:val="24"/>
        </w:rPr>
        <w:t>.</w:t>
      </w:r>
      <w:r w:rsidR="00F87F5E">
        <w:rPr>
          <w:rFonts w:ascii="Times New Roman" w:hAnsi="Times New Roman"/>
          <w:b/>
          <w:sz w:val="24"/>
          <w:szCs w:val="24"/>
        </w:rPr>
        <w:tab/>
        <w:t>HOW DID YOU CALCULATE THE 2.07</w:t>
      </w:r>
      <w:r w:rsidRPr="00D16A75">
        <w:rPr>
          <w:rFonts w:ascii="Times New Roman" w:hAnsi="Times New Roman"/>
          <w:b/>
          <w:sz w:val="24"/>
          <w:szCs w:val="24"/>
        </w:rPr>
        <w:t>% WAGE INCREASE?</w:t>
      </w:r>
    </w:p>
    <w:p w:rsidR="00D16A75" w:rsidRDefault="00D16A75" w:rsidP="006854BC">
      <w:pPr>
        <w:spacing w:line="480" w:lineRule="auto"/>
        <w:ind w:left="720" w:hanging="720"/>
        <w:rPr>
          <w:rFonts w:ascii="Times New Roman" w:hAnsi="Times New Roman"/>
          <w:sz w:val="24"/>
          <w:szCs w:val="24"/>
        </w:rPr>
      </w:pPr>
      <w:r w:rsidRPr="00D16A75">
        <w:rPr>
          <w:rFonts w:ascii="Times New Roman" w:hAnsi="Times New Roman"/>
          <w:b/>
          <w:sz w:val="24"/>
          <w:szCs w:val="24"/>
        </w:rPr>
        <w:t>A</w:t>
      </w:r>
      <w:r>
        <w:rPr>
          <w:rFonts w:ascii="Times New Roman" w:hAnsi="Times New Roman"/>
          <w:sz w:val="24"/>
          <w:szCs w:val="24"/>
        </w:rPr>
        <w:t>.</w:t>
      </w:r>
      <w:r w:rsidRPr="00D16A75">
        <w:rPr>
          <w:rFonts w:ascii="Times New Roman" w:hAnsi="Times New Roman"/>
          <w:sz w:val="24"/>
          <w:szCs w:val="24"/>
        </w:rPr>
        <w:tab/>
        <w:t xml:space="preserve">The </w:t>
      </w:r>
      <w:r w:rsidR="0052572F">
        <w:rPr>
          <w:rFonts w:ascii="Times New Roman" w:hAnsi="Times New Roman"/>
          <w:sz w:val="24"/>
          <w:szCs w:val="24"/>
        </w:rPr>
        <w:t>2.07</w:t>
      </w:r>
      <w:r w:rsidRPr="00D16A75">
        <w:rPr>
          <w:rFonts w:ascii="Times New Roman" w:hAnsi="Times New Roman"/>
          <w:sz w:val="24"/>
          <w:szCs w:val="24"/>
        </w:rPr>
        <w:t xml:space="preserve">% wage increase represents the average wage increase granted to all the other labor groups listed in Table </w:t>
      </w:r>
      <w:r w:rsidR="002D1BC1">
        <w:rPr>
          <w:rFonts w:ascii="Times New Roman" w:hAnsi="Times New Roman"/>
          <w:sz w:val="24"/>
          <w:szCs w:val="24"/>
        </w:rPr>
        <w:t>5</w:t>
      </w:r>
      <w:r w:rsidRPr="00D16A75">
        <w:rPr>
          <w:rFonts w:ascii="Times New Roman" w:hAnsi="Times New Roman"/>
          <w:sz w:val="24"/>
          <w:szCs w:val="24"/>
        </w:rPr>
        <w:t xml:space="preserve"> for 2009.</w:t>
      </w:r>
    </w:p>
    <w:p w:rsidR="00947039" w:rsidRPr="00D16A75" w:rsidRDefault="00D16A75"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16A75">
        <w:rPr>
          <w:rFonts w:ascii="Times New Roman" w:hAnsi="Times New Roman"/>
          <w:sz w:val="24"/>
          <w:szCs w:val="24"/>
        </w:rPr>
        <w:t xml:space="preserve">The Company provided the wages booked through 2009 and the wage increases granted within the year.  I calculated the wage increase granted to the Officer/Exempt employees and eliminated it.  </w:t>
      </w:r>
      <w:r w:rsidR="00CB34EF">
        <w:rPr>
          <w:rFonts w:ascii="Times New Roman" w:hAnsi="Times New Roman"/>
          <w:sz w:val="24"/>
          <w:szCs w:val="24"/>
        </w:rPr>
        <w:t>Then</w:t>
      </w:r>
      <w:r w:rsidR="00F87F5E">
        <w:rPr>
          <w:rFonts w:ascii="Times New Roman" w:hAnsi="Times New Roman"/>
          <w:sz w:val="24"/>
          <w:szCs w:val="24"/>
        </w:rPr>
        <w:t xml:space="preserve">, I </w:t>
      </w:r>
      <w:r w:rsidRPr="00D16A75">
        <w:rPr>
          <w:rFonts w:ascii="Times New Roman" w:hAnsi="Times New Roman"/>
          <w:sz w:val="24"/>
          <w:szCs w:val="24"/>
        </w:rPr>
        <w:t xml:space="preserve">calculated the average wage increase granted to the </w:t>
      </w:r>
      <w:r w:rsidR="00F87F5E">
        <w:rPr>
          <w:rFonts w:ascii="Times New Roman" w:hAnsi="Times New Roman"/>
          <w:sz w:val="24"/>
          <w:szCs w:val="24"/>
        </w:rPr>
        <w:t xml:space="preserve">other </w:t>
      </w:r>
      <w:r w:rsidRPr="00D16A75">
        <w:rPr>
          <w:rFonts w:ascii="Times New Roman" w:hAnsi="Times New Roman"/>
          <w:sz w:val="24"/>
          <w:szCs w:val="24"/>
        </w:rPr>
        <w:t>employee</w:t>
      </w:r>
      <w:r w:rsidR="00F87F5E">
        <w:rPr>
          <w:rFonts w:ascii="Times New Roman" w:hAnsi="Times New Roman"/>
          <w:sz w:val="24"/>
          <w:szCs w:val="24"/>
        </w:rPr>
        <w:t xml:space="preserve"> groups</w:t>
      </w:r>
      <w:r w:rsidRPr="00D16A75">
        <w:rPr>
          <w:rFonts w:ascii="Times New Roman" w:hAnsi="Times New Roman"/>
          <w:sz w:val="24"/>
          <w:szCs w:val="24"/>
        </w:rPr>
        <w:t>, 2.</w:t>
      </w:r>
      <w:r w:rsidR="00F87F5E">
        <w:rPr>
          <w:rFonts w:ascii="Times New Roman" w:hAnsi="Times New Roman"/>
          <w:sz w:val="24"/>
          <w:szCs w:val="24"/>
        </w:rPr>
        <w:t>07</w:t>
      </w:r>
      <w:r w:rsidRPr="00D16A75">
        <w:rPr>
          <w:rFonts w:ascii="Times New Roman" w:hAnsi="Times New Roman"/>
          <w:sz w:val="24"/>
          <w:szCs w:val="24"/>
        </w:rPr>
        <w:t>%</w:t>
      </w:r>
      <w:r w:rsidR="003008A1">
        <w:rPr>
          <w:rFonts w:ascii="Times New Roman" w:hAnsi="Times New Roman"/>
          <w:sz w:val="24"/>
          <w:szCs w:val="24"/>
        </w:rPr>
        <w:t>,</w:t>
      </w:r>
      <w:r w:rsidRPr="00D16A75">
        <w:rPr>
          <w:rFonts w:ascii="Times New Roman" w:hAnsi="Times New Roman"/>
          <w:sz w:val="24"/>
          <w:szCs w:val="24"/>
        </w:rPr>
        <w:t xml:space="preserve"> </w:t>
      </w:r>
      <w:r w:rsidR="003008A1">
        <w:rPr>
          <w:rFonts w:ascii="Times New Roman" w:hAnsi="Times New Roman"/>
          <w:sz w:val="24"/>
          <w:szCs w:val="24"/>
        </w:rPr>
        <w:t>and I</w:t>
      </w:r>
      <w:r w:rsidRPr="00D16A75">
        <w:rPr>
          <w:rFonts w:ascii="Times New Roman" w:hAnsi="Times New Roman"/>
          <w:sz w:val="24"/>
          <w:szCs w:val="24"/>
        </w:rPr>
        <w:t xml:space="preserve"> applied this wage increase to the Officer/Exempt Labor Group.</w:t>
      </w:r>
    </w:p>
    <w:p w:rsidR="00752FCC" w:rsidRPr="00752FCC" w:rsidRDefault="00752FCC" w:rsidP="003C1161">
      <w:pPr>
        <w:keepNext/>
        <w:spacing w:after="240"/>
        <w:ind w:left="720" w:hanging="720"/>
        <w:rPr>
          <w:rFonts w:ascii="Times New Roman" w:hAnsi="Times New Roman"/>
          <w:b/>
          <w:sz w:val="24"/>
          <w:szCs w:val="24"/>
        </w:rPr>
      </w:pPr>
      <w:r w:rsidRPr="00752FCC">
        <w:rPr>
          <w:rFonts w:ascii="Times New Roman" w:hAnsi="Times New Roman"/>
          <w:b/>
          <w:sz w:val="24"/>
          <w:szCs w:val="24"/>
        </w:rPr>
        <w:lastRenderedPageBreak/>
        <w:t>Q</w:t>
      </w:r>
      <w:r>
        <w:rPr>
          <w:rFonts w:ascii="Times New Roman" w:hAnsi="Times New Roman"/>
          <w:b/>
          <w:sz w:val="24"/>
          <w:szCs w:val="24"/>
        </w:rPr>
        <w:t>.</w:t>
      </w:r>
      <w:r w:rsidR="00F87F5E">
        <w:rPr>
          <w:rFonts w:ascii="Times New Roman" w:hAnsi="Times New Roman"/>
          <w:b/>
          <w:sz w:val="24"/>
          <w:szCs w:val="24"/>
        </w:rPr>
        <w:tab/>
        <w:t>WHY IS THE 2.07</w:t>
      </w:r>
      <w:r w:rsidRPr="00752FCC">
        <w:rPr>
          <w:rFonts w:ascii="Times New Roman" w:hAnsi="Times New Roman"/>
          <w:b/>
          <w:sz w:val="24"/>
          <w:szCs w:val="24"/>
        </w:rPr>
        <w:t>% AVERAGE WAGE INCREASE APPROPRIATE FOR THE OFFICER/EXEMPT LABOR GROUP?</w:t>
      </w:r>
    </w:p>
    <w:p w:rsidR="00752FCC" w:rsidRPr="00752FCC" w:rsidRDefault="00752FCC" w:rsidP="003C1161">
      <w:pPr>
        <w:keepNext/>
        <w:spacing w:line="480" w:lineRule="auto"/>
        <w:ind w:left="720" w:hanging="720"/>
        <w:rPr>
          <w:rFonts w:ascii="Times New Roman" w:hAnsi="Times New Roman"/>
          <w:sz w:val="24"/>
          <w:szCs w:val="24"/>
        </w:rPr>
      </w:pPr>
      <w:r w:rsidRPr="00752FCC">
        <w:rPr>
          <w:rFonts w:ascii="Times New Roman" w:hAnsi="Times New Roman"/>
          <w:b/>
          <w:sz w:val="24"/>
          <w:szCs w:val="24"/>
        </w:rPr>
        <w:t>A.</w:t>
      </w:r>
      <w:r w:rsidRPr="00752FCC">
        <w:rPr>
          <w:rFonts w:ascii="Times New Roman" w:hAnsi="Times New Roman"/>
          <w:sz w:val="24"/>
          <w:szCs w:val="24"/>
        </w:rPr>
        <w:tab/>
        <w:t>The Officer/Exempt Labor Group represents the Executive Man</w:t>
      </w:r>
      <w:r w:rsidR="00CB34EF">
        <w:rPr>
          <w:rFonts w:ascii="Times New Roman" w:hAnsi="Times New Roman"/>
          <w:sz w:val="24"/>
          <w:szCs w:val="24"/>
        </w:rPr>
        <w:t>a</w:t>
      </w:r>
      <w:r w:rsidRPr="00752FCC">
        <w:rPr>
          <w:rFonts w:ascii="Times New Roman" w:hAnsi="Times New Roman"/>
          <w:sz w:val="24"/>
          <w:szCs w:val="24"/>
        </w:rPr>
        <w:t>gers and other salaried employees of PacifiCorp.  Generally, these employees consist of the higher paid employees of the Company.</w:t>
      </w:r>
    </w:p>
    <w:p w:rsidR="00752FCC" w:rsidRPr="00752FCC" w:rsidRDefault="00752FCC" w:rsidP="006854BC">
      <w:pPr>
        <w:spacing w:line="480" w:lineRule="auto"/>
        <w:ind w:left="720" w:hanging="720"/>
        <w:rPr>
          <w:rFonts w:ascii="Times New Roman" w:hAnsi="Times New Roman"/>
          <w:sz w:val="24"/>
          <w:szCs w:val="24"/>
        </w:rPr>
      </w:pPr>
      <w:r w:rsidRPr="00752FCC">
        <w:rPr>
          <w:rFonts w:ascii="Times New Roman" w:hAnsi="Times New Roman"/>
          <w:sz w:val="24"/>
          <w:szCs w:val="24"/>
        </w:rPr>
        <w:tab/>
      </w:r>
      <w:r w:rsidRPr="00752FCC">
        <w:rPr>
          <w:rFonts w:ascii="Times New Roman" w:hAnsi="Times New Roman"/>
          <w:sz w:val="24"/>
          <w:szCs w:val="24"/>
        </w:rPr>
        <w:tab/>
        <w:t>In its testimony, PacifiCorp does not provide adequate justification why this labor group should receive one of the highest wage increases for 2009.  I have merely reduced that wage increase percentage to match the overall increase provided to the employees of PacifiCorp.</w:t>
      </w:r>
    </w:p>
    <w:p w:rsidR="00FC37DD" w:rsidRPr="00FC37DD" w:rsidRDefault="00FC37DD" w:rsidP="006854BC">
      <w:pPr>
        <w:spacing w:after="240"/>
        <w:ind w:left="720" w:hanging="720"/>
        <w:rPr>
          <w:rFonts w:ascii="Times New Roman" w:hAnsi="Times New Roman"/>
          <w:b/>
          <w:sz w:val="24"/>
          <w:szCs w:val="24"/>
        </w:rPr>
      </w:pPr>
      <w:r w:rsidRPr="00FC37DD">
        <w:rPr>
          <w:rFonts w:ascii="Times New Roman" w:hAnsi="Times New Roman"/>
          <w:b/>
          <w:sz w:val="24"/>
          <w:szCs w:val="24"/>
        </w:rPr>
        <w:t>Q</w:t>
      </w:r>
      <w:r>
        <w:rPr>
          <w:rFonts w:ascii="Times New Roman" w:hAnsi="Times New Roman"/>
          <w:b/>
          <w:sz w:val="24"/>
          <w:szCs w:val="24"/>
        </w:rPr>
        <w:t>.</w:t>
      </w:r>
      <w:r w:rsidRPr="00FC37DD">
        <w:rPr>
          <w:rFonts w:ascii="Times New Roman" w:hAnsi="Times New Roman"/>
          <w:b/>
          <w:sz w:val="24"/>
          <w:szCs w:val="24"/>
        </w:rPr>
        <w:tab/>
        <w:t xml:space="preserve">ARE YOU AWARE OF ANY UTILITIES WHICH HAVE LIMITED THE </w:t>
      </w:r>
      <w:r w:rsidR="00C86307">
        <w:rPr>
          <w:rFonts w:ascii="Times New Roman" w:hAnsi="Times New Roman"/>
          <w:b/>
          <w:sz w:val="24"/>
          <w:szCs w:val="24"/>
        </w:rPr>
        <w:t>WAGE</w:t>
      </w:r>
      <w:r w:rsidRPr="00FC37DD">
        <w:rPr>
          <w:rFonts w:ascii="Times New Roman" w:hAnsi="Times New Roman"/>
          <w:b/>
          <w:sz w:val="24"/>
          <w:szCs w:val="24"/>
        </w:rPr>
        <w:t xml:space="preserve"> INCREASES FOR ITS EXECUTIVES?</w:t>
      </w:r>
    </w:p>
    <w:p w:rsidR="008D3DB1" w:rsidRDefault="00FC37DD" w:rsidP="006854BC">
      <w:pPr>
        <w:spacing w:line="480" w:lineRule="auto"/>
        <w:ind w:left="720" w:hanging="720"/>
        <w:rPr>
          <w:rFonts w:ascii="Times New Roman" w:hAnsi="Times New Roman"/>
          <w:sz w:val="24"/>
          <w:szCs w:val="24"/>
        </w:rPr>
      </w:pPr>
      <w:r w:rsidRPr="006B6D1B">
        <w:rPr>
          <w:rFonts w:ascii="Times New Roman" w:hAnsi="Times New Roman"/>
          <w:b/>
          <w:sz w:val="24"/>
          <w:szCs w:val="24"/>
        </w:rPr>
        <w:t>A</w:t>
      </w:r>
      <w:r w:rsidR="006B6D1B" w:rsidRPr="006B6D1B">
        <w:rPr>
          <w:rFonts w:ascii="Times New Roman" w:hAnsi="Times New Roman"/>
          <w:b/>
          <w:sz w:val="24"/>
          <w:szCs w:val="24"/>
        </w:rPr>
        <w:t>.</w:t>
      </w:r>
      <w:r w:rsidRPr="00FC37DD">
        <w:rPr>
          <w:rFonts w:ascii="Times New Roman" w:hAnsi="Times New Roman"/>
          <w:sz w:val="24"/>
          <w:szCs w:val="24"/>
        </w:rPr>
        <w:tab/>
        <w:t xml:space="preserve">Yes.  In 2009, Avista </w:t>
      </w:r>
      <w:r w:rsidR="00987361">
        <w:rPr>
          <w:rFonts w:ascii="Times New Roman" w:hAnsi="Times New Roman"/>
          <w:sz w:val="24"/>
          <w:szCs w:val="24"/>
        </w:rPr>
        <w:t xml:space="preserve">Utilities </w:t>
      </w:r>
      <w:r w:rsidRPr="00FC37DD">
        <w:rPr>
          <w:rFonts w:ascii="Times New Roman" w:hAnsi="Times New Roman"/>
          <w:sz w:val="24"/>
          <w:szCs w:val="24"/>
        </w:rPr>
        <w:t>did not g</w:t>
      </w:r>
      <w:r w:rsidR="00C86307">
        <w:rPr>
          <w:rFonts w:ascii="Times New Roman" w:hAnsi="Times New Roman"/>
          <w:sz w:val="24"/>
          <w:szCs w:val="24"/>
        </w:rPr>
        <w:t>rant</w:t>
      </w:r>
      <w:r w:rsidRPr="00FC37DD">
        <w:rPr>
          <w:rFonts w:ascii="Times New Roman" w:hAnsi="Times New Roman"/>
          <w:sz w:val="24"/>
          <w:szCs w:val="24"/>
        </w:rPr>
        <w:t xml:space="preserve"> its executives any pay increase.</w:t>
      </w:r>
      <w:r w:rsidR="00C86307" w:rsidRPr="000B3D3D">
        <w:rPr>
          <w:rStyle w:val="FootnoteChar"/>
          <w:rFonts w:ascii="Times New Roman" w:hAnsi="Times New Roman"/>
          <w:sz w:val="24"/>
        </w:rPr>
        <w:footnoteReference w:id="21"/>
      </w:r>
      <w:r w:rsidR="00C86307" w:rsidRPr="00312836">
        <w:rPr>
          <w:rFonts w:ascii="Times New Roman" w:hAnsi="Times New Roman"/>
          <w:sz w:val="24"/>
          <w:szCs w:val="24"/>
          <w:vertAlign w:val="superscript"/>
        </w:rPr>
        <w:t>/</w:t>
      </w:r>
    </w:p>
    <w:p w:rsidR="00FC37DD" w:rsidRPr="00FC37DD" w:rsidRDefault="008D3DB1" w:rsidP="006854BC">
      <w:pPr>
        <w:spacing w:line="480" w:lineRule="auto"/>
        <w:ind w:left="720" w:hanging="720"/>
        <w:rPr>
          <w:rFonts w:ascii="Times New Roman" w:hAnsi="Times New Roman"/>
          <w:sz w:val="24"/>
          <w:szCs w:val="24"/>
        </w:rPr>
      </w:pPr>
      <w:r>
        <w:rPr>
          <w:rFonts w:ascii="Times New Roman" w:hAnsi="Times New Roman"/>
          <w:b/>
          <w:sz w:val="24"/>
          <w:szCs w:val="24"/>
        </w:rPr>
        <w:tab/>
      </w:r>
      <w:r w:rsidR="00B32D9F">
        <w:rPr>
          <w:rFonts w:ascii="Times New Roman" w:hAnsi="Times New Roman"/>
          <w:b/>
          <w:sz w:val="24"/>
          <w:szCs w:val="24"/>
        </w:rPr>
        <w:tab/>
      </w:r>
      <w:r w:rsidR="00FC37DD" w:rsidRPr="00FC37DD">
        <w:rPr>
          <w:rFonts w:ascii="Times New Roman" w:hAnsi="Times New Roman"/>
          <w:sz w:val="24"/>
          <w:szCs w:val="24"/>
        </w:rPr>
        <w:t xml:space="preserve">In </w:t>
      </w:r>
      <w:r w:rsidR="00B32D9F">
        <w:rPr>
          <w:rFonts w:ascii="Times New Roman" w:hAnsi="Times New Roman"/>
          <w:sz w:val="24"/>
          <w:szCs w:val="24"/>
        </w:rPr>
        <w:t>2009,</w:t>
      </w:r>
      <w:r w:rsidR="00FC37DD" w:rsidRPr="00FC37DD">
        <w:rPr>
          <w:rFonts w:ascii="Times New Roman" w:hAnsi="Times New Roman"/>
          <w:sz w:val="24"/>
          <w:szCs w:val="24"/>
        </w:rPr>
        <w:t xml:space="preserve"> Puget Sound Energy’s Named Executive Offices (“NEO”) saw an average wage increase of less than 2% with two executives including the CEO receiving only </w:t>
      </w:r>
      <w:r w:rsidR="00364EC1">
        <w:rPr>
          <w:rFonts w:ascii="Times New Roman" w:hAnsi="Times New Roman"/>
          <w:sz w:val="24"/>
          <w:szCs w:val="24"/>
        </w:rPr>
        <w:t>0.</w:t>
      </w:r>
      <w:r w:rsidR="00FC37DD" w:rsidRPr="00FC37DD">
        <w:rPr>
          <w:rFonts w:ascii="Times New Roman" w:hAnsi="Times New Roman"/>
          <w:sz w:val="24"/>
          <w:szCs w:val="24"/>
        </w:rPr>
        <w:t>6% increases.</w:t>
      </w:r>
      <w:r w:rsidR="00C86307" w:rsidRPr="000B3D3D">
        <w:rPr>
          <w:rStyle w:val="FootnoteChar"/>
          <w:rFonts w:ascii="Times New Roman" w:hAnsi="Times New Roman"/>
          <w:sz w:val="24"/>
        </w:rPr>
        <w:footnoteReference w:id="22"/>
      </w:r>
      <w:r w:rsidR="00C86307" w:rsidRPr="00312836">
        <w:rPr>
          <w:rFonts w:ascii="Times New Roman" w:hAnsi="Times New Roman"/>
          <w:sz w:val="24"/>
          <w:szCs w:val="24"/>
          <w:vertAlign w:val="superscript"/>
        </w:rPr>
        <w:t>/</w:t>
      </w:r>
    </w:p>
    <w:p w:rsidR="00FC37DD" w:rsidRDefault="00FC37DD" w:rsidP="006854BC">
      <w:pPr>
        <w:spacing w:line="480" w:lineRule="auto"/>
        <w:ind w:left="720" w:hanging="720"/>
        <w:rPr>
          <w:rFonts w:ascii="Times New Roman" w:hAnsi="Times New Roman"/>
          <w:sz w:val="24"/>
          <w:szCs w:val="24"/>
        </w:rPr>
      </w:pPr>
      <w:r w:rsidRPr="00FC37DD">
        <w:rPr>
          <w:rFonts w:ascii="Times New Roman" w:hAnsi="Times New Roman"/>
          <w:sz w:val="24"/>
          <w:szCs w:val="24"/>
        </w:rPr>
        <w:tab/>
      </w:r>
      <w:r w:rsidRPr="00FC37DD">
        <w:rPr>
          <w:rFonts w:ascii="Times New Roman" w:hAnsi="Times New Roman"/>
          <w:sz w:val="24"/>
          <w:szCs w:val="24"/>
        </w:rPr>
        <w:tab/>
        <w:t>Furthermore, in 2010, Ameren Leadership Team (“ALT”) members from Ameren Corporation will receive no merit increases.  In addition, the vast majority of non-ALT management employees will receive no pay increase in 2010.</w:t>
      </w:r>
      <w:r w:rsidR="00364EC1" w:rsidRPr="000B3D3D">
        <w:rPr>
          <w:rStyle w:val="FootnoteChar"/>
          <w:rFonts w:ascii="Times New Roman" w:hAnsi="Times New Roman"/>
          <w:sz w:val="24"/>
        </w:rPr>
        <w:footnoteReference w:id="23"/>
      </w:r>
      <w:r w:rsidR="00364EC1" w:rsidRPr="00312836">
        <w:rPr>
          <w:rFonts w:ascii="Times New Roman" w:hAnsi="Times New Roman"/>
          <w:sz w:val="24"/>
          <w:szCs w:val="24"/>
          <w:vertAlign w:val="superscript"/>
        </w:rPr>
        <w:t>/</w:t>
      </w:r>
    </w:p>
    <w:p w:rsidR="00805020" w:rsidRPr="00805020" w:rsidRDefault="00805020" w:rsidP="003C1161">
      <w:pPr>
        <w:keepNext/>
        <w:spacing w:after="240"/>
        <w:ind w:left="720" w:hanging="720"/>
        <w:rPr>
          <w:rFonts w:ascii="Times New Roman" w:hAnsi="Times New Roman"/>
          <w:b/>
          <w:sz w:val="24"/>
          <w:szCs w:val="24"/>
        </w:rPr>
      </w:pPr>
      <w:r w:rsidRPr="00805020">
        <w:rPr>
          <w:rFonts w:ascii="Times New Roman" w:hAnsi="Times New Roman"/>
          <w:b/>
          <w:sz w:val="24"/>
          <w:szCs w:val="24"/>
        </w:rPr>
        <w:lastRenderedPageBreak/>
        <w:t>Q</w:t>
      </w:r>
      <w:r>
        <w:rPr>
          <w:rFonts w:ascii="Times New Roman" w:hAnsi="Times New Roman"/>
          <w:b/>
          <w:sz w:val="24"/>
          <w:szCs w:val="24"/>
        </w:rPr>
        <w:t>.</w:t>
      </w:r>
      <w:r w:rsidRPr="00805020">
        <w:rPr>
          <w:rFonts w:ascii="Times New Roman" w:hAnsi="Times New Roman"/>
          <w:b/>
          <w:sz w:val="24"/>
          <w:szCs w:val="24"/>
        </w:rPr>
        <w:tab/>
        <w:t xml:space="preserve">ARE YOU AWARE OF ANY UTILITY WHICH HAS </w:t>
      </w:r>
      <w:r w:rsidR="00364EC1">
        <w:rPr>
          <w:rFonts w:ascii="Times New Roman" w:hAnsi="Times New Roman"/>
          <w:b/>
          <w:sz w:val="24"/>
          <w:szCs w:val="24"/>
        </w:rPr>
        <w:t xml:space="preserve">COMPLETELY </w:t>
      </w:r>
      <w:r w:rsidRPr="00805020">
        <w:rPr>
          <w:rFonts w:ascii="Times New Roman" w:hAnsi="Times New Roman"/>
          <w:b/>
          <w:sz w:val="24"/>
          <w:szCs w:val="24"/>
        </w:rPr>
        <w:t>REMOVED EXECUTIVE SALARIES FROM THEIR PROPOSED COST OF SERVICE?</w:t>
      </w:r>
    </w:p>
    <w:p w:rsidR="005F3BE5" w:rsidRDefault="00805020" w:rsidP="003C1161">
      <w:pPr>
        <w:keepNext/>
        <w:spacing w:line="480" w:lineRule="auto"/>
        <w:ind w:left="720" w:hanging="720"/>
        <w:rPr>
          <w:rFonts w:ascii="Times New Roman" w:hAnsi="Times New Roman"/>
          <w:sz w:val="24"/>
          <w:szCs w:val="24"/>
        </w:rPr>
      </w:pPr>
      <w:r w:rsidRPr="00805020">
        <w:rPr>
          <w:rFonts w:ascii="Times New Roman" w:hAnsi="Times New Roman"/>
          <w:b/>
          <w:sz w:val="24"/>
          <w:szCs w:val="24"/>
        </w:rPr>
        <w:t>A.</w:t>
      </w:r>
      <w:r w:rsidRPr="00805020">
        <w:rPr>
          <w:rFonts w:ascii="Times New Roman" w:hAnsi="Times New Roman"/>
          <w:sz w:val="24"/>
          <w:szCs w:val="24"/>
        </w:rPr>
        <w:tab/>
        <w:t>Yes.  Ameren Illinois Utilities (“AIUs”) removed the salaries f</w:t>
      </w:r>
      <w:r w:rsidR="007C1DC6">
        <w:rPr>
          <w:rFonts w:ascii="Times New Roman" w:hAnsi="Times New Roman"/>
          <w:sz w:val="24"/>
          <w:szCs w:val="24"/>
        </w:rPr>
        <w:t>r</w:t>
      </w:r>
      <w:r w:rsidRPr="00805020">
        <w:rPr>
          <w:rFonts w:ascii="Times New Roman" w:hAnsi="Times New Roman"/>
          <w:sz w:val="24"/>
          <w:szCs w:val="24"/>
        </w:rPr>
        <w:t xml:space="preserve">om the five </w:t>
      </w:r>
      <w:r w:rsidR="000E380F" w:rsidRPr="00805020">
        <w:rPr>
          <w:rFonts w:ascii="Times New Roman" w:hAnsi="Times New Roman"/>
          <w:sz w:val="24"/>
          <w:szCs w:val="24"/>
        </w:rPr>
        <w:t>highest</w:t>
      </w:r>
      <w:r w:rsidR="000E380F">
        <w:rPr>
          <w:rFonts w:ascii="Times New Roman" w:hAnsi="Times New Roman"/>
          <w:sz w:val="24"/>
          <w:szCs w:val="24"/>
        </w:rPr>
        <w:t xml:space="preserve"> </w:t>
      </w:r>
      <w:r w:rsidR="000E380F" w:rsidRPr="00805020">
        <w:rPr>
          <w:rFonts w:ascii="Times New Roman" w:hAnsi="Times New Roman"/>
          <w:sz w:val="24"/>
          <w:szCs w:val="24"/>
        </w:rPr>
        <w:t>paid</w:t>
      </w:r>
      <w:r w:rsidRPr="00805020">
        <w:rPr>
          <w:rFonts w:ascii="Times New Roman" w:hAnsi="Times New Roman"/>
          <w:sz w:val="24"/>
          <w:szCs w:val="24"/>
        </w:rPr>
        <w:t xml:space="preserve"> executive officers,</w:t>
      </w:r>
      <w:r w:rsidR="007C1DC6">
        <w:rPr>
          <w:rFonts w:ascii="Times New Roman" w:hAnsi="Times New Roman"/>
          <w:sz w:val="24"/>
          <w:szCs w:val="24"/>
        </w:rPr>
        <w:t xml:space="preserve"> as well as </w:t>
      </w:r>
      <w:r w:rsidRPr="00805020">
        <w:rPr>
          <w:rFonts w:ascii="Times New Roman" w:hAnsi="Times New Roman"/>
          <w:sz w:val="24"/>
          <w:szCs w:val="24"/>
        </w:rPr>
        <w:t xml:space="preserve">all incentive compensation paid to officers and removed </w:t>
      </w:r>
      <w:r w:rsidR="007C1DC6">
        <w:rPr>
          <w:rFonts w:ascii="Times New Roman" w:hAnsi="Times New Roman"/>
          <w:sz w:val="24"/>
          <w:szCs w:val="24"/>
        </w:rPr>
        <w:t>all</w:t>
      </w:r>
      <w:r w:rsidRPr="00805020">
        <w:rPr>
          <w:rFonts w:ascii="Times New Roman" w:hAnsi="Times New Roman"/>
          <w:sz w:val="24"/>
          <w:szCs w:val="24"/>
        </w:rPr>
        <w:t xml:space="preserve"> incentive compensation related to earnings-type goals for all </w:t>
      </w:r>
      <w:r w:rsidR="007C1DC6">
        <w:rPr>
          <w:rFonts w:ascii="Times New Roman" w:hAnsi="Times New Roman"/>
          <w:sz w:val="24"/>
          <w:szCs w:val="24"/>
        </w:rPr>
        <w:t>non</w:t>
      </w:r>
      <w:r w:rsidR="00F87F5E">
        <w:rPr>
          <w:rFonts w:ascii="Times New Roman" w:hAnsi="Times New Roman"/>
          <w:sz w:val="24"/>
          <w:szCs w:val="24"/>
        </w:rPr>
        <w:noBreakHyphen/>
      </w:r>
      <w:r w:rsidR="007C1DC6">
        <w:rPr>
          <w:rFonts w:ascii="Times New Roman" w:hAnsi="Times New Roman"/>
          <w:sz w:val="24"/>
          <w:szCs w:val="24"/>
        </w:rPr>
        <w:t xml:space="preserve">officer </w:t>
      </w:r>
      <w:r w:rsidRPr="00805020">
        <w:rPr>
          <w:rFonts w:ascii="Times New Roman" w:hAnsi="Times New Roman"/>
          <w:sz w:val="24"/>
          <w:szCs w:val="24"/>
        </w:rPr>
        <w:t xml:space="preserve">employees.  </w:t>
      </w:r>
      <w:r w:rsidR="00614834">
        <w:rPr>
          <w:rFonts w:ascii="Times New Roman" w:hAnsi="Times New Roman"/>
          <w:sz w:val="24"/>
          <w:szCs w:val="24"/>
        </w:rPr>
        <w:t xml:space="preserve">Below, </w:t>
      </w:r>
      <w:r w:rsidRPr="007337CF">
        <w:rPr>
          <w:rFonts w:ascii="Times New Roman" w:hAnsi="Times New Roman"/>
          <w:sz w:val="24"/>
          <w:szCs w:val="24"/>
        </w:rPr>
        <w:t xml:space="preserve">I have included that portion of </w:t>
      </w:r>
      <w:r w:rsidR="007337CF">
        <w:rPr>
          <w:rFonts w:ascii="Times New Roman" w:hAnsi="Times New Roman"/>
          <w:sz w:val="24"/>
          <w:szCs w:val="24"/>
        </w:rPr>
        <w:t xml:space="preserve">the direct testimony of </w:t>
      </w:r>
      <w:r w:rsidRPr="007337CF">
        <w:rPr>
          <w:rFonts w:ascii="Times New Roman" w:hAnsi="Times New Roman"/>
          <w:sz w:val="24"/>
          <w:szCs w:val="24"/>
        </w:rPr>
        <w:t>Craig D. Nelson, Vice President of Regulatory Affairs and Financial Services</w:t>
      </w:r>
      <w:r w:rsidR="007337CF">
        <w:rPr>
          <w:rFonts w:ascii="Times New Roman" w:hAnsi="Times New Roman"/>
          <w:sz w:val="24"/>
          <w:szCs w:val="24"/>
        </w:rPr>
        <w:t>,</w:t>
      </w:r>
      <w:r w:rsidRPr="007337CF">
        <w:rPr>
          <w:rFonts w:ascii="Times New Roman" w:hAnsi="Times New Roman"/>
          <w:sz w:val="24"/>
          <w:szCs w:val="24"/>
        </w:rPr>
        <w:t xml:space="preserve"> from Docket Nos. 09-0306 through 09</w:t>
      </w:r>
      <w:r w:rsidR="00F87F5E" w:rsidRPr="007337CF">
        <w:rPr>
          <w:rFonts w:ascii="Times New Roman" w:hAnsi="Times New Roman"/>
          <w:sz w:val="24"/>
          <w:szCs w:val="24"/>
        </w:rPr>
        <w:noBreakHyphen/>
      </w:r>
      <w:r w:rsidRPr="007337CF">
        <w:rPr>
          <w:rFonts w:ascii="Times New Roman" w:hAnsi="Times New Roman"/>
          <w:sz w:val="24"/>
          <w:szCs w:val="24"/>
        </w:rPr>
        <w:t>0311</w:t>
      </w:r>
      <w:r w:rsidR="008C1091">
        <w:rPr>
          <w:rFonts w:ascii="Times New Roman" w:hAnsi="Times New Roman"/>
          <w:sz w:val="24"/>
          <w:szCs w:val="24"/>
        </w:rPr>
        <w:t xml:space="preserve"> (</w:t>
      </w:r>
      <w:r w:rsidR="008C1091" w:rsidRPr="008C1091">
        <w:rPr>
          <w:rFonts w:ascii="Times New Roman" w:hAnsi="Times New Roman"/>
          <w:sz w:val="24"/>
          <w:szCs w:val="24"/>
        </w:rPr>
        <w:t xml:space="preserve">Pages 9-10 of </w:t>
      </w:r>
      <w:r w:rsidR="008C1091" w:rsidRPr="008C1091">
        <w:rPr>
          <w:rFonts w:ascii="Times New Roman" w:hAnsi="Times New Roman"/>
          <w:bCs/>
          <w:sz w:val="24"/>
          <w:szCs w:val="24"/>
        </w:rPr>
        <w:t>Ameren Exhibit 1.0E).</w:t>
      </w:r>
    </w:p>
    <w:p w:rsidR="005F3BE5" w:rsidRPr="00557001" w:rsidRDefault="00557001" w:rsidP="006854BC">
      <w:pPr>
        <w:spacing w:after="240"/>
        <w:ind w:left="720" w:hanging="7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42225A" w:rsidRPr="00557001">
        <w:rPr>
          <w:rFonts w:ascii="Times New Roman" w:hAnsi="Times New Roman"/>
          <w:sz w:val="24"/>
          <w:szCs w:val="24"/>
        </w:rPr>
        <w:t>Q.</w:t>
      </w:r>
      <w:r w:rsidR="0042225A" w:rsidRPr="00557001">
        <w:rPr>
          <w:rFonts w:ascii="Times New Roman" w:hAnsi="Times New Roman"/>
          <w:sz w:val="24"/>
          <w:szCs w:val="24"/>
        </w:rPr>
        <w:tab/>
        <w:t>ARE THE AIUS OFFERING TO SHOUL</w:t>
      </w:r>
      <w:r w:rsidR="005F3BE5" w:rsidRPr="00557001">
        <w:rPr>
          <w:rFonts w:ascii="Times New Roman" w:hAnsi="Times New Roman"/>
          <w:sz w:val="24"/>
          <w:szCs w:val="24"/>
        </w:rPr>
        <w:t xml:space="preserve">DER ANY OF THE </w:t>
      </w:r>
      <w:r w:rsidRPr="00557001">
        <w:rPr>
          <w:rFonts w:ascii="Times New Roman" w:hAnsi="Times New Roman"/>
          <w:sz w:val="24"/>
          <w:szCs w:val="24"/>
        </w:rPr>
        <w:tab/>
      </w:r>
      <w:r w:rsidRPr="00557001">
        <w:rPr>
          <w:rFonts w:ascii="Times New Roman" w:hAnsi="Times New Roman"/>
          <w:sz w:val="24"/>
          <w:szCs w:val="24"/>
        </w:rPr>
        <w:tab/>
      </w:r>
      <w:r w:rsidRPr="00557001">
        <w:rPr>
          <w:rFonts w:ascii="Times New Roman" w:hAnsi="Times New Roman"/>
          <w:sz w:val="24"/>
          <w:szCs w:val="24"/>
        </w:rPr>
        <w:tab/>
      </w:r>
      <w:r w:rsidR="005F3BE5" w:rsidRPr="00557001">
        <w:rPr>
          <w:rFonts w:ascii="Times New Roman" w:hAnsi="Times New Roman"/>
          <w:sz w:val="24"/>
          <w:szCs w:val="24"/>
        </w:rPr>
        <w:t xml:space="preserve">FINANCIAL BURDEN </w:t>
      </w:r>
      <w:r w:rsidR="0042225A" w:rsidRPr="00557001">
        <w:rPr>
          <w:rFonts w:ascii="Times New Roman" w:hAnsi="Times New Roman"/>
          <w:sz w:val="24"/>
          <w:szCs w:val="24"/>
        </w:rPr>
        <w:t xml:space="preserve">TO MITIGATE THE IMPACT OF </w:t>
      </w:r>
      <w:r w:rsidRPr="00557001">
        <w:rPr>
          <w:rFonts w:ascii="Times New Roman" w:hAnsi="Times New Roman"/>
          <w:sz w:val="24"/>
          <w:szCs w:val="24"/>
        </w:rPr>
        <w:tab/>
      </w:r>
      <w:r w:rsidRPr="00557001">
        <w:rPr>
          <w:rFonts w:ascii="Times New Roman" w:hAnsi="Times New Roman"/>
          <w:sz w:val="24"/>
          <w:szCs w:val="24"/>
        </w:rPr>
        <w:tab/>
      </w:r>
      <w:r w:rsidRPr="00557001">
        <w:rPr>
          <w:rFonts w:ascii="Times New Roman" w:hAnsi="Times New Roman"/>
          <w:sz w:val="24"/>
          <w:szCs w:val="24"/>
        </w:rPr>
        <w:tab/>
      </w:r>
      <w:r w:rsidR="0042225A" w:rsidRPr="00557001">
        <w:rPr>
          <w:rFonts w:ascii="Times New Roman" w:hAnsi="Times New Roman"/>
          <w:sz w:val="24"/>
          <w:szCs w:val="24"/>
        </w:rPr>
        <w:t>THESE PROPOSED INCREASES ON THEIR CUSTOMERS?</w:t>
      </w:r>
    </w:p>
    <w:p w:rsidR="00F87F5E" w:rsidRPr="0042225A" w:rsidRDefault="00557001" w:rsidP="006854BC">
      <w:pPr>
        <w:spacing w:after="240"/>
        <w:ind w:left="720" w:hanging="7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42225A" w:rsidRPr="00557001">
        <w:rPr>
          <w:rFonts w:ascii="Times New Roman" w:hAnsi="Times New Roman"/>
          <w:sz w:val="24"/>
          <w:szCs w:val="24"/>
        </w:rPr>
        <w:t>A.</w:t>
      </w:r>
      <w:r w:rsidR="0042225A" w:rsidRPr="0042225A">
        <w:rPr>
          <w:rFonts w:ascii="Times New Roman" w:hAnsi="Times New Roman"/>
          <w:sz w:val="24"/>
          <w:szCs w:val="24"/>
        </w:rPr>
        <w:tab/>
        <w:t xml:space="preserve">Yes, as I mentioned, due to today’s difficult economic climate and its </w:t>
      </w:r>
      <w:r>
        <w:rPr>
          <w:rFonts w:ascii="Times New Roman" w:hAnsi="Times New Roman"/>
          <w:sz w:val="24"/>
          <w:szCs w:val="24"/>
        </w:rPr>
        <w:tab/>
      </w:r>
      <w:r>
        <w:rPr>
          <w:rFonts w:ascii="Times New Roman" w:hAnsi="Times New Roman"/>
          <w:sz w:val="24"/>
          <w:szCs w:val="24"/>
        </w:rPr>
        <w:tab/>
      </w:r>
      <w:r w:rsidR="0042225A" w:rsidRPr="0042225A">
        <w:rPr>
          <w:rFonts w:ascii="Times New Roman" w:hAnsi="Times New Roman"/>
          <w:sz w:val="24"/>
          <w:szCs w:val="24"/>
        </w:rPr>
        <w:t xml:space="preserve">impact on </w:t>
      </w:r>
      <w:r w:rsidR="001A0ABF">
        <w:rPr>
          <w:rFonts w:ascii="Times New Roman" w:hAnsi="Times New Roman"/>
          <w:sz w:val="24"/>
          <w:szCs w:val="24"/>
        </w:rPr>
        <w:t>its</w:t>
      </w:r>
      <w:r w:rsidR="000C04D0">
        <w:rPr>
          <w:rFonts w:ascii="Times New Roman" w:hAnsi="Times New Roman"/>
          <w:sz w:val="24"/>
          <w:szCs w:val="24"/>
        </w:rPr>
        <w:t xml:space="preserve"> </w:t>
      </w:r>
      <w:r w:rsidR="0042225A" w:rsidRPr="0042225A">
        <w:rPr>
          <w:rFonts w:ascii="Times New Roman" w:hAnsi="Times New Roman"/>
          <w:sz w:val="24"/>
          <w:szCs w:val="24"/>
        </w:rPr>
        <w:t xml:space="preserve">customers, the AIUs are voluntarily </w:t>
      </w:r>
      <w:r w:rsidR="009875E0" w:rsidRPr="009875E0">
        <w:rPr>
          <w:rFonts w:ascii="Times New Roman" w:hAnsi="Times New Roman"/>
          <w:sz w:val="24"/>
          <w:szCs w:val="24"/>
          <w:u w:val="single"/>
        </w:rPr>
        <w:t>not</w:t>
      </w:r>
      <w:r w:rsidR="0042225A" w:rsidRPr="0042225A">
        <w:rPr>
          <w:rFonts w:ascii="Times New Roman" w:hAnsi="Times New Roman"/>
          <w:sz w:val="24"/>
          <w:szCs w:val="24"/>
        </w:rPr>
        <w:t xml:space="preserve"> seeking recovery </w:t>
      </w:r>
      <w:r>
        <w:rPr>
          <w:rFonts w:ascii="Times New Roman" w:hAnsi="Times New Roman"/>
          <w:sz w:val="24"/>
          <w:szCs w:val="24"/>
        </w:rPr>
        <w:tab/>
      </w:r>
      <w:r>
        <w:rPr>
          <w:rFonts w:ascii="Times New Roman" w:hAnsi="Times New Roman"/>
          <w:sz w:val="24"/>
          <w:szCs w:val="24"/>
        </w:rPr>
        <w:tab/>
      </w:r>
      <w:r w:rsidR="0042225A" w:rsidRPr="0042225A">
        <w:rPr>
          <w:rFonts w:ascii="Times New Roman" w:hAnsi="Times New Roman"/>
          <w:sz w:val="24"/>
          <w:szCs w:val="24"/>
        </w:rPr>
        <w:t>of:</w:t>
      </w:r>
    </w:p>
    <w:p w:rsidR="0042225A" w:rsidRPr="0042225A" w:rsidRDefault="0042225A" w:rsidP="003C1161">
      <w:pPr>
        <w:numPr>
          <w:ilvl w:val="0"/>
          <w:numId w:val="18"/>
        </w:numPr>
        <w:spacing w:after="240"/>
        <w:ind w:left="2520" w:right="720"/>
        <w:rPr>
          <w:rFonts w:ascii="Times New Roman" w:hAnsi="Times New Roman"/>
          <w:sz w:val="24"/>
          <w:szCs w:val="24"/>
        </w:rPr>
      </w:pPr>
      <w:r w:rsidRPr="0042225A">
        <w:rPr>
          <w:rFonts w:ascii="Times New Roman" w:hAnsi="Times New Roman"/>
          <w:sz w:val="24"/>
          <w:szCs w:val="24"/>
        </w:rPr>
        <w:t xml:space="preserve">All incentive compensation paid to officers of Ameren Corporation and its subsidiaries (including the AIUs).  The amount allocated to and/or incurred by the AIUs for which </w:t>
      </w:r>
      <w:r w:rsidR="000963A1">
        <w:rPr>
          <w:rFonts w:ascii="Times New Roman" w:hAnsi="Times New Roman"/>
          <w:sz w:val="24"/>
          <w:szCs w:val="24"/>
        </w:rPr>
        <w:t>the AIUs</w:t>
      </w:r>
      <w:r w:rsidRPr="0042225A">
        <w:rPr>
          <w:rFonts w:ascii="Times New Roman" w:hAnsi="Times New Roman"/>
          <w:sz w:val="24"/>
          <w:szCs w:val="24"/>
        </w:rPr>
        <w:t xml:space="preserve"> are not seeking recovery is approximately $2.2 million.</w:t>
      </w:r>
    </w:p>
    <w:p w:rsidR="0042225A" w:rsidRPr="0042225A" w:rsidRDefault="0042225A" w:rsidP="003C1161">
      <w:pPr>
        <w:numPr>
          <w:ilvl w:val="0"/>
          <w:numId w:val="18"/>
        </w:numPr>
        <w:spacing w:after="240"/>
        <w:ind w:left="2520" w:right="720"/>
        <w:rPr>
          <w:rFonts w:ascii="Times New Roman" w:hAnsi="Times New Roman"/>
          <w:sz w:val="24"/>
          <w:szCs w:val="24"/>
        </w:rPr>
      </w:pPr>
      <w:r w:rsidRPr="0042225A">
        <w:rPr>
          <w:rFonts w:ascii="Times New Roman" w:hAnsi="Times New Roman"/>
          <w:sz w:val="24"/>
          <w:szCs w:val="24"/>
        </w:rPr>
        <w:t>The portion of incentive compensation paid to employees which is based on earnings-type goals.  The amount incurred by and/or allocated to the AIUs for which we are not seeking recovery is approximately $1.2 million.</w:t>
      </w:r>
    </w:p>
    <w:p w:rsidR="0042225A" w:rsidRDefault="0042225A" w:rsidP="003C1161">
      <w:pPr>
        <w:numPr>
          <w:ilvl w:val="0"/>
          <w:numId w:val="18"/>
        </w:numPr>
        <w:spacing w:after="240"/>
        <w:ind w:left="2520" w:right="720"/>
        <w:rPr>
          <w:rFonts w:ascii="Times New Roman" w:hAnsi="Times New Roman"/>
          <w:sz w:val="24"/>
          <w:szCs w:val="24"/>
        </w:rPr>
      </w:pPr>
      <w:r w:rsidRPr="0042225A">
        <w:rPr>
          <w:rFonts w:ascii="Times New Roman" w:hAnsi="Times New Roman"/>
          <w:sz w:val="24"/>
          <w:szCs w:val="24"/>
        </w:rPr>
        <w:t xml:space="preserve">Compensation paid to the five highest-paid executive officers for 2008 (as reported in the Notice of Annual Meeting of Shareholders and Proxy Statement of Ameren Corporation dated March 11, 2009) which is allocated to the AIUs.  The amount allocated to the AIUs for which </w:t>
      </w:r>
      <w:r w:rsidR="008304C5">
        <w:rPr>
          <w:rFonts w:ascii="Times New Roman" w:hAnsi="Times New Roman"/>
          <w:sz w:val="24"/>
          <w:szCs w:val="24"/>
        </w:rPr>
        <w:t>the AIUs</w:t>
      </w:r>
      <w:r w:rsidRPr="0042225A">
        <w:rPr>
          <w:rFonts w:ascii="Times New Roman" w:hAnsi="Times New Roman"/>
          <w:sz w:val="24"/>
          <w:szCs w:val="24"/>
        </w:rPr>
        <w:t xml:space="preserve"> are not seeking recovery is approximately $2.9 million.</w:t>
      </w:r>
    </w:p>
    <w:p w:rsidR="000E1A46" w:rsidRDefault="00A80296" w:rsidP="003C1161">
      <w:pPr>
        <w:keepNext/>
        <w:spacing w:after="240"/>
        <w:jc w:val="center"/>
        <w:rPr>
          <w:rFonts w:ascii="Times New Roman" w:hAnsi="Times New Roman"/>
          <w:b/>
          <w:sz w:val="24"/>
          <w:szCs w:val="24"/>
        </w:rPr>
      </w:pPr>
      <w:r>
        <w:rPr>
          <w:rFonts w:ascii="Times New Roman" w:hAnsi="Times New Roman"/>
          <w:b/>
          <w:sz w:val="24"/>
          <w:szCs w:val="24"/>
        </w:rPr>
        <w:lastRenderedPageBreak/>
        <w:t>I</w:t>
      </w:r>
      <w:r w:rsidR="009875E0" w:rsidRPr="009875E0">
        <w:rPr>
          <w:rFonts w:ascii="Times New Roman" w:hAnsi="Times New Roman"/>
          <w:b/>
          <w:sz w:val="24"/>
          <w:szCs w:val="24"/>
        </w:rPr>
        <w:t>X.</w:t>
      </w:r>
      <w:r w:rsidR="009875E0" w:rsidRPr="009875E0">
        <w:rPr>
          <w:rFonts w:ascii="Times New Roman" w:hAnsi="Times New Roman"/>
          <w:b/>
          <w:sz w:val="24"/>
          <w:szCs w:val="24"/>
        </w:rPr>
        <w:tab/>
        <w:t>MANAGEMENT FEE</w:t>
      </w:r>
    </w:p>
    <w:p w:rsidR="00671406" w:rsidRPr="00E801C5" w:rsidRDefault="00671406" w:rsidP="003C1161">
      <w:pPr>
        <w:keepNext/>
        <w:spacing w:after="240"/>
        <w:ind w:left="720" w:hanging="720"/>
        <w:rPr>
          <w:rFonts w:ascii="Times New Roman" w:hAnsi="Times New Roman"/>
          <w:b/>
          <w:caps/>
          <w:sz w:val="24"/>
          <w:szCs w:val="24"/>
        </w:rPr>
      </w:pPr>
      <w:r w:rsidRPr="00E801C5">
        <w:rPr>
          <w:rFonts w:ascii="Times New Roman" w:hAnsi="Times New Roman"/>
          <w:b/>
          <w:caps/>
          <w:sz w:val="24"/>
          <w:szCs w:val="24"/>
        </w:rPr>
        <w:t>Q</w:t>
      </w:r>
      <w:r w:rsidR="00E801C5">
        <w:rPr>
          <w:rFonts w:ascii="Times New Roman" w:hAnsi="Times New Roman"/>
          <w:b/>
          <w:caps/>
          <w:sz w:val="24"/>
          <w:szCs w:val="24"/>
        </w:rPr>
        <w:t>.</w:t>
      </w:r>
      <w:r w:rsidRPr="00E801C5">
        <w:rPr>
          <w:rFonts w:ascii="Times New Roman" w:hAnsi="Times New Roman"/>
          <w:b/>
          <w:caps/>
          <w:sz w:val="24"/>
          <w:szCs w:val="24"/>
        </w:rPr>
        <w:tab/>
        <w:t>please describe the “management fee” that PacifiCorp has included in i</w:t>
      </w:r>
      <w:r w:rsidR="00E801C5">
        <w:rPr>
          <w:rFonts w:ascii="Times New Roman" w:hAnsi="Times New Roman"/>
          <w:b/>
          <w:caps/>
          <w:sz w:val="24"/>
          <w:szCs w:val="24"/>
        </w:rPr>
        <w:t>ts test year operating expenses</w:t>
      </w:r>
      <w:r w:rsidR="009A07F4">
        <w:rPr>
          <w:rFonts w:ascii="Times New Roman" w:hAnsi="Times New Roman"/>
          <w:b/>
          <w:caps/>
          <w:sz w:val="24"/>
          <w:szCs w:val="24"/>
        </w:rPr>
        <w:t>.</w:t>
      </w:r>
    </w:p>
    <w:p w:rsidR="00671406" w:rsidRPr="00E801C5" w:rsidRDefault="00671406" w:rsidP="003C1161">
      <w:pPr>
        <w:keepNext/>
        <w:spacing w:line="480" w:lineRule="auto"/>
        <w:ind w:left="720" w:hanging="720"/>
        <w:rPr>
          <w:rFonts w:ascii="Times New Roman" w:hAnsi="Times New Roman"/>
          <w:sz w:val="24"/>
          <w:szCs w:val="24"/>
          <w:vertAlign w:val="superscript"/>
        </w:rPr>
      </w:pPr>
      <w:r w:rsidRPr="00E801C5">
        <w:rPr>
          <w:rFonts w:ascii="Times New Roman" w:hAnsi="Times New Roman"/>
          <w:b/>
          <w:sz w:val="24"/>
          <w:szCs w:val="24"/>
        </w:rPr>
        <w:t>A</w:t>
      </w:r>
      <w:r w:rsidR="00E801C5">
        <w:rPr>
          <w:rFonts w:ascii="Times New Roman" w:hAnsi="Times New Roman"/>
          <w:b/>
          <w:sz w:val="24"/>
          <w:szCs w:val="24"/>
        </w:rPr>
        <w:t>.</w:t>
      </w:r>
      <w:r w:rsidRPr="00E801C5">
        <w:rPr>
          <w:rFonts w:ascii="Times New Roman" w:hAnsi="Times New Roman"/>
          <w:sz w:val="24"/>
          <w:szCs w:val="24"/>
        </w:rPr>
        <w:tab/>
        <w:t>PacifiCorp pays an annual “Management Fee” to Mid-American Energy Holdings Company (“MEHC”) under an “Intercompany Administrative Services Agreement.”  The Services Agreement allocates certain of MEHC’s costs to its subsidiaries.  The Agreement describes “Administrative Services” as including, but not being limited to:</w:t>
      </w:r>
      <w:r w:rsidR="009A07F4">
        <w:rPr>
          <w:rFonts w:ascii="Times New Roman" w:hAnsi="Times New Roman"/>
          <w:sz w:val="24"/>
          <w:szCs w:val="24"/>
        </w:rPr>
        <w:t xml:space="preserve">  </w:t>
      </w:r>
      <w:r w:rsidRPr="00E801C5">
        <w:rPr>
          <w:rFonts w:ascii="Times New Roman" w:hAnsi="Times New Roman"/>
          <w:sz w:val="24"/>
          <w:szCs w:val="24"/>
        </w:rPr>
        <w:t>services by executive, management, professional, technical and clerical employees; financial services tax and accounting services; use of office facilities; and use of vehicles and equipment.</w:t>
      </w:r>
      <w:r w:rsidRPr="00E801C5">
        <w:rPr>
          <w:rStyle w:val="FootnoteReference"/>
          <w:sz w:val="24"/>
          <w:szCs w:val="24"/>
        </w:rPr>
        <w:footnoteReference w:id="24"/>
      </w:r>
      <w:r w:rsidRPr="00E801C5">
        <w:rPr>
          <w:rFonts w:ascii="Times New Roman" w:hAnsi="Times New Roman"/>
          <w:sz w:val="24"/>
          <w:szCs w:val="24"/>
          <w:vertAlign w:val="superscript"/>
        </w:rPr>
        <w:t>/</w:t>
      </w:r>
    </w:p>
    <w:p w:rsidR="00671406" w:rsidRDefault="00671406" w:rsidP="006854BC">
      <w:pPr>
        <w:spacing w:line="480" w:lineRule="auto"/>
        <w:ind w:left="720" w:hanging="720"/>
        <w:rPr>
          <w:rFonts w:ascii="Times New Roman" w:hAnsi="Times New Roman"/>
          <w:sz w:val="24"/>
          <w:szCs w:val="24"/>
        </w:rPr>
      </w:pPr>
      <w:r w:rsidRPr="00E801C5">
        <w:rPr>
          <w:rFonts w:ascii="Times New Roman" w:hAnsi="Times New Roman"/>
          <w:sz w:val="24"/>
          <w:szCs w:val="24"/>
        </w:rPr>
        <w:tab/>
      </w:r>
      <w:r w:rsidRPr="00E801C5">
        <w:rPr>
          <w:rFonts w:ascii="Times New Roman" w:hAnsi="Times New Roman"/>
          <w:sz w:val="24"/>
          <w:szCs w:val="24"/>
        </w:rPr>
        <w:tab/>
        <w:t>In 2009, PacifiCorp booked $8,353,029 above-the-line for MEHC management fees.  Before allocating any portion of this to Washington operations, PacifiCorp removed $1,053,029 of this amount pursuant to MEHC merger commitment WA-4(b) in Order 07, Docket No. UE-051090, which caps the amount allowable for the fee at $7.3 million.</w:t>
      </w:r>
      <w:r w:rsidRPr="00E801C5">
        <w:rPr>
          <w:rStyle w:val="FootnoteReference"/>
          <w:sz w:val="24"/>
          <w:szCs w:val="24"/>
        </w:rPr>
        <w:footnoteReference w:id="25"/>
      </w:r>
      <w:r w:rsidRPr="00E801C5">
        <w:rPr>
          <w:rFonts w:ascii="Times New Roman" w:hAnsi="Times New Roman"/>
          <w:sz w:val="24"/>
          <w:szCs w:val="24"/>
          <w:vertAlign w:val="superscript"/>
        </w:rPr>
        <w:t>/</w:t>
      </w:r>
      <w:r w:rsidRPr="00E801C5">
        <w:rPr>
          <w:rFonts w:ascii="Times New Roman" w:hAnsi="Times New Roman"/>
          <w:sz w:val="24"/>
          <w:szCs w:val="24"/>
        </w:rPr>
        <w:t xml:space="preserve">  The Washington-allocated portion of the resulting $7.3 million fee is $540,784.</w:t>
      </w:r>
      <w:r w:rsidRPr="00E801C5">
        <w:rPr>
          <w:rStyle w:val="FootnoteReference"/>
          <w:sz w:val="24"/>
          <w:szCs w:val="24"/>
        </w:rPr>
        <w:footnoteReference w:id="26"/>
      </w:r>
      <w:r w:rsidRPr="00E801C5">
        <w:rPr>
          <w:rFonts w:ascii="Times New Roman" w:hAnsi="Times New Roman"/>
          <w:sz w:val="24"/>
          <w:szCs w:val="24"/>
          <w:vertAlign w:val="superscript"/>
        </w:rPr>
        <w:t>/</w:t>
      </w:r>
      <w:r w:rsidRPr="00E801C5">
        <w:rPr>
          <w:rFonts w:ascii="Times New Roman" w:hAnsi="Times New Roman"/>
          <w:sz w:val="24"/>
          <w:szCs w:val="24"/>
        </w:rPr>
        <w:t xml:space="preserve"> </w:t>
      </w:r>
    </w:p>
    <w:p w:rsidR="002E377F" w:rsidRDefault="002E377F" w:rsidP="002E377F">
      <w:pPr>
        <w:spacing w:after="240"/>
        <w:ind w:left="720" w:hanging="720"/>
        <w:rPr>
          <w:ins w:id="129" w:author="Tammy Klossner" w:date="2010-12-02T12:58:00Z"/>
          <w:rFonts w:ascii="Times New Roman" w:hAnsi="Times New Roman"/>
          <w:b/>
          <w:sz w:val="24"/>
          <w:szCs w:val="24"/>
        </w:rPr>
      </w:pPr>
      <w:ins w:id="130" w:author="Tammy Klossner" w:date="2010-12-02T12:58:00Z">
        <w:r>
          <w:rPr>
            <w:rFonts w:ascii="Times New Roman" w:hAnsi="Times New Roman"/>
            <w:b/>
            <w:sz w:val="24"/>
            <w:szCs w:val="24"/>
          </w:rPr>
          <w:t>Q.</w:t>
        </w:r>
        <w:r>
          <w:rPr>
            <w:rFonts w:ascii="Times New Roman" w:hAnsi="Times New Roman"/>
            <w:b/>
            <w:sz w:val="24"/>
            <w:szCs w:val="24"/>
          </w:rPr>
          <w:tab/>
          <w:t xml:space="preserve">PLEASE DESCRIBE THE TEST YEAR LEVEL OF EXPENSE AND THE COMPANY’S PROPOSED ADJUSTMENT TO </w:t>
        </w:r>
      </w:ins>
      <w:r w:rsidR="00590AC9" w:rsidRPr="00590AC9">
        <w:rPr>
          <w:rFonts w:ascii="Times New Roman" w:hAnsi="Times New Roman"/>
          <w:b/>
          <w:color w:val="0000FF"/>
          <w:sz w:val="24"/>
          <w:szCs w:val="24"/>
          <w:u w:val="single"/>
        </w:rPr>
        <w:t xml:space="preserve">THE </w:t>
      </w:r>
      <w:ins w:id="131" w:author="Tammy Klossner" w:date="2010-12-02T12:58:00Z">
        <w:r>
          <w:rPr>
            <w:rFonts w:ascii="Times New Roman" w:hAnsi="Times New Roman"/>
            <w:b/>
            <w:sz w:val="24"/>
            <w:szCs w:val="24"/>
          </w:rPr>
          <w:t>TEST YEAR EXPENSE LEVEL.</w:t>
        </w:r>
      </w:ins>
    </w:p>
    <w:p w:rsidR="002E377F" w:rsidRPr="006077ED" w:rsidRDefault="002E377F" w:rsidP="002E377F">
      <w:pPr>
        <w:spacing w:line="480" w:lineRule="auto"/>
        <w:ind w:left="720" w:hanging="720"/>
        <w:rPr>
          <w:ins w:id="132" w:author="Tammy Klossner" w:date="2010-12-02T12:58:00Z"/>
          <w:rFonts w:ascii="Times New Roman" w:hAnsi="Times New Roman"/>
          <w:sz w:val="24"/>
          <w:szCs w:val="24"/>
        </w:rPr>
      </w:pPr>
      <w:ins w:id="133" w:author="Tammy Klossner" w:date="2010-12-02T12:58:00Z">
        <w:r>
          <w:rPr>
            <w:rFonts w:ascii="Times New Roman" w:hAnsi="Times New Roman"/>
            <w:b/>
            <w:sz w:val="24"/>
            <w:szCs w:val="24"/>
          </w:rPr>
          <w:t>A.</w:t>
        </w:r>
        <w:r>
          <w:rPr>
            <w:rFonts w:ascii="Times New Roman" w:hAnsi="Times New Roman"/>
            <w:sz w:val="24"/>
            <w:szCs w:val="24"/>
          </w:rPr>
          <w:tab/>
          <w:t xml:space="preserve">The test year level of MEHC fees for the Washington jurisdiction totaled $618,792.  PacifiCorp proposed an adjustment to reduce the test year level of expense by $78,012 </w:t>
        </w:r>
        <w:r>
          <w:rPr>
            <w:rFonts w:ascii="Times New Roman" w:hAnsi="Times New Roman"/>
            <w:sz w:val="24"/>
            <w:szCs w:val="24"/>
          </w:rPr>
          <w:lastRenderedPageBreak/>
          <w:t>to comply with the merger commitment discussed above.  Therefore, PacifiCorp is proposing a level of Washington MEHC fees of $540,784.</w:t>
        </w:r>
      </w:ins>
    </w:p>
    <w:p w:rsidR="00DA24BD" w:rsidRPr="00DA24BD" w:rsidRDefault="00DA24BD" w:rsidP="006854BC">
      <w:pPr>
        <w:spacing w:after="240"/>
        <w:ind w:left="720" w:hanging="720"/>
        <w:rPr>
          <w:rFonts w:ascii="Times New Roman Bold" w:hAnsi="Times New Roman Bold"/>
          <w:b/>
          <w:caps/>
          <w:sz w:val="24"/>
          <w:szCs w:val="24"/>
        </w:rPr>
      </w:pPr>
      <w:r w:rsidRPr="00DA24BD">
        <w:rPr>
          <w:rFonts w:ascii="Times New Roman Bold" w:hAnsi="Times New Roman Bold"/>
          <w:b/>
          <w:caps/>
          <w:sz w:val="24"/>
          <w:szCs w:val="24"/>
        </w:rPr>
        <w:t>Q</w:t>
      </w:r>
      <w:r>
        <w:rPr>
          <w:rFonts w:ascii="Times New Roman Bold" w:hAnsi="Times New Roman Bold"/>
          <w:b/>
          <w:caps/>
          <w:sz w:val="24"/>
          <w:szCs w:val="24"/>
        </w:rPr>
        <w:t>.</w:t>
      </w:r>
      <w:r w:rsidRPr="00DA24BD">
        <w:rPr>
          <w:rFonts w:ascii="Times New Roman Bold" w:hAnsi="Times New Roman Bold"/>
          <w:b/>
          <w:caps/>
          <w:sz w:val="24"/>
          <w:szCs w:val="24"/>
        </w:rPr>
        <w:tab/>
        <w:t xml:space="preserve">Are you recommending a disallowance of any of the amount that PacifiCorp did not remove? </w:t>
      </w:r>
    </w:p>
    <w:p w:rsidR="00831A8A" w:rsidRDefault="00DA24BD" w:rsidP="006854BC">
      <w:pPr>
        <w:spacing w:line="480" w:lineRule="auto"/>
        <w:ind w:left="720" w:hanging="720"/>
        <w:rPr>
          <w:rFonts w:ascii="Times New Roman" w:hAnsi="Times New Roman"/>
          <w:sz w:val="24"/>
          <w:szCs w:val="24"/>
        </w:rPr>
      </w:pPr>
      <w:r w:rsidRPr="00DA24BD">
        <w:rPr>
          <w:rFonts w:ascii="Times New Roman" w:hAnsi="Times New Roman"/>
          <w:b/>
          <w:sz w:val="24"/>
          <w:szCs w:val="24"/>
        </w:rPr>
        <w:t>A.</w:t>
      </w:r>
      <w:r w:rsidRPr="00DA24BD">
        <w:rPr>
          <w:rFonts w:ascii="Times New Roman" w:hAnsi="Times New Roman"/>
          <w:sz w:val="24"/>
          <w:szCs w:val="24"/>
        </w:rPr>
        <w:tab/>
        <w:t xml:space="preserve">Yes.  I am recommending that the amount included in Washington rates be </w:t>
      </w:r>
      <w:ins w:id="134" w:author="Tammy Klossner" w:date="2010-12-02T12:58:00Z">
        <w:r w:rsidR="002E377F">
          <w:rPr>
            <w:rFonts w:ascii="Times New Roman" w:hAnsi="Times New Roman"/>
            <w:sz w:val="24"/>
            <w:szCs w:val="24"/>
          </w:rPr>
          <w:t xml:space="preserve">further </w:t>
        </w:r>
      </w:ins>
      <w:r w:rsidRPr="00DA24BD">
        <w:rPr>
          <w:rFonts w:ascii="Times New Roman" w:hAnsi="Times New Roman"/>
          <w:sz w:val="24"/>
          <w:szCs w:val="24"/>
        </w:rPr>
        <w:t xml:space="preserve">reduced by $171,180 to reflect disallowance of costs included in the management fee that are not appropriate for inclusion in Washington rates.  </w:t>
      </w:r>
      <w:ins w:id="135" w:author="Tammy Klossner" w:date="2010-12-02T12:58:00Z">
        <w:r w:rsidR="002E377F">
          <w:rPr>
            <w:rFonts w:ascii="Times New Roman" w:hAnsi="Times New Roman"/>
            <w:sz w:val="24"/>
            <w:szCs w:val="24"/>
          </w:rPr>
          <w:t xml:space="preserve">The effect of my proposal would set the MEHC management fees at approximately $363,600.  </w:t>
        </w:r>
      </w:ins>
      <w:r w:rsidRPr="00DA24BD">
        <w:rPr>
          <w:rFonts w:ascii="Times New Roman" w:hAnsi="Times New Roman"/>
          <w:sz w:val="24"/>
          <w:szCs w:val="24"/>
        </w:rPr>
        <w:t>Specifically</w:t>
      </w:r>
      <w:ins w:id="136" w:author="Tammy Klossner" w:date="2010-12-02T12:58:00Z">
        <w:r w:rsidR="002E377F">
          <w:rPr>
            <w:rFonts w:ascii="Times New Roman" w:hAnsi="Times New Roman"/>
            <w:sz w:val="24"/>
            <w:szCs w:val="24"/>
          </w:rPr>
          <w:t>,</w:t>
        </w:r>
      </w:ins>
      <w:r w:rsidRPr="00DA24BD">
        <w:rPr>
          <w:rFonts w:ascii="Times New Roman" w:hAnsi="Times New Roman"/>
          <w:sz w:val="24"/>
          <w:szCs w:val="24"/>
        </w:rPr>
        <w:t xml:space="preserve"> these costs are: </w:t>
      </w:r>
      <w:r w:rsidR="009A07F4">
        <w:rPr>
          <w:rFonts w:ascii="Times New Roman" w:hAnsi="Times New Roman"/>
          <w:sz w:val="24"/>
          <w:szCs w:val="24"/>
        </w:rPr>
        <w:t xml:space="preserve"> </w:t>
      </w:r>
      <w:r w:rsidRPr="00DA24BD">
        <w:rPr>
          <w:rFonts w:ascii="Times New Roman" w:hAnsi="Times New Roman"/>
          <w:sz w:val="24"/>
          <w:szCs w:val="24"/>
        </w:rPr>
        <w:t xml:space="preserve">MEHC and MidAmerican Energy Company (“MEC”) bonuses, costs of the SERP, and legislative costs and contributions.  </w:t>
      </w:r>
      <w:r w:rsidR="002D1BC1">
        <w:rPr>
          <w:rFonts w:ascii="Times New Roman" w:hAnsi="Times New Roman"/>
          <w:sz w:val="24"/>
          <w:szCs w:val="24"/>
        </w:rPr>
        <w:t xml:space="preserve">Table 6 </w:t>
      </w:r>
      <w:r w:rsidRPr="00DA24BD">
        <w:rPr>
          <w:rFonts w:ascii="Times New Roman" w:hAnsi="Times New Roman"/>
          <w:sz w:val="24"/>
          <w:szCs w:val="24"/>
        </w:rPr>
        <w:t>summarizes the adjustment that I am proposing.</w:t>
      </w:r>
    </w:p>
    <w:tbl>
      <w:tblPr>
        <w:tblW w:w="0" w:type="auto"/>
        <w:tblInd w:w="1548" w:type="dxa"/>
        <w:tblBorders>
          <w:top w:val="single" w:sz="4" w:space="0" w:color="000000"/>
          <w:left w:val="single" w:sz="4" w:space="0" w:color="000000"/>
          <w:bottom w:val="single" w:sz="4" w:space="0" w:color="000000"/>
          <w:right w:val="single" w:sz="4" w:space="0" w:color="000000"/>
        </w:tblBorders>
        <w:tblLayout w:type="fixed"/>
        <w:tblLook w:val="04A0"/>
      </w:tblPr>
      <w:tblGrid>
        <w:gridCol w:w="2954"/>
        <w:gridCol w:w="1736"/>
        <w:gridCol w:w="1872"/>
      </w:tblGrid>
      <w:tr w:rsidR="002D1BC1" w:rsidRPr="003D071F" w:rsidTr="0085225B">
        <w:tc>
          <w:tcPr>
            <w:tcW w:w="6562" w:type="dxa"/>
            <w:gridSpan w:val="3"/>
          </w:tcPr>
          <w:p w:rsidR="00977BE7" w:rsidRDefault="002D1BC1" w:rsidP="003C1161">
            <w:pPr>
              <w:keepLines/>
              <w:spacing w:before="80"/>
              <w:jc w:val="center"/>
              <w:rPr>
                <w:rFonts w:ascii="Times New Roman" w:hAnsi="Times New Roman"/>
                <w:b/>
                <w:sz w:val="24"/>
                <w:szCs w:val="24"/>
              </w:rPr>
            </w:pPr>
            <w:r>
              <w:rPr>
                <w:rFonts w:ascii="Times New Roman" w:hAnsi="Times New Roman"/>
                <w:b/>
                <w:sz w:val="24"/>
                <w:szCs w:val="24"/>
              </w:rPr>
              <w:t>TABLE 6</w:t>
            </w:r>
          </w:p>
          <w:p w:rsidR="00DC3EA2" w:rsidRDefault="00DC3EA2" w:rsidP="003C1161">
            <w:pPr>
              <w:keepLines/>
              <w:jc w:val="center"/>
              <w:rPr>
                <w:rFonts w:ascii="Times New Roman" w:hAnsi="Times New Roman"/>
                <w:b/>
                <w:sz w:val="24"/>
                <w:szCs w:val="24"/>
              </w:rPr>
            </w:pPr>
          </w:p>
          <w:p w:rsidR="00DC3EA2" w:rsidRDefault="002D1BC1" w:rsidP="003C1161">
            <w:pPr>
              <w:keepLines/>
              <w:jc w:val="center"/>
              <w:rPr>
                <w:rFonts w:ascii="Times New Roman" w:hAnsi="Times New Roman"/>
                <w:b/>
                <w:sz w:val="24"/>
                <w:szCs w:val="24"/>
                <w:u w:val="single"/>
              </w:rPr>
            </w:pPr>
            <w:r w:rsidRPr="0085225B">
              <w:rPr>
                <w:rFonts w:ascii="Times New Roman" w:hAnsi="Times New Roman"/>
                <w:b/>
                <w:sz w:val="24"/>
                <w:szCs w:val="24"/>
                <w:u w:val="single"/>
              </w:rPr>
              <w:t>Washington Management Fee Costs</w:t>
            </w:r>
          </w:p>
          <w:p w:rsidR="00DC3EA2" w:rsidRDefault="00DC3EA2" w:rsidP="003C1161">
            <w:pPr>
              <w:keepLines/>
              <w:jc w:val="center"/>
              <w:rPr>
                <w:rFonts w:ascii="Times New Roman" w:hAnsi="Times New Roman"/>
                <w:b/>
                <w:sz w:val="24"/>
                <w:szCs w:val="24"/>
              </w:rPr>
            </w:pPr>
          </w:p>
        </w:tc>
      </w:tr>
      <w:tr w:rsidR="003D071F" w:rsidRPr="003D071F" w:rsidTr="0085225B">
        <w:tc>
          <w:tcPr>
            <w:tcW w:w="2954" w:type="dxa"/>
          </w:tcPr>
          <w:p w:rsidR="003D071F" w:rsidRPr="0085225B" w:rsidRDefault="0085225B" w:rsidP="003C1161">
            <w:pPr>
              <w:keepLines/>
              <w:rPr>
                <w:rFonts w:ascii="Times New Roman" w:hAnsi="Times New Roman"/>
                <w:b/>
                <w:sz w:val="24"/>
                <w:szCs w:val="24"/>
                <w:u w:val="single"/>
              </w:rPr>
            </w:pPr>
            <w:r w:rsidRPr="0085225B">
              <w:rPr>
                <w:rFonts w:ascii="Times New Roman" w:hAnsi="Times New Roman"/>
                <w:b/>
                <w:sz w:val="24"/>
                <w:szCs w:val="24"/>
                <w:u w:val="single"/>
              </w:rPr>
              <w:t>Type of Cost</w:t>
            </w:r>
          </w:p>
        </w:tc>
        <w:tc>
          <w:tcPr>
            <w:tcW w:w="1736" w:type="dxa"/>
          </w:tcPr>
          <w:p w:rsidR="003D071F" w:rsidRPr="0085225B" w:rsidRDefault="0085225B" w:rsidP="003C1161">
            <w:pPr>
              <w:keepLines/>
              <w:rPr>
                <w:rFonts w:ascii="Times New Roman" w:hAnsi="Times New Roman"/>
                <w:b/>
                <w:sz w:val="24"/>
                <w:szCs w:val="24"/>
                <w:u w:val="single"/>
              </w:rPr>
            </w:pPr>
            <w:r w:rsidRPr="0085225B">
              <w:rPr>
                <w:rFonts w:ascii="Times New Roman" w:hAnsi="Times New Roman"/>
                <w:b/>
                <w:sz w:val="24"/>
                <w:szCs w:val="24"/>
                <w:u w:val="single"/>
              </w:rPr>
              <w:t xml:space="preserve">System Total </w:t>
            </w:r>
          </w:p>
        </w:tc>
        <w:tc>
          <w:tcPr>
            <w:tcW w:w="1872" w:type="dxa"/>
          </w:tcPr>
          <w:p w:rsidR="003D071F" w:rsidRPr="0085225B" w:rsidRDefault="0085225B" w:rsidP="003C1161">
            <w:pPr>
              <w:keepLines/>
              <w:rPr>
                <w:rFonts w:ascii="Times New Roman" w:hAnsi="Times New Roman"/>
                <w:b/>
                <w:sz w:val="24"/>
                <w:szCs w:val="24"/>
                <w:u w:val="single"/>
              </w:rPr>
            </w:pPr>
            <w:r w:rsidRPr="0085225B">
              <w:rPr>
                <w:rFonts w:ascii="Times New Roman" w:hAnsi="Times New Roman"/>
                <w:b/>
                <w:sz w:val="24"/>
                <w:szCs w:val="24"/>
                <w:u w:val="single"/>
              </w:rPr>
              <w:t xml:space="preserve">WA-Allocated </w:t>
            </w:r>
          </w:p>
          <w:p w:rsidR="0085225B" w:rsidRPr="003D071F" w:rsidRDefault="0085225B" w:rsidP="003C1161">
            <w:pPr>
              <w:keepLines/>
              <w:rPr>
                <w:rFonts w:ascii="Times New Roman" w:hAnsi="Times New Roman"/>
                <w:b/>
                <w:sz w:val="24"/>
                <w:szCs w:val="24"/>
              </w:rPr>
            </w:pPr>
          </w:p>
        </w:tc>
      </w:tr>
      <w:tr w:rsidR="003D071F" w:rsidRPr="003D071F" w:rsidTr="0085225B">
        <w:tc>
          <w:tcPr>
            <w:tcW w:w="2954" w:type="dxa"/>
          </w:tcPr>
          <w:p w:rsidR="003D071F" w:rsidRPr="003D071F" w:rsidRDefault="003D071F" w:rsidP="003C1161">
            <w:pPr>
              <w:keepLines/>
              <w:rPr>
                <w:rFonts w:ascii="Times New Roman" w:hAnsi="Times New Roman"/>
                <w:sz w:val="24"/>
                <w:szCs w:val="24"/>
                <w:vertAlign w:val="superscript"/>
              </w:rPr>
            </w:pPr>
            <w:r w:rsidRPr="003D071F">
              <w:rPr>
                <w:rFonts w:ascii="Times New Roman" w:hAnsi="Times New Roman"/>
                <w:sz w:val="24"/>
                <w:szCs w:val="24"/>
              </w:rPr>
              <w:t>SERP</w:t>
            </w:r>
            <w:r w:rsidRPr="003D071F">
              <w:rPr>
                <w:rStyle w:val="FootnoteReference"/>
                <w:sz w:val="24"/>
                <w:szCs w:val="24"/>
              </w:rPr>
              <w:footnoteReference w:id="27"/>
            </w:r>
            <w:r w:rsidRPr="003D071F">
              <w:rPr>
                <w:rFonts w:ascii="Times New Roman" w:hAnsi="Times New Roman"/>
                <w:sz w:val="24"/>
                <w:szCs w:val="24"/>
                <w:vertAlign w:val="superscript"/>
              </w:rPr>
              <w:t>/</w:t>
            </w:r>
          </w:p>
        </w:tc>
        <w:tc>
          <w:tcPr>
            <w:tcW w:w="1736" w:type="dxa"/>
          </w:tcPr>
          <w:p w:rsidR="00DC3EA2" w:rsidRPr="00DC3EA2" w:rsidRDefault="00263E22" w:rsidP="003C1161">
            <w:pPr>
              <w:keepLines/>
              <w:ind w:right="262"/>
              <w:jc w:val="center"/>
              <w:rPr>
                <w:rFonts w:ascii="Times New Roman" w:hAnsi="Times New Roman"/>
                <w:sz w:val="24"/>
                <w:szCs w:val="24"/>
                <w:highlight w:val="lightGray"/>
              </w:rPr>
            </w:pPr>
            <w:r w:rsidRPr="002C1C4D">
              <w:rPr>
                <w:rFonts w:ascii="Times New Roman" w:hAnsi="Times New Roman"/>
                <w:sz w:val="24"/>
                <w:szCs w:val="24"/>
                <w:highlight w:val="black"/>
              </w:rPr>
              <w:t xml:space="preserve">$    </w:t>
            </w:r>
            <w:proofErr w:type="spellStart"/>
            <w:r w:rsidRPr="002C1C4D">
              <w:rPr>
                <w:rFonts w:ascii="Times New Roman" w:hAnsi="Times New Roman"/>
                <w:sz w:val="24"/>
                <w:szCs w:val="24"/>
                <w:highlight w:val="black"/>
              </w:rPr>
              <w:t>xxx,xxx</w:t>
            </w:r>
            <w:proofErr w:type="spellEnd"/>
          </w:p>
        </w:tc>
        <w:tc>
          <w:tcPr>
            <w:tcW w:w="1872" w:type="dxa"/>
          </w:tcPr>
          <w:p w:rsidR="00DC3EA2" w:rsidRPr="00DC3EA2" w:rsidRDefault="00263E22" w:rsidP="003C1161">
            <w:pPr>
              <w:keepLines/>
              <w:spacing w:after="120"/>
              <w:ind w:right="331"/>
              <w:jc w:val="center"/>
              <w:rPr>
                <w:rFonts w:ascii="Times New Roman" w:hAnsi="Times New Roman"/>
                <w:sz w:val="24"/>
                <w:szCs w:val="24"/>
                <w:highlight w:val="lightGray"/>
              </w:rPr>
            </w:pPr>
            <w:r w:rsidRPr="002C1C4D">
              <w:rPr>
                <w:rFonts w:ascii="Times New Roman" w:hAnsi="Times New Roman"/>
                <w:sz w:val="24"/>
                <w:szCs w:val="24"/>
                <w:highlight w:val="black"/>
              </w:rPr>
              <w:t xml:space="preserve">$   </w:t>
            </w:r>
            <w:proofErr w:type="spellStart"/>
            <w:r w:rsidRPr="002C1C4D">
              <w:rPr>
                <w:rFonts w:ascii="Times New Roman" w:hAnsi="Times New Roman"/>
                <w:sz w:val="24"/>
                <w:szCs w:val="24"/>
                <w:highlight w:val="black"/>
              </w:rPr>
              <w:t>xx,xxx</w:t>
            </w:r>
            <w:proofErr w:type="spellEnd"/>
          </w:p>
        </w:tc>
      </w:tr>
      <w:tr w:rsidR="003D071F" w:rsidRPr="003D071F" w:rsidTr="0085225B">
        <w:tc>
          <w:tcPr>
            <w:tcW w:w="2954" w:type="dxa"/>
          </w:tcPr>
          <w:p w:rsidR="003D071F" w:rsidRPr="003D071F" w:rsidRDefault="003D071F" w:rsidP="003C1161">
            <w:pPr>
              <w:keepLines/>
              <w:rPr>
                <w:rFonts w:ascii="Times New Roman" w:hAnsi="Times New Roman"/>
                <w:sz w:val="24"/>
                <w:szCs w:val="24"/>
                <w:vertAlign w:val="superscript"/>
              </w:rPr>
            </w:pPr>
            <w:r w:rsidRPr="003D071F">
              <w:rPr>
                <w:rFonts w:ascii="Times New Roman" w:hAnsi="Times New Roman"/>
                <w:sz w:val="24"/>
                <w:szCs w:val="24"/>
              </w:rPr>
              <w:t>MEHC Bonuses</w:t>
            </w:r>
            <w:r w:rsidRPr="003D071F">
              <w:rPr>
                <w:rStyle w:val="FootnoteReference"/>
                <w:sz w:val="24"/>
                <w:szCs w:val="24"/>
              </w:rPr>
              <w:footnoteReference w:id="28"/>
            </w:r>
            <w:r w:rsidRPr="003D071F">
              <w:rPr>
                <w:rFonts w:ascii="Times New Roman" w:hAnsi="Times New Roman"/>
                <w:sz w:val="24"/>
                <w:szCs w:val="24"/>
                <w:vertAlign w:val="superscript"/>
              </w:rPr>
              <w:t>/</w:t>
            </w:r>
          </w:p>
        </w:tc>
        <w:tc>
          <w:tcPr>
            <w:tcW w:w="1736" w:type="dxa"/>
          </w:tcPr>
          <w:p w:rsidR="00DC3EA2" w:rsidRPr="00DC3EA2" w:rsidRDefault="00263E22" w:rsidP="003C1161">
            <w:pPr>
              <w:keepLines/>
              <w:ind w:right="262"/>
              <w:jc w:val="center"/>
              <w:rPr>
                <w:rFonts w:ascii="Times New Roman" w:hAnsi="Times New Roman"/>
                <w:sz w:val="24"/>
                <w:szCs w:val="24"/>
                <w:highlight w:val="lightGray"/>
              </w:rPr>
            </w:pPr>
            <w:r w:rsidRPr="002C1C4D">
              <w:rPr>
                <w:rFonts w:ascii="Times New Roman" w:hAnsi="Times New Roman"/>
                <w:sz w:val="24"/>
                <w:szCs w:val="24"/>
                <w:highlight w:val="black"/>
              </w:rPr>
              <w:t xml:space="preserve">$ </w:t>
            </w:r>
            <w:proofErr w:type="spellStart"/>
            <w:r w:rsidRPr="002C1C4D">
              <w:rPr>
                <w:rFonts w:ascii="Times New Roman" w:hAnsi="Times New Roman"/>
                <w:sz w:val="24"/>
                <w:szCs w:val="24"/>
                <w:highlight w:val="black"/>
              </w:rPr>
              <w:t>x,xxx,xxx</w:t>
            </w:r>
            <w:proofErr w:type="spellEnd"/>
          </w:p>
        </w:tc>
        <w:tc>
          <w:tcPr>
            <w:tcW w:w="1872" w:type="dxa"/>
          </w:tcPr>
          <w:p w:rsidR="00DC3EA2" w:rsidRPr="00DC3EA2" w:rsidRDefault="00263E22" w:rsidP="003C1161">
            <w:pPr>
              <w:keepLines/>
              <w:spacing w:after="120"/>
              <w:ind w:right="331"/>
              <w:jc w:val="center"/>
              <w:rPr>
                <w:rFonts w:ascii="Times New Roman" w:hAnsi="Times New Roman"/>
                <w:sz w:val="24"/>
                <w:szCs w:val="24"/>
                <w:highlight w:val="lightGray"/>
              </w:rPr>
            </w:pPr>
            <w:r w:rsidRPr="002C1C4D">
              <w:rPr>
                <w:rFonts w:ascii="Times New Roman" w:hAnsi="Times New Roman"/>
                <w:sz w:val="24"/>
                <w:szCs w:val="24"/>
                <w:highlight w:val="black"/>
              </w:rPr>
              <w:t xml:space="preserve">$ </w:t>
            </w:r>
            <w:proofErr w:type="spellStart"/>
            <w:r w:rsidRPr="002C1C4D">
              <w:rPr>
                <w:rFonts w:ascii="Times New Roman" w:hAnsi="Times New Roman"/>
                <w:sz w:val="24"/>
                <w:szCs w:val="24"/>
                <w:highlight w:val="black"/>
              </w:rPr>
              <w:t>xxx,xxx</w:t>
            </w:r>
            <w:proofErr w:type="spellEnd"/>
          </w:p>
        </w:tc>
      </w:tr>
      <w:tr w:rsidR="003D071F" w:rsidRPr="003D071F" w:rsidTr="0085225B">
        <w:tc>
          <w:tcPr>
            <w:tcW w:w="2954" w:type="dxa"/>
          </w:tcPr>
          <w:p w:rsidR="003D071F" w:rsidRPr="006A7A4D" w:rsidRDefault="003D071F" w:rsidP="003C1161">
            <w:pPr>
              <w:keepLines/>
              <w:rPr>
                <w:rFonts w:ascii="Times New Roman" w:hAnsi="Times New Roman"/>
                <w:sz w:val="24"/>
                <w:szCs w:val="24"/>
                <w:vertAlign w:val="superscript"/>
              </w:rPr>
            </w:pPr>
            <w:r w:rsidRPr="006A7A4D">
              <w:rPr>
                <w:rFonts w:ascii="Times New Roman" w:hAnsi="Times New Roman"/>
                <w:sz w:val="24"/>
                <w:szCs w:val="24"/>
              </w:rPr>
              <w:t>MEC Bonuses</w:t>
            </w:r>
            <w:r w:rsidRPr="006A7A4D">
              <w:rPr>
                <w:rStyle w:val="FootnoteReference"/>
                <w:sz w:val="24"/>
                <w:szCs w:val="24"/>
              </w:rPr>
              <w:footnoteReference w:id="29"/>
            </w:r>
            <w:r w:rsidRPr="006A7A4D">
              <w:rPr>
                <w:rFonts w:ascii="Times New Roman" w:hAnsi="Times New Roman"/>
                <w:sz w:val="24"/>
                <w:szCs w:val="24"/>
                <w:vertAlign w:val="superscript"/>
              </w:rPr>
              <w:t>/</w:t>
            </w:r>
          </w:p>
        </w:tc>
        <w:tc>
          <w:tcPr>
            <w:tcW w:w="1736" w:type="dxa"/>
          </w:tcPr>
          <w:p w:rsidR="00DC3EA2" w:rsidRPr="00DC3EA2" w:rsidRDefault="00263E22" w:rsidP="003C1161">
            <w:pPr>
              <w:keepLines/>
              <w:ind w:right="262"/>
              <w:jc w:val="center"/>
              <w:rPr>
                <w:rFonts w:ascii="Times New Roman" w:hAnsi="Times New Roman"/>
                <w:sz w:val="24"/>
                <w:szCs w:val="24"/>
                <w:highlight w:val="lightGray"/>
              </w:rPr>
            </w:pPr>
            <w:r w:rsidRPr="002C1C4D">
              <w:rPr>
                <w:rFonts w:ascii="Times New Roman" w:hAnsi="Times New Roman"/>
                <w:sz w:val="24"/>
                <w:szCs w:val="24"/>
                <w:highlight w:val="black"/>
              </w:rPr>
              <w:t xml:space="preserve">$    </w:t>
            </w:r>
            <w:proofErr w:type="spellStart"/>
            <w:r w:rsidRPr="002C1C4D">
              <w:rPr>
                <w:rFonts w:ascii="Times New Roman" w:hAnsi="Times New Roman"/>
                <w:sz w:val="24"/>
                <w:szCs w:val="24"/>
                <w:highlight w:val="black"/>
              </w:rPr>
              <w:t>xxx,xxx</w:t>
            </w:r>
            <w:proofErr w:type="spellEnd"/>
          </w:p>
        </w:tc>
        <w:tc>
          <w:tcPr>
            <w:tcW w:w="1872" w:type="dxa"/>
          </w:tcPr>
          <w:p w:rsidR="00DC3EA2" w:rsidRPr="00DC3EA2" w:rsidRDefault="00263E22" w:rsidP="003C1161">
            <w:pPr>
              <w:keepLines/>
              <w:spacing w:after="120"/>
              <w:ind w:right="331"/>
              <w:jc w:val="center"/>
              <w:rPr>
                <w:rFonts w:ascii="Times New Roman" w:hAnsi="Times New Roman"/>
                <w:sz w:val="24"/>
                <w:szCs w:val="24"/>
                <w:highlight w:val="lightGray"/>
              </w:rPr>
            </w:pPr>
            <w:r w:rsidRPr="002C1C4D">
              <w:rPr>
                <w:rFonts w:ascii="Times New Roman" w:hAnsi="Times New Roman"/>
                <w:sz w:val="24"/>
                <w:szCs w:val="24"/>
                <w:highlight w:val="black"/>
              </w:rPr>
              <w:t xml:space="preserve">$     </w:t>
            </w:r>
            <w:proofErr w:type="spellStart"/>
            <w:r w:rsidRPr="002C1C4D">
              <w:rPr>
                <w:rFonts w:ascii="Times New Roman" w:hAnsi="Times New Roman"/>
                <w:sz w:val="24"/>
                <w:szCs w:val="24"/>
                <w:highlight w:val="black"/>
              </w:rPr>
              <w:t>x,xxx</w:t>
            </w:r>
            <w:proofErr w:type="spellEnd"/>
          </w:p>
        </w:tc>
      </w:tr>
      <w:tr w:rsidR="003D071F" w:rsidRPr="003D071F" w:rsidTr="0085225B">
        <w:tc>
          <w:tcPr>
            <w:tcW w:w="2954" w:type="dxa"/>
          </w:tcPr>
          <w:p w:rsidR="003D071F" w:rsidRPr="006A7A4D" w:rsidRDefault="009875E0" w:rsidP="003C1161">
            <w:pPr>
              <w:keepLines/>
              <w:rPr>
                <w:rFonts w:ascii="Times New Roman" w:hAnsi="Times New Roman"/>
                <w:sz w:val="24"/>
                <w:szCs w:val="24"/>
                <w:vertAlign w:val="superscript"/>
              </w:rPr>
            </w:pPr>
            <w:r w:rsidRPr="006A7A4D">
              <w:rPr>
                <w:rFonts w:ascii="Times New Roman" w:hAnsi="Times New Roman"/>
                <w:sz w:val="24"/>
                <w:szCs w:val="24"/>
              </w:rPr>
              <w:t>Legislative/Contributions</w:t>
            </w:r>
            <w:r w:rsidRPr="006A7A4D">
              <w:rPr>
                <w:rStyle w:val="FootnoteReference"/>
                <w:sz w:val="24"/>
                <w:szCs w:val="24"/>
              </w:rPr>
              <w:footnoteReference w:id="30"/>
            </w:r>
            <w:r w:rsidRPr="006A7A4D">
              <w:rPr>
                <w:rFonts w:ascii="Times New Roman" w:hAnsi="Times New Roman"/>
                <w:sz w:val="24"/>
                <w:szCs w:val="24"/>
                <w:vertAlign w:val="superscript"/>
              </w:rPr>
              <w:t>/</w:t>
            </w:r>
          </w:p>
        </w:tc>
        <w:tc>
          <w:tcPr>
            <w:tcW w:w="1736" w:type="dxa"/>
          </w:tcPr>
          <w:p w:rsidR="00DC3EA2" w:rsidRPr="00DC3EA2" w:rsidRDefault="00263E22" w:rsidP="003C1161">
            <w:pPr>
              <w:keepLines/>
              <w:ind w:right="262"/>
              <w:jc w:val="center"/>
              <w:rPr>
                <w:rFonts w:ascii="Times New Roman" w:hAnsi="Times New Roman"/>
                <w:sz w:val="24"/>
                <w:szCs w:val="24"/>
                <w:highlight w:val="lightGray"/>
                <w:u w:val="single"/>
              </w:rPr>
            </w:pPr>
            <w:r w:rsidRPr="002C1C4D">
              <w:rPr>
                <w:rFonts w:ascii="Times New Roman" w:hAnsi="Times New Roman"/>
                <w:sz w:val="24"/>
                <w:szCs w:val="24"/>
                <w:highlight w:val="black"/>
                <w:u w:val="single"/>
              </w:rPr>
              <w:t xml:space="preserve">$    </w:t>
            </w:r>
            <w:proofErr w:type="spellStart"/>
            <w:r w:rsidRPr="002C1C4D">
              <w:rPr>
                <w:rFonts w:ascii="Times New Roman" w:hAnsi="Times New Roman"/>
                <w:sz w:val="24"/>
                <w:szCs w:val="24"/>
                <w:highlight w:val="black"/>
                <w:u w:val="single"/>
              </w:rPr>
              <w:t>xxx,xxx</w:t>
            </w:r>
            <w:proofErr w:type="spellEnd"/>
          </w:p>
        </w:tc>
        <w:tc>
          <w:tcPr>
            <w:tcW w:w="1872" w:type="dxa"/>
          </w:tcPr>
          <w:p w:rsidR="00DC3EA2" w:rsidRPr="00DC3EA2" w:rsidRDefault="00263E22" w:rsidP="003C1161">
            <w:pPr>
              <w:keepLines/>
              <w:spacing w:after="120"/>
              <w:ind w:right="331"/>
              <w:jc w:val="center"/>
              <w:rPr>
                <w:rFonts w:ascii="Times New Roman" w:hAnsi="Times New Roman"/>
                <w:sz w:val="24"/>
                <w:szCs w:val="24"/>
                <w:highlight w:val="lightGray"/>
                <w:u w:val="single"/>
              </w:rPr>
            </w:pPr>
            <w:r w:rsidRPr="002C1C4D">
              <w:rPr>
                <w:rFonts w:ascii="Times New Roman" w:hAnsi="Times New Roman"/>
                <w:sz w:val="24"/>
                <w:szCs w:val="24"/>
                <w:highlight w:val="black"/>
                <w:u w:val="single"/>
              </w:rPr>
              <w:t>$   </w:t>
            </w:r>
            <w:proofErr w:type="spellStart"/>
            <w:r w:rsidRPr="002C1C4D">
              <w:rPr>
                <w:rFonts w:ascii="Times New Roman" w:hAnsi="Times New Roman"/>
                <w:sz w:val="24"/>
                <w:szCs w:val="24"/>
                <w:highlight w:val="black"/>
                <w:u w:val="single"/>
              </w:rPr>
              <w:t>xx,xxx</w:t>
            </w:r>
            <w:proofErr w:type="spellEnd"/>
          </w:p>
        </w:tc>
      </w:tr>
      <w:tr w:rsidR="003D071F" w:rsidRPr="003D071F" w:rsidTr="0085225B">
        <w:trPr>
          <w:trHeight w:val="189"/>
        </w:trPr>
        <w:tc>
          <w:tcPr>
            <w:tcW w:w="2954" w:type="dxa"/>
          </w:tcPr>
          <w:p w:rsidR="003D071F" w:rsidRPr="006A7A4D" w:rsidRDefault="003D071F" w:rsidP="003C1161">
            <w:pPr>
              <w:keepLines/>
              <w:rPr>
                <w:rFonts w:ascii="Times New Roman" w:hAnsi="Times New Roman"/>
                <w:b/>
                <w:sz w:val="24"/>
                <w:szCs w:val="24"/>
              </w:rPr>
            </w:pPr>
            <w:r w:rsidRPr="006A7A4D">
              <w:rPr>
                <w:rFonts w:ascii="Times New Roman" w:hAnsi="Times New Roman"/>
                <w:b/>
                <w:sz w:val="24"/>
                <w:szCs w:val="24"/>
              </w:rPr>
              <w:t>TOTAL</w:t>
            </w:r>
          </w:p>
        </w:tc>
        <w:tc>
          <w:tcPr>
            <w:tcW w:w="1736" w:type="dxa"/>
          </w:tcPr>
          <w:p w:rsidR="00DC3EA2" w:rsidRDefault="003D071F" w:rsidP="003C1161">
            <w:pPr>
              <w:keepLines/>
              <w:ind w:right="262"/>
              <w:jc w:val="center"/>
              <w:rPr>
                <w:rFonts w:ascii="Times New Roman" w:hAnsi="Times New Roman"/>
                <w:sz w:val="24"/>
                <w:szCs w:val="24"/>
              </w:rPr>
            </w:pPr>
            <w:r w:rsidRPr="006A7A4D">
              <w:rPr>
                <w:rFonts w:ascii="Times New Roman" w:hAnsi="Times New Roman"/>
                <w:sz w:val="24"/>
                <w:szCs w:val="24"/>
              </w:rPr>
              <w:t>$</w:t>
            </w:r>
            <w:r w:rsidR="009A07F4" w:rsidRPr="006A7A4D">
              <w:rPr>
                <w:rFonts w:ascii="Times New Roman" w:hAnsi="Times New Roman"/>
                <w:sz w:val="24"/>
                <w:szCs w:val="24"/>
              </w:rPr>
              <w:t xml:space="preserve"> </w:t>
            </w:r>
            <w:r w:rsidRPr="006A7A4D">
              <w:rPr>
                <w:rFonts w:ascii="Times New Roman" w:hAnsi="Times New Roman"/>
                <w:sz w:val="24"/>
                <w:szCs w:val="24"/>
              </w:rPr>
              <w:t>2,391,747</w:t>
            </w:r>
          </w:p>
        </w:tc>
        <w:tc>
          <w:tcPr>
            <w:tcW w:w="1872" w:type="dxa"/>
          </w:tcPr>
          <w:p w:rsidR="00DC3EA2" w:rsidRDefault="003D071F" w:rsidP="003C1161">
            <w:pPr>
              <w:keepLines/>
              <w:spacing w:after="80"/>
              <w:ind w:right="331"/>
              <w:jc w:val="center"/>
              <w:rPr>
                <w:rFonts w:ascii="Times New Roman" w:hAnsi="Times New Roman"/>
                <w:sz w:val="24"/>
                <w:szCs w:val="24"/>
              </w:rPr>
            </w:pPr>
            <w:r w:rsidRPr="006A7A4D">
              <w:rPr>
                <w:rFonts w:ascii="Times New Roman" w:hAnsi="Times New Roman"/>
                <w:sz w:val="24"/>
                <w:szCs w:val="24"/>
              </w:rPr>
              <w:t>$</w:t>
            </w:r>
            <w:r w:rsidR="009A07F4" w:rsidRPr="006A7A4D">
              <w:rPr>
                <w:rFonts w:ascii="Times New Roman" w:hAnsi="Times New Roman"/>
                <w:sz w:val="24"/>
                <w:szCs w:val="24"/>
              </w:rPr>
              <w:t xml:space="preserve"> </w:t>
            </w:r>
            <w:r w:rsidRPr="006A7A4D">
              <w:rPr>
                <w:rFonts w:ascii="Times New Roman" w:hAnsi="Times New Roman"/>
                <w:sz w:val="24"/>
                <w:szCs w:val="24"/>
              </w:rPr>
              <w:t>171,180</w:t>
            </w:r>
          </w:p>
        </w:tc>
      </w:tr>
    </w:tbl>
    <w:p w:rsidR="007C1DC6" w:rsidRDefault="007C1DC6" w:rsidP="006854BC">
      <w:pPr>
        <w:suppressLineNumbers/>
        <w:ind w:left="720" w:hanging="720"/>
        <w:rPr>
          <w:rFonts w:ascii="Times New Roman" w:hAnsi="Times New Roman"/>
          <w:b/>
          <w:caps/>
          <w:sz w:val="24"/>
          <w:szCs w:val="24"/>
        </w:rPr>
      </w:pPr>
    </w:p>
    <w:p w:rsidR="003D071F" w:rsidRPr="003D071F" w:rsidRDefault="003D071F" w:rsidP="003C1161">
      <w:pPr>
        <w:keepNext/>
        <w:spacing w:after="240"/>
        <w:ind w:left="720" w:hanging="720"/>
        <w:rPr>
          <w:rFonts w:ascii="Times New Roman" w:hAnsi="Times New Roman"/>
          <w:b/>
          <w:caps/>
          <w:sz w:val="24"/>
          <w:szCs w:val="24"/>
        </w:rPr>
      </w:pPr>
      <w:r w:rsidRPr="003D071F">
        <w:rPr>
          <w:rFonts w:ascii="Times New Roman" w:hAnsi="Times New Roman"/>
          <w:b/>
          <w:caps/>
          <w:sz w:val="24"/>
          <w:szCs w:val="24"/>
        </w:rPr>
        <w:lastRenderedPageBreak/>
        <w:t>Q</w:t>
      </w:r>
      <w:r w:rsidR="008539D8">
        <w:rPr>
          <w:rFonts w:ascii="Times New Roman" w:hAnsi="Times New Roman"/>
          <w:b/>
          <w:caps/>
          <w:sz w:val="24"/>
          <w:szCs w:val="24"/>
        </w:rPr>
        <w:t>.</w:t>
      </w:r>
      <w:r w:rsidRPr="003D071F">
        <w:rPr>
          <w:rFonts w:ascii="Times New Roman" w:hAnsi="Times New Roman"/>
          <w:b/>
          <w:caps/>
          <w:sz w:val="24"/>
          <w:szCs w:val="24"/>
        </w:rPr>
        <w:tab/>
        <w:t>Does the $1 million reduction that PacifiCorp made in compliance with Docket No. UE-051090 functionally remove the bonus and SERP costs mentioned above?</w:t>
      </w:r>
    </w:p>
    <w:p w:rsidR="000E1A46" w:rsidRDefault="003D071F" w:rsidP="003C1161">
      <w:pPr>
        <w:keepNext/>
        <w:spacing w:line="480" w:lineRule="auto"/>
        <w:ind w:left="720" w:hanging="720"/>
        <w:rPr>
          <w:rFonts w:cs="Arial"/>
          <w:szCs w:val="22"/>
        </w:rPr>
      </w:pPr>
      <w:r w:rsidRPr="008539D8">
        <w:rPr>
          <w:rFonts w:ascii="Times New Roman" w:hAnsi="Times New Roman"/>
          <w:b/>
          <w:sz w:val="24"/>
          <w:szCs w:val="24"/>
        </w:rPr>
        <w:t>A</w:t>
      </w:r>
      <w:r w:rsidR="008539D8" w:rsidRPr="008539D8">
        <w:rPr>
          <w:rFonts w:ascii="Times New Roman" w:hAnsi="Times New Roman"/>
          <w:b/>
          <w:sz w:val="24"/>
          <w:szCs w:val="24"/>
        </w:rPr>
        <w:t>.</w:t>
      </w:r>
      <w:r w:rsidRPr="003D071F">
        <w:rPr>
          <w:rFonts w:ascii="Times New Roman" w:hAnsi="Times New Roman"/>
          <w:sz w:val="24"/>
          <w:szCs w:val="24"/>
        </w:rPr>
        <w:tab/>
        <w:t>No.  The Commitment to reduce the management fee established in Docket No.</w:t>
      </w:r>
      <w:r w:rsidR="00845585">
        <w:rPr>
          <w:rFonts w:ascii="Times New Roman" w:hAnsi="Times New Roman"/>
          <w:sz w:val="24"/>
          <w:szCs w:val="24"/>
        </w:rPr>
        <w:t> </w:t>
      </w:r>
      <w:r w:rsidRPr="003D071F">
        <w:rPr>
          <w:rFonts w:ascii="Times New Roman" w:hAnsi="Times New Roman"/>
          <w:sz w:val="24"/>
          <w:szCs w:val="24"/>
        </w:rPr>
        <w:t>UE</w:t>
      </w:r>
      <w:r w:rsidR="00845585">
        <w:rPr>
          <w:rFonts w:ascii="Times New Roman" w:hAnsi="Times New Roman"/>
          <w:sz w:val="24"/>
          <w:szCs w:val="24"/>
        </w:rPr>
        <w:noBreakHyphen/>
      </w:r>
      <w:r w:rsidRPr="003D071F">
        <w:rPr>
          <w:rFonts w:ascii="Times New Roman" w:hAnsi="Times New Roman"/>
          <w:sz w:val="24"/>
          <w:szCs w:val="24"/>
        </w:rPr>
        <w:t xml:space="preserve">051090 appears to be designed to limit allowable management fees and says nothing of any disallowed amounts covering those types of expenses that should be booked below-the-line or otherwise not charged to PacifiCorp’s Washington customers.   Moreover, the total amount of inappropriate costs well exceeds the $1 million removed for compliance with UE-051090.  Therefore, the UE-051090 limitation should be considered before inappropriate costs are removed. </w:t>
      </w:r>
      <w:r w:rsidRPr="0004045F">
        <w:rPr>
          <w:rFonts w:cs="Arial"/>
          <w:szCs w:val="22"/>
        </w:rPr>
        <w:t xml:space="preserve"> </w:t>
      </w:r>
    </w:p>
    <w:p w:rsidR="0043236E" w:rsidRDefault="00096A01" w:rsidP="006854BC">
      <w:pPr>
        <w:spacing w:after="240"/>
        <w:ind w:left="720" w:hanging="720"/>
        <w:rPr>
          <w:rFonts w:cs="Arial"/>
          <w:szCs w:val="22"/>
        </w:rPr>
      </w:pPr>
      <w:r w:rsidRPr="00096A01">
        <w:rPr>
          <w:rFonts w:ascii="Times New Roman Bold" w:hAnsi="Times New Roman Bold"/>
          <w:b/>
          <w:caps/>
          <w:sz w:val="24"/>
          <w:szCs w:val="24"/>
        </w:rPr>
        <w:t>Q</w:t>
      </w:r>
      <w:r w:rsidR="0054477E">
        <w:rPr>
          <w:rFonts w:ascii="Times New Roman Bold" w:hAnsi="Times New Roman Bold"/>
          <w:b/>
          <w:caps/>
          <w:sz w:val="24"/>
          <w:szCs w:val="24"/>
        </w:rPr>
        <w:t>.</w:t>
      </w:r>
      <w:r w:rsidRPr="00096A01">
        <w:rPr>
          <w:rFonts w:ascii="Times New Roman Bold" w:hAnsi="Times New Roman Bold"/>
          <w:b/>
          <w:caps/>
          <w:sz w:val="24"/>
          <w:szCs w:val="24"/>
        </w:rPr>
        <w:t xml:space="preserve"> </w:t>
      </w:r>
      <w:r w:rsidRPr="00096A01">
        <w:rPr>
          <w:rFonts w:ascii="Times New Roman Bold" w:hAnsi="Times New Roman Bold"/>
          <w:b/>
          <w:caps/>
          <w:sz w:val="24"/>
          <w:szCs w:val="24"/>
        </w:rPr>
        <w:tab/>
        <w:t>Is there support for your recommendation in PacifiCorp’s own Administrative Services Agreement with MEHC?</w:t>
      </w:r>
    </w:p>
    <w:p w:rsidR="00096A01" w:rsidRPr="0043236E" w:rsidRDefault="00096A01" w:rsidP="006854BC">
      <w:pPr>
        <w:spacing w:line="480" w:lineRule="auto"/>
        <w:ind w:left="720" w:hanging="720"/>
        <w:rPr>
          <w:rFonts w:cs="Arial"/>
          <w:szCs w:val="22"/>
        </w:rPr>
      </w:pPr>
      <w:r w:rsidRPr="0054477E">
        <w:rPr>
          <w:rFonts w:ascii="Times New Roman" w:hAnsi="Times New Roman"/>
          <w:b/>
          <w:sz w:val="24"/>
          <w:szCs w:val="24"/>
        </w:rPr>
        <w:t>A</w:t>
      </w:r>
      <w:r w:rsidR="0054477E" w:rsidRPr="0054477E">
        <w:rPr>
          <w:rFonts w:ascii="Times New Roman" w:hAnsi="Times New Roman"/>
          <w:b/>
          <w:sz w:val="24"/>
          <w:szCs w:val="24"/>
        </w:rPr>
        <w:t>.</w:t>
      </w:r>
      <w:r w:rsidRPr="00096A01">
        <w:rPr>
          <w:rFonts w:ascii="Times New Roman" w:hAnsi="Times New Roman"/>
          <w:sz w:val="24"/>
          <w:szCs w:val="24"/>
        </w:rPr>
        <w:tab/>
        <w:t>Yes.  According to the terms of the Services Agreement, PacifiCorp must bear those costs that are inappropriate for recovery in each state where it operates.  Article</w:t>
      </w:r>
      <w:r w:rsidR="00845585">
        <w:rPr>
          <w:rFonts w:ascii="Times New Roman" w:hAnsi="Times New Roman"/>
          <w:sz w:val="24"/>
          <w:szCs w:val="24"/>
        </w:rPr>
        <w:t> </w:t>
      </w:r>
      <w:r w:rsidRPr="00096A01">
        <w:rPr>
          <w:rFonts w:ascii="Times New Roman" w:hAnsi="Times New Roman"/>
          <w:sz w:val="24"/>
          <w:szCs w:val="24"/>
        </w:rPr>
        <w:t xml:space="preserve">4(a)(iii) of the Agreement states: </w:t>
      </w:r>
    </w:p>
    <w:p w:rsidR="00977BE7" w:rsidRDefault="00465A39" w:rsidP="006854BC">
      <w:pPr>
        <w:spacing w:after="240"/>
        <w:ind w:left="1440" w:right="720"/>
        <w:jc w:val="both"/>
        <w:rPr>
          <w:rFonts w:ascii="Times New Roman" w:hAnsi="Times New Roman"/>
          <w:sz w:val="24"/>
          <w:szCs w:val="24"/>
          <w:vertAlign w:val="superscript"/>
        </w:rPr>
      </w:pPr>
      <w:r w:rsidRPr="00465A39">
        <w:rPr>
          <w:rFonts w:ascii="Times New Roman" w:hAnsi="Times New Roman"/>
          <w:sz w:val="24"/>
          <w:szCs w:val="24"/>
        </w:rPr>
        <w:t xml:space="preserve">It is the responsibility of rate-regulated Recipient Parties to this Agreement [i.e., PacifiCorp] to ensure that </w:t>
      </w:r>
      <w:r w:rsidRPr="00465A39">
        <w:rPr>
          <w:rFonts w:ascii="Times New Roman" w:hAnsi="Times New Roman"/>
          <w:i/>
          <w:sz w:val="24"/>
          <w:szCs w:val="24"/>
        </w:rPr>
        <w:t>costs which would have been denied recovery in rates had such costs been directly incurred by the regulated operation are appropriately identified and segregated in the books of the regulated operation</w:t>
      </w:r>
      <w:r w:rsidRPr="00465A39">
        <w:rPr>
          <w:rFonts w:ascii="Times New Roman" w:hAnsi="Times New Roman"/>
          <w:sz w:val="24"/>
          <w:szCs w:val="24"/>
        </w:rPr>
        <w:t>.</w:t>
      </w:r>
      <w:r w:rsidRPr="00465A39">
        <w:rPr>
          <w:rStyle w:val="FootnoteReference"/>
          <w:sz w:val="24"/>
          <w:szCs w:val="24"/>
        </w:rPr>
        <w:footnoteReference w:id="31"/>
      </w:r>
      <w:r w:rsidRPr="00465A39">
        <w:rPr>
          <w:rFonts w:ascii="Times New Roman" w:hAnsi="Times New Roman"/>
          <w:sz w:val="24"/>
          <w:szCs w:val="24"/>
          <w:vertAlign w:val="superscript"/>
        </w:rPr>
        <w:t>/</w:t>
      </w:r>
    </w:p>
    <w:p w:rsidR="00F04306" w:rsidRDefault="0004293B" w:rsidP="006854BC">
      <w:pPr>
        <w:spacing w:after="240"/>
        <w:rPr>
          <w:rFonts w:ascii="Times New Roman" w:hAnsi="Times New Roman"/>
          <w:sz w:val="24"/>
          <w:szCs w:val="24"/>
          <w:vertAlign w:val="superscript"/>
        </w:rPr>
      </w:pPr>
      <w:r w:rsidRPr="007666F2">
        <w:rPr>
          <w:rFonts w:ascii="Times New Roman Bold" w:hAnsi="Times New Roman Bold"/>
          <w:b/>
          <w:caps/>
          <w:sz w:val="24"/>
          <w:szCs w:val="24"/>
        </w:rPr>
        <w:t>Q</w:t>
      </w:r>
      <w:r>
        <w:rPr>
          <w:rFonts w:ascii="Times New Roman Bold" w:hAnsi="Times New Roman Bold"/>
          <w:b/>
          <w:caps/>
          <w:sz w:val="24"/>
          <w:szCs w:val="24"/>
        </w:rPr>
        <w:t>.</w:t>
      </w:r>
      <w:r w:rsidRPr="007666F2">
        <w:rPr>
          <w:rFonts w:ascii="Times New Roman Bold" w:hAnsi="Times New Roman Bold"/>
          <w:b/>
          <w:caps/>
          <w:sz w:val="24"/>
          <w:szCs w:val="24"/>
        </w:rPr>
        <w:tab/>
        <w:t xml:space="preserve">Could you please explain your adjustment for SERP </w:t>
      </w:r>
      <w:r w:rsidR="00F04306">
        <w:rPr>
          <w:rFonts w:ascii="Times New Roman Bold" w:hAnsi="Times New Roman Bold"/>
          <w:b/>
          <w:caps/>
          <w:sz w:val="24"/>
          <w:szCs w:val="24"/>
        </w:rPr>
        <w:tab/>
      </w:r>
      <w:r w:rsidRPr="007666F2">
        <w:rPr>
          <w:rFonts w:ascii="Times New Roman Bold" w:hAnsi="Times New Roman Bold"/>
          <w:b/>
          <w:caps/>
          <w:sz w:val="24"/>
          <w:szCs w:val="24"/>
        </w:rPr>
        <w:t>costs?</w:t>
      </w:r>
    </w:p>
    <w:p w:rsidR="001363CA" w:rsidRDefault="0004293B" w:rsidP="006854BC">
      <w:pPr>
        <w:spacing w:line="480" w:lineRule="auto"/>
        <w:ind w:left="720" w:hanging="720"/>
        <w:rPr>
          <w:rFonts w:ascii="Times New Roman" w:hAnsi="Times New Roman"/>
          <w:sz w:val="24"/>
          <w:szCs w:val="24"/>
        </w:rPr>
      </w:pPr>
      <w:r w:rsidRPr="00367E29">
        <w:rPr>
          <w:rFonts w:ascii="Times New Roman" w:hAnsi="Times New Roman"/>
          <w:b/>
          <w:sz w:val="24"/>
          <w:szCs w:val="24"/>
        </w:rPr>
        <w:t>A.</w:t>
      </w:r>
      <w:r w:rsidRPr="007666F2">
        <w:rPr>
          <w:rFonts w:ascii="Times New Roman" w:hAnsi="Times New Roman"/>
          <w:sz w:val="24"/>
          <w:szCs w:val="24"/>
        </w:rPr>
        <w:tab/>
        <w:t xml:space="preserve">As previously discussed in my testimony, SERP costs should not be recovered through rates.  </w:t>
      </w:r>
      <w:r w:rsidR="007C1DC6" w:rsidRPr="002D15E5">
        <w:rPr>
          <w:rFonts w:ascii="Times New Roman" w:hAnsi="Times New Roman"/>
          <w:sz w:val="24"/>
          <w:szCs w:val="24"/>
        </w:rPr>
        <w:t>Exhibit No.</w:t>
      </w:r>
      <w:r w:rsidR="00231AE7">
        <w:rPr>
          <w:rFonts w:ascii="Times New Roman" w:hAnsi="Times New Roman"/>
          <w:sz w:val="24"/>
          <w:szCs w:val="24"/>
        </w:rPr>
        <w:t>__</w:t>
      </w:r>
      <w:proofErr w:type="gramStart"/>
      <w:r w:rsidR="00231AE7">
        <w:rPr>
          <w:rFonts w:ascii="Times New Roman" w:hAnsi="Times New Roman"/>
          <w:sz w:val="24"/>
          <w:szCs w:val="24"/>
        </w:rPr>
        <w:t>_</w:t>
      </w:r>
      <w:r w:rsidR="007C1DC6" w:rsidRPr="002D15E5">
        <w:rPr>
          <w:rFonts w:ascii="Times New Roman" w:hAnsi="Times New Roman"/>
          <w:sz w:val="24"/>
          <w:szCs w:val="24"/>
        </w:rPr>
        <w:t>(</w:t>
      </w:r>
      <w:proofErr w:type="gramEnd"/>
      <w:r w:rsidR="007C1DC6" w:rsidRPr="002D15E5">
        <w:rPr>
          <w:rFonts w:ascii="Times New Roman" w:hAnsi="Times New Roman"/>
          <w:sz w:val="24"/>
          <w:szCs w:val="24"/>
        </w:rPr>
        <w:t>GRM-</w:t>
      </w:r>
      <w:r w:rsidR="002D15E5" w:rsidRPr="002D15E5">
        <w:rPr>
          <w:rFonts w:ascii="Times New Roman" w:hAnsi="Times New Roman"/>
          <w:sz w:val="24"/>
          <w:szCs w:val="24"/>
        </w:rPr>
        <w:t>6</w:t>
      </w:r>
      <w:r w:rsidR="007C1DC6" w:rsidRPr="002D15E5">
        <w:rPr>
          <w:rFonts w:ascii="Times New Roman" w:hAnsi="Times New Roman"/>
          <w:sz w:val="24"/>
          <w:szCs w:val="24"/>
        </w:rPr>
        <w:t>), which</w:t>
      </w:r>
      <w:r w:rsidR="007C1DC6">
        <w:rPr>
          <w:rFonts w:ascii="Times New Roman" w:hAnsi="Times New Roman"/>
          <w:sz w:val="24"/>
          <w:szCs w:val="24"/>
        </w:rPr>
        <w:t xml:space="preserve"> is </w:t>
      </w:r>
      <w:r w:rsidRPr="007666F2">
        <w:rPr>
          <w:rFonts w:ascii="Times New Roman" w:hAnsi="Times New Roman"/>
          <w:sz w:val="24"/>
          <w:szCs w:val="24"/>
        </w:rPr>
        <w:t xml:space="preserve">PacifiCorp’s response to </w:t>
      </w:r>
      <w:r w:rsidR="00F63E43">
        <w:rPr>
          <w:rFonts w:ascii="Times New Roman" w:hAnsi="Times New Roman"/>
          <w:sz w:val="24"/>
          <w:szCs w:val="24"/>
        </w:rPr>
        <w:t>W</w:t>
      </w:r>
      <w:r w:rsidRPr="007666F2">
        <w:rPr>
          <w:rFonts w:ascii="Times New Roman" w:hAnsi="Times New Roman"/>
          <w:sz w:val="24"/>
          <w:szCs w:val="24"/>
        </w:rPr>
        <w:t>UTC Staff Data Request No. 25</w:t>
      </w:r>
      <w:r w:rsidR="007C1DC6">
        <w:rPr>
          <w:rFonts w:ascii="Times New Roman" w:hAnsi="Times New Roman"/>
          <w:sz w:val="24"/>
          <w:szCs w:val="24"/>
        </w:rPr>
        <w:t>,</w:t>
      </w:r>
      <w:r w:rsidRPr="007666F2">
        <w:rPr>
          <w:rFonts w:ascii="Times New Roman" w:hAnsi="Times New Roman"/>
          <w:sz w:val="24"/>
          <w:szCs w:val="24"/>
        </w:rPr>
        <w:t xml:space="preserve"> shows that </w:t>
      </w:r>
      <w:proofErr w:type="spellStart"/>
      <w:r w:rsidR="00263E22" w:rsidRPr="002C1C4D">
        <w:rPr>
          <w:rFonts w:ascii="Times New Roman" w:hAnsi="Times New Roman"/>
          <w:sz w:val="24"/>
          <w:szCs w:val="24"/>
          <w:highlight w:val="black"/>
        </w:rPr>
        <w:t>xxxx,xxx</w:t>
      </w:r>
      <w:proofErr w:type="spellEnd"/>
      <w:r w:rsidRPr="007666F2">
        <w:rPr>
          <w:rFonts w:ascii="Times New Roman" w:hAnsi="Times New Roman"/>
          <w:sz w:val="24"/>
          <w:szCs w:val="24"/>
        </w:rPr>
        <w:t xml:space="preserve"> is included in the management fee for 2009 </w:t>
      </w:r>
      <w:r w:rsidRPr="007666F2">
        <w:rPr>
          <w:rFonts w:ascii="Times New Roman" w:hAnsi="Times New Roman"/>
          <w:sz w:val="24"/>
          <w:szCs w:val="24"/>
        </w:rPr>
        <w:lastRenderedPageBreak/>
        <w:t xml:space="preserve">SERP costs, the Washington-allocated portion of which is </w:t>
      </w:r>
      <w:proofErr w:type="spellStart"/>
      <w:r w:rsidR="00263E22" w:rsidRPr="002C1C4D">
        <w:rPr>
          <w:rFonts w:ascii="Times New Roman" w:hAnsi="Times New Roman"/>
          <w:sz w:val="24"/>
          <w:szCs w:val="24"/>
          <w:highlight w:val="black"/>
        </w:rPr>
        <w:t>xxx,xxx</w:t>
      </w:r>
      <w:proofErr w:type="spellEnd"/>
      <w:r w:rsidRPr="007666F2">
        <w:rPr>
          <w:rFonts w:ascii="Times New Roman" w:hAnsi="Times New Roman"/>
          <w:sz w:val="24"/>
          <w:szCs w:val="24"/>
        </w:rPr>
        <w:t>.  I have removed the entire Washington-allocated portion.</w:t>
      </w:r>
    </w:p>
    <w:p w:rsidR="005B7ECB" w:rsidRPr="005B7ECB" w:rsidRDefault="005B7ECB" w:rsidP="006854BC">
      <w:pPr>
        <w:spacing w:after="240"/>
        <w:ind w:left="720" w:hanging="720"/>
        <w:rPr>
          <w:rFonts w:ascii="Times New Roman" w:hAnsi="Times New Roman"/>
          <w:b/>
          <w:sz w:val="24"/>
          <w:szCs w:val="24"/>
        </w:rPr>
      </w:pPr>
      <w:r>
        <w:rPr>
          <w:rFonts w:ascii="Times New Roman" w:hAnsi="Times New Roman"/>
          <w:b/>
          <w:caps/>
          <w:sz w:val="24"/>
          <w:szCs w:val="24"/>
        </w:rPr>
        <w:t>q.</w:t>
      </w:r>
      <w:r>
        <w:rPr>
          <w:rFonts w:ascii="Times New Roman" w:hAnsi="Times New Roman"/>
          <w:b/>
          <w:caps/>
          <w:sz w:val="24"/>
          <w:szCs w:val="24"/>
        </w:rPr>
        <w:tab/>
      </w:r>
      <w:r w:rsidRPr="005B7ECB">
        <w:rPr>
          <w:rFonts w:ascii="Times New Roman" w:hAnsi="Times New Roman"/>
          <w:b/>
          <w:caps/>
          <w:sz w:val="24"/>
          <w:szCs w:val="24"/>
        </w:rPr>
        <w:t>Please explain the disallowance you are recommending for MEC and MEHC bonuses</w:t>
      </w:r>
      <w:r w:rsidR="00286751">
        <w:rPr>
          <w:rFonts w:ascii="Times New Roman" w:hAnsi="Times New Roman"/>
          <w:b/>
          <w:caps/>
          <w:sz w:val="24"/>
          <w:szCs w:val="24"/>
        </w:rPr>
        <w:t>.</w:t>
      </w:r>
    </w:p>
    <w:p w:rsidR="005B7ECB" w:rsidRPr="005B7ECB" w:rsidRDefault="005B7ECB" w:rsidP="006854BC">
      <w:pPr>
        <w:spacing w:line="480" w:lineRule="auto"/>
        <w:ind w:left="720" w:hanging="720"/>
        <w:rPr>
          <w:rFonts w:ascii="Times New Roman" w:hAnsi="Times New Roman"/>
          <w:sz w:val="24"/>
          <w:szCs w:val="24"/>
          <w:vertAlign w:val="superscript"/>
        </w:rPr>
      </w:pPr>
      <w:r w:rsidRPr="005B7ECB">
        <w:rPr>
          <w:rFonts w:ascii="Times New Roman" w:hAnsi="Times New Roman"/>
          <w:b/>
          <w:sz w:val="24"/>
          <w:szCs w:val="24"/>
        </w:rPr>
        <w:t>A</w:t>
      </w:r>
      <w:r>
        <w:rPr>
          <w:rFonts w:ascii="Times New Roman" w:hAnsi="Times New Roman"/>
          <w:b/>
          <w:sz w:val="24"/>
          <w:szCs w:val="24"/>
        </w:rPr>
        <w:t>.</w:t>
      </w:r>
      <w:r w:rsidRPr="005B7ECB">
        <w:rPr>
          <w:rFonts w:ascii="Times New Roman" w:hAnsi="Times New Roman"/>
          <w:sz w:val="24"/>
          <w:szCs w:val="24"/>
        </w:rPr>
        <w:tab/>
        <w:t xml:space="preserve">PacifiCorp has included in Washington rates </w:t>
      </w:r>
      <w:proofErr w:type="spellStart"/>
      <w:r w:rsidR="00263E22" w:rsidRPr="002C1C4D">
        <w:rPr>
          <w:rFonts w:ascii="Times New Roman" w:hAnsi="Times New Roman"/>
          <w:sz w:val="24"/>
          <w:szCs w:val="24"/>
          <w:highlight w:val="black"/>
        </w:rPr>
        <w:t>xxxx</w:t>
      </w:r>
      <w:proofErr w:type="gramStart"/>
      <w:r w:rsidR="00263E22" w:rsidRPr="002C1C4D">
        <w:rPr>
          <w:rFonts w:ascii="Times New Roman" w:hAnsi="Times New Roman"/>
          <w:sz w:val="24"/>
          <w:szCs w:val="24"/>
          <w:highlight w:val="black"/>
        </w:rPr>
        <w:t>,xxx</w:t>
      </w:r>
      <w:proofErr w:type="spellEnd"/>
      <w:proofErr w:type="gramEnd"/>
      <w:r w:rsidRPr="005B7ECB">
        <w:rPr>
          <w:rFonts w:ascii="Times New Roman" w:hAnsi="Times New Roman"/>
          <w:sz w:val="24"/>
          <w:szCs w:val="24"/>
        </w:rPr>
        <w:t xml:space="preserve"> for annual bonuses paid to MEC and MEHC executives.</w:t>
      </w:r>
      <w:r w:rsidRPr="00B91986">
        <w:rPr>
          <w:rFonts w:ascii="Times New Roman" w:hAnsi="Times New Roman"/>
          <w:sz w:val="24"/>
          <w:szCs w:val="24"/>
          <w:u w:val="single"/>
          <w:vertAlign w:val="superscript"/>
        </w:rPr>
        <w:footnoteReference w:id="32"/>
      </w:r>
      <w:proofErr w:type="gramStart"/>
      <w:r w:rsidRPr="005B7ECB">
        <w:rPr>
          <w:rFonts w:ascii="Times New Roman" w:hAnsi="Times New Roman"/>
          <w:sz w:val="24"/>
          <w:szCs w:val="24"/>
          <w:vertAlign w:val="superscript"/>
        </w:rPr>
        <w:t>/</w:t>
      </w:r>
      <w:r w:rsidRPr="005B7ECB">
        <w:rPr>
          <w:rFonts w:ascii="Times New Roman" w:hAnsi="Times New Roman"/>
          <w:sz w:val="24"/>
          <w:szCs w:val="24"/>
        </w:rPr>
        <w:t xml:space="preserve">  I</w:t>
      </w:r>
      <w:proofErr w:type="gramEnd"/>
      <w:r w:rsidRPr="005B7ECB">
        <w:rPr>
          <w:rFonts w:ascii="Times New Roman" w:hAnsi="Times New Roman"/>
          <w:sz w:val="24"/>
          <w:szCs w:val="24"/>
        </w:rPr>
        <w:t xml:space="preserve"> am recommending disallowance of this entire amount because, after a review of page 125 of PacifiCorp’s Form 10-K, it appears that these bonuses are tied to performance of PacifiCorp’s parent company and therefore not closely aligned to customer-related performance at the utility level.</w:t>
      </w:r>
    </w:p>
    <w:p w:rsidR="00710A33" w:rsidRDefault="005B7ECB" w:rsidP="006854BC">
      <w:pPr>
        <w:spacing w:line="480" w:lineRule="auto"/>
        <w:ind w:left="720" w:hanging="720"/>
        <w:rPr>
          <w:rFonts w:ascii="Times New Roman" w:hAnsi="Times New Roman"/>
          <w:sz w:val="24"/>
          <w:szCs w:val="24"/>
        </w:rPr>
      </w:pPr>
      <w:r w:rsidRPr="005B7ECB">
        <w:rPr>
          <w:rFonts w:ascii="Times New Roman" w:hAnsi="Times New Roman"/>
          <w:sz w:val="24"/>
          <w:szCs w:val="24"/>
        </w:rPr>
        <w:tab/>
      </w:r>
      <w:r w:rsidRPr="005B7ECB">
        <w:rPr>
          <w:rFonts w:ascii="Times New Roman" w:hAnsi="Times New Roman"/>
          <w:sz w:val="24"/>
          <w:szCs w:val="24"/>
        </w:rPr>
        <w:tab/>
        <w:t>Unlike incentive compensation at the utility-company level, MEHC and MEC performance naturally relates more to financial success of the parent corporation, the focus of which is on the financial performance of subsidiaries.  MEHC’s Form 10-K, page 144, states that the objective of annual bonus awards is to “reward the achievement of significant annual corporate goals.”  The annual bonuses are given on a subjective basis, but are based on defined objectives that “commonly include financial and non</w:t>
      </w:r>
      <w:r w:rsidRPr="005B7ECB">
        <w:rPr>
          <w:rFonts w:ascii="Times New Roman" w:hAnsi="Times New Roman"/>
          <w:sz w:val="24"/>
          <w:szCs w:val="24"/>
        </w:rPr>
        <w:noBreakHyphen/>
        <w:t xml:space="preserve">financial goals.”  MEHC’s 10-K, on page 143, states that the annual incentive awards are part of an overall compensation philosophy meant to “create significant value for [MEHC].”  </w:t>
      </w:r>
    </w:p>
    <w:p w:rsidR="00EE0ED2" w:rsidRPr="00EE0ED2" w:rsidRDefault="00EE0ED2" w:rsidP="006854BC">
      <w:pPr>
        <w:spacing w:after="240"/>
        <w:ind w:hanging="720"/>
        <w:rPr>
          <w:rFonts w:ascii="Times New Roman Bold" w:hAnsi="Times New Roman Bold"/>
          <w:b/>
          <w:caps/>
          <w:sz w:val="24"/>
          <w:szCs w:val="24"/>
        </w:rPr>
      </w:pPr>
      <w:r>
        <w:rPr>
          <w:rFonts w:ascii="Times New Roman" w:hAnsi="Times New Roman"/>
          <w:sz w:val="24"/>
          <w:szCs w:val="24"/>
        </w:rPr>
        <w:tab/>
      </w:r>
      <w:r w:rsidRPr="00EE0ED2">
        <w:rPr>
          <w:rFonts w:ascii="Times New Roman Bold" w:hAnsi="Times New Roman Bold"/>
          <w:b/>
          <w:caps/>
          <w:sz w:val="24"/>
          <w:szCs w:val="24"/>
        </w:rPr>
        <w:t>Q</w:t>
      </w:r>
      <w:r w:rsidR="004079EF">
        <w:rPr>
          <w:rFonts w:ascii="Times New Roman Bold" w:hAnsi="Times New Roman Bold"/>
          <w:b/>
          <w:caps/>
          <w:sz w:val="24"/>
          <w:szCs w:val="24"/>
        </w:rPr>
        <w:t>.</w:t>
      </w:r>
      <w:r w:rsidRPr="00EE0ED2">
        <w:rPr>
          <w:rFonts w:ascii="Times New Roman Bold" w:hAnsi="Times New Roman Bold"/>
          <w:b/>
          <w:caps/>
          <w:sz w:val="24"/>
          <w:szCs w:val="24"/>
        </w:rPr>
        <w:tab/>
        <w:t xml:space="preserve">Why are you recommending disallowance of </w:t>
      </w:r>
      <w:r>
        <w:rPr>
          <w:rFonts w:ascii="Times New Roman Bold" w:hAnsi="Times New Roman Bold"/>
          <w:b/>
          <w:caps/>
          <w:sz w:val="24"/>
          <w:szCs w:val="24"/>
        </w:rPr>
        <w:tab/>
      </w:r>
      <w:r w:rsidRPr="00EE0ED2">
        <w:rPr>
          <w:rFonts w:ascii="Times New Roman Bold" w:hAnsi="Times New Roman Bold"/>
          <w:b/>
          <w:caps/>
          <w:sz w:val="24"/>
          <w:szCs w:val="24"/>
        </w:rPr>
        <w:t>legislative/contribution costs?</w:t>
      </w:r>
    </w:p>
    <w:p w:rsidR="00BD34B4" w:rsidRDefault="00EE0ED2" w:rsidP="006854BC">
      <w:pPr>
        <w:spacing w:line="480" w:lineRule="auto"/>
        <w:ind w:left="720" w:hanging="720"/>
        <w:rPr>
          <w:rFonts w:ascii="Times New Roman" w:hAnsi="Times New Roman"/>
          <w:sz w:val="24"/>
          <w:szCs w:val="24"/>
        </w:rPr>
      </w:pPr>
      <w:r w:rsidRPr="004079EF">
        <w:rPr>
          <w:rFonts w:ascii="Times New Roman" w:hAnsi="Times New Roman"/>
          <w:b/>
          <w:sz w:val="24"/>
          <w:szCs w:val="24"/>
        </w:rPr>
        <w:t>A</w:t>
      </w:r>
      <w:r w:rsidR="004079EF" w:rsidRPr="004079EF">
        <w:rPr>
          <w:rFonts w:ascii="Times New Roman" w:hAnsi="Times New Roman"/>
          <w:b/>
          <w:sz w:val="24"/>
          <w:szCs w:val="24"/>
        </w:rPr>
        <w:t>.</w:t>
      </w:r>
      <w:r w:rsidRPr="00EE0ED2">
        <w:rPr>
          <w:rFonts w:ascii="Times New Roman" w:hAnsi="Times New Roman"/>
          <w:sz w:val="24"/>
          <w:szCs w:val="24"/>
        </w:rPr>
        <w:tab/>
        <w:t>I have been informed that the Commission’s rules prohibit recovery through rates for costs associated with lobbying or influencing legislation.  WAC 480-100-</w:t>
      </w:r>
      <w:r w:rsidR="00286751">
        <w:rPr>
          <w:rFonts w:ascii="Times New Roman" w:hAnsi="Times New Roman"/>
          <w:sz w:val="24"/>
          <w:szCs w:val="24"/>
        </w:rPr>
        <w:t>213</w:t>
      </w:r>
      <w:r w:rsidRPr="00EE0ED2">
        <w:rPr>
          <w:rFonts w:ascii="Times New Roman" w:hAnsi="Times New Roman"/>
          <w:sz w:val="24"/>
          <w:szCs w:val="24"/>
        </w:rPr>
        <w:t xml:space="preserve"> states in part:  “The [C]ommission will not allow either direct or indirect expenditures for </w:t>
      </w:r>
      <w:r w:rsidRPr="00EE0ED2">
        <w:rPr>
          <w:rFonts w:ascii="Times New Roman" w:hAnsi="Times New Roman"/>
          <w:sz w:val="24"/>
          <w:szCs w:val="24"/>
        </w:rPr>
        <w:lastRenderedPageBreak/>
        <w:t>political or legislative activities for rate-making purposes….  For purposes of this rule, political or legislative activities include, but are not limited to…[e]ncouraging support or opposition to ballot measures, legislation, candidates for a public office, or current public office holders…”  PacifiCorp’s response to Public Counsel Data Request No.</w:t>
      </w:r>
      <w:r w:rsidR="00563BF9">
        <w:rPr>
          <w:rFonts w:ascii="Times New Roman" w:hAnsi="Times New Roman"/>
          <w:sz w:val="24"/>
          <w:szCs w:val="24"/>
        </w:rPr>
        <w:t> </w:t>
      </w:r>
      <w:r w:rsidRPr="00EE0ED2">
        <w:rPr>
          <w:rFonts w:ascii="Times New Roman" w:hAnsi="Times New Roman"/>
          <w:sz w:val="24"/>
          <w:szCs w:val="24"/>
        </w:rPr>
        <w:t xml:space="preserve">103 shows that the Company has included on a system-basis </w:t>
      </w:r>
      <w:proofErr w:type="spellStart"/>
      <w:r w:rsidR="00263E22" w:rsidRPr="002C1C4D">
        <w:rPr>
          <w:rFonts w:ascii="Times New Roman" w:hAnsi="Times New Roman"/>
          <w:sz w:val="24"/>
          <w:szCs w:val="24"/>
          <w:highlight w:val="black"/>
        </w:rPr>
        <w:t>xxxx</w:t>
      </w:r>
      <w:proofErr w:type="gramStart"/>
      <w:r w:rsidR="00263E22" w:rsidRPr="002C1C4D">
        <w:rPr>
          <w:rFonts w:ascii="Times New Roman" w:hAnsi="Times New Roman"/>
          <w:sz w:val="24"/>
          <w:szCs w:val="24"/>
          <w:highlight w:val="black"/>
        </w:rPr>
        <w:t>,xxx</w:t>
      </w:r>
      <w:proofErr w:type="spellEnd"/>
      <w:proofErr w:type="gramEnd"/>
      <w:r w:rsidR="00263E22" w:rsidRPr="002C1C4D">
        <w:rPr>
          <w:rFonts w:ascii="Times New Roman" w:hAnsi="Times New Roman"/>
          <w:sz w:val="24"/>
          <w:szCs w:val="24"/>
          <w:highlight w:val="black"/>
        </w:rPr>
        <w:t xml:space="preserve"> </w:t>
      </w:r>
      <w:r w:rsidR="009875E0" w:rsidRPr="009875E0">
        <w:rPr>
          <w:rFonts w:ascii="Times New Roman" w:hAnsi="Times New Roman"/>
          <w:sz w:val="24"/>
          <w:szCs w:val="24"/>
        </w:rPr>
        <w:t>for “Legislative (includes contributions).”</w:t>
      </w:r>
      <w:r w:rsidRPr="00EE0ED2">
        <w:rPr>
          <w:rFonts w:ascii="Times New Roman" w:hAnsi="Times New Roman"/>
          <w:sz w:val="24"/>
          <w:szCs w:val="24"/>
        </w:rPr>
        <w:t xml:space="preserve">  This amount does not appear to include regulatory costs, as there are separate “Regulatory” and “Regulation” cost categories. The Washington-allocated portion of legislative costs is </w:t>
      </w:r>
      <w:proofErr w:type="spellStart"/>
      <w:r w:rsidR="00263E22" w:rsidRPr="002C1C4D">
        <w:rPr>
          <w:rFonts w:ascii="Times New Roman" w:hAnsi="Times New Roman"/>
          <w:sz w:val="24"/>
          <w:szCs w:val="24"/>
          <w:highlight w:val="black"/>
        </w:rPr>
        <w:t>xxx</w:t>
      </w:r>
      <w:proofErr w:type="gramStart"/>
      <w:r w:rsidR="00263E22" w:rsidRPr="002C1C4D">
        <w:rPr>
          <w:rFonts w:ascii="Times New Roman" w:hAnsi="Times New Roman"/>
          <w:sz w:val="24"/>
          <w:szCs w:val="24"/>
          <w:highlight w:val="black"/>
        </w:rPr>
        <w:t>,xxx</w:t>
      </w:r>
      <w:proofErr w:type="spellEnd"/>
      <w:proofErr w:type="gramEnd"/>
      <w:r w:rsidR="00263E22" w:rsidRPr="002C1C4D">
        <w:rPr>
          <w:rFonts w:ascii="Times New Roman" w:hAnsi="Times New Roman"/>
          <w:sz w:val="24"/>
          <w:szCs w:val="24"/>
          <w:highlight w:val="black"/>
        </w:rPr>
        <w:t>,</w:t>
      </w:r>
      <w:r w:rsidRPr="00EE0ED2">
        <w:rPr>
          <w:rFonts w:ascii="Times New Roman" w:hAnsi="Times New Roman"/>
          <w:sz w:val="24"/>
          <w:szCs w:val="24"/>
        </w:rPr>
        <w:t xml:space="preserve"> which I have removed completely pursuant to WAC 480-100-</w:t>
      </w:r>
      <w:r w:rsidR="00286751">
        <w:rPr>
          <w:rFonts w:ascii="Times New Roman" w:hAnsi="Times New Roman"/>
          <w:sz w:val="24"/>
          <w:szCs w:val="24"/>
        </w:rPr>
        <w:t>21</w:t>
      </w:r>
      <w:r w:rsidRPr="00EE0ED2">
        <w:rPr>
          <w:rFonts w:ascii="Times New Roman" w:hAnsi="Times New Roman"/>
          <w:sz w:val="24"/>
          <w:szCs w:val="24"/>
        </w:rPr>
        <w:t>3.</w:t>
      </w:r>
    </w:p>
    <w:p w:rsidR="000E42C0" w:rsidRPr="00671406" w:rsidRDefault="000E42C0" w:rsidP="006854BC">
      <w:pPr>
        <w:spacing w:after="240"/>
        <w:ind w:left="720" w:hanging="720"/>
        <w:rPr>
          <w:rFonts w:ascii="Times New Roman" w:hAnsi="Times New Roman"/>
          <w:sz w:val="24"/>
          <w:szCs w:val="24"/>
        </w:rPr>
      </w:pPr>
      <w:r w:rsidRPr="00671406">
        <w:rPr>
          <w:rFonts w:ascii="Times New Roman" w:hAnsi="Times New Roman"/>
          <w:b/>
          <w:sz w:val="24"/>
          <w:szCs w:val="24"/>
        </w:rPr>
        <w:t>Q</w:t>
      </w:r>
      <w:r w:rsidR="00641EF8" w:rsidRPr="00671406">
        <w:rPr>
          <w:rFonts w:ascii="Times New Roman" w:hAnsi="Times New Roman"/>
          <w:b/>
          <w:sz w:val="24"/>
          <w:szCs w:val="24"/>
        </w:rPr>
        <w:t>.</w:t>
      </w:r>
      <w:r w:rsidRPr="00671406">
        <w:rPr>
          <w:rFonts w:ascii="Times New Roman" w:hAnsi="Times New Roman"/>
          <w:b/>
          <w:sz w:val="24"/>
          <w:szCs w:val="24"/>
        </w:rPr>
        <w:tab/>
        <w:t>DOES THIS CONCLUDE YOUR DIRECT TESTIMONY?</w:t>
      </w:r>
    </w:p>
    <w:p w:rsidR="00A24D03" w:rsidRPr="00822AAB" w:rsidRDefault="000E42C0" w:rsidP="006854BC">
      <w:pPr>
        <w:tabs>
          <w:tab w:val="left" w:pos="1440"/>
          <w:tab w:val="left" w:pos="5472"/>
        </w:tabs>
        <w:spacing w:line="480" w:lineRule="auto"/>
        <w:ind w:left="720" w:hanging="720"/>
      </w:pPr>
      <w:r w:rsidRPr="00671406">
        <w:rPr>
          <w:rFonts w:ascii="Times New Roman" w:hAnsi="Times New Roman"/>
          <w:b/>
          <w:sz w:val="24"/>
        </w:rPr>
        <w:t>A</w:t>
      </w:r>
      <w:r w:rsidR="00641EF8" w:rsidRPr="00671406">
        <w:rPr>
          <w:rFonts w:ascii="Times New Roman" w:hAnsi="Times New Roman"/>
          <w:b/>
          <w:sz w:val="24"/>
        </w:rPr>
        <w:t>.</w:t>
      </w:r>
      <w:r w:rsidR="00822AAB">
        <w:rPr>
          <w:rFonts w:ascii="Times New Roman" w:hAnsi="Times New Roman"/>
          <w:sz w:val="24"/>
          <w:szCs w:val="24"/>
        </w:rPr>
        <w:tab/>
        <w:t>Yes, it does.</w:t>
      </w:r>
    </w:p>
    <w:sectPr w:rsidR="00A24D03" w:rsidRPr="00822AAB" w:rsidSect="00EC55F2">
      <w:headerReference w:type="default" r:id="rId12"/>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26" w:rsidRDefault="00BD6A26">
      <w:r>
        <w:separator/>
      </w:r>
    </w:p>
    <w:p w:rsidR="00BD6A26" w:rsidRDefault="00BD6A26"/>
  </w:endnote>
  <w:endnote w:type="continuationSeparator" w:id="0">
    <w:p w:rsidR="00BD6A26" w:rsidRDefault="00BD6A26">
      <w:r>
        <w:continuationSeparator/>
      </w:r>
    </w:p>
    <w:p w:rsidR="00BD6A26" w:rsidRDefault="00BD6A2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94" w:rsidRDefault="008A5894" w:rsidP="00AC45E4">
    <w:pPr>
      <w:pStyle w:val="Footer"/>
      <w:tabs>
        <w:tab w:val="clear" w:pos="8640"/>
        <w:tab w:val="right" w:pos="9334"/>
      </w:tabs>
      <w:rPr>
        <w:rFonts w:ascii="Times New Roman" w:hAnsi="Times New Roman"/>
        <w:sz w:val="24"/>
      </w:rPr>
    </w:pPr>
    <w:r>
      <w:rPr>
        <w:rFonts w:ascii="Times New Roman" w:hAnsi="Times New Roman"/>
        <w:sz w:val="24"/>
      </w:rPr>
      <w:t xml:space="preserve">Greg R. Meyer Revised </w:t>
    </w:r>
    <w:r w:rsidR="00263E22">
      <w:rPr>
        <w:rFonts w:ascii="Times New Roman" w:hAnsi="Times New Roman"/>
        <w:sz w:val="24"/>
      </w:rPr>
      <w:t>Redacted</w:t>
    </w:r>
    <w:r>
      <w:rPr>
        <w:rFonts w:ascii="Times New Roman" w:hAnsi="Times New Roman"/>
        <w:sz w:val="24"/>
      </w:rPr>
      <w:t xml:space="preserve"> Responsive Testimony</w:t>
    </w:r>
    <w:r>
      <w:rPr>
        <w:rFonts w:ascii="Times New Roman" w:hAnsi="Times New Roman"/>
        <w:sz w:val="24"/>
      </w:rPr>
      <w:tab/>
    </w:r>
    <w:r w:rsidRPr="00957EEB">
      <w:rPr>
        <w:rFonts w:ascii="Times New Roman" w:hAnsi="Times New Roman"/>
        <w:sz w:val="24"/>
      </w:rPr>
      <w:t>Exhibit No.__</w:t>
    </w:r>
    <w:proofErr w:type="gramStart"/>
    <w:r w:rsidRPr="00957EEB">
      <w:rPr>
        <w:rFonts w:ascii="Times New Roman" w:hAnsi="Times New Roman"/>
        <w:sz w:val="24"/>
      </w:rPr>
      <w:t>_(</w:t>
    </w:r>
    <w:proofErr w:type="gramEnd"/>
    <w:r w:rsidRPr="00957EEB">
      <w:rPr>
        <w:rFonts w:ascii="Times New Roman" w:hAnsi="Times New Roman"/>
        <w:sz w:val="24"/>
      </w:rPr>
      <w:t>GRM-1T)</w:t>
    </w:r>
  </w:p>
  <w:p w:rsidR="008A5894" w:rsidRDefault="008A5894" w:rsidP="00AC45E4">
    <w:pPr>
      <w:pStyle w:val="Footer"/>
      <w:tabs>
        <w:tab w:val="clear" w:pos="8640"/>
        <w:tab w:val="right" w:pos="9334"/>
      </w:tabs>
    </w:pPr>
    <w:r>
      <w:rPr>
        <w:rFonts w:ascii="Times New Roman" w:hAnsi="Times New Roman"/>
        <w:sz w:val="24"/>
      </w:rPr>
      <w:t>Docket No. UE-100749</w:t>
    </w:r>
    <w:r>
      <w:rPr>
        <w:rFonts w:ascii="Times New Roman" w:hAnsi="Times New Roman"/>
        <w:sz w:val="24"/>
      </w:rPr>
      <w:tab/>
    </w:r>
    <w:r>
      <w:rPr>
        <w:rFonts w:ascii="Times New Roman" w:hAnsi="Times New Roman"/>
        <w:sz w:val="24"/>
      </w:rPr>
      <w:tab/>
      <w:t xml:space="preserve">Page </w:t>
    </w:r>
    <w:r w:rsidR="002421C5">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2421C5">
      <w:rPr>
        <w:rStyle w:val="PageNumber"/>
        <w:rFonts w:ascii="Times New Roman" w:hAnsi="Times New Roman"/>
        <w:sz w:val="24"/>
      </w:rPr>
      <w:fldChar w:fldCharType="separate"/>
    </w:r>
    <w:r w:rsidR="00D4548F">
      <w:rPr>
        <w:rStyle w:val="PageNumber"/>
        <w:rFonts w:ascii="Times New Roman" w:hAnsi="Times New Roman"/>
        <w:noProof/>
        <w:sz w:val="24"/>
      </w:rPr>
      <w:t>16</w:t>
    </w:r>
    <w:r w:rsidR="002421C5">
      <w:rPr>
        <w:rStyle w:val="PageNumber"/>
        <w:rFonts w:ascii="Times New Roman" w:hAnsi="Times New Roman"/>
        <w:sz w:val="24"/>
      </w:rPr>
      <w:fldChar w:fldCharType="end"/>
    </w:r>
  </w:p>
  <w:p w:rsidR="008A5894" w:rsidRDefault="008A5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26" w:rsidRDefault="00BD6A26">
      <w:r>
        <w:separator/>
      </w:r>
    </w:p>
    <w:p w:rsidR="00BD6A26" w:rsidRDefault="00BD6A26"/>
  </w:footnote>
  <w:footnote w:type="continuationSeparator" w:id="0">
    <w:p w:rsidR="00BD6A26" w:rsidRDefault="00BD6A26">
      <w:r>
        <w:continuationSeparator/>
      </w:r>
    </w:p>
    <w:p w:rsidR="00BD6A26" w:rsidRDefault="00BD6A26"/>
  </w:footnote>
  <w:footnote w:id="1">
    <w:p w:rsidR="008A5894" w:rsidRDefault="008A5894" w:rsidP="004374B5">
      <w:pPr>
        <w:pStyle w:val="FootnoteText"/>
        <w:ind w:left="720" w:hanging="720"/>
      </w:pPr>
      <w:r>
        <w:rPr>
          <w:rStyle w:val="FootnoteReference"/>
        </w:rPr>
        <w:footnoteRef/>
      </w:r>
      <w:r w:rsidRPr="00EC44CD">
        <w:rPr>
          <w:vertAlign w:val="superscript"/>
        </w:rPr>
        <w:t>/</w:t>
      </w:r>
      <w:r>
        <w:tab/>
      </w:r>
      <w:r>
        <w:rPr>
          <w:u w:val="single"/>
        </w:rPr>
        <w:t>WUTC v. PacifiCorp</w:t>
      </w:r>
      <w:r>
        <w:t xml:space="preserve">, Docket Nos. </w:t>
      </w:r>
      <w:proofErr w:type="gramStart"/>
      <w:r>
        <w:t>UE-061546 and UE-060817 (Consolidated), Final Order ¶¶ 161-164 (June 21, 2007).</w:t>
      </w:r>
      <w:proofErr w:type="gramEnd"/>
    </w:p>
  </w:footnote>
  <w:footnote w:id="2">
    <w:p w:rsidR="008A5894" w:rsidRDefault="008A5894" w:rsidP="006168BB">
      <w:pPr>
        <w:pStyle w:val="FootnoteText"/>
        <w:ind w:left="-720"/>
        <w:jc w:val="left"/>
      </w:pPr>
      <w:r>
        <w:rPr>
          <w:rStyle w:val="FootnoteReference"/>
        </w:rPr>
        <w:footnoteRef/>
      </w:r>
      <w:r>
        <w:rPr>
          <w:vertAlign w:val="superscript"/>
        </w:rPr>
        <w:t>/</w:t>
      </w:r>
      <w:r>
        <w:rPr>
          <w:vertAlign w:val="superscript"/>
        </w:rPr>
        <w:tab/>
      </w:r>
      <w:r>
        <w:rPr>
          <w:u w:val="single"/>
        </w:rPr>
        <w:t>WUTC v. PacifiCorp</w:t>
      </w:r>
      <w:r>
        <w:t xml:space="preserve">, Docket No. UE-050684, Final Order ¶ 189 (April 17, 2006) (stating, “[w]e </w:t>
      </w:r>
      <w:r>
        <w:tab/>
      </w:r>
      <w:r>
        <w:tab/>
      </w:r>
      <w:r>
        <w:tab/>
        <w:t xml:space="preserve">agree with Staff that  the objective is to quantify the amount of working capital and current assets </w:t>
      </w:r>
      <w:r>
        <w:tab/>
      </w:r>
      <w:r>
        <w:tab/>
      </w:r>
      <w:r>
        <w:tab/>
        <w:t>supported by capital on which investors are entitled to a return.”).</w:t>
      </w:r>
      <w:r>
        <w:rPr>
          <w:vertAlign w:val="superscript"/>
        </w:rPr>
        <w:t xml:space="preserve"> </w:t>
      </w:r>
      <w:r>
        <w:t xml:space="preserve"> </w:t>
      </w:r>
    </w:p>
  </w:footnote>
  <w:footnote w:id="3">
    <w:p w:rsidR="008A5894" w:rsidRPr="003F7DEC" w:rsidRDefault="008A5894" w:rsidP="00F527DB">
      <w:pPr>
        <w:pStyle w:val="FootnoteText"/>
        <w:ind w:left="720" w:hanging="720"/>
      </w:pPr>
      <w:r w:rsidRPr="003F7DEC">
        <w:rPr>
          <w:rStyle w:val="FootnoteReference"/>
        </w:rPr>
        <w:footnoteRef/>
      </w:r>
      <w:r w:rsidRPr="003F7DEC">
        <w:rPr>
          <w:vertAlign w:val="superscript"/>
        </w:rPr>
        <w:t>/</w:t>
      </w:r>
      <w:r>
        <w:t xml:space="preserve">  </w:t>
      </w:r>
      <w:r>
        <w:tab/>
        <w:t>Missouri Public Service Commission Case No. ER</w:t>
      </w:r>
      <w:r>
        <w:noBreakHyphen/>
        <w:t>2008-0318, Staff’s Recommendation to Approve Tariff Sheets (Feb. 10, 2009).</w:t>
      </w:r>
    </w:p>
  </w:footnote>
  <w:footnote w:id="4">
    <w:p w:rsidR="008A5894" w:rsidRPr="000A5BFE" w:rsidRDefault="008A5894" w:rsidP="000A5BFE">
      <w:pPr>
        <w:pStyle w:val="Default"/>
        <w:ind w:left="720" w:hanging="720"/>
        <w:jc w:val="both"/>
        <w:rPr>
          <w:sz w:val="20"/>
          <w:szCs w:val="20"/>
        </w:rPr>
      </w:pPr>
      <w:r w:rsidRPr="001E17A9">
        <w:rPr>
          <w:rStyle w:val="FootnoteReference"/>
          <w:sz w:val="20"/>
          <w:szCs w:val="20"/>
        </w:rPr>
        <w:footnoteRef/>
      </w:r>
      <w:r w:rsidRPr="001E17A9">
        <w:rPr>
          <w:sz w:val="20"/>
          <w:szCs w:val="20"/>
          <w:vertAlign w:val="superscript"/>
        </w:rPr>
        <w:t>/</w:t>
      </w:r>
      <w:r w:rsidRPr="001E17A9">
        <w:rPr>
          <w:sz w:val="20"/>
          <w:szCs w:val="20"/>
        </w:rPr>
        <w:t xml:space="preserve"> </w:t>
      </w:r>
      <w:r>
        <w:t xml:space="preserve"> </w:t>
      </w:r>
      <w:r>
        <w:tab/>
      </w:r>
      <w:r w:rsidRPr="00E959FA">
        <w:rPr>
          <w:sz w:val="20"/>
          <w:szCs w:val="20"/>
          <w:u w:val="single"/>
        </w:rPr>
        <w:t xml:space="preserve">Central Illinois Light Company </w:t>
      </w:r>
      <w:r>
        <w:rPr>
          <w:sz w:val="20"/>
          <w:szCs w:val="20"/>
          <w:u w:val="single"/>
        </w:rPr>
        <w:t>et al.</w:t>
      </w:r>
      <w:r w:rsidRPr="00FA3E20">
        <w:rPr>
          <w:sz w:val="20"/>
          <w:szCs w:val="20"/>
        </w:rPr>
        <w:t xml:space="preserve">, </w:t>
      </w:r>
      <w:r>
        <w:rPr>
          <w:sz w:val="20"/>
          <w:szCs w:val="20"/>
        </w:rPr>
        <w:t xml:space="preserve">Docket Nos. </w:t>
      </w:r>
      <w:r w:rsidRPr="000A5BFE">
        <w:rPr>
          <w:sz w:val="20"/>
          <w:szCs w:val="20"/>
        </w:rPr>
        <w:t>09-0306</w:t>
      </w:r>
      <w:r>
        <w:rPr>
          <w:sz w:val="20"/>
          <w:szCs w:val="20"/>
        </w:rPr>
        <w:t xml:space="preserve"> et al., Corrected Order (May 6, 2010</w:t>
      </w:r>
      <w:r w:rsidRPr="000A5BFE">
        <w:rPr>
          <w:sz w:val="20"/>
          <w:szCs w:val="20"/>
        </w:rPr>
        <w:t>)</w:t>
      </w:r>
      <w:r>
        <w:rPr>
          <w:sz w:val="20"/>
          <w:szCs w:val="20"/>
        </w:rPr>
        <w:t>; Exhibit No. ___ (GRM-3).</w:t>
      </w:r>
    </w:p>
  </w:footnote>
  <w:footnote w:id="5">
    <w:p w:rsidR="008A5894" w:rsidRDefault="008A5894" w:rsidP="00BC49EC">
      <w:pPr>
        <w:pStyle w:val="FootnoteText"/>
        <w:ind w:left="-720"/>
      </w:pPr>
      <w:r>
        <w:rPr>
          <w:rStyle w:val="FootnoteReference"/>
        </w:rPr>
        <w:footnoteRef/>
      </w:r>
      <w:r>
        <w:rPr>
          <w:vertAlign w:val="superscript"/>
        </w:rPr>
        <w:t>/</w:t>
      </w:r>
      <w:r>
        <w:rPr>
          <w:vertAlign w:val="superscript"/>
        </w:rPr>
        <w:tab/>
      </w:r>
      <w:r w:rsidRPr="004073CF">
        <w:t>Exhibit No.___(GRM</w:t>
      </w:r>
      <w:r w:rsidRPr="004073CF">
        <w:noBreakHyphen/>
        <w:t xml:space="preserve">4) </w:t>
      </w:r>
      <w:r>
        <w:t xml:space="preserve">at 1, </w:t>
      </w:r>
      <w:r w:rsidRPr="004073CF">
        <w:t>lines 6-10</w:t>
      </w:r>
      <w:r>
        <w:t>.</w:t>
      </w:r>
      <w:r w:rsidRPr="004073CF">
        <w:tab/>
      </w:r>
    </w:p>
  </w:footnote>
  <w:footnote w:id="6">
    <w:p w:rsidR="008A5894" w:rsidRDefault="008A5894" w:rsidP="00BF2073">
      <w:pPr>
        <w:pStyle w:val="FootnoteText"/>
        <w:ind w:left="-720"/>
      </w:pPr>
      <w:r>
        <w:rPr>
          <w:rStyle w:val="FootnoteReference"/>
        </w:rPr>
        <w:footnoteRef/>
      </w:r>
      <w:r>
        <w:rPr>
          <w:vertAlign w:val="superscript"/>
        </w:rPr>
        <w:t>/</w:t>
      </w:r>
      <w:r>
        <w:rPr>
          <w:vertAlign w:val="superscript"/>
        </w:rPr>
        <w:tab/>
      </w:r>
      <w:r>
        <w:rPr>
          <w:u w:val="single"/>
        </w:rPr>
        <w:t>WUTC v. Washington Natural Gas Co.</w:t>
      </w:r>
      <w:r>
        <w:t>, Docket No. UG-920840, Fourth Suppl. Order at 19</w:t>
      </w:r>
    </w:p>
    <w:p w:rsidR="008A5894" w:rsidRDefault="008A5894" w:rsidP="00BF2073">
      <w:pPr>
        <w:pStyle w:val="FootnoteText"/>
        <w:ind w:left="-720"/>
      </w:pPr>
      <w:r>
        <w:tab/>
        <w:t xml:space="preserve">(Sept. 27, 1993). </w:t>
      </w:r>
    </w:p>
  </w:footnote>
  <w:footnote w:id="7">
    <w:p w:rsidR="008A5894" w:rsidRPr="003F10F0" w:rsidRDefault="008A5894" w:rsidP="00F866B7">
      <w:pPr>
        <w:pStyle w:val="FootnoteText"/>
        <w:ind w:left="720" w:hanging="720"/>
      </w:pPr>
      <w:r w:rsidRPr="003F10F0">
        <w:rPr>
          <w:rStyle w:val="FootnoteReference"/>
        </w:rPr>
        <w:footnoteRef/>
      </w:r>
      <w:r w:rsidRPr="003F10F0">
        <w:rPr>
          <w:vertAlign w:val="superscript"/>
        </w:rPr>
        <w:t>/</w:t>
      </w:r>
      <w:r>
        <w:t xml:space="preserve">  </w:t>
      </w:r>
      <w:r>
        <w:tab/>
      </w:r>
      <w:r>
        <w:rPr>
          <w:u w:val="single"/>
        </w:rPr>
        <w:t>Staff v. Union Elec. Co.</w:t>
      </w:r>
      <w:r>
        <w:t>, 2</w:t>
      </w:r>
      <w:r w:rsidRPr="003F10F0">
        <w:t>9 Mo. P.S.C. (N.S.) 313, 325 (1987).</w:t>
      </w:r>
    </w:p>
  </w:footnote>
  <w:footnote w:id="8">
    <w:p w:rsidR="008A5894" w:rsidRDefault="008A5894" w:rsidP="007042BB">
      <w:pPr>
        <w:pStyle w:val="FootnoteText"/>
        <w:ind w:firstLine="0"/>
      </w:pPr>
      <w:r>
        <w:rPr>
          <w:rStyle w:val="FootnoteReference"/>
        </w:rPr>
        <w:footnoteRef/>
      </w:r>
      <w:r w:rsidRPr="00E0438F">
        <w:rPr>
          <w:vertAlign w:val="superscript"/>
        </w:rPr>
        <w:t>/</w:t>
      </w:r>
      <w:r>
        <w:rPr>
          <w:vertAlign w:val="superscript"/>
        </w:rPr>
        <w:tab/>
      </w:r>
      <w:r>
        <w:rPr>
          <w:u w:val="single"/>
        </w:rPr>
        <w:t>WUTC v. PacifiCorp</w:t>
      </w:r>
      <w:r>
        <w:t>, Docket No. UE-940947, Final Order at 3 (September 14, 1994).</w:t>
      </w:r>
    </w:p>
  </w:footnote>
  <w:footnote w:id="9">
    <w:p w:rsidR="008A5894" w:rsidRDefault="008A5894" w:rsidP="00757CA2">
      <w:pPr>
        <w:pStyle w:val="FootnoteText"/>
        <w:ind w:left="720" w:hanging="720"/>
      </w:pPr>
      <w:r>
        <w:rPr>
          <w:rStyle w:val="FootnoteReference"/>
        </w:rPr>
        <w:footnoteRef/>
      </w:r>
      <w:r>
        <w:rPr>
          <w:vertAlign w:val="superscript"/>
        </w:rPr>
        <w:t>/</w:t>
      </w:r>
      <w:r>
        <w:rPr>
          <w:vertAlign w:val="superscript"/>
        </w:rPr>
        <w:tab/>
      </w:r>
      <w:r w:rsidRPr="00E95EDE">
        <w:rPr>
          <w:u w:val="single"/>
        </w:rPr>
        <w:t xml:space="preserve">WUTC v. </w:t>
      </w:r>
      <w:r>
        <w:rPr>
          <w:u w:val="single"/>
        </w:rPr>
        <w:t>PacifiCorp</w:t>
      </w:r>
      <w:r>
        <w:t xml:space="preserve">, Docket No. UE-050684, Final Order  ¶ 194 (April 17, 2006). </w:t>
      </w:r>
      <w:r>
        <w:rPr>
          <w:vertAlign w:val="superscript"/>
        </w:rPr>
        <w:t xml:space="preserve"> </w:t>
      </w:r>
      <w:r>
        <w:t xml:space="preserve"> </w:t>
      </w:r>
    </w:p>
  </w:footnote>
  <w:footnote w:id="10">
    <w:p w:rsidR="008A5894" w:rsidRPr="00D75DCE" w:rsidRDefault="008A5894" w:rsidP="007128EB">
      <w:pPr>
        <w:pStyle w:val="FootnoteText"/>
        <w:ind w:left="720" w:hanging="720"/>
        <w:jc w:val="left"/>
      </w:pPr>
      <w:r w:rsidRPr="00007C57">
        <w:rPr>
          <w:rStyle w:val="FootnoteReference"/>
        </w:rPr>
        <w:footnoteRef/>
      </w:r>
      <w:r w:rsidRPr="00007C57">
        <w:rPr>
          <w:vertAlign w:val="superscript"/>
        </w:rPr>
        <w:t>/</w:t>
      </w:r>
      <w:r>
        <w:rPr>
          <w:vertAlign w:val="superscript"/>
        </w:rPr>
        <w:tab/>
      </w:r>
      <w:r w:rsidRPr="00F34DD4">
        <w:rPr>
          <w:u w:val="single"/>
        </w:rPr>
        <w:t>WUTC v. Avista Corp.</w:t>
      </w:r>
      <w:r w:rsidRPr="00D75DCE">
        <w:rPr>
          <w:i/>
        </w:rPr>
        <w:t xml:space="preserve">, </w:t>
      </w:r>
      <w:r w:rsidRPr="00D75DCE">
        <w:t>Docket No</w:t>
      </w:r>
      <w:r>
        <w:t>s</w:t>
      </w:r>
      <w:r w:rsidRPr="00D75DCE">
        <w:t>. UE-090134, UG-</w:t>
      </w:r>
      <w:r>
        <w:t>090135 &amp; UG-090518, Final Order</w:t>
      </w:r>
      <w:r w:rsidRPr="00D75DCE">
        <w:t xml:space="preserve"> ¶</w:t>
      </w:r>
      <w:r>
        <w:t xml:space="preserve"> </w:t>
      </w:r>
      <w:r w:rsidRPr="00D75DCE">
        <w:t>46</w:t>
      </w:r>
      <w:r>
        <w:t xml:space="preserve"> (Dec. 22, 2009) (emphasis added)</w:t>
      </w:r>
      <w:r w:rsidRPr="00D75DCE">
        <w:t>.</w:t>
      </w:r>
    </w:p>
  </w:footnote>
  <w:footnote w:id="11">
    <w:p w:rsidR="008A5894" w:rsidRPr="002F5AB5" w:rsidRDefault="008A5894" w:rsidP="007128EB">
      <w:pPr>
        <w:ind w:left="720" w:hanging="720"/>
      </w:pPr>
      <w:r w:rsidRPr="00007C57">
        <w:rPr>
          <w:rStyle w:val="FootnoteReference"/>
          <w:sz w:val="20"/>
        </w:rPr>
        <w:footnoteRef/>
      </w:r>
      <w:r w:rsidRPr="00007C57">
        <w:rPr>
          <w:rFonts w:ascii="Times New Roman" w:hAnsi="Times New Roman"/>
          <w:sz w:val="20"/>
          <w:vertAlign w:val="superscript"/>
        </w:rPr>
        <w:t>/</w:t>
      </w:r>
      <w:r>
        <w:rPr>
          <w:rFonts w:ascii="Times New Roman" w:hAnsi="Times New Roman"/>
          <w:sz w:val="20"/>
        </w:rPr>
        <w:t xml:space="preserve"> </w:t>
      </w:r>
      <w:r>
        <w:rPr>
          <w:rFonts w:ascii="Times New Roman" w:hAnsi="Times New Roman"/>
          <w:sz w:val="20"/>
        </w:rPr>
        <w:tab/>
      </w:r>
      <w:r w:rsidRPr="00F34DD4">
        <w:rPr>
          <w:rFonts w:ascii="Times New Roman" w:hAnsi="Times New Roman"/>
          <w:sz w:val="20"/>
          <w:u w:val="single"/>
        </w:rPr>
        <w:t>WUTC v. Puget Sound Energy, Inc.</w:t>
      </w:r>
      <w:r w:rsidRPr="002F5AB5">
        <w:rPr>
          <w:rFonts w:ascii="Times New Roman" w:hAnsi="Times New Roman"/>
          <w:i/>
          <w:sz w:val="20"/>
        </w:rPr>
        <w:t xml:space="preserve">, </w:t>
      </w:r>
      <w:r w:rsidRPr="002F5AB5">
        <w:rPr>
          <w:rFonts w:ascii="Times New Roman" w:hAnsi="Times New Roman"/>
          <w:sz w:val="20"/>
        </w:rPr>
        <w:t>Docket Nos. UE-090704</w:t>
      </w:r>
      <w:r>
        <w:rPr>
          <w:rFonts w:ascii="Times New Roman" w:hAnsi="Times New Roman"/>
          <w:sz w:val="20"/>
        </w:rPr>
        <w:t xml:space="preserve"> and </w:t>
      </w:r>
      <w:r w:rsidRPr="002F5AB5">
        <w:rPr>
          <w:rFonts w:ascii="Times New Roman" w:hAnsi="Times New Roman"/>
          <w:sz w:val="20"/>
        </w:rPr>
        <w:t>UG-</w:t>
      </w:r>
      <w:r w:rsidRPr="00D701A4">
        <w:rPr>
          <w:rFonts w:ascii="Times New Roman" w:hAnsi="Times New Roman"/>
          <w:sz w:val="20"/>
        </w:rPr>
        <w:t>090705,</w:t>
      </w:r>
      <w:r>
        <w:rPr>
          <w:rFonts w:ascii="Times New Roman" w:hAnsi="Times New Roman"/>
          <w:sz w:val="20"/>
        </w:rPr>
        <w:t xml:space="preserve"> Final Order at </w:t>
      </w:r>
      <w:r w:rsidRPr="002F5AB5">
        <w:rPr>
          <w:rFonts w:ascii="Times New Roman" w:hAnsi="Times New Roman"/>
          <w:sz w:val="20"/>
        </w:rPr>
        <w:t>27</w:t>
      </w:r>
      <w:r>
        <w:rPr>
          <w:rFonts w:ascii="Times New Roman" w:hAnsi="Times New Roman"/>
          <w:sz w:val="20"/>
        </w:rPr>
        <w:t>-</w:t>
      </w:r>
      <w:r w:rsidRPr="002F5AB5">
        <w:rPr>
          <w:rFonts w:ascii="Times New Roman" w:hAnsi="Times New Roman"/>
          <w:sz w:val="20"/>
        </w:rPr>
        <w:t xml:space="preserve"> 28</w:t>
      </w:r>
      <w:r>
        <w:rPr>
          <w:rFonts w:ascii="Times New Roman" w:hAnsi="Times New Roman"/>
          <w:sz w:val="20"/>
        </w:rPr>
        <w:t xml:space="preserve"> (April 2, 2010)</w:t>
      </w:r>
      <w:r w:rsidRPr="002F5AB5">
        <w:rPr>
          <w:rFonts w:ascii="Times New Roman" w:hAnsi="Times New Roman"/>
          <w:sz w:val="20"/>
        </w:rPr>
        <w:t xml:space="preserve"> (emphasis added).</w:t>
      </w:r>
    </w:p>
  </w:footnote>
  <w:footnote w:id="12">
    <w:p w:rsidR="008A5894" w:rsidRPr="00007C57" w:rsidRDefault="008A5894" w:rsidP="00A878E7">
      <w:pPr>
        <w:pStyle w:val="FootnoteText"/>
        <w:ind w:left="720" w:hanging="720"/>
        <w:jc w:val="left"/>
      </w:pPr>
      <w:r w:rsidRPr="00F34DD4">
        <w:rPr>
          <w:rStyle w:val="FootnoteChar"/>
          <w:rFonts w:eastAsia="Calibri"/>
        </w:rPr>
        <w:footnoteRef/>
      </w:r>
      <w:r w:rsidRPr="00F34DD4">
        <w:rPr>
          <w:rStyle w:val="FootnoteChar"/>
          <w:rFonts w:eastAsia="Calibri"/>
          <w:u w:val="none"/>
        </w:rPr>
        <w:t>/</w:t>
      </w:r>
      <w:r>
        <w:rPr>
          <w:rStyle w:val="FootnoteChar"/>
          <w:rFonts w:eastAsia="Calibri"/>
          <w:u w:val="none"/>
        </w:rPr>
        <w:t xml:space="preserve"> </w:t>
      </w:r>
      <w:r>
        <w:t xml:space="preserve"> </w:t>
      </w:r>
      <w:r>
        <w:tab/>
        <w:t>Exhibit No.___ (GRM-6) at 2-3 (</w:t>
      </w:r>
      <w:r w:rsidRPr="00007C57">
        <w:t>PacifiCorp’s Response to Public Counsel Data Request No</w:t>
      </w:r>
      <w:r>
        <w:t>.</w:t>
      </w:r>
      <w:r w:rsidRPr="00007C57">
        <w:t xml:space="preserve"> 64, Attachment</w:t>
      </w:r>
      <w:r>
        <w:t>).</w:t>
      </w:r>
      <w:r w:rsidRPr="00007C57">
        <w:t xml:space="preserve">  </w:t>
      </w:r>
      <w:r>
        <w:t>(</w:t>
      </w:r>
      <w:r w:rsidRPr="00007C57">
        <w:t>Between January and June, 2010, non-union FTEs decreased from 238</w:t>
      </w:r>
      <w:r>
        <w:t>4</w:t>
      </w:r>
      <w:r w:rsidRPr="00007C57">
        <w:t xml:space="preserve"> to 2360.5.  During the same period, union FTEs decreased from 32</w:t>
      </w:r>
      <w:r>
        <w:t>47</w:t>
      </w:r>
      <w:r w:rsidRPr="00007C57">
        <w:t xml:space="preserve"> to 3220.5</w:t>
      </w:r>
      <w:r>
        <w:t>)</w:t>
      </w:r>
      <w:r w:rsidRPr="00007C57">
        <w:t>.</w:t>
      </w:r>
    </w:p>
  </w:footnote>
  <w:footnote w:id="13">
    <w:p w:rsidR="008A5894" w:rsidRDefault="008A5894" w:rsidP="00A878E7">
      <w:pPr>
        <w:pStyle w:val="FootnoteText"/>
        <w:ind w:left="720" w:hanging="720"/>
        <w:jc w:val="left"/>
      </w:pPr>
      <w:r w:rsidRPr="006E2D42">
        <w:rPr>
          <w:rStyle w:val="FootnoteChar"/>
          <w:rFonts w:eastAsia="Calibri"/>
        </w:rPr>
        <w:footnoteRef/>
      </w:r>
      <w:r w:rsidRPr="006E2D42">
        <w:rPr>
          <w:rStyle w:val="FootnoteChar"/>
          <w:rFonts w:eastAsia="Calibri"/>
          <w:u w:val="none"/>
        </w:rPr>
        <w:t>/</w:t>
      </w:r>
      <w:r w:rsidRPr="00007C57">
        <w:t xml:space="preserve"> </w:t>
      </w:r>
      <w:r>
        <w:tab/>
      </w:r>
      <w:r>
        <w:rPr>
          <w:u w:val="single"/>
        </w:rPr>
        <w:t>Id.</w:t>
      </w:r>
      <w:r w:rsidRPr="00C577D2">
        <w:t xml:space="preserve"> </w:t>
      </w:r>
      <w:r>
        <w:t>(</w:t>
      </w:r>
      <w:r w:rsidRPr="00007C57">
        <w:t>Between January, 2009 and June, 2010, the number of non-union FTEs decreased from 2409 to 2360.5 and the number of union FTEs decreased from 3351.5 to 3220.5</w:t>
      </w:r>
      <w:r>
        <w:t>)</w:t>
      </w:r>
      <w:r w:rsidRPr="00007C57">
        <w:t>.</w:t>
      </w:r>
    </w:p>
  </w:footnote>
  <w:footnote w:id="14">
    <w:p w:rsidR="008A5894" w:rsidRDefault="008A5894" w:rsidP="00A878E7">
      <w:pPr>
        <w:pStyle w:val="FootnoteText"/>
        <w:ind w:left="-720"/>
        <w:jc w:val="left"/>
      </w:pPr>
      <w:r>
        <w:rPr>
          <w:rStyle w:val="FootnoteReference"/>
        </w:rPr>
        <w:footnoteRef/>
      </w:r>
      <w:r>
        <w:rPr>
          <w:vertAlign w:val="superscript"/>
        </w:rPr>
        <w:t>/</w:t>
      </w:r>
      <w:r>
        <w:tab/>
      </w:r>
      <w:r>
        <w:rPr>
          <w:u w:val="single"/>
        </w:rPr>
        <w:t>Id.</w:t>
      </w:r>
      <w:r>
        <w:t xml:space="preserve"> at 6-7 (PacifiCorp’s Response to Public Counsel Data Request No. 119, </w:t>
      </w:r>
      <w:r>
        <w:tab/>
      </w:r>
      <w:r>
        <w:tab/>
      </w:r>
      <w:r>
        <w:tab/>
      </w:r>
      <w:r>
        <w:tab/>
      </w:r>
      <w:r>
        <w:tab/>
        <w:t xml:space="preserve">Attachment). (By the end of August, 2010, PacifiCorp eliminated an additional 22 union positions). </w:t>
      </w:r>
    </w:p>
  </w:footnote>
  <w:footnote w:id="15">
    <w:p w:rsidR="008A5894" w:rsidRDefault="008A5894" w:rsidP="00A878E7">
      <w:pPr>
        <w:pStyle w:val="FootnoteText"/>
        <w:ind w:left="-720"/>
        <w:jc w:val="left"/>
      </w:pPr>
      <w:r>
        <w:rPr>
          <w:rStyle w:val="FootnoteReference"/>
        </w:rPr>
        <w:footnoteRef/>
      </w:r>
      <w:r>
        <w:rPr>
          <w:vertAlign w:val="superscript"/>
        </w:rPr>
        <w:t>/</w:t>
      </w:r>
      <w:r>
        <w:t xml:space="preserve"> </w:t>
      </w:r>
      <w:r>
        <w:tab/>
      </w:r>
      <w:r>
        <w:rPr>
          <w:u w:val="single"/>
        </w:rPr>
        <w:t>Id.</w:t>
      </w:r>
      <w:r>
        <w:t xml:space="preserve"> at 8</w:t>
      </w:r>
      <w:r w:rsidDel="00E80203">
        <w:t xml:space="preserve"> </w:t>
      </w:r>
      <w:r>
        <w:t>(PacifiCorp’s Response to Public Counsel Data Request No. 138(a)).</w:t>
      </w:r>
    </w:p>
  </w:footnote>
  <w:footnote w:id="16">
    <w:p w:rsidR="008A5894" w:rsidRDefault="008A5894">
      <w:pPr>
        <w:pStyle w:val="FootnoteText"/>
        <w:ind w:left="720" w:hanging="720"/>
        <w:jc w:val="left"/>
      </w:pPr>
      <w:r>
        <w:rPr>
          <w:rStyle w:val="FootnoteReference"/>
        </w:rPr>
        <w:footnoteRef/>
      </w:r>
      <w:r>
        <w:rPr>
          <w:vertAlign w:val="superscript"/>
        </w:rPr>
        <w:t>/</w:t>
      </w:r>
      <w:r>
        <w:t xml:space="preserve"> </w:t>
      </w:r>
      <w:r>
        <w:tab/>
        <w:t>Exhibit No. __ (GRM-</w:t>
      </w:r>
      <w:r w:rsidRPr="00AB27FC">
        <w:t>6</w:t>
      </w:r>
      <w:r>
        <w:t>) at 1 (PacifiCorp’s Response to Public Counsel Data Request No. 5 First Revised).</w:t>
      </w:r>
    </w:p>
  </w:footnote>
  <w:footnote w:id="17">
    <w:p w:rsidR="008A5894" w:rsidRPr="00F26912" w:rsidRDefault="008A5894" w:rsidP="004A0B07">
      <w:pPr>
        <w:pStyle w:val="FootnoteText"/>
        <w:ind w:left="720" w:hanging="720"/>
        <w:jc w:val="left"/>
      </w:pPr>
      <w:r w:rsidRPr="00E0637A">
        <w:rPr>
          <w:rStyle w:val="FootnoteChar"/>
          <w:rFonts w:eastAsia="Calibri"/>
        </w:rPr>
        <w:footnoteRef/>
      </w:r>
      <w:r w:rsidRPr="00A519F8">
        <w:rPr>
          <w:rStyle w:val="FootnoteChar"/>
          <w:rFonts w:eastAsia="Calibri"/>
          <w:u w:val="none"/>
        </w:rPr>
        <w:t>/</w:t>
      </w:r>
      <w:r>
        <w:t xml:space="preserve"> </w:t>
      </w:r>
      <w:r>
        <w:tab/>
      </w:r>
      <w:r>
        <w:rPr>
          <w:u w:val="single"/>
        </w:rPr>
        <w:t>WUTC v. Avista Cor</w:t>
      </w:r>
      <w:r w:rsidRPr="00CF0399">
        <w:rPr>
          <w:u w:val="single"/>
        </w:rPr>
        <w:t>p.</w:t>
      </w:r>
      <w:r>
        <w:t>,</w:t>
      </w:r>
      <w:r w:rsidRPr="00B80403">
        <w:t xml:space="preserve"> </w:t>
      </w:r>
      <w:r>
        <w:t>Docket Nos. UE-090134 and UG-090135, TR 597:9</w:t>
      </w:r>
      <w:r>
        <w:noBreakHyphen/>
        <w:t>11.</w:t>
      </w:r>
    </w:p>
  </w:footnote>
  <w:footnote w:id="18">
    <w:p w:rsidR="008A5894" w:rsidRDefault="008A5894" w:rsidP="000311D6">
      <w:pPr>
        <w:pStyle w:val="FootnoteText"/>
        <w:ind w:left="720" w:hanging="720"/>
        <w:jc w:val="left"/>
      </w:pPr>
      <w:r w:rsidRPr="00E0637A">
        <w:rPr>
          <w:rStyle w:val="FootnoteChar"/>
          <w:rFonts w:eastAsia="Calibri"/>
        </w:rPr>
        <w:footnoteRef/>
      </w:r>
      <w:r w:rsidRPr="000311D6">
        <w:rPr>
          <w:rStyle w:val="FootnoteChar"/>
          <w:rFonts w:eastAsia="Calibri"/>
          <w:u w:val="none"/>
        </w:rPr>
        <w:t>/</w:t>
      </w:r>
      <w:r w:rsidRPr="000311D6">
        <w:t xml:space="preserve"> </w:t>
      </w:r>
      <w:r>
        <w:t xml:space="preserve">  </w:t>
      </w:r>
      <w:r>
        <w:tab/>
      </w:r>
      <w:r w:rsidRPr="00D72985">
        <w:rPr>
          <w:spacing w:val="-3"/>
          <w:szCs w:val="24"/>
          <w:u w:val="single"/>
        </w:rPr>
        <w:t>WUTC v. Puget Sound Energy, Inc.</w:t>
      </w:r>
      <w:r w:rsidRPr="0070517F">
        <w:rPr>
          <w:spacing w:val="-3"/>
          <w:szCs w:val="24"/>
        </w:rPr>
        <w:t xml:space="preserve">, Docket Nos. UE-090704 and UG-090705, </w:t>
      </w:r>
      <w:r>
        <w:rPr>
          <w:spacing w:val="-3"/>
          <w:szCs w:val="24"/>
        </w:rPr>
        <w:t>Order No. 11</w:t>
      </w:r>
      <w:r w:rsidRPr="0070517F">
        <w:rPr>
          <w:spacing w:val="-3"/>
          <w:szCs w:val="24"/>
        </w:rPr>
        <w:t xml:space="preserve"> ¶¶ 74-81</w:t>
      </w:r>
      <w:r>
        <w:rPr>
          <w:spacing w:val="-3"/>
          <w:szCs w:val="24"/>
        </w:rPr>
        <w:t xml:space="preserve"> (April 2, 2010).</w:t>
      </w:r>
    </w:p>
  </w:footnote>
  <w:footnote w:id="19">
    <w:p w:rsidR="008A5894" w:rsidRDefault="008A5894">
      <w:pPr>
        <w:pStyle w:val="FootnoteText"/>
        <w:ind w:left="-720"/>
      </w:pPr>
      <w:r>
        <w:rPr>
          <w:rStyle w:val="FootnoteReference"/>
        </w:rPr>
        <w:footnoteRef/>
      </w:r>
      <w:r>
        <w:rPr>
          <w:vertAlign w:val="superscript"/>
        </w:rPr>
        <w:t xml:space="preserve">/ </w:t>
      </w:r>
      <w:r>
        <w:tab/>
      </w:r>
      <w:r>
        <w:rPr>
          <w:u w:val="single"/>
        </w:rPr>
        <w:t>WUTC v. Washington Water Power Co.</w:t>
      </w:r>
      <w:r w:rsidRPr="009875E0">
        <w:t>,</w:t>
      </w:r>
      <w:r w:rsidRPr="003316B2">
        <w:t xml:space="preserve"> </w:t>
      </w:r>
      <w:r>
        <w:t xml:space="preserve">Docket No. U-85-36, Third Suppl. Order, pp. 26-27 (April 4, </w:t>
      </w:r>
      <w:r>
        <w:tab/>
      </w:r>
      <w:r>
        <w:tab/>
        <w:t xml:space="preserve">1986). </w:t>
      </w:r>
    </w:p>
  </w:footnote>
  <w:footnote w:id="20">
    <w:p w:rsidR="008A5894" w:rsidRDefault="008A5894" w:rsidP="00C86307">
      <w:pPr>
        <w:pStyle w:val="FootnoteText"/>
        <w:ind w:left="720" w:hanging="720"/>
      </w:pPr>
      <w:r>
        <w:rPr>
          <w:rStyle w:val="FootnoteReference"/>
        </w:rPr>
        <w:footnoteRef/>
      </w:r>
      <w:r w:rsidRPr="00874E66">
        <w:rPr>
          <w:vertAlign w:val="superscript"/>
        </w:rPr>
        <w:t>/</w:t>
      </w:r>
      <w:r>
        <w:t xml:space="preserve">  </w:t>
      </w:r>
      <w:r>
        <w:tab/>
        <w:t>Exh. No. __ (RBD-3) at 4.3.3.</w:t>
      </w:r>
    </w:p>
  </w:footnote>
  <w:footnote w:id="21">
    <w:p w:rsidR="008A5894" w:rsidRDefault="008A5894">
      <w:pPr>
        <w:pStyle w:val="FootnoteText"/>
        <w:ind w:left="720" w:hanging="720"/>
        <w:jc w:val="left"/>
      </w:pPr>
      <w:r>
        <w:rPr>
          <w:rStyle w:val="FootnoteReference"/>
        </w:rPr>
        <w:footnoteRef/>
      </w:r>
      <w:r w:rsidRPr="00874E66">
        <w:rPr>
          <w:vertAlign w:val="superscript"/>
        </w:rPr>
        <w:t>/</w:t>
      </w:r>
      <w:r>
        <w:t xml:space="preserve">  </w:t>
      </w:r>
      <w:r>
        <w:tab/>
      </w:r>
      <w:r>
        <w:rPr>
          <w:u w:val="single"/>
        </w:rPr>
        <w:t>WUTC v. Avista Corp.</w:t>
      </w:r>
      <w:r>
        <w:t>, Docket Nos. UE-100467 and UG-100468, Direct Testimony of Elizabeth M. Andrews (Exhibit EMA-1T) at 45: 13-14 (Mar. 23, 2010).</w:t>
      </w:r>
    </w:p>
  </w:footnote>
  <w:footnote w:id="22">
    <w:p w:rsidR="008A5894" w:rsidRDefault="008A5894">
      <w:pPr>
        <w:pStyle w:val="FootnoteText"/>
        <w:ind w:left="720" w:hanging="720"/>
        <w:jc w:val="left"/>
      </w:pPr>
      <w:r>
        <w:rPr>
          <w:rStyle w:val="FootnoteReference"/>
        </w:rPr>
        <w:footnoteRef/>
      </w:r>
      <w:r w:rsidRPr="00874E66">
        <w:rPr>
          <w:vertAlign w:val="superscript"/>
        </w:rPr>
        <w:t>/</w:t>
      </w:r>
      <w:r>
        <w:t xml:space="preserve">  </w:t>
      </w:r>
      <w:r>
        <w:tab/>
        <w:t xml:space="preserve">In addition, in 2009, non-equity incentive compensation for the Company’s NEOs fell an </w:t>
      </w:r>
      <w:r w:rsidRPr="00F55DB8">
        <w:t>average</w:t>
      </w:r>
      <w:r>
        <w:t xml:space="preserve"> 38%.  </w:t>
      </w:r>
      <w:r>
        <w:rPr>
          <w:u w:val="single"/>
        </w:rPr>
        <w:t>See</w:t>
      </w:r>
      <w:r>
        <w:t xml:space="preserve"> Puget Energy Form 10-K, at 70 (filed Feb. 26, 2010).</w:t>
      </w:r>
    </w:p>
  </w:footnote>
  <w:footnote w:id="23">
    <w:p w:rsidR="008A5894" w:rsidRDefault="008A5894">
      <w:pPr>
        <w:pStyle w:val="FootnoteText"/>
        <w:ind w:left="720" w:hanging="720"/>
        <w:jc w:val="left"/>
      </w:pPr>
      <w:r>
        <w:rPr>
          <w:rStyle w:val="FootnoteReference"/>
        </w:rPr>
        <w:footnoteRef/>
      </w:r>
      <w:r w:rsidRPr="00874E66">
        <w:rPr>
          <w:vertAlign w:val="superscript"/>
        </w:rPr>
        <w:t>/</w:t>
      </w:r>
      <w:r>
        <w:t xml:space="preserve">  </w:t>
      </w:r>
      <w:r w:rsidRPr="00F55DB8">
        <w:tab/>
      </w:r>
      <w:r w:rsidRPr="00DC3EA2">
        <w:rPr>
          <w:u w:val="single"/>
        </w:rPr>
        <w:t>Union Electric Company, d/b/a AmerenUE</w:t>
      </w:r>
      <w:r>
        <w:t>, Case No. ER-2010-0036, Rebuttal Testimony of AmerenUE witness Krista G. Bauer at 12 (February 11, 2010).</w:t>
      </w:r>
    </w:p>
  </w:footnote>
  <w:footnote w:id="24">
    <w:p w:rsidR="008A5894" w:rsidRDefault="008A5894">
      <w:pPr>
        <w:pStyle w:val="FootnoteText"/>
        <w:ind w:left="720" w:hanging="720"/>
        <w:jc w:val="left"/>
      </w:pPr>
      <w:r>
        <w:rPr>
          <w:rStyle w:val="FootnoteReference"/>
        </w:rPr>
        <w:footnoteRef/>
      </w:r>
      <w:r>
        <w:rPr>
          <w:vertAlign w:val="superscript"/>
        </w:rPr>
        <w:t>/</w:t>
      </w:r>
      <w:r>
        <w:rPr>
          <w:vertAlign w:val="superscript"/>
        </w:rPr>
        <w:tab/>
      </w:r>
      <w:r>
        <w:t xml:space="preserve">Exhibit No.__(GRM-6) at 9-11 (PacifiCorp’s Response to Staff Data Request No. 25, Attachment 2, </w:t>
      </w:r>
    </w:p>
    <w:p w:rsidR="008A5894" w:rsidRDefault="008A5894">
      <w:pPr>
        <w:pStyle w:val="FootnoteText"/>
        <w:ind w:left="720" w:hanging="720"/>
        <w:jc w:val="left"/>
      </w:pPr>
      <w:r>
        <w:tab/>
        <w:t>p. 1).</w:t>
      </w:r>
    </w:p>
  </w:footnote>
  <w:footnote w:id="25">
    <w:p w:rsidR="008A5894" w:rsidRDefault="008A5894">
      <w:pPr>
        <w:pStyle w:val="FootnoteText"/>
        <w:ind w:left="720" w:hanging="720"/>
        <w:jc w:val="left"/>
      </w:pPr>
      <w:r>
        <w:rPr>
          <w:rStyle w:val="FootnoteReference"/>
        </w:rPr>
        <w:footnoteRef/>
      </w:r>
      <w:r>
        <w:rPr>
          <w:vertAlign w:val="superscript"/>
        </w:rPr>
        <w:t>/</w:t>
      </w:r>
      <w:r>
        <w:rPr>
          <w:vertAlign w:val="superscript"/>
        </w:rPr>
        <w:tab/>
      </w:r>
      <w:r w:rsidRPr="00585FA2">
        <w:rPr>
          <w:u w:val="single"/>
        </w:rPr>
        <w:t>Id.</w:t>
      </w:r>
      <w:r w:rsidRPr="00585FA2">
        <w:t xml:space="preserve"> at </w:t>
      </w:r>
      <w:r>
        <w:t>9</w:t>
      </w:r>
    </w:p>
  </w:footnote>
  <w:footnote w:id="26">
    <w:p w:rsidR="008A5894" w:rsidRDefault="008A5894">
      <w:pPr>
        <w:pStyle w:val="FootnoteText"/>
        <w:ind w:left="720" w:hanging="720"/>
        <w:jc w:val="left"/>
      </w:pPr>
      <w:r>
        <w:rPr>
          <w:rStyle w:val="FootnoteReference"/>
        </w:rPr>
        <w:footnoteRef/>
      </w:r>
      <w:r>
        <w:rPr>
          <w:vertAlign w:val="superscript"/>
        </w:rPr>
        <w:t>/</w:t>
      </w:r>
      <w:r>
        <w:rPr>
          <w:vertAlign w:val="superscript"/>
        </w:rPr>
        <w:tab/>
      </w:r>
      <w:r>
        <w:rPr>
          <w:u w:val="single"/>
        </w:rPr>
        <w:t>Id.</w:t>
      </w:r>
      <w:r>
        <w:t xml:space="preserve"> at 4 (PacifiCorp’s Response to Public Counsel Data Request No. 83(c) (stating that the management fee is allocated based on the SO factor).</w:t>
      </w:r>
    </w:p>
  </w:footnote>
  <w:footnote w:id="27">
    <w:p w:rsidR="008A5894" w:rsidRDefault="008A5894">
      <w:pPr>
        <w:pStyle w:val="FootnoteText"/>
        <w:ind w:left="720" w:hanging="720"/>
        <w:jc w:val="left"/>
      </w:pPr>
      <w:r>
        <w:rPr>
          <w:rStyle w:val="FootnoteReference"/>
        </w:rPr>
        <w:footnoteRef/>
      </w:r>
      <w:r>
        <w:rPr>
          <w:vertAlign w:val="superscript"/>
        </w:rPr>
        <w:t>/</w:t>
      </w:r>
      <w:r>
        <w:rPr>
          <w:vertAlign w:val="superscript"/>
        </w:rPr>
        <w:tab/>
      </w:r>
      <w:r>
        <w:t>Exhibit No.__ (GRM-6) at 9-11</w:t>
      </w:r>
      <w:r w:rsidDel="008D3D73">
        <w:t xml:space="preserve"> </w:t>
      </w:r>
      <w:r>
        <w:t>(PacifiCorp’s Response to Staff Data Request No. 25, Attachment 1).</w:t>
      </w:r>
    </w:p>
  </w:footnote>
  <w:footnote w:id="28">
    <w:p w:rsidR="008A5894" w:rsidRDefault="008A5894">
      <w:pPr>
        <w:pStyle w:val="FootnoteText"/>
        <w:ind w:left="720" w:hanging="720"/>
        <w:jc w:val="left"/>
        <w:rPr>
          <w:i/>
        </w:rPr>
      </w:pPr>
      <w:r>
        <w:rPr>
          <w:rStyle w:val="FootnoteReference"/>
        </w:rPr>
        <w:footnoteRef/>
      </w:r>
      <w:r>
        <w:rPr>
          <w:vertAlign w:val="superscript"/>
        </w:rPr>
        <w:t>/</w:t>
      </w:r>
      <w:r>
        <w:rPr>
          <w:vertAlign w:val="superscript"/>
        </w:rPr>
        <w:tab/>
      </w:r>
      <w:r w:rsidRPr="00E45014">
        <w:rPr>
          <w:u w:val="single"/>
        </w:rPr>
        <w:t>Id.</w:t>
      </w:r>
    </w:p>
  </w:footnote>
  <w:footnote w:id="29">
    <w:p w:rsidR="008A5894" w:rsidRDefault="008A5894">
      <w:pPr>
        <w:pStyle w:val="FootnoteText"/>
        <w:ind w:left="720" w:hanging="720"/>
        <w:jc w:val="left"/>
        <w:rPr>
          <w:u w:val="single"/>
        </w:rPr>
      </w:pPr>
      <w:r>
        <w:rPr>
          <w:rStyle w:val="FootnoteReference"/>
        </w:rPr>
        <w:footnoteRef/>
      </w:r>
      <w:r>
        <w:rPr>
          <w:vertAlign w:val="superscript"/>
        </w:rPr>
        <w:t>/</w:t>
      </w:r>
      <w:r>
        <w:rPr>
          <w:vertAlign w:val="superscript"/>
        </w:rPr>
        <w:tab/>
      </w:r>
      <w:r w:rsidRPr="00E45014">
        <w:rPr>
          <w:u w:val="single"/>
        </w:rPr>
        <w:t>Id.</w:t>
      </w:r>
    </w:p>
  </w:footnote>
  <w:footnote w:id="30">
    <w:p w:rsidR="008A5894" w:rsidRDefault="008A5894">
      <w:pPr>
        <w:pStyle w:val="FootnoteText"/>
        <w:ind w:left="720" w:hanging="720"/>
        <w:jc w:val="left"/>
      </w:pPr>
      <w:r>
        <w:rPr>
          <w:rStyle w:val="FootnoteReference"/>
        </w:rPr>
        <w:footnoteRef/>
      </w:r>
      <w:r>
        <w:rPr>
          <w:vertAlign w:val="superscript"/>
        </w:rPr>
        <w:t>/</w:t>
      </w:r>
      <w:r>
        <w:t xml:space="preserve"> </w:t>
      </w:r>
      <w:r>
        <w:tab/>
        <w:t xml:space="preserve">PacifiCorp’s Response to Public Counsel Data Request No. 103, Confidential Attachment. </w:t>
      </w:r>
    </w:p>
  </w:footnote>
  <w:footnote w:id="31">
    <w:p w:rsidR="008A5894" w:rsidRDefault="008A5894" w:rsidP="00A93C93">
      <w:pPr>
        <w:pStyle w:val="FootnoteText"/>
        <w:ind w:left="720" w:hanging="720"/>
        <w:jc w:val="left"/>
      </w:pPr>
      <w:r>
        <w:rPr>
          <w:rStyle w:val="FootnoteReference"/>
        </w:rPr>
        <w:footnoteRef/>
      </w:r>
      <w:r>
        <w:rPr>
          <w:vertAlign w:val="superscript"/>
        </w:rPr>
        <w:t>/</w:t>
      </w:r>
      <w:r>
        <w:t xml:space="preserve"> </w:t>
      </w:r>
      <w:r>
        <w:tab/>
        <w:t>Exhibit No.__ (GRM-6) at 14 (PacifiCorp’s Response to Staff Data Request No. 25, Attachment 2, p. 3) (emphasis added).</w:t>
      </w:r>
    </w:p>
  </w:footnote>
  <w:footnote w:id="32">
    <w:p w:rsidR="008A5894" w:rsidRDefault="008A5894" w:rsidP="00A93C93">
      <w:pPr>
        <w:pStyle w:val="FootnoteText"/>
        <w:ind w:left="720" w:hanging="720"/>
        <w:jc w:val="left"/>
      </w:pPr>
      <w:r>
        <w:rPr>
          <w:rStyle w:val="FootnoteReference"/>
        </w:rPr>
        <w:footnoteRef/>
      </w:r>
      <w:r>
        <w:rPr>
          <w:vertAlign w:val="superscript"/>
        </w:rPr>
        <w:t>/</w:t>
      </w:r>
      <w:r>
        <w:rPr>
          <w:vertAlign w:val="superscript"/>
        </w:rPr>
        <w:tab/>
      </w:r>
      <w:r>
        <w:rPr>
          <w:u w:val="single"/>
        </w:rPr>
        <w:t>Id.</w:t>
      </w:r>
      <w:r>
        <w:t xml:space="preserve"> at 10-11(PacifiCorp’s Response to Staff Data Request No. 25, Attachment 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94" w:rsidRPr="00F03617" w:rsidRDefault="008A5894" w:rsidP="00753D0F">
    <w:pPr>
      <w:autoSpaceDE w:val="0"/>
      <w:autoSpaceDN w:val="0"/>
      <w:adjustRightInd w:val="0"/>
      <w:jc w:val="right"/>
      <w:rPr>
        <w:rFonts w:ascii="Times New Roman" w:hAnsi="Times New Roman"/>
        <w:sz w:val="24"/>
      </w:rPr>
    </w:pPr>
    <w:r w:rsidRPr="00F03617">
      <w:rPr>
        <w:rFonts w:ascii="Times New Roman" w:hAnsi="Times New Roman"/>
        <w:sz w:val="24"/>
      </w:rPr>
      <w:t>Exhibit No.___(GRM-1T)</w:t>
    </w:r>
  </w:p>
  <w:p w:rsidR="008A5894" w:rsidRPr="00F03617" w:rsidRDefault="008A5894" w:rsidP="00753D0F">
    <w:pPr>
      <w:autoSpaceDE w:val="0"/>
      <w:autoSpaceDN w:val="0"/>
      <w:adjustRightInd w:val="0"/>
      <w:jc w:val="right"/>
      <w:rPr>
        <w:rFonts w:ascii="Times New Roman" w:hAnsi="Times New Roman"/>
        <w:sz w:val="24"/>
      </w:rPr>
    </w:pPr>
    <w:r w:rsidRPr="00F03617">
      <w:rPr>
        <w:rFonts w:ascii="Times New Roman" w:hAnsi="Times New Roman"/>
        <w:sz w:val="24"/>
      </w:rPr>
      <w:t xml:space="preserve">Docket </w:t>
    </w:r>
    <w:r w:rsidRPr="00F03617">
      <w:rPr>
        <w:rFonts w:ascii="Times New Roman" w:hAnsi="Times New Roman"/>
        <w:bCs/>
        <w:sz w:val="24"/>
        <w:szCs w:val="24"/>
      </w:rPr>
      <w:t>No. UE</w:t>
    </w:r>
    <w:r>
      <w:rPr>
        <w:rFonts w:ascii="Times New Roman" w:hAnsi="Times New Roman"/>
        <w:bCs/>
        <w:sz w:val="24"/>
        <w:szCs w:val="24"/>
      </w:rPr>
      <w:t>-</w:t>
    </w:r>
    <w:r w:rsidRPr="00F03617">
      <w:rPr>
        <w:rFonts w:ascii="Times New Roman" w:hAnsi="Times New Roman"/>
        <w:bCs/>
        <w:sz w:val="24"/>
        <w:szCs w:val="24"/>
      </w:rPr>
      <w:t>100749</w:t>
    </w:r>
  </w:p>
  <w:p w:rsidR="008A5894" w:rsidRPr="00F03617" w:rsidRDefault="008A5894" w:rsidP="00753D0F">
    <w:pPr>
      <w:pStyle w:val="Header"/>
      <w:jc w:val="right"/>
    </w:pPr>
    <w:r w:rsidRPr="00F03617">
      <w:rPr>
        <w:rFonts w:ascii="Times New Roman" w:hAnsi="Times New Roman"/>
        <w:sz w:val="24"/>
      </w:rPr>
      <w:t>Witness: Greg R. Meyer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94" w:rsidRPr="00F03617" w:rsidRDefault="008A5894" w:rsidP="00902C27">
    <w:pPr>
      <w:autoSpaceDE w:val="0"/>
      <w:autoSpaceDN w:val="0"/>
      <w:adjustRightInd w:val="0"/>
      <w:jc w:val="right"/>
      <w:rPr>
        <w:rFonts w:ascii="Times New Roman" w:hAnsi="Times New Roman"/>
        <w:sz w:val="24"/>
      </w:rPr>
    </w:pPr>
    <w:r w:rsidRPr="00F03617">
      <w:rPr>
        <w:rFonts w:ascii="Times New Roman" w:hAnsi="Times New Roman"/>
        <w:sz w:val="24"/>
      </w:rPr>
      <w:t>Exhibit No.__</w:t>
    </w:r>
    <w:proofErr w:type="gramStart"/>
    <w:r w:rsidRPr="00F03617">
      <w:rPr>
        <w:rFonts w:ascii="Times New Roman" w:hAnsi="Times New Roman"/>
        <w:sz w:val="24"/>
      </w:rPr>
      <w:t>_(</w:t>
    </w:r>
    <w:proofErr w:type="gramEnd"/>
    <w:r w:rsidRPr="00F03617">
      <w:rPr>
        <w:rFonts w:ascii="Times New Roman" w:hAnsi="Times New Roman"/>
        <w:sz w:val="24"/>
      </w:rPr>
      <w:t>GRM-1T)</w:t>
    </w:r>
  </w:p>
  <w:p w:rsidR="008A5894" w:rsidRPr="00F03617" w:rsidRDefault="008A5894" w:rsidP="00902C27">
    <w:pPr>
      <w:autoSpaceDE w:val="0"/>
      <w:autoSpaceDN w:val="0"/>
      <w:adjustRightInd w:val="0"/>
      <w:jc w:val="right"/>
      <w:rPr>
        <w:rFonts w:ascii="Times New Roman" w:hAnsi="Times New Roman"/>
        <w:sz w:val="24"/>
      </w:rPr>
    </w:pPr>
    <w:r w:rsidRPr="00F03617">
      <w:rPr>
        <w:rFonts w:ascii="Times New Roman" w:hAnsi="Times New Roman"/>
        <w:sz w:val="24"/>
      </w:rPr>
      <w:t xml:space="preserve">Docket </w:t>
    </w:r>
    <w:r w:rsidRPr="00F03617">
      <w:rPr>
        <w:rFonts w:ascii="Times New Roman" w:hAnsi="Times New Roman"/>
        <w:bCs/>
        <w:sz w:val="24"/>
        <w:szCs w:val="24"/>
      </w:rPr>
      <w:t>No. UE</w:t>
    </w:r>
    <w:r>
      <w:rPr>
        <w:rFonts w:ascii="Times New Roman" w:hAnsi="Times New Roman"/>
        <w:bCs/>
        <w:sz w:val="24"/>
        <w:szCs w:val="24"/>
      </w:rPr>
      <w:t>-</w:t>
    </w:r>
    <w:r w:rsidRPr="00F03617">
      <w:rPr>
        <w:rFonts w:ascii="Times New Roman" w:hAnsi="Times New Roman"/>
        <w:bCs/>
        <w:sz w:val="24"/>
        <w:szCs w:val="24"/>
      </w:rPr>
      <w:t>100749</w:t>
    </w:r>
  </w:p>
  <w:p w:rsidR="008A5894" w:rsidRPr="00F03617" w:rsidRDefault="008A5894" w:rsidP="00902C27">
    <w:pPr>
      <w:pStyle w:val="Header"/>
      <w:jc w:val="right"/>
    </w:pPr>
    <w:r w:rsidRPr="00F03617">
      <w:rPr>
        <w:rFonts w:ascii="Times New Roman" w:hAnsi="Times New Roman"/>
        <w:sz w:val="24"/>
      </w:rPr>
      <w:t>Witness: Greg R. Meyer</w:t>
    </w:r>
  </w:p>
  <w:p w:rsidR="008A5894" w:rsidRDefault="008A58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89" w:rsidRPr="00A17C51" w:rsidRDefault="00367689" w:rsidP="00367689">
    <w:pPr>
      <w:ind w:left="7200"/>
      <w:rPr>
        <w:rFonts w:ascii="Times New Roman" w:hAnsi="Times New Roman"/>
        <w:sz w:val="24"/>
        <w:szCs w:val="24"/>
      </w:rPr>
    </w:pPr>
    <w:r w:rsidRPr="00A17C51">
      <w:rPr>
        <w:rFonts w:ascii="Times New Roman" w:hAnsi="Times New Roman"/>
        <w:sz w:val="24"/>
        <w:szCs w:val="24"/>
      </w:rPr>
      <w:t>REVISED 12/6/10</w:t>
    </w:r>
  </w:p>
  <w:p w:rsidR="008A5894" w:rsidRDefault="008A5894" w:rsidP="00D54AD3">
    <w:pPr>
      <w:widowControl w:val="0"/>
      <w:tabs>
        <w:tab w:val="right" w:pos="9072"/>
      </w:tabs>
      <w:jc w:val="both"/>
      <w:rPr>
        <w:rFonts w:ascii="Univers" w:hAnsi="Univers"/>
      </w:rPr>
    </w:pPr>
    <w:r>
      <w:rPr>
        <w:rFonts w:ascii="Univers" w:hAnsi="Univers"/>
      </w:rPr>
      <w:tab/>
    </w:r>
  </w:p>
  <w:p w:rsidR="008A5894" w:rsidRDefault="008A58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C6C610"/>
    <w:lvl w:ilvl="0">
      <w:start w:val="1"/>
      <w:numFmt w:val="decimal"/>
      <w:lvlText w:val="%1."/>
      <w:lvlJc w:val="left"/>
      <w:pPr>
        <w:tabs>
          <w:tab w:val="num" w:pos="1800"/>
        </w:tabs>
        <w:ind w:left="1800" w:hanging="360"/>
      </w:pPr>
    </w:lvl>
  </w:abstractNum>
  <w:abstractNum w:abstractNumId="1">
    <w:nsid w:val="FFFFFF7D"/>
    <w:multiLevelType w:val="singleLevel"/>
    <w:tmpl w:val="9AC04A78"/>
    <w:lvl w:ilvl="0">
      <w:start w:val="1"/>
      <w:numFmt w:val="decimal"/>
      <w:lvlText w:val="%1."/>
      <w:lvlJc w:val="left"/>
      <w:pPr>
        <w:tabs>
          <w:tab w:val="num" w:pos="1440"/>
        </w:tabs>
        <w:ind w:left="1440" w:hanging="360"/>
      </w:pPr>
    </w:lvl>
  </w:abstractNum>
  <w:abstractNum w:abstractNumId="2">
    <w:nsid w:val="FFFFFF7E"/>
    <w:multiLevelType w:val="singleLevel"/>
    <w:tmpl w:val="5E1E30CA"/>
    <w:lvl w:ilvl="0">
      <w:start w:val="1"/>
      <w:numFmt w:val="decimal"/>
      <w:lvlText w:val="%1."/>
      <w:lvlJc w:val="left"/>
      <w:pPr>
        <w:tabs>
          <w:tab w:val="num" w:pos="1080"/>
        </w:tabs>
        <w:ind w:left="1080" w:hanging="360"/>
      </w:pPr>
    </w:lvl>
  </w:abstractNum>
  <w:abstractNum w:abstractNumId="3">
    <w:nsid w:val="FFFFFF7F"/>
    <w:multiLevelType w:val="singleLevel"/>
    <w:tmpl w:val="F83808E0"/>
    <w:lvl w:ilvl="0">
      <w:start w:val="1"/>
      <w:numFmt w:val="decimal"/>
      <w:lvlText w:val="%1."/>
      <w:lvlJc w:val="left"/>
      <w:pPr>
        <w:tabs>
          <w:tab w:val="num" w:pos="720"/>
        </w:tabs>
        <w:ind w:left="720" w:hanging="360"/>
      </w:pPr>
    </w:lvl>
  </w:abstractNum>
  <w:abstractNum w:abstractNumId="4">
    <w:nsid w:val="FFFFFF80"/>
    <w:multiLevelType w:val="singleLevel"/>
    <w:tmpl w:val="6B923E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E661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839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A2E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A8187C"/>
    <w:lvl w:ilvl="0">
      <w:start w:val="1"/>
      <w:numFmt w:val="decimal"/>
      <w:lvlText w:val="%1."/>
      <w:lvlJc w:val="left"/>
      <w:pPr>
        <w:tabs>
          <w:tab w:val="num" w:pos="360"/>
        </w:tabs>
        <w:ind w:left="360" w:hanging="360"/>
      </w:pPr>
    </w:lvl>
  </w:abstractNum>
  <w:abstractNum w:abstractNumId="9">
    <w:nsid w:val="FFFFFF89"/>
    <w:multiLevelType w:val="singleLevel"/>
    <w:tmpl w:val="B0449352"/>
    <w:lvl w:ilvl="0">
      <w:start w:val="1"/>
      <w:numFmt w:val="bullet"/>
      <w:lvlText w:val=""/>
      <w:lvlJc w:val="left"/>
      <w:pPr>
        <w:tabs>
          <w:tab w:val="num" w:pos="360"/>
        </w:tabs>
        <w:ind w:left="360" w:hanging="360"/>
      </w:pPr>
      <w:rPr>
        <w:rFonts w:ascii="Symbol" w:hAnsi="Symbol" w:hint="default"/>
      </w:rPr>
    </w:lvl>
  </w:abstractNum>
  <w:abstractNum w:abstractNumId="1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7F159FF"/>
    <w:multiLevelType w:val="hybridMultilevel"/>
    <w:tmpl w:val="0ABC5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E64589"/>
    <w:multiLevelType w:val="hybridMultilevel"/>
    <w:tmpl w:val="6D024D8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3D92821"/>
    <w:multiLevelType w:val="hybridMultilevel"/>
    <w:tmpl w:val="672EB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9414C25"/>
    <w:multiLevelType w:val="hybridMultilevel"/>
    <w:tmpl w:val="D868B2F6"/>
    <w:lvl w:ilvl="0" w:tplc="226AB546">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984DF0"/>
    <w:multiLevelType w:val="hybridMultilevel"/>
    <w:tmpl w:val="69CA0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6305337"/>
    <w:multiLevelType w:val="hybridMultilevel"/>
    <w:tmpl w:val="7D662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75133E8"/>
    <w:multiLevelType w:val="hybridMultilevel"/>
    <w:tmpl w:val="F6B03E5C"/>
    <w:lvl w:ilvl="0" w:tplc="D7D8061E">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EC531DD"/>
    <w:multiLevelType w:val="hybridMultilevel"/>
    <w:tmpl w:val="73F2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17"/>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1024"/>
  <w:stylePaneSortMethod w:val="0000"/>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rsids>
    <w:rsidRoot w:val="00121BF1"/>
    <w:rsid w:val="000013A4"/>
    <w:rsid w:val="00003184"/>
    <w:rsid w:val="00003CF6"/>
    <w:rsid w:val="00004BF4"/>
    <w:rsid w:val="00007C57"/>
    <w:rsid w:val="00010EB7"/>
    <w:rsid w:val="000110B1"/>
    <w:rsid w:val="000114F9"/>
    <w:rsid w:val="000124C0"/>
    <w:rsid w:val="000126CE"/>
    <w:rsid w:val="000229F7"/>
    <w:rsid w:val="000231C1"/>
    <w:rsid w:val="00023EC8"/>
    <w:rsid w:val="000311D6"/>
    <w:rsid w:val="00033C0C"/>
    <w:rsid w:val="0003739B"/>
    <w:rsid w:val="00041AED"/>
    <w:rsid w:val="0004293B"/>
    <w:rsid w:val="000429CA"/>
    <w:rsid w:val="00045440"/>
    <w:rsid w:val="000467B6"/>
    <w:rsid w:val="00050E8A"/>
    <w:rsid w:val="000515C6"/>
    <w:rsid w:val="00053910"/>
    <w:rsid w:val="000561B4"/>
    <w:rsid w:val="00056D7A"/>
    <w:rsid w:val="00062695"/>
    <w:rsid w:val="00063AEC"/>
    <w:rsid w:val="00064A6A"/>
    <w:rsid w:val="00064DEC"/>
    <w:rsid w:val="00065924"/>
    <w:rsid w:val="00066CC3"/>
    <w:rsid w:val="00070922"/>
    <w:rsid w:val="00075839"/>
    <w:rsid w:val="0007630A"/>
    <w:rsid w:val="00076ED4"/>
    <w:rsid w:val="000770A5"/>
    <w:rsid w:val="00082FCB"/>
    <w:rsid w:val="00084158"/>
    <w:rsid w:val="00084163"/>
    <w:rsid w:val="000862BD"/>
    <w:rsid w:val="00087446"/>
    <w:rsid w:val="00087877"/>
    <w:rsid w:val="000963A1"/>
    <w:rsid w:val="000969E9"/>
    <w:rsid w:val="00096A01"/>
    <w:rsid w:val="000A3C7D"/>
    <w:rsid w:val="000A5BFE"/>
    <w:rsid w:val="000B3D3D"/>
    <w:rsid w:val="000B5F0E"/>
    <w:rsid w:val="000C04D0"/>
    <w:rsid w:val="000C0FC1"/>
    <w:rsid w:val="000C1076"/>
    <w:rsid w:val="000C1657"/>
    <w:rsid w:val="000C1D2C"/>
    <w:rsid w:val="000C284B"/>
    <w:rsid w:val="000C4A16"/>
    <w:rsid w:val="000C4CEE"/>
    <w:rsid w:val="000C6E64"/>
    <w:rsid w:val="000D1236"/>
    <w:rsid w:val="000D2BC6"/>
    <w:rsid w:val="000D4F2A"/>
    <w:rsid w:val="000D6214"/>
    <w:rsid w:val="000D6373"/>
    <w:rsid w:val="000E1A46"/>
    <w:rsid w:val="000E3145"/>
    <w:rsid w:val="000E380F"/>
    <w:rsid w:val="000E42C0"/>
    <w:rsid w:val="000E42F8"/>
    <w:rsid w:val="000E44F8"/>
    <w:rsid w:val="000E4BB4"/>
    <w:rsid w:val="000E522A"/>
    <w:rsid w:val="000E5832"/>
    <w:rsid w:val="000E7F5F"/>
    <w:rsid w:val="000F08DC"/>
    <w:rsid w:val="000F0E4C"/>
    <w:rsid w:val="000F12D4"/>
    <w:rsid w:val="000F1B4C"/>
    <w:rsid w:val="000F3018"/>
    <w:rsid w:val="000F41BA"/>
    <w:rsid w:val="000F5429"/>
    <w:rsid w:val="000F6A38"/>
    <w:rsid w:val="00101B20"/>
    <w:rsid w:val="001024CA"/>
    <w:rsid w:val="001040AD"/>
    <w:rsid w:val="00105070"/>
    <w:rsid w:val="001051FB"/>
    <w:rsid w:val="00105F26"/>
    <w:rsid w:val="00107039"/>
    <w:rsid w:val="001070FC"/>
    <w:rsid w:val="0011173E"/>
    <w:rsid w:val="00112216"/>
    <w:rsid w:val="00115F2E"/>
    <w:rsid w:val="00116AA7"/>
    <w:rsid w:val="00116D2E"/>
    <w:rsid w:val="00117818"/>
    <w:rsid w:val="001208A5"/>
    <w:rsid w:val="00120D71"/>
    <w:rsid w:val="00121BF1"/>
    <w:rsid w:val="00121F6B"/>
    <w:rsid w:val="0012305E"/>
    <w:rsid w:val="001241BA"/>
    <w:rsid w:val="00124B2F"/>
    <w:rsid w:val="00126F0F"/>
    <w:rsid w:val="00130E42"/>
    <w:rsid w:val="001349A1"/>
    <w:rsid w:val="001363CA"/>
    <w:rsid w:val="0013796D"/>
    <w:rsid w:val="00137FAA"/>
    <w:rsid w:val="0014096B"/>
    <w:rsid w:val="00142906"/>
    <w:rsid w:val="00143FE2"/>
    <w:rsid w:val="00145D5A"/>
    <w:rsid w:val="001461D0"/>
    <w:rsid w:val="0015289F"/>
    <w:rsid w:val="00155C27"/>
    <w:rsid w:val="00156BAC"/>
    <w:rsid w:val="00156F88"/>
    <w:rsid w:val="00160BC7"/>
    <w:rsid w:val="0016471E"/>
    <w:rsid w:val="00165D0B"/>
    <w:rsid w:val="001707DA"/>
    <w:rsid w:val="001719C6"/>
    <w:rsid w:val="0017280C"/>
    <w:rsid w:val="00175A67"/>
    <w:rsid w:val="00176F41"/>
    <w:rsid w:val="00180FE0"/>
    <w:rsid w:val="00181712"/>
    <w:rsid w:val="001821B9"/>
    <w:rsid w:val="00183782"/>
    <w:rsid w:val="00184C46"/>
    <w:rsid w:val="0018749C"/>
    <w:rsid w:val="0018789A"/>
    <w:rsid w:val="00191CA4"/>
    <w:rsid w:val="001927C1"/>
    <w:rsid w:val="00197B9F"/>
    <w:rsid w:val="001A0ABF"/>
    <w:rsid w:val="001A0CC4"/>
    <w:rsid w:val="001A0FAD"/>
    <w:rsid w:val="001A1C99"/>
    <w:rsid w:val="001A2E1F"/>
    <w:rsid w:val="001A3E76"/>
    <w:rsid w:val="001A6AC0"/>
    <w:rsid w:val="001B029C"/>
    <w:rsid w:val="001B0704"/>
    <w:rsid w:val="001B079F"/>
    <w:rsid w:val="001B5C38"/>
    <w:rsid w:val="001B7457"/>
    <w:rsid w:val="001C4DDE"/>
    <w:rsid w:val="001C562D"/>
    <w:rsid w:val="001C6130"/>
    <w:rsid w:val="001C76C3"/>
    <w:rsid w:val="001D160B"/>
    <w:rsid w:val="001D500A"/>
    <w:rsid w:val="001D641B"/>
    <w:rsid w:val="001E13E2"/>
    <w:rsid w:val="001E17A9"/>
    <w:rsid w:val="001E1F96"/>
    <w:rsid w:val="001E217C"/>
    <w:rsid w:val="001E2587"/>
    <w:rsid w:val="001E4694"/>
    <w:rsid w:val="001E4722"/>
    <w:rsid w:val="001E4E79"/>
    <w:rsid w:val="001F025E"/>
    <w:rsid w:val="001F3080"/>
    <w:rsid w:val="001F4A3E"/>
    <w:rsid w:val="001F7945"/>
    <w:rsid w:val="001F7B6B"/>
    <w:rsid w:val="0020050D"/>
    <w:rsid w:val="00202355"/>
    <w:rsid w:val="00203ABB"/>
    <w:rsid w:val="00203B9E"/>
    <w:rsid w:val="00205ADE"/>
    <w:rsid w:val="002062DF"/>
    <w:rsid w:val="00211193"/>
    <w:rsid w:val="002121B1"/>
    <w:rsid w:val="00213C51"/>
    <w:rsid w:val="00215678"/>
    <w:rsid w:val="002177D2"/>
    <w:rsid w:val="00220741"/>
    <w:rsid w:val="0022243A"/>
    <w:rsid w:val="00225A3D"/>
    <w:rsid w:val="00227676"/>
    <w:rsid w:val="00230BCD"/>
    <w:rsid w:val="00231307"/>
    <w:rsid w:val="00231AE7"/>
    <w:rsid w:val="00231CF2"/>
    <w:rsid w:val="00240CD4"/>
    <w:rsid w:val="002421C5"/>
    <w:rsid w:val="00244D4F"/>
    <w:rsid w:val="002526D0"/>
    <w:rsid w:val="00253D90"/>
    <w:rsid w:val="00254E81"/>
    <w:rsid w:val="00255BEA"/>
    <w:rsid w:val="00255E0F"/>
    <w:rsid w:val="00255E92"/>
    <w:rsid w:val="002569B5"/>
    <w:rsid w:val="00260A8F"/>
    <w:rsid w:val="00260ADD"/>
    <w:rsid w:val="00263852"/>
    <w:rsid w:val="00263E22"/>
    <w:rsid w:val="00267089"/>
    <w:rsid w:val="002679F0"/>
    <w:rsid w:val="00271844"/>
    <w:rsid w:val="002744D7"/>
    <w:rsid w:val="002771E6"/>
    <w:rsid w:val="002803A0"/>
    <w:rsid w:val="002827FA"/>
    <w:rsid w:val="00283BFC"/>
    <w:rsid w:val="00284125"/>
    <w:rsid w:val="002866A0"/>
    <w:rsid w:val="00286751"/>
    <w:rsid w:val="002872D8"/>
    <w:rsid w:val="002905EB"/>
    <w:rsid w:val="00292D0D"/>
    <w:rsid w:val="002952AD"/>
    <w:rsid w:val="0029691A"/>
    <w:rsid w:val="002A0752"/>
    <w:rsid w:val="002A2929"/>
    <w:rsid w:val="002A2971"/>
    <w:rsid w:val="002B2C27"/>
    <w:rsid w:val="002B30D9"/>
    <w:rsid w:val="002B58C8"/>
    <w:rsid w:val="002B7479"/>
    <w:rsid w:val="002B77C7"/>
    <w:rsid w:val="002C0E36"/>
    <w:rsid w:val="002C1879"/>
    <w:rsid w:val="002C1B37"/>
    <w:rsid w:val="002C1BB6"/>
    <w:rsid w:val="002C26B3"/>
    <w:rsid w:val="002C2938"/>
    <w:rsid w:val="002C3BE4"/>
    <w:rsid w:val="002C5FA4"/>
    <w:rsid w:val="002C7069"/>
    <w:rsid w:val="002D1067"/>
    <w:rsid w:val="002D15E5"/>
    <w:rsid w:val="002D1BC1"/>
    <w:rsid w:val="002D232E"/>
    <w:rsid w:val="002D26D8"/>
    <w:rsid w:val="002D4A16"/>
    <w:rsid w:val="002D69F2"/>
    <w:rsid w:val="002E1189"/>
    <w:rsid w:val="002E12A1"/>
    <w:rsid w:val="002E16E7"/>
    <w:rsid w:val="002E2F0A"/>
    <w:rsid w:val="002E377F"/>
    <w:rsid w:val="002E3903"/>
    <w:rsid w:val="002E3B6C"/>
    <w:rsid w:val="002E4467"/>
    <w:rsid w:val="002E4D52"/>
    <w:rsid w:val="002E4E3A"/>
    <w:rsid w:val="002E5F74"/>
    <w:rsid w:val="002F165E"/>
    <w:rsid w:val="002F21E2"/>
    <w:rsid w:val="002F2A44"/>
    <w:rsid w:val="002F38E3"/>
    <w:rsid w:val="002F4EDC"/>
    <w:rsid w:val="002F5592"/>
    <w:rsid w:val="003008A1"/>
    <w:rsid w:val="00301A3D"/>
    <w:rsid w:val="00302205"/>
    <w:rsid w:val="0031076E"/>
    <w:rsid w:val="00311A37"/>
    <w:rsid w:val="00312836"/>
    <w:rsid w:val="00314B79"/>
    <w:rsid w:val="00315C2D"/>
    <w:rsid w:val="00317E45"/>
    <w:rsid w:val="0032083B"/>
    <w:rsid w:val="0032262E"/>
    <w:rsid w:val="00324443"/>
    <w:rsid w:val="00326816"/>
    <w:rsid w:val="00327EAF"/>
    <w:rsid w:val="00330BE8"/>
    <w:rsid w:val="003316B2"/>
    <w:rsid w:val="00331BE5"/>
    <w:rsid w:val="00333003"/>
    <w:rsid w:val="00335E8E"/>
    <w:rsid w:val="00336B65"/>
    <w:rsid w:val="00341BFE"/>
    <w:rsid w:val="00344445"/>
    <w:rsid w:val="00345A47"/>
    <w:rsid w:val="00347AA3"/>
    <w:rsid w:val="00351255"/>
    <w:rsid w:val="003529E3"/>
    <w:rsid w:val="00354320"/>
    <w:rsid w:val="00355443"/>
    <w:rsid w:val="00360BB5"/>
    <w:rsid w:val="00361D11"/>
    <w:rsid w:val="00362EFA"/>
    <w:rsid w:val="00363A74"/>
    <w:rsid w:val="00364EC1"/>
    <w:rsid w:val="003668D8"/>
    <w:rsid w:val="00367689"/>
    <w:rsid w:val="00367E29"/>
    <w:rsid w:val="003713BC"/>
    <w:rsid w:val="00371B01"/>
    <w:rsid w:val="00372B82"/>
    <w:rsid w:val="00373187"/>
    <w:rsid w:val="00373BAE"/>
    <w:rsid w:val="00375D39"/>
    <w:rsid w:val="00376A84"/>
    <w:rsid w:val="003770EE"/>
    <w:rsid w:val="0038174D"/>
    <w:rsid w:val="00381B4C"/>
    <w:rsid w:val="003866AF"/>
    <w:rsid w:val="00386D7A"/>
    <w:rsid w:val="00387472"/>
    <w:rsid w:val="00394608"/>
    <w:rsid w:val="00396D4B"/>
    <w:rsid w:val="003974A8"/>
    <w:rsid w:val="003A0812"/>
    <w:rsid w:val="003A244A"/>
    <w:rsid w:val="003A29D2"/>
    <w:rsid w:val="003A5611"/>
    <w:rsid w:val="003B4F81"/>
    <w:rsid w:val="003B53B1"/>
    <w:rsid w:val="003B6394"/>
    <w:rsid w:val="003C0E1F"/>
    <w:rsid w:val="003C1161"/>
    <w:rsid w:val="003C2BC7"/>
    <w:rsid w:val="003C69CC"/>
    <w:rsid w:val="003C6BA8"/>
    <w:rsid w:val="003D071F"/>
    <w:rsid w:val="003D10C9"/>
    <w:rsid w:val="003D2859"/>
    <w:rsid w:val="003D2F16"/>
    <w:rsid w:val="003D4951"/>
    <w:rsid w:val="003D4A4F"/>
    <w:rsid w:val="003D53E4"/>
    <w:rsid w:val="003D5D0E"/>
    <w:rsid w:val="003E0276"/>
    <w:rsid w:val="003E610B"/>
    <w:rsid w:val="003E6F31"/>
    <w:rsid w:val="003E74F8"/>
    <w:rsid w:val="003F0BB6"/>
    <w:rsid w:val="003F10F0"/>
    <w:rsid w:val="003F2210"/>
    <w:rsid w:val="003F4F13"/>
    <w:rsid w:val="003F5EB5"/>
    <w:rsid w:val="003F7DEC"/>
    <w:rsid w:val="00400B4E"/>
    <w:rsid w:val="004015F8"/>
    <w:rsid w:val="00401F15"/>
    <w:rsid w:val="004043EB"/>
    <w:rsid w:val="00404A02"/>
    <w:rsid w:val="004073CF"/>
    <w:rsid w:val="004079EF"/>
    <w:rsid w:val="00410CE3"/>
    <w:rsid w:val="00410E3F"/>
    <w:rsid w:val="00411AA1"/>
    <w:rsid w:val="0041370B"/>
    <w:rsid w:val="00414265"/>
    <w:rsid w:val="00415240"/>
    <w:rsid w:val="00415664"/>
    <w:rsid w:val="0042225A"/>
    <w:rsid w:val="004222BB"/>
    <w:rsid w:val="0042417C"/>
    <w:rsid w:val="0042598E"/>
    <w:rsid w:val="00426F87"/>
    <w:rsid w:val="004301D9"/>
    <w:rsid w:val="0043236E"/>
    <w:rsid w:val="00432E96"/>
    <w:rsid w:val="00433EF7"/>
    <w:rsid w:val="0043576F"/>
    <w:rsid w:val="0043607F"/>
    <w:rsid w:val="0043697D"/>
    <w:rsid w:val="00436B2A"/>
    <w:rsid w:val="00436CDA"/>
    <w:rsid w:val="004372FB"/>
    <w:rsid w:val="004374B5"/>
    <w:rsid w:val="00440204"/>
    <w:rsid w:val="00440D70"/>
    <w:rsid w:val="00443E5D"/>
    <w:rsid w:val="00446C90"/>
    <w:rsid w:val="00447D2D"/>
    <w:rsid w:val="004530C9"/>
    <w:rsid w:val="00454480"/>
    <w:rsid w:val="00457268"/>
    <w:rsid w:val="00457E6F"/>
    <w:rsid w:val="004655A2"/>
    <w:rsid w:val="00465A39"/>
    <w:rsid w:val="00470193"/>
    <w:rsid w:val="00471277"/>
    <w:rsid w:val="004713D0"/>
    <w:rsid w:val="00472296"/>
    <w:rsid w:val="00472D12"/>
    <w:rsid w:val="00472D79"/>
    <w:rsid w:val="00473A6A"/>
    <w:rsid w:val="00475419"/>
    <w:rsid w:val="004761DC"/>
    <w:rsid w:val="00484D77"/>
    <w:rsid w:val="004857EE"/>
    <w:rsid w:val="0048636E"/>
    <w:rsid w:val="004903C9"/>
    <w:rsid w:val="00495180"/>
    <w:rsid w:val="00495AED"/>
    <w:rsid w:val="004A0B07"/>
    <w:rsid w:val="004A0D86"/>
    <w:rsid w:val="004A1973"/>
    <w:rsid w:val="004A2217"/>
    <w:rsid w:val="004A5A16"/>
    <w:rsid w:val="004A7443"/>
    <w:rsid w:val="004B1476"/>
    <w:rsid w:val="004B341C"/>
    <w:rsid w:val="004B3821"/>
    <w:rsid w:val="004C1CB3"/>
    <w:rsid w:val="004C39E4"/>
    <w:rsid w:val="004C54D2"/>
    <w:rsid w:val="004C6AA5"/>
    <w:rsid w:val="004D04CB"/>
    <w:rsid w:val="004D0CA0"/>
    <w:rsid w:val="004D1031"/>
    <w:rsid w:val="004D19E4"/>
    <w:rsid w:val="004D3E9F"/>
    <w:rsid w:val="004D4365"/>
    <w:rsid w:val="004D49CA"/>
    <w:rsid w:val="004D5AFF"/>
    <w:rsid w:val="004D652A"/>
    <w:rsid w:val="004D74AA"/>
    <w:rsid w:val="004D7B7C"/>
    <w:rsid w:val="004E4219"/>
    <w:rsid w:val="004E60BE"/>
    <w:rsid w:val="004F0D6E"/>
    <w:rsid w:val="004F0FF3"/>
    <w:rsid w:val="004F1D96"/>
    <w:rsid w:val="004F294B"/>
    <w:rsid w:val="004F2DE6"/>
    <w:rsid w:val="004F3749"/>
    <w:rsid w:val="004F3AF9"/>
    <w:rsid w:val="004F46C2"/>
    <w:rsid w:val="004F50D2"/>
    <w:rsid w:val="004F5778"/>
    <w:rsid w:val="004F791B"/>
    <w:rsid w:val="004F7C8F"/>
    <w:rsid w:val="0050080E"/>
    <w:rsid w:val="00501699"/>
    <w:rsid w:val="00503686"/>
    <w:rsid w:val="0050371E"/>
    <w:rsid w:val="00506BAA"/>
    <w:rsid w:val="005071AE"/>
    <w:rsid w:val="00507A02"/>
    <w:rsid w:val="00511A8C"/>
    <w:rsid w:val="00513584"/>
    <w:rsid w:val="005136B7"/>
    <w:rsid w:val="005158FC"/>
    <w:rsid w:val="00516F37"/>
    <w:rsid w:val="0051705B"/>
    <w:rsid w:val="00521C75"/>
    <w:rsid w:val="00521F9A"/>
    <w:rsid w:val="00523888"/>
    <w:rsid w:val="00523C1C"/>
    <w:rsid w:val="005240B8"/>
    <w:rsid w:val="00524252"/>
    <w:rsid w:val="00525720"/>
    <w:rsid w:val="0052572F"/>
    <w:rsid w:val="005270CB"/>
    <w:rsid w:val="00530C01"/>
    <w:rsid w:val="00530C27"/>
    <w:rsid w:val="00531FB4"/>
    <w:rsid w:val="005421C3"/>
    <w:rsid w:val="0054272F"/>
    <w:rsid w:val="00542F55"/>
    <w:rsid w:val="0054477E"/>
    <w:rsid w:val="00550384"/>
    <w:rsid w:val="00551ABA"/>
    <w:rsid w:val="00553D97"/>
    <w:rsid w:val="00554964"/>
    <w:rsid w:val="00556212"/>
    <w:rsid w:val="00557001"/>
    <w:rsid w:val="005576D3"/>
    <w:rsid w:val="005631C7"/>
    <w:rsid w:val="00563BF9"/>
    <w:rsid w:val="005679DB"/>
    <w:rsid w:val="00567E34"/>
    <w:rsid w:val="0057361E"/>
    <w:rsid w:val="00573E80"/>
    <w:rsid w:val="00575535"/>
    <w:rsid w:val="005768DF"/>
    <w:rsid w:val="00580A86"/>
    <w:rsid w:val="0058208B"/>
    <w:rsid w:val="00582C76"/>
    <w:rsid w:val="0058309D"/>
    <w:rsid w:val="00583C02"/>
    <w:rsid w:val="00584E10"/>
    <w:rsid w:val="00585F9F"/>
    <w:rsid w:val="00585FA2"/>
    <w:rsid w:val="00586073"/>
    <w:rsid w:val="00586962"/>
    <w:rsid w:val="00590163"/>
    <w:rsid w:val="00590AC9"/>
    <w:rsid w:val="00592E86"/>
    <w:rsid w:val="005934EB"/>
    <w:rsid w:val="005945CE"/>
    <w:rsid w:val="0059644E"/>
    <w:rsid w:val="005969C3"/>
    <w:rsid w:val="005A4632"/>
    <w:rsid w:val="005A64FD"/>
    <w:rsid w:val="005A7717"/>
    <w:rsid w:val="005B0394"/>
    <w:rsid w:val="005B2087"/>
    <w:rsid w:val="005B5CAE"/>
    <w:rsid w:val="005B720A"/>
    <w:rsid w:val="005B7ECB"/>
    <w:rsid w:val="005C0783"/>
    <w:rsid w:val="005C1432"/>
    <w:rsid w:val="005C2738"/>
    <w:rsid w:val="005C34DE"/>
    <w:rsid w:val="005C3502"/>
    <w:rsid w:val="005C4261"/>
    <w:rsid w:val="005C69F6"/>
    <w:rsid w:val="005C7749"/>
    <w:rsid w:val="005D09F7"/>
    <w:rsid w:val="005D2275"/>
    <w:rsid w:val="005D6439"/>
    <w:rsid w:val="005E1DDD"/>
    <w:rsid w:val="005E279B"/>
    <w:rsid w:val="005E27F5"/>
    <w:rsid w:val="005E58EC"/>
    <w:rsid w:val="005E7756"/>
    <w:rsid w:val="005E7BE4"/>
    <w:rsid w:val="005F1A39"/>
    <w:rsid w:val="005F2F61"/>
    <w:rsid w:val="005F3BE5"/>
    <w:rsid w:val="005F3C58"/>
    <w:rsid w:val="005F5DA9"/>
    <w:rsid w:val="005F7F10"/>
    <w:rsid w:val="00601830"/>
    <w:rsid w:val="00602C4B"/>
    <w:rsid w:val="00602F2B"/>
    <w:rsid w:val="0060413B"/>
    <w:rsid w:val="0060603D"/>
    <w:rsid w:val="0060711B"/>
    <w:rsid w:val="006126D0"/>
    <w:rsid w:val="00614834"/>
    <w:rsid w:val="00614C23"/>
    <w:rsid w:val="0061521C"/>
    <w:rsid w:val="0061591F"/>
    <w:rsid w:val="006168BB"/>
    <w:rsid w:val="00617641"/>
    <w:rsid w:val="00620E63"/>
    <w:rsid w:val="00620F85"/>
    <w:rsid w:val="00621F34"/>
    <w:rsid w:val="00624A41"/>
    <w:rsid w:val="006263C7"/>
    <w:rsid w:val="006278D6"/>
    <w:rsid w:val="00627DE2"/>
    <w:rsid w:val="00631A7D"/>
    <w:rsid w:val="006335E2"/>
    <w:rsid w:val="0063642C"/>
    <w:rsid w:val="006367BF"/>
    <w:rsid w:val="00641EF8"/>
    <w:rsid w:val="006436AB"/>
    <w:rsid w:val="006441BF"/>
    <w:rsid w:val="006444AD"/>
    <w:rsid w:val="0064499A"/>
    <w:rsid w:val="00651791"/>
    <w:rsid w:val="00651E11"/>
    <w:rsid w:val="006542E0"/>
    <w:rsid w:val="006563BF"/>
    <w:rsid w:val="0066080B"/>
    <w:rsid w:val="0066324C"/>
    <w:rsid w:val="00666FF2"/>
    <w:rsid w:val="0067056C"/>
    <w:rsid w:val="00671406"/>
    <w:rsid w:val="006746B1"/>
    <w:rsid w:val="00675B85"/>
    <w:rsid w:val="00681195"/>
    <w:rsid w:val="006827A1"/>
    <w:rsid w:val="006854BC"/>
    <w:rsid w:val="0069212A"/>
    <w:rsid w:val="006953F6"/>
    <w:rsid w:val="00695CEF"/>
    <w:rsid w:val="00695F56"/>
    <w:rsid w:val="006A32C0"/>
    <w:rsid w:val="006A3978"/>
    <w:rsid w:val="006A625F"/>
    <w:rsid w:val="006A744B"/>
    <w:rsid w:val="006A7A4D"/>
    <w:rsid w:val="006B131F"/>
    <w:rsid w:val="006B55F6"/>
    <w:rsid w:val="006B6D1B"/>
    <w:rsid w:val="006C1582"/>
    <w:rsid w:val="006C7250"/>
    <w:rsid w:val="006D744E"/>
    <w:rsid w:val="006E1255"/>
    <w:rsid w:val="006E16A7"/>
    <w:rsid w:val="006E2818"/>
    <w:rsid w:val="006E2D42"/>
    <w:rsid w:val="006E36D0"/>
    <w:rsid w:val="006E402E"/>
    <w:rsid w:val="006E53E9"/>
    <w:rsid w:val="006E570C"/>
    <w:rsid w:val="006E7300"/>
    <w:rsid w:val="006F06BC"/>
    <w:rsid w:val="006F24BB"/>
    <w:rsid w:val="006F42E5"/>
    <w:rsid w:val="006F5286"/>
    <w:rsid w:val="006F7B2E"/>
    <w:rsid w:val="007007E8"/>
    <w:rsid w:val="007042BB"/>
    <w:rsid w:val="0070503C"/>
    <w:rsid w:val="00707243"/>
    <w:rsid w:val="0071052E"/>
    <w:rsid w:val="00710A33"/>
    <w:rsid w:val="00712603"/>
    <w:rsid w:val="00712813"/>
    <w:rsid w:val="007128EB"/>
    <w:rsid w:val="00714B69"/>
    <w:rsid w:val="00716509"/>
    <w:rsid w:val="00721059"/>
    <w:rsid w:val="00726C89"/>
    <w:rsid w:val="00727672"/>
    <w:rsid w:val="00727D7F"/>
    <w:rsid w:val="00727F84"/>
    <w:rsid w:val="007304B8"/>
    <w:rsid w:val="007317AC"/>
    <w:rsid w:val="00732851"/>
    <w:rsid w:val="007337CF"/>
    <w:rsid w:val="007354D6"/>
    <w:rsid w:val="00737641"/>
    <w:rsid w:val="007406EE"/>
    <w:rsid w:val="007431D6"/>
    <w:rsid w:val="0075041C"/>
    <w:rsid w:val="00750690"/>
    <w:rsid w:val="00751A90"/>
    <w:rsid w:val="00751DA5"/>
    <w:rsid w:val="00752FCC"/>
    <w:rsid w:val="00753713"/>
    <w:rsid w:val="00753D0F"/>
    <w:rsid w:val="00755617"/>
    <w:rsid w:val="00757CA2"/>
    <w:rsid w:val="00761475"/>
    <w:rsid w:val="00762AD8"/>
    <w:rsid w:val="00763A93"/>
    <w:rsid w:val="007666F2"/>
    <w:rsid w:val="007669D0"/>
    <w:rsid w:val="00767809"/>
    <w:rsid w:val="00770B4C"/>
    <w:rsid w:val="00770F3D"/>
    <w:rsid w:val="00772920"/>
    <w:rsid w:val="00777F1B"/>
    <w:rsid w:val="00780708"/>
    <w:rsid w:val="0078505C"/>
    <w:rsid w:val="007856A0"/>
    <w:rsid w:val="00785C2C"/>
    <w:rsid w:val="00790D03"/>
    <w:rsid w:val="007918D1"/>
    <w:rsid w:val="007927CA"/>
    <w:rsid w:val="00793441"/>
    <w:rsid w:val="00795C19"/>
    <w:rsid w:val="0079668E"/>
    <w:rsid w:val="007978B6"/>
    <w:rsid w:val="007979EF"/>
    <w:rsid w:val="007A0B29"/>
    <w:rsid w:val="007A241E"/>
    <w:rsid w:val="007A376A"/>
    <w:rsid w:val="007A3BA2"/>
    <w:rsid w:val="007A3C42"/>
    <w:rsid w:val="007A585C"/>
    <w:rsid w:val="007B359C"/>
    <w:rsid w:val="007B4ECC"/>
    <w:rsid w:val="007B6668"/>
    <w:rsid w:val="007C16F6"/>
    <w:rsid w:val="007C1DC6"/>
    <w:rsid w:val="007C5165"/>
    <w:rsid w:val="007D1E58"/>
    <w:rsid w:val="007D29F7"/>
    <w:rsid w:val="007D446E"/>
    <w:rsid w:val="007D4AE9"/>
    <w:rsid w:val="007D77EE"/>
    <w:rsid w:val="007D7A89"/>
    <w:rsid w:val="007E03A0"/>
    <w:rsid w:val="007E4531"/>
    <w:rsid w:val="007E5D10"/>
    <w:rsid w:val="007E5D2C"/>
    <w:rsid w:val="007E73AE"/>
    <w:rsid w:val="007F035A"/>
    <w:rsid w:val="007F371F"/>
    <w:rsid w:val="007F3EA6"/>
    <w:rsid w:val="007F4118"/>
    <w:rsid w:val="007F4B6E"/>
    <w:rsid w:val="007F5592"/>
    <w:rsid w:val="007F5E58"/>
    <w:rsid w:val="007F60E8"/>
    <w:rsid w:val="008019F3"/>
    <w:rsid w:val="00801FDD"/>
    <w:rsid w:val="008021D2"/>
    <w:rsid w:val="00803B19"/>
    <w:rsid w:val="00804277"/>
    <w:rsid w:val="00805020"/>
    <w:rsid w:val="00805225"/>
    <w:rsid w:val="0081371A"/>
    <w:rsid w:val="00813E38"/>
    <w:rsid w:val="008146C5"/>
    <w:rsid w:val="00815C43"/>
    <w:rsid w:val="0081658B"/>
    <w:rsid w:val="00816C80"/>
    <w:rsid w:val="00817585"/>
    <w:rsid w:val="008179ED"/>
    <w:rsid w:val="00817CF8"/>
    <w:rsid w:val="00822AAB"/>
    <w:rsid w:val="00822BDE"/>
    <w:rsid w:val="00823E52"/>
    <w:rsid w:val="00823EB2"/>
    <w:rsid w:val="00824132"/>
    <w:rsid w:val="00826EF7"/>
    <w:rsid w:val="008273A2"/>
    <w:rsid w:val="0082793C"/>
    <w:rsid w:val="0083018A"/>
    <w:rsid w:val="0083040F"/>
    <w:rsid w:val="008304C5"/>
    <w:rsid w:val="00831A8A"/>
    <w:rsid w:val="00832D0B"/>
    <w:rsid w:val="00833301"/>
    <w:rsid w:val="008333F3"/>
    <w:rsid w:val="00833561"/>
    <w:rsid w:val="00834D27"/>
    <w:rsid w:val="008355EA"/>
    <w:rsid w:val="00835B46"/>
    <w:rsid w:val="00836CE3"/>
    <w:rsid w:val="008436C0"/>
    <w:rsid w:val="00845585"/>
    <w:rsid w:val="0085225B"/>
    <w:rsid w:val="00852F6A"/>
    <w:rsid w:val="0085391E"/>
    <w:rsid w:val="008539D8"/>
    <w:rsid w:val="00853B41"/>
    <w:rsid w:val="0085547E"/>
    <w:rsid w:val="0086016E"/>
    <w:rsid w:val="0086214A"/>
    <w:rsid w:val="008633B7"/>
    <w:rsid w:val="00864588"/>
    <w:rsid w:val="00864EDE"/>
    <w:rsid w:val="0087036B"/>
    <w:rsid w:val="0087315B"/>
    <w:rsid w:val="008741F2"/>
    <w:rsid w:val="00874B15"/>
    <w:rsid w:val="00874D56"/>
    <w:rsid w:val="00874E66"/>
    <w:rsid w:val="008762B1"/>
    <w:rsid w:val="00876AAB"/>
    <w:rsid w:val="00876ACF"/>
    <w:rsid w:val="00881539"/>
    <w:rsid w:val="0088778E"/>
    <w:rsid w:val="00890CE7"/>
    <w:rsid w:val="008922C1"/>
    <w:rsid w:val="00894E57"/>
    <w:rsid w:val="008955A7"/>
    <w:rsid w:val="008A2B13"/>
    <w:rsid w:val="008A5894"/>
    <w:rsid w:val="008B3826"/>
    <w:rsid w:val="008B4F60"/>
    <w:rsid w:val="008B51B4"/>
    <w:rsid w:val="008B760B"/>
    <w:rsid w:val="008C1091"/>
    <w:rsid w:val="008C3D17"/>
    <w:rsid w:val="008C3EAD"/>
    <w:rsid w:val="008D12E5"/>
    <w:rsid w:val="008D3D73"/>
    <w:rsid w:val="008D3DB1"/>
    <w:rsid w:val="008D5A51"/>
    <w:rsid w:val="008D6C1C"/>
    <w:rsid w:val="008E2F69"/>
    <w:rsid w:val="008E4AD3"/>
    <w:rsid w:val="008E507E"/>
    <w:rsid w:val="008E5A70"/>
    <w:rsid w:val="008E5C8F"/>
    <w:rsid w:val="008E621F"/>
    <w:rsid w:val="008F1277"/>
    <w:rsid w:val="008F1D63"/>
    <w:rsid w:val="008F1F3D"/>
    <w:rsid w:val="008F3B68"/>
    <w:rsid w:val="008F7F4C"/>
    <w:rsid w:val="009000D1"/>
    <w:rsid w:val="00900259"/>
    <w:rsid w:val="009005E7"/>
    <w:rsid w:val="00901323"/>
    <w:rsid w:val="00901E1A"/>
    <w:rsid w:val="00902C27"/>
    <w:rsid w:val="0090373C"/>
    <w:rsid w:val="00903918"/>
    <w:rsid w:val="00904D52"/>
    <w:rsid w:val="009056EC"/>
    <w:rsid w:val="00905E32"/>
    <w:rsid w:val="00907A5E"/>
    <w:rsid w:val="0091007B"/>
    <w:rsid w:val="00913877"/>
    <w:rsid w:val="009141A9"/>
    <w:rsid w:val="00914884"/>
    <w:rsid w:val="00916107"/>
    <w:rsid w:val="00917FAE"/>
    <w:rsid w:val="00920039"/>
    <w:rsid w:val="00921142"/>
    <w:rsid w:val="00924973"/>
    <w:rsid w:val="009314D7"/>
    <w:rsid w:val="009314E1"/>
    <w:rsid w:val="00933593"/>
    <w:rsid w:val="0093371D"/>
    <w:rsid w:val="00933B89"/>
    <w:rsid w:val="00933DF8"/>
    <w:rsid w:val="0093734A"/>
    <w:rsid w:val="0093740C"/>
    <w:rsid w:val="00940BD5"/>
    <w:rsid w:val="00941032"/>
    <w:rsid w:val="00947039"/>
    <w:rsid w:val="00947689"/>
    <w:rsid w:val="00950965"/>
    <w:rsid w:val="009537EB"/>
    <w:rsid w:val="009546B9"/>
    <w:rsid w:val="009568AE"/>
    <w:rsid w:val="00957EEB"/>
    <w:rsid w:val="00960B3D"/>
    <w:rsid w:val="00961AF5"/>
    <w:rsid w:val="00962B81"/>
    <w:rsid w:val="009716B2"/>
    <w:rsid w:val="00971A6F"/>
    <w:rsid w:val="00974F20"/>
    <w:rsid w:val="009763C7"/>
    <w:rsid w:val="009767B5"/>
    <w:rsid w:val="00977BE7"/>
    <w:rsid w:val="0098023B"/>
    <w:rsid w:val="009837EF"/>
    <w:rsid w:val="00984441"/>
    <w:rsid w:val="00987361"/>
    <w:rsid w:val="009875E0"/>
    <w:rsid w:val="00995201"/>
    <w:rsid w:val="009A07F4"/>
    <w:rsid w:val="009B06DE"/>
    <w:rsid w:val="009B172B"/>
    <w:rsid w:val="009B6CF1"/>
    <w:rsid w:val="009B7111"/>
    <w:rsid w:val="009B7F32"/>
    <w:rsid w:val="009C049F"/>
    <w:rsid w:val="009C2836"/>
    <w:rsid w:val="009C6523"/>
    <w:rsid w:val="009E13DA"/>
    <w:rsid w:val="009E1FEC"/>
    <w:rsid w:val="009E2211"/>
    <w:rsid w:val="009E4929"/>
    <w:rsid w:val="009E5B6F"/>
    <w:rsid w:val="009E5F50"/>
    <w:rsid w:val="009E7BE2"/>
    <w:rsid w:val="009F4598"/>
    <w:rsid w:val="009F4DF5"/>
    <w:rsid w:val="009F6821"/>
    <w:rsid w:val="009F7873"/>
    <w:rsid w:val="00A05355"/>
    <w:rsid w:val="00A05DA5"/>
    <w:rsid w:val="00A063F5"/>
    <w:rsid w:val="00A11A42"/>
    <w:rsid w:val="00A12F79"/>
    <w:rsid w:val="00A137DF"/>
    <w:rsid w:val="00A14407"/>
    <w:rsid w:val="00A200D9"/>
    <w:rsid w:val="00A20A0A"/>
    <w:rsid w:val="00A24D03"/>
    <w:rsid w:val="00A27AB6"/>
    <w:rsid w:val="00A35644"/>
    <w:rsid w:val="00A410CA"/>
    <w:rsid w:val="00A47955"/>
    <w:rsid w:val="00A47D77"/>
    <w:rsid w:val="00A47EF4"/>
    <w:rsid w:val="00A50A8B"/>
    <w:rsid w:val="00A50B64"/>
    <w:rsid w:val="00A519F8"/>
    <w:rsid w:val="00A53AEC"/>
    <w:rsid w:val="00A6175E"/>
    <w:rsid w:val="00A63200"/>
    <w:rsid w:val="00A66FB0"/>
    <w:rsid w:val="00A678C8"/>
    <w:rsid w:val="00A67D99"/>
    <w:rsid w:val="00A72C0B"/>
    <w:rsid w:val="00A80296"/>
    <w:rsid w:val="00A80EF1"/>
    <w:rsid w:val="00A82E8A"/>
    <w:rsid w:val="00A83707"/>
    <w:rsid w:val="00A83923"/>
    <w:rsid w:val="00A878E7"/>
    <w:rsid w:val="00A93C93"/>
    <w:rsid w:val="00A9508E"/>
    <w:rsid w:val="00A97643"/>
    <w:rsid w:val="00AA020A"/>
    <w:rsid w:val="00AA394F"/>
    <w:rsid w:val="00AA5020"/>
    <w:rsid w:val="00AB0A7A"/>
    <w:rsid w:val="00AB1875"/>
    <w:rsid w:val="00AB1EA3"/>
    <w:rsid w:val="00AB21EB"/>
    <w:rsid w:val="00AB27FC"/>
    <w:rsid w:val="00AB425A"/>
    <w:rsid w:val="00AB43B7"/>
    <w:rsid w:val="00AB4C9C"/>
    <w:rsid w:val="00AB52E7"/>
    <w:rsid w:val="00AB63D3"/>
    <w:rsid w:val="00AB69C4"/>
    <w:rsid w:val="00AB7329"/>
    <w:rsid w:val="00AB7B40"/>
    <w:rsid w:val="00AC02DC"/>
    <w:rsid w:val="00AC2841"/>
    <w:rsid w:val="00AC2ECD"/>
    <w:rsid w:val="00AC45E4"/>
    <w:rsid w:val="00AC4EDD"/>
    <w:rsid w:val="00AC6653"/>
    <w:rsid w:val="00AC66D0"/>
    <w:rsid w:val="00AC70C4"/>
    <w:rsid w:val="00AC74E9"/>
    <w:rsid w:val="00AD07DE"/>
    <w:rsid w:val="00AD187B"/>
    <w:rsid w:val="00AD2F02"/>
    <w:rsid w:val="00AD4B58"/>
    <w:rsid w:val="00AD5AA5"/>
    <w:rsid w:val="00AD7690"/>
    <w:rsid w:val="00AD7F3D"/>
    <w:rsid w:val="00AE0EC7"/>
    <w:rsid w:val="00AE28F1"/>
    <w:rsid w:val="00AE480C"/>
    <w:rsid w:val="00AE5D1B"/>
    <w:rsid w:val="00AE6979"/>
    <w:rsid w:val="00AF3AE6"/>
    <w:rsid w:val="00B0264E"/>
    <w:rsid w:val="00B05D14"/>
    <w:rsid w:val="00B05DE6"/>
    <w:rsid w:val="00B05E34"/>
    <w:rsid w:val="00B105F9"/>
    <w:rsid w:val="00B1194E"/>
    <w:rsid w:val="00B11D48"/>
    <w:rsid w:val="00B15804"/>
    <w:rsid w:val="00B15B46"/>
    <w:rsid w:val="00B162D6"/>
    <w:rsid w:val="00B201D9"/>
    <w:rsid w:val="00B22242"/>
    <w:rsid w:val="00B22B6C"/>
    <w:rsid w:val="00B306DC"/>
    <w:rsid w:val="00B30C1F"/>
    <w:rsid w:val="00B31C31"/>
    <w:rsid w:val="00B32D9F"/>
    <w:rsid w:val="00B403D7"/>
    <w:rsid w:val="00B44752"/>
    <w:rsid w:val="00B478C5"/>
    <w:rsid w:val="00B50E6C"/>
    <w:rsid w:val="00B511F8"/>
    <w:rsid w:val="00B601BF"/>
    <w:rsid w:val="00B60CC2"/>
    <w:rsid w:val="00B622F5"/>
    <w:rsid w:val="00B632C6"/>
    <w:rsid w:val="00B65117"/>
    <w:rsid w:val="00B6716E"/>
    <w:rsid w:val="00B72601"/>
    <w:rsid w:val="00B7280C"/>
    <w:rsid w:val="00B7359A"/>
    <w:rsid w:val="00B74E67"/>
    <w:rsid w:val="00B7597A"/>
    <w:rsid w:val="00B807E7"/>
    <w:rsid w:val="00B81049"/>
    <w:rsid w:val="00B8338E"/>
    <w:rsid w:val="00B8361D"/>
    <w:rsid w:val="00B844A5"/>
    <w:rsid w:val="00B86022"/>
    <w:rsid w:val="00B86F30"/>
    <w:rsid w:val="00B871C7"/>
    <w:rsid w:val="00B87240"/>
    <w:rsid w:val="00B91630"/>
    <w:rsid w:val="00B91986"/>
    <w:rsid w:val="00B91DFF"/>
    <w:rsid w:val="00B92510"/>
    <w:rsid w:val="00B9320F"/>
    <w:rsid w:val="00B94397"/>
    <w:rsid w:val="00B948C1"/>
    <w:rsid w:val="00B949FD"/>
    <w:rsid w:val="00B94B6B"/>
    <w:rsid w:val="00B96685"/>
    <w:rsid w:val="00B96D94"/>
    <w:rsid w:val="00B96EE3"/>
    <w:rsid w:val="00B97771"/>
    <w:rsid w:val="00B97991"/>
    <w:rsid w:val="00BA1D99"/>
    <w:rsid w:val="00BA6582"/>
    <w:rsid w:val="00BB2F39"/>
    <w:rsid w:val="00BB338F"/>
    <w:rsid w:val="00BC1A76"/>
    <w:rsid w:val="00BC49EC"/>
    <w:rsid w:val="00BC6E76"/>
    <w:rsid w:val="00BD32CD"/>
    <w:rsid w:val="00BD34B4"/>
    <w:rsid w:val="00BD4F84"/>
    <w:rsid w:val="00BD6A26"/>
    <w:rsid w:val="00BE0EB8"/>
    <w:rsid w:val="00BE28E0"/>
    <w:rsid w:val="00BF2073"/>
    <w:rsid w:val="00BF26F8"/>
    <w:rsid w:val="00BF5C8E"/>
    <w:rsid w:val="00BF6723"/>
    <w:rsid w:val="00BF7BF4"/>
    <w:rsid w:val="00C00C7D"/>
    <w:rsid w:val="00C01642"/>
    <w:rsid w:val="00C017AE"/>
    <w:rsid w:val="00C05C45"/>
    <w:rsid w:val="00C1301F"/>
    <w:rsid w:val="00C156EF"/>
    <w:rsid w:val="00C16CF3"/>
    <w:rsid w:val="00C21DAB"/>
    <w:rsid w:val="00C226C6"/>
    <w:rsid w:val="00C22D16"/>
    <w:rsid w:val="00C24AAE"/>
    <w:rsid w:val="00C2506E"/>
    <w:rsid w:val="00C25956"/>
    <w:rsid w:val="00C3089D"/>
    <w:rsid w:val="00C322DD"/>
    <w:rsid w:val="00C3434A"/>
    <w:rsid w:val="00C3486A"/>
    <w:rsid w:val="00C3609E"/>
    <w:rsid w:val="00C3651F"/>
    <w:rsid w:val="00C37F8C"/>
    <w:rsid w:val="00C46954"/>
    <w:rsid w:val="00C50882"/>
    <w:rsid w:val="00C5265C"/>
    <w:rsid w:val="00C5275E"/>
    <w:rsid w:val="00C535B0"/>
    <w:rsid w:val="00C577D2"/>
    <w:rsid w:val="00C57A3A"/>
    <w:rsid w:val="00C633F9"/>
    <w:rsid w:val="00C6452E"/>
    <w:rsid w:val="00C64809"/>
    <w:rsid w:val="00C65C7C"/>
    <w:rsid w:val="00C6671A"/>
    <w:rsid w:val="00C6705B"/>
    <w:rsid w:val="00C731E9"/>
    <w:rsid w:val="00C74216"/>
    <w:rsid w:val="00C74460"/>
    <w:rsid w:val="00C74987"/>
    <w:rsid w:val="00C85615"/>
    <w:rsid w:val="00C85E7D"/>
    <w:rsid w:val="00C86307"/>
    <w:rsid w:val="00C875CE"/>
    <w:rsid w:val="00C904BE"/>
    <w:rsid w:val="00C925B3"/>
    <w:rsid w:val="00C92EE3"/>
    <w:rsid w:val="00C93478"/>
    <w:rsid w:val="00C93B2F"/>
    <w:rsid w:val="00C942C5"/>
    <w:rsid w:val="00CA0DAC"/>
    <w:rsid w:val="00CA1D49"/>
    <w:rsid w:val="00CA2849"/>
    <w:rsid w:val="00CA32BC"/>
    <w:rsid w:val="00CA4A05"/>
    <w:rsid w:val="00CA5ACD"/>
    <w:rsid w:val="00CA6D6D"/>
    <w:rsid w:val="00CB23C5"/>
    <w:rsid w:val="00CB2F9B"/>
    <w:rsid w:val="00CB30D5"/>
    <w:rsid w:val="00CB34EF"/>
    <w:rsid w:val="00CB4886"/>
    <w:rsid w:val="00CB4D9E"/>
    <w:rsid w:val="00CC0521"/>
    <w:rsid w:val="00CC1C6B"/>
    <w:rsid w:val="00CC230D"/>
    <w:rsid w:val="00CD15F8"/>
    <w:rsid w:val="00CD1AE8"/>
    <w:rsid w:val="00CE02CC"/>
    <w:rsid w:val="00CE0643"/>
    <w:rsid w:val="00CE0740"/>
    <w:rsid w:val="00CE27A5"/>
    <w:rsid w:val="00CE441D"/>
    <w:rsid w:val="00CF0399"/>
    <w:rsid w:val="00CF465B"/>
    <w:rsid w:val="00D01735"/>
    <w:rsid w:val="00D042A0"/>
    <w:rsid w:val="00D04579"/>
    <w:rsid w:val="00D05706"/>
    <w:rsid w:val="00D06376"/>
    <w:rsid w:val="00D06C56"/>
    <w:rsid w:val="00D07AEB"/>
    <w:rsid w:val="00D10FF5"/>
    <w:rsid w:val="00D16A75"/>
    <w:rsid w:val="00D16E0E"/>
    <w:rsid w:val="00D1729E"/>
    <w:rsid w:val="00D253A9"/>
    <w:rsid w:val="00D2718F"/>
    <w:rsid w:val="00D305FB"/>
    <w:rsid w:val="00D3112E"/>
    <w:rsid w:val="00D32F40"/>
    <w:rsid w:val="00D33542"/>
    <w:rsid w:val="00D33F94"/>
    <w:rsid w:val="00D42767"/>
    <w:rsid w:val="00D4548F"/>
    <w:rsid w:val="00D4630C"/>
    <w:rsid w:val="00D517E2"/>
    <w:rsid w:val="00D53345"/>
    <w:rsid w:val="00D54AD3"/>
    <w:rsid w:val="00D54C99"/>
    <w:rsid w:val="00D57FE1"/>
    <w:rsid w:val="00D60720"/>
    <w:rsid w:val="00D719AA"/>
    <w:rsid w:val="00D72A89"/>
    <w:rsid w:val="00D75791"/>
    <w:rsid w:val="00D76058"/>
    <w:rsid w:val="00D7653A"/>
    <w:rsid w:val="00D76CA8"/>
    <w:rsid w:val="00D81FFE"/>
    <w:rsid w:val="00D82E69"/>
    <w:rsid w:val="00D82FC3"/>
    <w:rsid w:val="00D850F5"/>
    <w:rsid w:val="00D86F6B"/>
    <w:rsid w:val="00D90C13"/>
    <w:rsid w:val="00D9127F"/>
    <w:rsid w:val="00D927F4"/>
    <w:rsid w:val="00D92EEB"/>
    <w:rsid w:val="00D95F5A"/>
    <w:rsid w:val="00DA03E5"/>
    <w:rsid w:val="00DA24BD"/>
    <w:rsid w:val="00DA4219"/>
    <w:rsid w:val="00DA4AE2"/>
    <w:rsid w:val="00DA4BBC"/>
    <w:rsid w:val="00DA7D66"/>
    <w:rsid w:val="00DB1CBD"/>
    <w:rsid w:val="00DB2342"/>
    <w:rsid w:val="00DB2EC4"/>
    <w:rsid w:val="00DB50A3"/>
    <w:rsid w:val="00DB5699"/>
    <w:rsid w:val="00DC094E"/>
    <w:rsid w:val="00DC0EAB"/>
    <w:rsid w:val="00DC28D6"/>
    <w:rsid w:val="00DC3EA2"/>
    <w:rsid w:val="00DC4F0D"/>
    <w:rsid w:val="00DC63EA"/>
    <w:rsid w:val="00DD030D"/>
    <w:rsid w:val="00DD21C2"/>
    <w:rsid w:val="00DD2214"/>
    <w:rsid w:val="00DD2A7E"/>
    <w:rsid w:val="00DD6568"/>
    <w:rsid w:val="00DE2E2B"/>
    <w:rsid w:val="00DE37D7"/>
    <w:rsid w:val="00DE5E61"/>
    <w:rsid w:val="00DE6AB6"/>
    <w:rsid w:val="00DE6F6E"/>
    <w:rsid w:val="00DF2953"/>
    <w:rsid w:val="00DF2BCC"/>
    <w:rsid w:val="00DF3060"/>
    <w:rsid w:val="00DF401A"/>
    <w:rsid w:val="00DF466B"/>
    <w:rsid w:val="00DF466E"/>
    <w:rsid w:val="00E01D67"/>
    <w:rsid w:val="00E0438F"/>
    <w:rsid w:val="00E052F4"/>
    <w:rsid w:val="00E058A3"/>
    <w:rsid w:val="00E05D22"/>
    <w:rsid w:val="00E06947"/>
    <w:rsid w:val="00E10FE8"/>
    <w:rsid w:val="00E11319"/>
    <w:rsid w:val="00E1199C"/>
    <w:rsid w:val="00E12EBF"/>
    <w:rsid w:val="00E159EF"/>
    <w:rsid w:val="00E1613D"/>
    <w:rsid w:val="00E21B09"/>
    <w:rsid w:val="00E26091"/>
    <w:rsid w:val="00E26879"/>
    <w:rsid w:val="00E268DD"/>
    <w:rsid w:val="00E27B35"/>
    <w:rsid w:val="00E27CE8"/>
    <w:rsid w:val="00E30BEA"/>
    <w:rsid w:val="00E30E8F"/>
    <w:rsid w:val="00E31644"/>
    <w:rsid w:val="00E3196A"/>
    <w:rsid w:val="00E435D8"/>
    <w:rsid w:val="00E43611"/>
    <w:rsid w:val="00E60F8E"/>
    <w:rsid w:val="00E64045"/>
    <w:rsid w:val="00E667DB"/>
    <w:rsid w:val="00E66D3D"/>
    <w:rsid w:val="00E677C3"/>
    <w:rsid w:val="00E70107"/>
    <w:rsid w:val="00E71DC7"/>
    <w:rsid w:val="00E73578"/>
    <w:rsid w:val="00E7362C"/>
    <w:rsid w:val="00E74400"/>
    <w:rsid w:val="00E752E3"/>
    <w:rsid w:val="00E801C5"/>
    <w:rsid w:val="00E80203"/>
    <w:rsid w:val="00E87A3D"/>
    <w:rsid w:val="00E90309"/>
    <w:rsid w:val="00E91EA1"/>
    <w:rsid w:val="00E93496"/>
    <w:rsid w:val="00E959FA"/>
    <w:rsid w:val="00E95EDE"/>
    <w:rsid w:val="00E976FF"/>
    <w:rsid w:val="00EA2FDE"/>
    <w:rsid w:val="00EA7139"/>
    <w:rsid w:val="00EA747E"/>
    <w:rsid w:val="00EB67EA"/>
    <w:rsid w:val="00EC012A"/>
    <w:rsid w:val="00EC33C5"/>
    <w:rsid w:val="00EC44CD"/>
    <w:rsid w:val="00EC55F2"/>
    <w:rsid w:val="00EC5946"/>
    <w:rsid w:val="00ED18FB"/>
    <w:rsid w:val="00ED5453"/>
    <w:rsid w:val="00ED7231"/>
    <w:rsid w:val="00ED7240"/>
    <w:rsid w:val="00ED7511"/>
    <w:rsid w:val="00EE0ED2"/>
    <w:rsid w:val="00EE1F5D"/>
    <w:rsid w:val="00EE2AB4"/>
    <w:rsid w:val="00EE776E"/>
    <w:rsid w:val="00EF0449"/>
    <w:rsid w:val="00EF5463"/>
    <w:rsid w:val="00F00136"/>
    <w:rsid w:val="00F00E57"/>
    <w:rsid w:val="00F03617"/>
    <w:rsid w:val="00F04306"/>
    <w:rsid w:val="00F0776E"/>
    <w:rsid w:val="00F07F0C"/>
    <w:rsid w:val="00F106FD"/>
    <w:rsid w:val="00F107B1"/>
    <w:rsid w:val="00F14B77"/>
    <w:rsid w:val="00F20D79"/>
    <w:rsid w:val="00F22B42"/>
    <w:rsid w:val="00F241B1"/>
    <w:rsid w:val="00F249A7"/>
    <w:rsid w:val="00F25553"/>
    <w:rsid w:val="00F25BF9"/>
    <w:rsid w:val="00F260A5"/>
    <w:rsid w:val="00F26DD7"/>
    <w:rsid w:val="00F27ED5"/>
    <w:rsid w:val="00F30064"/>
    <w:rsid w:val="00F33C2F"/>
    <w:rsid w:val="00F34DD4"/>
    <w:rsid w:val="00F354D6"/>
    <w:rsid w:val="00F43436"/>
    <w:rsid w:val="00F43D77"/>
    <w:rsid w:val="00F43EDF"/>
    <w:rsid w:val="00F447D5"/>
    <w:rsid w:val="00F46F09"/>
    <w:rsid w:val="00F46FA8"/>
    <w:rsid w:val="00F47ACA"/>
    <w:rsid w:val="00F527DB"/>
    <w:rsid w:val="00F52C4D"/>
    <w:rsid w:val="00F54401"/>
    <w:rsid w:val="00F55DB8"/>
    <w:rsid w:val="00F575CC"/>
    <w:rsid w:val="00F5778A"/>
    <w:rsid w:val="00F60DB6"/>
    <w:rsid w:val="00F6339E"/>
    <w:rsid w:val="00F63E43"/>
    <w:rsid w:val="00F647DD"/>
    <w:rsid w:val="00F6526B"/>
    <w:rsid w:val="00F654D1"/>
    <w:rsid w:val="00F6580C"/>
    <w:rsid w:val="00F65B95"/>
    <w:rsid w:val="00F66624"/>
    <w:rsid w:val="00F7175C"/>
    <w:rsid w:val="00F74145"/>
    <w:rsid w:val="00F7431B"/>
    <w:rsid w:val="00F753D0"/>
    <w:rsid w:val="00F816E0"/>
    <w:rsid w:val="00F821AB"/>
    <w:rsid w:val="00F85748"/>
    <w:rsid w:val="00F85D99"/>
    <w:rsid w:val="00F86327"/>
    <w:rsid w:val="00F866B7"/>
    <w:rsid w:val="00F87F5E"/>
    <w:rsid w:val="00F94C1D"/>
    <w:rsid w:val="00FA3E20"/>
    <w:rsid w:val="00FB040D"/>
    <w:rsid w:val="00FB1E04"/>
    <w:rsid w:val="00FB7278"/>
    <w:rsid w:val="00FC0A2B"/>
    <w:rsid w:val="00FC0E9B"/>
    <w:rsid w:val="00FC37DD"/>
    <w:rsid w:val="00FC51E0"/>
    <w:rsid w:val="00FC52F4"/>
    <w:rsid w:val="00FD108E"/>
    <w:rsid w:val="00FD17E7"/>
    <w:rsid w:val="00FD238F"/>
    <w:rsid w:val="00FD3D8A"/>
    <w:rsid w:val="00FD45D0"/>
    <w:rsid w:val="00FD66E6"/>
    <w:rsid w:val="00FE3BC8"/>
    <w:rsid w:val="00FE4E0E"/>
    <w:rsid w:val="00FE6994"/>
    <w:rsid w:val="00FE7FF5"/>
    <w:rsid w:val="00FF136C"/>
    <w:rsid w:val="00FF333B"/>
    <w:rsid w:val="00FF7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martTagType w:namespaceuri="urn:schemas-microsoft-com:office:smarttags" w:name="State"/>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line number"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FD"/>
    <w:rPr>
      <w:rFonts w:ascii="Arial" w:hAnsi="Arial"/>
      <w:sz w:val="22"/>
    </w:rPr>
  </w:style>
  <w:style w:type="paragraph" w:styleId="Heading1">
    <w:name w:val="heading 1"/>
    <w:basedOn w:val="Normal"/>
    <w:next w:val="Normal"/>
    <w:link w:val="Heading1Char"/>
    <w:qFormat/>
    <w:rsid w:val="00917FAE"/>
    <w:pPr>
      <w:keepNext/>
      <w:spacing w:line="480" w:lineRule="auto"/>
      <w:outlineLvl w:val="0"/>
    </w:pPr>
    <w:rPr>
      <w:b/>
      <w:sz w:val="26"/>
      <w:szCs w:val="26"/>
      <w:u w:val="single"/>
    </w:rPr>
  </w:style>
  <w:style w:type="paragraph" w:styleId="Heading2">
    <w:name w:val="heading 2"/>
    <w:basedOn w:val="Normal"/>
    <w:next w:val="Normal"/>
    <w:link w:val="Heading2Char"/>
    <w:qFormat/>
    <w:rsid w:val="000F6A38"/>
    <w:pPr>
      <w:keepNext/>
      <w:jc w:val="center"/>
      <w:outlineLvl w:val="1"/>
    </w:pPr>
    <w:rPr>
      <w:b/>
      <w:bCs/>
      <w:sz w:val="24"/>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qFormat/>
    <w:rsid w:val="000F6A38"/>
    <w:pPr>
      <w:keepNext/>
      <w:tabs>
        <w:tab w:val="left" w:pos="720"/>
      </w:tabs>
      <w:spacing w:line="480" w:lineRule="exact"/>
      <w:ind w:left="720" w:hanging="720"/>
      <w:jc w:val="both"/>
      <w:outlineLvl w:val="4"/>
    </w:pPr>
    <w:rPr>
      <w:b/>
      <w:bCs/>
    </w:rPr>
  </w:style>
  <w:style w:type="paragraph" w:styleId="Heading6">
    <w:name w:val="heading 6"/>
    <w:basedOn w:val="Normal"/>
    <w:next w:val="Normal"/>
    <w:qFormat/>
    <w:rsid w:val="003D2859"/>
    <w:pPr>
      <w:keepNext/>
      <w:keepLines/>
      <w:tabs>
        <w:tab w:val="left" w:pos="728"/>
      </w:tabs>
      <w:ind w:left="720" w:hanging="720"/>
      <w:jc w:val="center"/>
      <w:outlineLvl w:val="5"/>
    </w:pPr>
    <w:rPr>
      <w:rFonts w:ascii="Times New Roman" w:hAnsi="Times New Roman" w:cs="Arial"/>
      <w:b/>
      <w:bCs/>
      <w:sz w:val="24"/>
      <w:szCs w:val="24"/>
    </w:rPr>
  </w:style>
  <w:style w:type="paragraph" w:styleId="Heading7">
    <w:name w:val="heading 7"/>
    <w:basedOn w:val="Normal"/>
    <w:next w:val="Normal"/>
    <w:qFormat/>
    <w:rsid w:val="000F6A38"/>
    <w:pPr>
      <w:keepNext/>
      <w:tabs>
        <w:tab w:val="left" w:pos="728"/>
        <w:tab w:val="left" w:pos="1430"/>
        <w:tab w:val="left" w:pos="2158"/>
      </w:tabs>
      <w:jc w:val="center"/>
      <w:outlineLvl w:val="6"/>
    </w:pPr>
    <w:rPr>
      <w:b/>
      <w:bCs/>
      <w:u w:val="single"/>
    </w:rPr>
  </w:style>
  <w:style w:type="paragraph" w:styleId="Heading9">
    <w:name w:val="heading 9"/>
    <w:basedOn w:val="Normal"/>
    <w:next w:val="Normal"/>
    <w:qFormat/>
    <w:rsid w:val="000F6A3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6A38"/>
    <w:pPr>
      <w:tabs>
        <w:tab w:val="center" w:pos="4320"/>
        <w:tab w:val="right" w:pos="8640"/>
      </w:tabs>
    </w:pPr>
  </w:style>
  <w:style w:type="paragraph" w:styleId="Footer">
    <w:name w:val="footer"/>
    <w:basedOn w:val="Normal"/>
    <w:link w:val="FooterChar"/>
    <w:rsid w:val="000F6A38"/>
    <w:pPr>
      <w:tabs>
        <w:tab w:val="center" w:pos="4320"/>
        <w:tab w:val="right" w:pos="8640"/>
      </w:tabs>
    </w:pPr>
  </w:style>
  <w:style w:type="paragraph" w:styleId="Title">
    <w:name w:val="Title"/>
    <w:basedOn w:val="Normal"/>
    <w:qFormat/>
    <w:rsid w:val="000F6A38"/>
    <w:pPr>
      <w:jc w:val="center"/>
    </w:pPr>
    <w:rPr>
      <w:b/>
      <w:sz w:val="24"/>
    </w:rPr>
  </w:style>
  <w:style w:type="paragraph" w:styleId="BodyText">
    <w:name w:val="Body Text"/>
    <w:basedOn w:val="Normal"/>
    <w:link w:val="BodyTextChar"/>
    <w:semiHidden/>
    <w:rsid w:val="000F6A38"/>
    <w:pPr>
      <w:spacing w:line="480" w:lineRule="auto"/>
    </w:pPr>
    <w:rPr>
      <w:b/>
      <w:caps/>
    </w:rPr>
  </w:style>
  <w:style w:type="paragraph" w:customStyle="1" w:styleId="TestimonyQ">
    <w:name w:val="Testimony Q"/>
    <w:basedOn w:val="Normal"/>
    <w:rsid w:val="000F6A38"/>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0F6A38"/>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0F6A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0F6A38"/>
    <w:pPr>
      <w:spacing w:line="480" w:lineRule="auto"/>
      <w:ind w:left="720" w:hanging="720"/>
      <w:jc w:val="both"/>
    </w:pPr>
  </w:style>
  <w:style w:type="character" w:styleId="PageNumber">
    <w:name w:val="page number"/>
    <w:basedOn w:val="DefaultParagraphFont"/>
    <w:semiHidden/>
    <w:rsid w:val="000F6A38"/>
  </w:style>
  <w:style w:type="character" w:styleId="LineNumber">
    <w:name w:val="line number"/>
    <w:basedOn w:val="DefaultParagraphFont"/>
    <w:semiHidden/>
    <w:rsid w:val="005A64FD"/>
    <w:rPr>
      <w:rFonts w:ascii="Times New Roman" w:hAnsi="Times New Roman"/>
      <w:sz w:val="24"/>
    </w:rPr>
  </w:style>
  <w:style w:type="character" w:styleId="FootnoteReference">
    <w:name w:val="footnote reference"/>
    <w:basedOn w:val="DefaultParagraphFont"/>
    <w:uiPriority w:val="99"/>
    <w:semiHidden/>
    <w:qFormat/>
    <w:rsid w:val="003F7DEC"/>
    <w:rPr>
      <w:rFonts w:ascii="Times New Roman" w:hAnsi="Times New Roman"/>
      <w:u w:val="single"/>
      <w:vertAlign w:val="superscript"/>
    </w:rPr>
  </w:style>
  <w:style w:type="paragraph" w:styleId="FootnoteText">
    <w:name w:val="footnote text"/>
    <w:aliases w:val="Footnote Text Char Char1,Footnote Text Char Char,ft Char,Footnote Text Char2 Char,Footnote Text Char Char1 Char,Footnote Text Char1 Char Char Char,Footnote Text Char Char Char Char Char,ft Char Char Char Char,Style 25,Footnote Text Char1"/>
    <w:basedOn w:val="Normal"/>
    <w:link w:val="FootnoteTextChar"/>
    <w:uiPriority w:val="99"/>
    <w:qFormat/>
    <w:rsid w:val="003D2859"/>
    <w:pPr>
      <w:ind w:firstLine="720"/>
      <w:jc w:val="both"/>
    </w:pPr>
    <w:rPr>
      <w:rFonts w:ascii="Times New Roman" w:hAnsi="Times New Roman"/>
      <w:sz w:val="20"/>
    </w:rPr>
  </w:style>
  <w:style w:type="character" w:customStyle="1" w:styleId="Heading4Char">
    <w:name w:val="Heading 4 Char"/>
    <w:basedOn w:val="DefaultParagraphFont"/>
    <w:link w:val="Heading4"/>
    <w:uiPriority w:val="9"/>
    <w:semiHidden/>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4222BB"/>
    <w:rPr>
      <w:rFonts w:ascii="Arial" w:hAnsi="Arial"/>
      <w:b/>
      <w:bCs/>
      <w:sz w:val="24"/>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1049"/>
    <w:rPr>
      <w:rFonts w:ascii="Arial" w:hAnsi="Arial"/>
      <w:b/>
      <w:sz w:val="26"/>
      <w:szCs w:val="26"/>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rFonts w:ascii="Times New Roman" w:hAnsi="Times New Roman"/>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uiPriority w:val="99"/>
    <w:rsid w:val="007B359C"/>
    <w:rPr>
      <w:rFonts w:ascii="Arial" w:hAnsi="Arial"/>
      <w:sz w:val="22"/>
    </w:rPr>
  </w:style>
  <w:style w:type="paragraph" w:styleId="EndnoteText">
    <w:name w:val="endnote text"/>
    <w:basedOn w:val="Normal"/>
    <w:link w:val="EndnoteTextChar"/>
    <w:uiPriority w:val="99"/>
    <w:semiHidden/>
    <w:unhideWhenUsed/>
    <w:rsid w:val="00761475"/>
    <w:rPr>
      <w:sz w:val="20"/>
    </w:rPr>
  </w:style>
  <w:style w:type="character" w:customStyle="1" w:styleId="BodyTextChar">
    <w:name w:val="Body Text Char"/>
    <w:basedOn w:val="DefaultParagraphFont"/>
    <w:link w:val="BodyText"/>
    <w:semiHidden/>
    <w:rsid w:val="005A64FD"/>
    <w:rPr>
      <w:rFonts w:ascii="Arial" w:hAnsi="Arial"/>
      <w:b/>
      <w:caps/>
      <w:sz w:val="22"/>
    </w:rPr>
  </w:style>
  <w:style w:type="character" w:customStyle="1" w:styleId="BodyTextIndentChar">
    <w:name w:val="Body Text Indent Char"/>
    <w:basedOn w:val="DefaultParagraphFont"/>
    <w:link w:val="BodyTextIndent"/>
    <w:semiHidden/>
    <w:rsid w:val="005A64FD"/>
    <w:rPr>
      <w:rFonts w:ascii="Arial" w:hAnsi="Arial"/>
      <w:sz w:val="22"/>
    </w:rPr>
  </w:style>
  <w:style w:type="character" w:customStyle="1" w:styleId="EndnoteTextChar">
    <w:name w:val="Endnote Text Char"/>
    <w:basedOn w:val="DefaultParagraphFont"/>
    <w:link w:val="EndnoteText"/>
    <w:uiPriority w:val="99"/>
    <w:semiHidden/>
    <w:rsid w:val="00761475"/>
    <w:rPr>
      <w:rFonts w:ascii="Arial" w:hAnsi="Arial"/>
    </w:rPr>
  </w:style>
  <w:style w:type="character" w:styleId="EndnoteReference">
    <w:name w:val="endnote reference"/>
    <w:basedOn w:val="DefaultParagraphFont"/>
    <w:uiPriority w:val="99"/>
    <w:semiHidden/>
    <w:unhideWhenUsed/>
    <w:rsid w:val="00761475"/>
    <w:rPr>
      <w:vertAlign w:val="superscript"/>
    </w:rPr>
  </w:style>
  <w:style w:type="character" w:customStyle="1" w:styleId="FootnoteTextChar">
    <w:name w:val="Footnote Text Char"/>
    <w:aliases w:val="Footnote Text Char Char1 Char1,Footnote Text Char Char Char,ft Char Char,Footnote Text Char2 Char Char,Footnote Text Char Char1 Char Char,Footnote Text Char1 Char Char Char Char,Footnote Text Char Char Char Char Char Char"/>
    <w:basedOn w:val="DefaultParagraphFont"/>
    <w:link w:val="FootnoteText"/>
    <w:uiPriority w:val="99"/>
    <w:rsid w:val="001D500A"/>
  </w:style>
  <w:style w:type="paragraph" w:customStyle="1" w:styleId="Footnote">
    <w:name w:val="Footnote"/>
    <w:basedOn w:val="Normal"/>
    <w:link w:val="FootnoteChar"/>
    <w:qFormat/>
    <w:rsid w:val="00312836"/>
    <w:pPr>
      <w:spacing w:line="480" w:lineRule="auto"/>
      <w:ind w:left="720" w:hanging="720"/>
    </w:pPr>
    <w:rPr>
      <w:rFonts w:ascii="Times New Roman" w:hAnsi="Times New Roman"/>
      <w:sz w:val="20"/>
      <w:szCs w:val="24"/>
      <w:u w:val="single"/>
      <w:vertAlign w:val="superscript"/>
    </w:rPr>
  </w:style>
  <w:style w:type="character" w:customStyle="1" w:styleId="FootnoteChar">
    <w:name w:val="Footnote Char"/>
    <w:basedOn w:val="DefaultParagraphFont"/>
    <w:link w:val="Footnote"/>
    <w:rsid w:val="00312836"/>
    <w:rPr>
      <w:szCs w:val="24"/>
      <w:u w:val="single"/>
      <w:vertAlign w:val="superscript"/>
    </w:rPr>
  </w:style>
  <w:style w:type="paragraph" w:styleId="ListParagraph">
    <w:name w:val="List Paragraph"/>
    <w:basedOn w:val="Normal"/>
    <w:uiPriority w:val="34"/>
    <w:qFormat/>
    <w:rsid w:val="00B632C6"/>
    <w:pPr>
      <w:ind w:left="720"/>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961612886">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06456269">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2010-12-06T08:00:00+00:00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CF68C45-0D33-45E5-BC7F-54E15E706A55}"/>
</file>

<file path=customXml/itemProps2.xml><?xml version="1.0" encoding="utf-8"?>
<ds:datastoreItem xmlns:ds="http://schemas.openxmlformats.org/officeDocument/2006/customXml" ds:itemID="{EC3FEA15-A58A-43F3-BCB8-A87A3C4F9369}"/>
</file>

<file path=customXml/itemProps3.xml><?xml version="1.0" encoding="utf-8"?>
<ds:datastoreItem xmlns:ds="http://schemas.openxmlformats.org/officeDocument/2006/customXml" ds:itemID="{721374D3-6646-4873-BB0F-3640821F44C1}"/>
</file>

<file path=customXml/itemProps4.xml><?xml version="1.0" encoding="utf-8"?>
<ds:datastoreItem xmlns:ds="http://schemas.openxmlformats.org/officeDocument/2006/customXml" ds:itemID="{EDA39733-E5DB-42CE-92FD-11E6482AD374}"/>
</file>

<file path=customXml/itemProps5.xml><?xml version="1.0" encoding="utf-8"?>
<ds:datastoreItem xmlns:ds="http://schemas.openxmlformats.org/officeDocument/2006/customXml" ds:itemID="{1975A48E-674B-434B-985B-17635A1F0FB0}"/>
</file>

<file path=customXml/itemProps6.xml><?xml version="1.0" encoding="utf-8"?>
<ds:datastoreItem xmlns:ds="http://schemas.openxmlformats.org/officeDocument/2006/customXml" ds:itemID="{76AA1AE3-4AD8-4351-8257-BD2DAD5E4A78}"/>
</file>

<file path=docProps/app.xml><?xml version="1.0" encoding="utf-8"?>
<Properties xmlns="http://schemas.openxmlformats.org/officeDocument/2006/extended-properties" xmlns:vt="http://schemas.openxmlformats.org/officeDocument/2006/docPropsVTypes">
  <Template>Normal</Template>
  <TotalTime>17</TotalTime>
  <Pages>38</Pages>
  <Words>8174</Words>
  <Characters>45522</Characters>
  <Application>Microsoft Office Word</Application>
  <DocSecurity>0</DocSecurity>
  <Lines>1167</Lines>
  <Paragraphs>596</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53100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Klossner</dc:creator>
  <cp:lastModifiedBy>sak</cp:lastModifiedBy>
  <cp:revision>7</cp:revision>
  <cp:lastPrinted>2010-12-06T22:16:00Z</cp:lastPrinted>
  <dcterms:created xsi:type="dcterms:W3CDTF">2010-12-06T21:59:00Z</dcterms:created>
  <dcterms:modified xsi:type="dcterms:W3CDTF">2010-12-06T22:23:00Z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