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6D" w:rsidRDefault="0015776D" w:rsidP="0015776D">
      <w:pPr>
        <w:pStyle w:val="BodyTextIn"/>
        <w:widowControl/>
        <w:tabs>
          <w:tab w:val="clear" w:pos="-21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480" w:lineRule="auto"/>
        <w:ind w:firstLine="0"/>
        <w:rPr>
          <w:snapToGrid/>
        </w:rPr>
      </w:pPr>
      <w:r>
        <w:rPr>
          <w:snapToGrid/>
        </w:rPr>
        <w:t>Docket UE-061546 suggested the Commission intended to limit this modeling to on peak hours only, or to only allow the transactions to flow from west to east.</w:t>
      </w:r>
    </w:p>
    <w:p w:rsidR="0015776D" w:rsidRDefault="0015776D" w:rsidP="0015776D">
      <w:pPr>
        <w:pStyle w:val="BodyTextIn"/>
        <w:widowControl/>
        <w:tabs>
          <w:tab w:val="clear" w:pos="-21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b/>
          <w:snapToGrid/>
        </w:rPr>
      </w:pPr>
      <w:r>
        <w:rPr>
          <w:b/>
          <w:snapToGrid/>
        </w:rPr>
        <w:t>Q.</w:t>
      </w:r>
      <w:r>
        <w:rPr>
          <w:b/>
          <w:snapToGrid/>
        </w:rPr>
        <w:tab/>
        <w:t>CAN YOU DESCRIBE THE MECHANICS OF THE COMPANY’S MODELING?</w:t>
      </w:r>
    </w:p>
    <w:p w:rsidR="0015776D" w:rsidRDefault="0015776D" w:rsidP="0015776D">
      <w:pPr>
        <w:pStyle w:val="BodyTextIn"/>
        <w:widowControl/>
        <w:tabs>
          <w:tab w:val="clear" w:pos="-21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480" w:lineRule="auto"/>
        <w:rPr>
          <w:snapToGrid/>
        </w:rPr>
      </w:pPr>
      <w:r>
        <w:rPr>
          <w:b/>
          <w:snapToGrid/>
        </w:rPr>
        <w:t>A.</w:t>
      </w:r>
      <w:r>
        <w:rPr>
          <w:b/>
          <w:snapToGrid/>
        </w:rPr>
        <w:tab/>
      </w:r>
      <w:r w:rsidRPr="007A0555">
        <w:rPr>
          <w:snapToGrid/>
        </w:rPr>
        <w:t>T</w:t>
      </w:r>
      <w:r>
        <w:rPr>
          <w:snapToGrid/>
        </w:rPr>
        <w:t xml:space="preserve">he process used by the Company requires a modeling of the entire PacifiCorp system.  This is necessary because the Company uses the hourly transmission transfers from the GRID simulation of the entire system to determine the amounts of energy sold in the eastern market sale used in the WCA model.  To analyze this modeling, I obtained the GRID system database the Company used for this analysis from the response to ICNU DR 1.22.  </w:t>
      </w:r>
    </w:p>
    <w:p w:rsidR="0015776D" w:rsidRDefault="0015776D" w:rsidP="0015776D">
      <w:pPr>
        <w:pStyle w:val="BodyTextIn"/>
        <w:widowControl/>
        <w:tabs>
          <w:tab w:val="clear" w:pos="-21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b/>
          <w:snapToGrid/>
        </w:rPr>
      </w:pPr>
      <w:r>
        <w:rPr>
          <w:b/>
          <w:snapToGrid/>
        </w:rPr>
        <w:t>Q.</w:t>
      </w:r>
      <w:r>
        <w:rPr>
          <w:b/>
          <w:snapToGrid/>
        </w:rPr>
        <w:tab/>
        <w:t>EXPLAIN THE STEPS PERFORMED IN THE COMPANY MODELING.</w:t>
      </w:r>
    </w:p>
    <w:p w:rsidR="00CC2383" w:rsidRPr="0015776D" w:rsidRDefault="0015776D" w:rsidP="0015776D">
      <w:pPr>
        <w:pStyle w:val="BodyTextIn"/>
        <w:widowControl/>
        <w:tabs>
          <w:tab w:val="clear" w:pos="-21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480" w:lineRule="auto"/>
        <w:rPr>
          <w:snapToGrid/>
        </w:rPr>
      </w:pPr>
      <w:r>
        <w:rPr>
          <w:b/>
          <w:snapToGrid/>
        </w:rPr>
        <w:t>A.</w:t>
      </w:r>
      <w:r>
        <w:rPr>
          <w:b/>
          <w:snapToGrid/>
        </w:rPr>
        <w:tab/>
      </w:r>
      <w:r w:rsidRPr="001A2C1B">
        <w:rPr>
          <w:snapToGrid/>
        </w:rPr>
        <w:t>In</w:t>
      </w:r>
      <w:r>
        <w:rPr>
          <w:snapToGrid/>
        </w:rPr>
        <w:t xml:space="preserve"> the system level simulation GRID determines for each hour the transfers between the eastern and western control areas, through various transmission paths.  Those modeled in the eastern market sales travel across certain links:  </w:t>
      </w:r>
      <w:del w:id="0" w:author="sak" w:date="2010-11-30T11:26:00Z">
        <w:r w:rsidDel="0015776D">
          <w:rPr>
            <w:snapToGrid/>
          </w:rPr>
          <w:delText xml:space="preserve">Idaho </w:delText>
        </w:r>
      </w:del>
      <w:ins w:id="1" w:author="sak" w:date="2010-11-30T11:26:00Z">
        <w:r>
          <w:rPr>
            <w:snapToGrid/>
          </w:rPr>
          <w:t xml:space="preserve">Colstrip </w:t>
        </w:r>
      </w:ins>
      <w:r>
        <w:rPr>
          <w:snapToGrid/>
        </w:rPr>
        <w:t>to Goshen, Idaho to Path C, Idaho to Path C North, Idaho to Path C STF, and Jim Bridger to Wyoming Central.  Each hour GRID determined the flow of energy from west to east (or vice-versa) based on loads, generation, constraints and market price differences.  If there is a market price difference between east and west in a given hour, GRID will make a trade between markets up to the maximum amount allowed by transmission constraints.  As it was recognized that the PACW often has lower prices than PACE, this was intended to reflect some of the benefits the western part of the system provides to the integrated system.  In effect, the eastern market modeling is intended to reflect some of the benefits of integration of the system as a whole.</w:t>
      </w:r>
    </w:p>
    <w:sectPr w:rsidR="00CC2383" w:rsidRPr="0015776D" w:rsidSect="0015776D">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6D" w:rsidRDefault="0015776D" w:rsidP="0015776D">
      <w:pPr>
        <w:spacing w:after="0" w:line="240" w:lineRule="auto"/>
      </w:pPr>
      <w:r>
        <w:separator/>
      </w:r>
    </w:p>
  </w:endnote>
  <w:endnote w:type="continuationSeparator" w:id="0">
    <w:p w:rsidR="0015776D" w:rsidRDefault="0015776D" w:rsidP="00157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6D" w:rsidRDefault="0015776D" w:rsidP="0015776D">
    <w:pPr>
      <w:tabs>
        <w:tab w:val="right" w:pos="8640"/>
      </w:tabs>
    </w:pPr>
    <w:r>
      <w:t xml:space="preserve">Randall J. </w:t>
    </w:r>
    <w:proofErr w:type="spellStart"/>
    <w:r>
      <w:t>Falkenberg</w:t>
    </w:r>
    <w:proofErr w:type="spellEnd"/>
    <w:r>
      <w:t xml:space="preserve"> Confidential Responsive Testimony </w:t>
    </w:r>
    <w:r>
      <w:tab/>
      <w:t>Exhibit No.___ (RJF-1CT</w:t>
    </w:r>
    <w:proofErr w:type="gramStart"/>
    <w:r>
      <w:t>)</w:t>
    </w:r>
    <w:proofErr w:type="gramEnd"/>
    <w:r>
      <w:br/>
      <w:t>Docket No. UE-100749</w:t>
    </w:r>
    <w:r>
      <w:tab/>
      <w:t xml:space="preserve">Page </w:t>
    </w:r>
    <w:r w:rsidR="00510FDD">
      <w:rPr>
        <w:rStyle w:val="PageNumber"/>
      </w:rPr>
      <w:fldChar w:fldCharType="begin"/>
    </w:r>
    <w:r>
      <w:rPr>
        <w:rStyle w:val="PageNumber"/>
      </w:rPr>
      <w:instrText xml:space="preserve"> PAGE </w:instrText>
    </w:r>
    <w:r w:rsidR="00510FDD">
      <w:rPr>
        <w:rStyle w:val="PageNumber"/>
      </w:rPr>
      <w:fldChar w:fldCharType="separate"/>
    </w:r>
    <w:r w:rsidR="00215347">
      <w:rPr>
        <w:rStyle w:val="PageNumber"/>
        <w:noProof/>
      </w:rPr>
      <w:t>1</w:t>
    </w:r>
    <w:r w:rsidR="00510FDD">
      <w:rPr>
        <w:rStyle w:val="PageNumber"/>
      </w:rPr>
      <w:fldChar w:fldCharType="end"/>
    </w:r>
    <w:r>
      <w:rPr>
        <w:rStyle w:val="PageNumber"/>
      </w:rPr>
      <w:t>7</w:t>
    </w:r>
  </w:p>
  <w:p w:rsidR="0015776D" w:rsidRDefault="00157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6D" w:rsidRDefault="0015776D" w:rsidP="0015776D">
      <w:pPr>
        <w:spacing w:after="0" w:line="240" w:lineRule="auto"/>
      </w:pPr>
      <w:r>
        <w:separator/>
      </w:r>
    </w:p>
  </w:footnote>
  <w:footnote w:type="continuationSeparator" w:id="0">
    <w:p w:rsidR="0015776D" w:rsidRDefault="0015776D" w:rsidP="00157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4F" w:rsidRDefault="003C784F">
    <w:pPr>
      <w:pStyle w:val="Header"/>
    </w:pPr>
    <w:r>
      <w:tab/>
    </w:r>
    <w:r>
      <w:tab/>
      <w:t>REVISED 1</w:t>
    </w:r>
    <w:r w:rsidR="00215347">
      <w:t>2</w:t>
    </w:r>
    <w:r>
      <w:t>/</w:t>
    </w:r>
    <w:r w:rsidR="00215347">
      <w:t>06</w:t>
    </w:r>
    <w:r>
      <w:t>/10 Page 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776D"/>
    <w:rsid w:val="00006EF6"/>
    <w:rsid w:val="00073CF2"/>
    <w:rsid w:val="00087F86"/>
    <w:rsid w:val="0015776D"/>
    <w:rsid w:val="00215347"/>
    <w:rsid w:val="002B3858"/>
    <w:rsid w:val="003C784F"/>
    <w:rsid w:val="00472F38"/>
    <w:rsid w:val="00510FDD"/>
    <w:rsid w:val="005B3C55"/>
    <w:rsid w:val="006A4460"/>
    <w:rsid w:val="00964BB7"/>
    <w:rsid w:val="00A1179F"/>
    <w:rsid w:val="00D152E9"/>
    <w:rsid w:val="00D34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basedOn w:val="Normal"/>
    <w:link w:val="BodyTextInChar"/>
    <w:rsid w:val="0015776D"/>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pPr>
    <w:rPr>
      <w:rFonts w:eastAsia="Times New Roman" w:cs="Times New Roman"/>
      <w:snapToGrid w:val="0"/>
      <w:szCs w:val="24"/>
    </w:rPr>
  </w:style>
  <w:style w:type="character" w:customStyle="1" w:styleId="BodyTextInChar">
    <w:name w:val="Body Text In Char"/>
    <w:basedOn w:val="DefaultParagraphFont"/>
    <w:link w:val="BodyTextIn"/>
    <w:rsid w:val="0015776D"/>
    <w:rPr>
      <w:rFonts w:eastAsia="Times New Roman" w:cs="Times New Roman"/>
      <w:snapToGrid w:val="0"/>
      <w:szCs w:val="24"/>
    </w:rPr>
  </w:style>
  <w:style w:type="character" w:styleId="LineNumber">
    <w:name w:val="line number"/>
    <w:basedOn w:val="DefaultParagraphFont"/>
    <w:uiPriority w:val="99"/>
    <w:semiHidden/>
    <w:unhideWhenUsed/>
    <w:rsid w:val="0015776D"/>
  </w:style>
  <w:style w:type="paragraph" w:styleId="Header">
    <w:name w:val="header"/>
    <w:basedOn w:val="Normal"/>
    <w:link w:val="HeaderChar"/>
    <w:uiPriority w:val="99"/>
    <w:semiHidden/>
    <w:unhideWhenUsed/>
    <w:rsid w:val="00157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76D"/>
  </w:style>
  <w:style w:type="paragraph" w:styleId="Footer">
    <w:name w:val="footer"/>
    <w:basedOn w:val="Normal"/>
    <w:link w:val="FooterChar"/>
    <w:unhideWhenUsed/>
    <w:rsid w:val="0015776D"/>
    <w:pPr>
      <w:tabs>
        <w:tab w:val="center" w:pos="4680"/>
        <w:tab w:val="right" w:pos="9360"/>
      </w:tabs>
      <w:spacing w:after="0" w:line="240" w:lineRule="auto"/>
    </w:pPr>
  </w:style>
  <w:style w:type="character" w:customStyle="1" w:styleId="FooterChar">
    <w:name w:val="Footer Char"/>
    <w:basedOn w:val="DefaultParagraphFont"/>
    <w:link w:val="Footer"/>
    <w:rsid w:val="0015776D"/>
  </w:style>
  <w:style w:type="character" w:styleId="PageNumber">
    <w:name w:val="page number"/>
    <w:basedOn w:val="DefaultParagraphFont"/>
    <w:rsid w:val="001577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7ABF52-B0FC-4025-A6B8-60F0A2FD5ADD}"/>
</file>

<file path=customXml/itemProps2.xml><?xml version="1.0" encoding="utf-8"?>
<ds:datastoreItem xmlns:ds="http://schemas.openxmlformats.org/officeDocument/2006/customXml" ds:itemID="{B15F272F-2A34-4A0C-9D39-F8461781EBEF}"/>
</file>

<file path=customXml/itemProps3.xml><?xml version="1.0" encoding="utf-8"?>
<ds:datastoreItem xmlns:ds="http://schemas.openxmlformats.org/officeDocument/2006/customXml" ds:itemID="{E977D3E4-9D26-4FF7-AF87-A2A54A90F9B6}"/>
</file>

<file path=customXml/itemProps4.xml><?xml version="1.0" encoding="utf-8"?>
<ds:datastoreItem xmlns:ds="http://schemas.openxmlformats.org/officeDocument/2006/customXml" ds:itemID="{96D6AB5F-8A75-499A-9B0F-D283B9247908}"/>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dc:creator>
  <cp:lastModifiedBy>sak</cp:lastModifiedBy>
  <cp:revision>2</cp:revision>
  <dcterms:created xsi:type="dcterms:W3CDTF">2010-11-30T19:25:00Z</dcterms:created>
  <dcterms:modified xsi:type="dcterms:W3CDTF">2010-12-03T22:22:00Z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