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4B9" w:rsidRDefault="00F674B9">
      <w:pPr>
        <w:tabs>
          <w:tab w:val="center" w:pos="4680"/>
          <w:tab w:val="right" w:pos="9360"/>
        </w:tabs>
        <w:ind w:left="4680" w:hanging="4680"/>
        <w:jc w:val="center"/>
        <w:rPr>
          <w:b/>
          <w:szCs w:val="24"/>
        </w:rPr>
      </w:pPr>
    </w:p>
    <w:p w:rsidR="00F674B9" w:rsidRDefault="00F674B9">
      <w:pPr>
        <w:tabs>
          <w:tab w:val="center" w:pos="4680"/>
          <w:tab w:val="right" w:pos="9360"/>
        </w:tabs>
        <w:ind w:left="4680" w:hanging="4680"/>
        <w:jc w:val="center"/>
        <w:rPr>
          <w:b/>
          <w:szCs w:val="24"/>
        </w:rPr>
      </w:pPr>
    </w:p>
    <w:p w:rsidR="00F674B9" w:rsidRDefault="00B57781">
      <w:pPr>
        <w:tabs>
          <w:tab w:val="center" w:pos="4680"/>
          <w:tab w:val="right" w:pos="9360"/>
        </w:tabs>
        <w:ind w:left="4680" w:hanging="4680"/>
        <w:jc w:val="center"/>
        <w:rPr>
          <w:b/>
          <w:szCs w:val="24"/>
        </w:rPr>
      </w:pPr>
      <w:r>
        <w:rPr>
          <w:b/>
          <w:szCs w:val="24"/>
        </w:rPr>
        <w:t xml:space="preserve">BEFORE THE </w:t>
      </w:r>
    </w:p>
    <w:p w:rsidR="00F674B9" w:rsidRDefault="00F674B9">
      <w:pPr>
        <w:tabs>
          <w:tab w:val="center" w:pos="4680"/>
          <w:tab w:val="right" w:pos="9360"/>
        </w:tabs>
        <w:ind w:left="4680" w:hanging="4680"/>
        <w:jc w:val="center"/>
        <w:rPr>
          <w:b/>
          <w:szCs w:val="24"/>
        </w:rPr>
      </w:pPr>
    </w:p>
    <w:p w:rsidR="00F674B9" w:rsidRDefault="00B57781">
      <w:pPr>
        <w:tabs>
          <w:tab w:val="center" w:pos="4680"/>
          <w:tab w:val="right" w:pos="9360"/>
        </w:tabs>
        <w:ind w:left="4680" w:hanging="4680"/>
        <w:jc w:val="center"/>
        <w:rPr>
          <w:b/>
          <w:szCs w:val="24"/>
        </w:rPr>
      </w:pPr>
      <w:r>
        <w:rPr>
          <w:b/>
          <w:szCs w:val="24"/>
        </w:rPr>
        <w:t>WASHINGTON UTILITIES AND TRANSPORTATION COMMISSION</w:t>
      </w:r>
    </w:p>
    <w:p w:rsidR="00F674B9" w:rsidRDefault="00F674B9">
      <w:pPr>
        <w:tabs>
          <w:tab w:val="center" w:pos="4680"/>
          <w:tab w:val="right" w:pos="9360"/>
        </w:tabs>
        <w:ind w:left="4680" w:hanging="4680"/>
        <w:jc w:val="center"/>
        <w:rPr>
          <w:b/>
          <w:szCs w:val="24"/>
        </w:rPr>
      </w:pPr>
    </w:p>
    <w:p w:rsidR="00F674B9" w:rsidRDefault="00F674B9"/>
    <w:tbl>
      <w:tblPr>
        <w:tblW w:w="9624" w:type="dxa"/>
        <w:tblLayout w:type="fixed"/>
        <w:tblCellMar>
          <w:left w:w="0" w:type="dxa"/>
          <w:right w:w="0" w:type="dxa"/>
        </w:tblCellMar>
        <w:tblLook w:val="0000" w:firstRow="0" w:lastRow="0" w:firstColumn="0" w:lastColumn="0" w:noHBand="0" w:noVBand="0"/>
      </w:tblPr>
      <w:tblGrid>
        <w:gridCol w:w="4630"/>
        <w:gridCol w:w="454"/>
        <w:gridCol w:w="4540"/>
      </w:tblGrid>
      <w:tr w:rsidR="00F674B9">
        <w:trPr>
          <w:trHeight w:val="1215"/>
        </w:trPr>
        <w:tc>
          <w:tcPr>
            <w:tcW w:w="4630" w:type="dxa"/>
            <w:tcBorders>
              <w:bottom w:val="single" w:sz="4" w:space="0" w:color="auto"/>
            </w:tcBorders>
          </w:tcPr>
          <w:p w:rsidR="00F674B9" w:rsidRDefault="00B57781">
            <w:pPr>
              <w:tabs>
                <w:tab w:val="left" w:pos="2160"/>
              </w:tabs>
              <w:rPr>
                <w:szCs w:val="24"/>
              </w:rPr>
            </w:pPr>
            <w:r>
              <w:rPr>
                <w:szCs w:val="24"/>
              </w:rPr>
              <w:t>WASHINGTON UTILITIES AND TRANSPORTATION COMMISSION,</w:t>
            </w:r>
          </w:p>
          <w:p w:rsidR="00F674B9" w:rsidRDefault="00F674B9">
            <w:pPr>
              <w:tabs>
                <w:tab w:val="left" w:pos="2160"/>
              </w:tabs>
              <w:rPr>
                <w:szCs w:val="24"/>
              </w:rPr>
            </w:pPr>
          </w:p>
          <w:p w:rsidR="00F674B9" w:rsidRDefault="00B57781">
            <w:pPr>
              <w:tabs>
                <w:tab w:val="left" w:pos="2160"/>
              </w:tabs>
              <w:rPr>
                <w:szCs w:val="24"/>
              </w:rPr>
            </w:pPr>
            <w:r>
              <w:rPr>
                <w:szCs w:val="24"/>
              </w:rPr>
              <w:tab/>
              <w:t>Complainant,</w:t>
            </w:r>
          </w:p>
          <w:p w:rsidR="00F674B9" w:rsidRDefault="00F674B9">
            <w:pPr>
              <w:tabs>
                <w:tab w:val="left" w:pos="2160"/>
              </w:tabs>
              <w:rPr>
                <w:szCs w:val="24"/>
              </w:rPr>
            </w:pPr>
          </w:p>
          <w:p w:rsidR="00F674B9" w:rsidRDefault="00B57781">
            <w:pPr>
              <w:tabs>
                <w:tab w:val="left" w:pos="2168"/>
              </w:tabs>
              <w:rPr>
                <w:szCs w:val="24"/>
              </w:rPr>
            </w:pPr>
            <w:r>
              <w:rPr>
                <w:szCs w:val="24"/>
              </w:rPr>
              <w:t>v.</w:t>
            </w:r>
          </w:p>
          <w:p w:rsidR="00F674B9" w:rsidRDefault="00F674B9">
            <w:pPr>
              <w:tabs>
                <w:tab w:val="left" w:pos="2168"/>
              </w:tabs>
              <w:rPr>
                <w:szCs w:val="24"/>
              </w:rPr>
            </w:pPr>
          </w:p>
          <w:p w:rsidR="00F674B9" w:rsidRDefault="00B57781">
            <w:pPr>
              <w:tabs>
                <w:tab w:val="left" w:pos="2160"/>
              </w:tabs>
              <w:rPr>
                <w:szCs w:val="24"/>
              </w:rPr>
            </w:pPr>
            <w:r>
              <w:rPr>
                <w:szCs w:val="24"/>
              </w:rPr>
              <w:t xml:space="preserve">PACIFIC POWER &amp; LIGHT COMPANY, </w:t>
            </w:r>
          </w:p>
          <w:p w:rsidR="00F674B9" w:rsidRDefault="00F674B9">
            <w:pPr>
              <w:tabs>
                <w:tab w:val="left" w:pos="2160"/>
              </w:tabs>
              <w:rPr>
                <w:szCs w:val="24"/>
              </w:rPr>
            </w:pPr>
          </w:p>
          <w:p w:rsidR="00F674B9" w:rsidRDefault="00B57781">
            <w:pPr>
              <w:rPr>
                <w:szCs w:val="24"/>
              </w:rPr>
            </w:pPr>
            <w:r>
              <w:rPr>
                <w:szCs w:val="24"/>
              </w:rPr>
              <w:tab/>
              <w:t xml:space="preserve">                        Respondent.</w:t>
            </w:r>
          </w:p>
          <w:p w:rsidR="00F674B9" w:rsidRDefault="00F674B9">
            <w:pPr>
              <w:rPr>
                <w:szCs w:val="24"/>
              </w:rPr>
            </w:pPr>
          </w:p>
        </w:tc>
        <w:tc>
          <w:tcPr>
            <w:tcW w:w="454" w:type="dxa"/>
          </w:tcPr>
          <w:p w:rsidR="00F674B9" w:rsidRDefault="00B57781">
            <w:pPr>
              <w:ind w:left="72"/>
            </w:pPr>
            <w:r>
              <w:t>)</w:t>
            </w:r>
          </w:p>
          <w:p w:rsidR="00F674B9" w:rsidRDefault="00B57781">
            <w:pPr>
              <w:ind w:left="72"/>
            </w:pPr>
            <w:r>
              <w:t>)</w:t>
            </w:r>
          </w:p>
          <w:p w:rsidR="00F674B9" w:rsidRDefault="00B57781">
            <w:pPr>
              <w:ind w:left="72"/>
            </w:pPr>
            <w:r>
              <w:t>)</w:t>
            </w:r>
          </w:p>
          <w:p w:rsidR="00F674B9" w:rsidRDefault="00B57781">
            <w:pPr>
              <w:ind w:left="72"/>
            </w:pPr>
            <w:r>
              <w:t>)</w:t>
            </w:r>
          </w:p>
          <w:p w:rsidR="00F674B9" w:rsidRDefault="00B57781">
            <w:pPr>
              <w:ind w:left="72"/>
            </w:pPr>
            <w:r>
              <w:t>)</w:t>
            </w:r>
          </w:p>
          <w:p w:rsidR="00F674B9" w:rsidRDefault="00B57781">
            <w:pPr>
              <w:ind w:left="72"/>
            </w:pPr>
            <w:r>
              <w:t>)</w:t>
            </w:r>
          </w:p>
          <w:p w:rsidR="00F674B9" w:rsidRDefault="00B57781">
            <w:pPr>
              <w:ind w:left="72"/>
            </w:pPr>
            <w:r>
              <w:t>)</w:t>
            </w:r>
          </w:p>
          <w:p w:rsidR="00F674B9" w:rsidRDefault="00B57781">
            <w:pPr>
              <w:ind w:left="72"/>
            </w:pPr>
            <w:r>
              <w:t>)</w:t>
            </w:r>
          </w:p>
          <w:p w:rsidR="00F674B9" w:rsidRDefault="00B57781">
            <w:pPr>
              <w:ind w:left="72"/>
            </w:pPr>
            <w:r>
              <w:t>)</w:t>
            </w:r>
          </w:p>
          <w:p w:rsidR="00F674B9" w:rsidRDefault="00B57781">
            <w:pPr>
              <w:ind w:left="72"/>
            </w:pPr>
            <w:r>
              <w:t>)</w:t>
            </w:r>
          </w:p>
          <w:p w:rsidR="00F674B9" w:rsidRDefault="00B57781">
            <w:pPr>
              <w:ind w:left="72"/>
            </w:pPr>
            <w:r>
              <w:t>)</w:t>
            </w:r>
          </w:p>
          <w:p w:rsidR="00F674B9" w:rsidRDefault="00B57781">
            <w:pPr>
              <w:ind w:left="72"/>
            </w:pPr>
            <w:r>
              <w:t>)</w:t>
            </w:r>
          </w:p>
        </w:tc>
        <w:tc>
          <w:tcPr>
            <w:tcW w:w="4540" w:type="dxa"/>
          </w:tcPr>
          <w:p w:rsidR="00F674B9" w:rsidRDefault="00F674B9"/>
          <w:p w:rsidR="00F674B9" w:rsidRDefault="00F674B9"/>
          <w:p w:rsidR="00F674B9" w:rsidRDefault="00F674B9"/>
          <w:p w:rsidR="00F674B9" w:rsidRDefault="00F674B9"/>
          <w:p w:rsidR="00F674B9" w:rsidRDefault="00F674B9"/>
          <w:p w:rsidR="00F674B9" w:rsidRDefault="00B57781">
            <w:r>
              <w:t xml:space="preserve">DOCKET UE-152253 </w:t>
            </w:r>
          </w:p>
          <w:p w:rsidR="00F674B9" w:rsidRDefault="00F674B9"/>
          <w:p w:rsidR="00F674B9" w:rsidRDefault="00F674B9">
            <w:pPr>
              <w:ind w:left="410"/>
            </w:pPr>
          </w:p>
          <w:p w:rsidR="00F674B9" w:rsidRDefault="00F674B9">
            <w:pPr>
              <w:ind w:left="410"/>
            </w:pPr>
          </w:p>
        </w:tc>
      </w:tr>
    </w:tbl>
    <w:p w:rsidR="00F674B9" w:rsidRDefault="00F674B9">
      <w:pPr>
        <w:suppressLineNumbers/>
        <w:rPr>
          <w:szCs w:val="24"/>
        </w:rPr>
      </w:pPr>
    </w:p>
    <w:p w:rsidR="00F674B9" w:rsidRDefault="00F674B9">
      <w:pPr>
        <w:suppressLineNumbers/>
        <w:rPr>
          <w:szCs w:val="24"/>
        </w:rPr>
      </w:pPr>
    </w:p>
    <w:p w:rsidR="00F674B9" w:rsidRDefault="00F674B9">
      <w:pPr>
        <w:pStyle w:val="center"/>
        <w:keepLines w:val="0"/>
        <w:widowControl w:val="0"/>
        <w:spacing w:before="0" w:line="240" w:lineRule="auto"/>
        <w:rPr>
          <w:b/>
        </w:rPr>
      </w:pPr>
    </w:p>
    <w:p w:rsidR="00F674B9" w:rsidRDefault="00F674B9">
      <w:pPr>
        <w:pStyle w:val="center"/>
        <w:spacing w:before="0" w:line="240" w:lineRule="auto"/>
        <w:rPr>
          <w:b/>
        </w:rPr>
      </w:pPr>
    </w:p>
    <w:p w:rsidR="00F674B9" w:rsidRDefault="00F674B9">
      <w:pPr>
        <w:pStyle w:val="center"/>
        <w:spacing w:before="0" w:line="240" w:lineRule="auto"/>
        <w:rPr>
          <w:b/>
        </w:rPr>
      </w:pPr>
    </w:p>
    <w:p w:rsidR="00F674B9" w:rsidRDefault="00F674B9">
      <w:pPr>
        <w:pStyle w:val="center"/>
        <w:spacing w:before="0" w:line="240" w:lineRule="auto"/>
        <w:rPr>
          <w:b/>
        </w:rPr>
      </w:pPr>
    </w:p>
    <w:p w:rsidR="00F674B9" w:rsidRDefault="00B57781">
      <w:pPr>
        <w:pStyle w:val="center"/>
        <w:spacing w:before="0" w:line="240" w:lineRule="auto"/>
        <w:rPr>
          <w:b/>
        </w:rPr>
      </w:pPr>
      <w:r>
        <w:rPr>
          <w:b/>
        </w:rPr>
        <w:t>CROSS-ANSWERING TESTIMONY OF BRADLEY G. MULLINS</w:t>
      </w:r>
    </w:p>
    <w:p w:rsidR="00F674B9" w:rsidRDefault="00F674B9">
      <w:pPr>
        <w:pStyle w:val="center"/>
        <w:spacing w:before="0" w:line="240" w:lineRule="auto"/>
        <w:rPr>
          <w:b/>
        </w:rPr>
      </w:pPr>
    </w:p>
    <w:p w:rsidR="00F674B9" w:rsidRDefault="00B57781">
      <w:pPr>
        <w:pStyle w:val="center"/>
        <w:spacing w:before="0" w:line="240" w:lineRule="auto"/>
        <w:rPr>
          <w:b/>
        </w:rPr>
      </w:pPr>
      <w:r>
        <w:rPr>
          <w:b/>
        </w:rPr>
        <w:t xml:space="preserve">ON BEHALF OF </w:t>
      </w:r>
    </w:p>
    <w:p w:rsidR="00F674B9" w:rsidRDefault="00F674B9">
      <w:pPr>
        <w:pStyle w:val="center"/>
        <w:spacing w:before="0" w:line="240" w:lineRule="auto"/>
        <w:rPr>
          <w:b/>
        </w:rPr>
      </w:pPr>
    </w:p>
    <w:p w:rsidR="00F674B9" w:rsidRDefault="00B57781">
      <w:pPr>
        <w:pStyle w:val="center"/>
        <w:spacing w:before="0" w:line="240" w:lineRule="auto"/>
        <w:rPr>
          <w:b/>
        </w:rPr>
      </w:pPr>
      <w:r>
        <w:rPr>
          <w:b/>
        </w:rPr>
        <w:t>BOISE WHITE PAPER, L.L.C.</w:t>
      </w:r>
    </w:p>
    <w:p w:rsidR="00F674B9" w:rsidRDefault="00F674B9">
      <w:pPr>
        <w:pStyle w:val="center"/>
        <w:keepLines w:val="0"/>
        <w:widowControl w:val="0"/>
        <w:spacing w:before="0" w:line="240" w:lineRule="auto"/>
        <w:rPr>
          <w:b/>
        </w:rPr>
      </w:pPr>
    </w:p>
    <w:p w:rsidR="00F674B9" w:rsidRDefault="00F674B9">
      <w:pPr>
        <w:pStyle w:val="center"/>
        <w:keepLines w:val="0"/>
        <w:widowControl w:val="0"/>
        <w:spacing w:before="0" w:line="240" w:lineRule="auto"/>
        <w:rPr>
          <w:b/>
        </w:rPr>
      </w:pPr>
    </w:p>
    <w:p w:rsidR="00F674B9" w:rsidRDefault="00F674B9" w:rsidP="00B57781">
      <w:pPr>
        <w:pStyle w:val="center"/>
        <w:keepLines w:val="0"/>
        <w:widowControl w:val="0"/>
        <w:spacing w:before="0" w:line="240" w:lineRule="auto"/>
        <w:jc w:val="left"/>
        <w:rPr>
          <w:b/>
        </w:rPr>
      </w:pPr>
    </w:p>
    <w:p w:rsidR="00F674B9" w:rsidRDefault="00B57781">
      <w:pPr>
        <w:pStyle w:val="center"/>
        <w:keepLines w:val="0"/>
        <w:widowControl w:val="0"/>
        <w:spacing w:before="0" w:line="240" w:lineRule="auto"/>
        <w:rPr>
          <w:b/>
        </w:rPr>
      </w:pPr>
      <w:r>
        <w:rPr>
          <w:b/>
        </w:rPr>
        <w:t>April 7, 2016</w:t>
      </w:r>
    </w:p>
    <w:p w:rsidR="00F674B9" w:rsidRDefault="00F674B9">
      <w:pPr>
        <w:pStyle w:val="center"/>
        <w:keepLines w:val="0"/>
        <w:widowControl w:val="0"/>
        <w:spacing w:before="0" w:line="240" w:lineRule="auto"/>
        <w:rPr>
          <w:b/>
        </w:rPr>
        <w:sectPr w:rsidR="00F674B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0" w:gutter="0"/>
          <w:pgNumType w:start="1"/>
          <w:cols w:space="720"/>
        </w:sectPr>
      </w:pPr>
    </w:p>
    <w:p w:rsidR="00F674B9" w:rsidRDefault="00B57781">
      <w:pPr>
        <w:pStyle w:val="Q"/>
      </w:pPr>
      <w:r>
        <w:lastRenderedPageBreak/>
        <w:t>Q.</w:t>
      </w:r>
      <w:r>
        <w:tab/>
      </w:r>
      <w:r>
        <w:rPr>
          <w:lang w:val="en-US"/>
        </w:rPr>
        <w:t>ARE YOU THE SAME BRADLEY G. MULLINS THAT FILED RESPONSE TESTIMONY IN THIS PROCEEDING?</w:t>
      </w:r>
    </w:p>
    <w:p w:rsidR="00F674B9" w:rsidRDefault="00B57781">
      <w:pPr>
        <w:pStyle w:val="A"/>
        <w:rPr>
          <w:szCs w:val="24"/>
        </w:rPr>
      </w:pPr>
      <w:r>
        <w:rPr>
          <w:szCs w:val="24"/>
        </w:rPr>
        <w:t>A.</w:t>
      </w:r>
      <w:r>
        <w:rPr>
          <w:szCs w:val="24"/>
        </w:rPr>
        <w:tab/>
        <w:t xml:space="preserve">Yes.  I previously filed Response Testimony on behalf of Boise White Paper, L.L.C. (“Boise”), which is served by </w:t>
      </w:r>
      <w:r>
        <w:t>Pacific Power &amp; Light Company (the “Company”)</w:t>
      </w:r>
      <w:r>
        <w:rPr>
          <w:szCs w:val="24"/>
        </w:rPr>
        <w:t xml:space="preserve">. </w:t>
      </w:r>
    </w:p>
    <w:p w:rsidR="00F674B9" w:rsidRDefault="00B57781">
      <w:pPr>
        <w:pStyle w:val="Q"/>
        <w:rPr>
          <w:lang w:val="en-US"/>
        </w:rPr>
      </w:pPr>
      <w:r>
        <w:t>Q.</w:t>
      </w:r>
      <w:r>
        <w:tab/>
      </w:r>
      <w:r>
        <w:rPr>
          <w:lang w:val="en-US"/>
        </w:rPr>
        <w:t>WHAT IS THE PURPOSE OF YOUR CROSS-ANSWERING TESTIMONY?</w:t>
      </w:r>
    </w:p>
    <w:p w:rsidR="00F674B9" w:rsidRDefault="00B57781">
      <w:pPr>
        <w:pStyle w:val="A"/>
        <w:rPr>
          <w:lang w:eastAsia="x-none"/>
        </w:rPr>
      </w:pPr>
      <w:r>
        <w:rPr>
          <w:lang w:eastAsia="x-none"/>
        </w:rPr>
        <w:t>A.</w:t>
      </w:r>
      <w:r>
        <w:rPr>
          <w:lang w:eastAsia="x-none"/>
        </w:rPr>
        <w:tab/>
        <w:t xml:space="preserve">My Cross-Answering Testimony makes one clarification and correction to my policy recommendation regarding accelerated deprecation for the Company’s coal facilities.  In addition, I respond to certain revenue requirement proposals presented by Staff and Public Counsel, as well as to Staff’s support of a rate plan with a second rate increase. </w:t>
      </w:r>
    </w:p>
    <w:p w:rsidR="00F674B9" w:rsidRDefault="00B57781">
      <w:pPr>
        <w:pStyle w:val="Q"/>
        <w:rPr>
          <w:lang w:val="en-US"/>
        </w:rPr>
      </w:pPr>
      <w:r>
        <w:t>Q.</w:t>
      </w:r>
      <w:r>
        <w:tab/>
      </w:r>
      <w:r>
        <w:rPr>
          <w:lang w:val="en-US"/>
        </w:rPr>
        <w:t>WHAT IS YOUR CLARIFICATION AND CORRECTION REGARDING YOUR RESPONSE TESTIMONY ON ACCELERATED DEPRECIATION?</w:t>
      </w:r>
    </w:p>
    <w:p w:rsidR="00F674B9" w:rsidRDefault="00B57781">
      <w:pPr>
        <w:pStyle w:val="A"/>
        <w:rPr>
          <w:lang w:eastAsia="x-none"/>
        </w:rPr>
      </w:pPr>
      <w:r>
        <w:rPr>
          <w:lang w:eastAsia="x-none"/>
        </w:rPr>
        <w:t>A.</w:t>
      </w:r>
      <w:r>
        <w:rPr>
          <w:lang w:eastAsia="x-none"/>
        </w:rPr>
        <w:tab/>
        <w:t xml:space="preserve">In my Response Testimony, I stated that the Company planned to reduce the depreciable lives of both Jim Bridger </w:t>
      </w:r>
      <w:r>
        <w:rPr>
          <w:i/>
          <w:lang w:eastAsia="x-none"/>
        </w:rPr>
        <w:t>and</w:t>
      </w:r>
      <w:r>
        <w:rPr>
          <w:lang w:eastAsia="x-none"/>
        </w:rPr>
        <w:t xml:space="preserve"> Colstrip to 2025.  This was an error.  While the Company did propose to reduce the depreciable life of Jim Bridger to 2025, the Company proposed to reduce the depreciable life of Colstrip to 2032.  To clarify, provided that the Commission</w:t>
      </w:r>
      <w:r>
        <w:rPr>
          <w:szCs w:val="24"/>
        </w:rPr>
        <w:t xml:space="preserve"> adopts a policy to exclude from rates the costs meant to extend the economic life of coal facilities (such as the Jim Bridger SCRs), </w:t>
      </w:r>
      <w:r>
        <w:rPr>
          <w:lang w:eastAsia="x-none"/>
        </w:rPr>
        <w:t>I am not opposed to the Company’s proposal to accelerate depreciation of its coal facilities, including a 2025 depreciable life for Jim Bridger</w:t>
      </w:r>
      <w:r>
        <w:rPr>
          <w:i/>
          <w:lang w:eastAsia="x-none"/>
        </w:rPr>
        <w:t xml:space="preserve"> and</w:t>
      </w:r>
      <w:r>
        <w:rPr>
          <w:lang w:eastAsia="x-none"/>
        </w:rPr>
        <w:t xml:space="preserve"> a 2032 depreciable life for Colstrip. </w:t>
      </w:r>
    </w:p>
    <w:p w:rsidR="00F674B9" w:rsidRDefault="00B57781">
      <w:pPr>
        <w:pStyle w:val="Q"/>
        <w:rPr>
          <w:lang w:val="en-US"/>
        </w:rPr>
      </w:pPr>
      <w:r>
        <w:rPr>
          <w:lang w:val="en-US"/>
        </w:rPr>
        <w:t>Q.</w:t>
      </w:r>
      <w:r>
        <w:rPr>
          <w:lang w:val="en-US"/>
        </w:rPr>
        <w:tab/>
        <w:t>HAVE YOU UPDATED YOUR REVENUE REQUIREMENT CALCULATIONS IN RESPONSE TO OTHER PARTIES?</w:t>
      </w:r>
    </w:p>
    <w:p w:rsidR="00F674B9" w:rsidRDefault="00B57781">
      <w:pPr>
        <w:pStyle w:val="A"/>
        <w:rPr>
          <w:lang w:eastAsia="x-none"/>
        </w:rPr>
      </w:pPr>
      <w:r>
        <w:rPr>
          <w:lang w:eastAsia="x-none"/>
        </w:rPr>
        <w:t>A.</w:t>
      </w:r>
      <w:r>
        <w:rPr>
          <w:lang w:eastAsia="x-none"/>
        </w:rPr>
        <w:tab/>
        <w:t xml:space="preserve">Yes.  See Table 1-CA, below. </w:t>
      </w:r>
    </w:p>
    <w:p w:rsidR="00F674B9" w:rsidRDefault="00B57781">
      <w:pPr>
        <w:pStyle w:val="fig"/>
      </w:pPr>
      <w:r>
        <w:lastRenderedPageBreak/>
        <w:t>Table 1-CA</w:t>
      </w:r>
    </w:p>
    <w:p w:rsidR="00F674B9" w:rsidRDefault="00B57781">
      <w:pPr>
        <w:pStyle w:val="fig2"/>
      </w:pPr>
      <w:r>
        <w:t>Rate Base, Net Operating Income, and Revenue Requirement Impacts of Proposed and Accepted Adjustments from Company Filing</w:t>
      </w:r>
    </w:p>
    <w:p w:rsidR="00F674B9" w:rsidRDefault="00B57781">
      <w:pPr>
        <w:pStyle w:val="fig3"/>
      </w:pPr>
      <w:r>
        <w:drawing>
          <wp:inline distT="0" distB="0" distL="0" distR="0">
            <wp:extent cx="5565228" cy="4423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0460" cy="4427477"/>
                    </a:xfrm>
                    <a:prstGeom prst="rect">
                      <a:avLst/>
                    </a:prstGeom>
                    <a:noFill/>
                    <a:ln>
                      <a:noFill/>
                    </a:ln>
                  </pic:spPr>
                </pic:pic>
              </a:graphicData>
            </a:graphic>
          </wp:inline>
        </w:drawing>
      </w:r>
    </w:p>
    <w:p w:rsidR="00F674B9" w:rsidRDefault="00B57781">
      <w:pPr>
        <w:pStyle w:val="A"/>
        <w:ind w:firstLine="720"/>
        <w:rPr>
          <w:lang w:eastAsia="x-none"/>
        </w:rPr>
      </w:pPr>
      <w:r>
        <w:rPr>
          <w:lang w:eastAsia="x-none"/>
        </w:rPr>
        <w:t xml:space="preserve">As can be seen from Table 1-CA, even if the Commission accepts the Company’s accelerated depreciation proposal, the Company is justified in increasing its rates by only 0.74%.  The unique thing about this case is that, if my adjustments are accepted, the State can adopt a policy to accelerate depreciation of coal facilities, with an impact to ratepayers that is less than 1%.  In contrast to Staff and Public Counsel—who have both rejected accelerated depreciation and proposed reductions to the Company’s revenue requirement in the first rate period—Boise could be willing to accept a 0.74% rate increase, if it means writing off the coal assets more quickly.  Provided that the Company </w:t>
      </w:r>
      <w:r>
        <w:rPr>
          <w:lang w:eastAsia="x-none"/>
        </w:rPr>
        <w:lastRenderedPageBreak/>
        <w:t xml:space="preserve">is not needlessly adding capital to the facilities, paying off the assets more quickly has the potential to reduce the rate base of the facilities more quickly, saving ratepayers money in the long term.   </w:t>
      </w:r>
    </w:p>
    <w:p w:rsidR="00F674B9" w:rsidRDefault="00B57781">
      <w:pPr>
        <w:pStyle w:val="Q"/>
        <w:rPr>
          <w:lang w:val="en-US"/>
        </w:rPr>
      </w:pPr>
      <w:r>
        <w:rPr>
          <w:lang w:val="en-US"/>
        </w:rPr>
        <w:t>Q.</w:t>
      </w:r>
      <w:r>
        <w:rPr>
          <w:lang w:val="en-US"/>
        </w:rPr>
        <w:tab/>
        <w:t>WHAT REVENUE REQUIREMENT ADJUSTMENTS OF PUBLIC COUNSEL AND STAFF DO YOU SUPPORT?</w:t>
      </w:r>
    </w:p>
    <w:p w:rsidR="00F674B9" w:rsidRDefault="00B57781">
      <w:pPr>
        <w:pStyle w:val="A"/>
        <w:rPr>
          <w:lang w:eastAsia="x-none"/>
        </w:rPr>
      </w:pPr>
      <w:r>
        <w:rPr>
          <w:lang w:eastAsia="x-none"/>
        </w:rPr>
        <w:t>A.</w:t>
      </w:r>
      <w:r>
        <w:rPr>
          <w:lang w:eastAsia="x-none"/>
        </w:rPr>
        <w:tab/>
        <w:t xml:space="preserve">I support the adjustments Ms. </w:t>
      </w:r>
      <w:proofErr w:type="spellStart"/>
      <w:r>
        <w:rPr>
          <w:lang w:eastAsia="x-none"/>
        </w:rPr>
        <w:t>Ramas</w:t>
      </w:r>
      <w:proofErr w:type="spellEnd"/>
      <w:r>
        <w:rPr>
          <w:lang w:eastAsia="x-none"/>
        </w:rPr>
        <w:t xml:space="preserve"> has proposed in relation to the Company’s labor model: Adjustments PC-1 through PC-4.  In addition, I support Ms. O’Connell’s adjustment related to environmental remediation costs,</w:t>
      </w:r>
      <w:r>
        <w:rPr>
          <w:rStyle w:val="FootnoteReference"/>
          <w:lang w:eastAsia="x-none"/>
        </w:rPr>
        <w:footnoteReference w:id="1"/>
      </w:r>
      <w:r>
        <w:rPr>
          <w:vertAlign w:val="superscript"/>
          <w:lang w:eastAsia="x-none"/>
        </w:rPr>
        <w:t>/</w:t>
      </w:r>
      <w:r>
        <w:rPr>
          <w:lang w:eastAsia="x-none"/>
        </w:rPr>
        <w:t xml:space="preserve"> as well as Ms. Van Meter’s recommendation related to memberships and subscriptions.</w:t>
      </w:r>
      <w:r>
        <w:rPr>
          <w:rStyle w:val="FootnoteReference"/>
          <w:lang w:eastAsia="x-none"/>
        </w:rPr>
        <w:footnoteReference w:id="2"/>
      </w:r>
      <w:proofErr w:type="gramStart"/>
      <w:r>
        <w:rPr>
          <w:vertAlign w:val="superscript"/>
          <w:lang w:eastAsia="x-none"/>
        </w:rPr>
        <w:t>/</w:t>
      </w:r>
      <w:r>
        <w:rPr>
          <w:lang w:eastAsia="x-none"/>
        </w:rPr>
        <w:t xml:space="preserve">  Updated</w:t>
      </w:r>
      <w:proofErr w:type="gramEnd"/>
      <w:r>
        <w:rPr>
          <w:lang w:eastAsia="x-none"/>
        </w:rPr>
        <w:t xml:space="preserve"> revenue requirement calculations reflecting these additional adjustments are included in </w:t>
      </w:r>
      <w:proofErr w:type="spellStart"/>
      <w:r>
        <w:rPr>
          <w:lang w:eastAsia="x-none"/>
        </w:rPr>
        <w:t>Exh</w:t>
      </w:r>
      <w:proofErr w:type="spellEnd"/>
      <w:r>
        <w:rPr>
          <w:lang w:eastAsia="x-none"/>
        </w:rPr>
        <w:t xml:space="preserve">. No. BGM-11.  </w:t>
      </w:r>
    </w:p>
    <w:p w:rsidR="00F674B9" w:rsidRDefault="00B57781">
      <w:pPr>
        <w:pStyle w:val="Q"/>
        <w:rPr>
          <w:lang w:val="en-US"/>
        </w:rPr>
      </w:pPr>
      <w:r>
        <w:t>Q.</w:t>
      </w:r>
      <w:r>
        <w:tab/>
      </w:r>
      <w:r>
        <w:rPr>
          <w:lang w:val="en-US"/>
        </w:rPr>
        <w:t>WHY DO YOU SUPPORT MS. RAMAS’ LABOR ADJUSTMENTS?</w:t>
      </w:r>
    </w:p>
    <w:p w:rsidR="00F674B9" w:rsidRDefault="00B57781">
      <w:pPr>
        <w:pStyle w:val="A"/>
        <w:rPr>
          <w:lang w:eastAsia="x-none"/>
        </w:rPr>
      </w:pPr>
      <w:r>
        <w:rPr>
          <w:lang w:eastAsia="x-none"/>
        </w:rPr>
        <w:t>A.</w:t>
      </w:r>
      <w:r>
        <w:rPr>
          <w:lang w:eastAsia="x-none"/>
        </w:rPr>
        <w:tab/>
        <w:t xml:space="preserve">In my view, Ms. </w:t>
      </w:r>
      <w:proofErr w:type="spellStart"/>
      <w:r>
        <w:rPr>
          <w:lang w:eastAsia="x-none"/>
        </w:rPr>
        <w:t>Ramas</w:t>
      </w:r>
      <w:proofErr w:type="spellEnd"/>
      <w:r>
        <w:rPr>
          <w:lang w:eastAsia="x-none"/>
        </w:rPr>
        <w:t xml:space="preserve"> has made a strong case that the Commission should require the Company to update its labor cost calculations to more recent information, in a manner that is generally consistent with the Commission’s decision in the 2014 General Rate Case (“GRC”), Dockets UE-140762, </w:t>
      </w:r>
      <w:r>
        <w:rPr>
          <w:i/>
          <w:lang w:eastAsia="x-none"/>
        </w:rPr>
        <w:t>et al</w:t>
      </w:r>
      <w:r>
        <w:rPr>
          <w:lang w:eastAsia="x-none"/>
        </w:rPr>
        <w:t xml:space="preserve">.   One of the more compelling pieces of information presented by Ms. </w:t>
      </w:r>
      <w:proofErr w:type="spellStart"/>
      <w:r>
        <w:rPr>
          <w:lang w:eastAsia="x-none"/>
        </w:rPr>
        <w:t>Ramas</w:t>
      </w:r>
      <w:proofErr w:type="spellEnd"/>
      <w:r>
        <w:rPr>
          <w:lang w:eastAsia="x-none"/>
        </w:rPr>
        <w:t xml:space="preserve"> was that employee levels have decreased even more dramatically since the conclusion of the 2014 GRC.</w:t>
      </w:r>
      <w:r>
        <w:rPr>
          <w:rStyle w:val="FootnoteReference"/>
          <w:lang w:eastAsia="x-none"/>
        </w:rPr>
        <w:footnoteReference w:id="3"/>
      </w:r>
      <w:proofErr w:type="gramStart"/>
      <w:r>
        <w:rPr>
          <w:vertAlign w:val="superscript"/>
          <w:lang w:eastAsia="x-none"/>
        </w:rPr>
        <w:t>/</w:t>
      </w:r>
      <w:r>
        <w:rPr>
          <w:lang w:eastAsia="x-none"/>
        </w:rPr>
        <w:t xml:space="preserve">  Accordingly</w:t>
      </w:r>
      <w:proofErr w:type="gramEnd"/>
      <w:r>
        <w:rPr>
          <w:lang w:eastAsia="x-none"/>
        </w:rPr>
        <w:t xml:space="preserve">, I have accepted Ms. </w:t>
      </w:r>
      <w:proofErr w:type="spellStart"/>
      <w:r>
        <w:rPr>
          <w:lang w:eastAsia="x-none"/>
        </w:rPr>
        <w:t>Ramas</w:t>
      </w:r>
      <w:proofErr w:type="spellEnd"/>
      <w:r>
        <w:rPr>
          <w:lang w:eastAsia="x-none"/>
        </w:rPr>
        <w:t xml:space="preserve">’ labor adjustments, as well as her calculation of the rate base, net operating income, and revenue requirement impact associated with the adjustment for pension and other post-retirement benefits included in my Response Testimony. </w:t>
      </w:r>
    </w:p>
    <w:p w:rsidR="00F674B9" w:rsidRDefault="00B57781">
      <w:pPr>
        <w:pStyle w:val="Q"/>
        <w:rPr>
          <w:lang w:val="en-US"/>
        </w:rPr>
      </w:pPr>
      <w:r>
        <w:rPr>
          <w:lang w:val="en-US"/>
        </w:rPr>
        <w:lastRenderedPageBreak/>
        <w:t>Q.</w:t>
      </w:r>
      <w:r>
        <w:rPr>
          <w:lang w:val="en-US"/>
        </w:rPr>
        <w:tab/>
        <w:t>TURNING TO THE RATE PLAN, DO YOU AGREE WITH MR. BALL THAT THE SECOND RATE INCREASE IS APPROPRIATE?</w:t>
      </w:r>
    </w:p>
    <w:p w:rsidR="00F674B9" w:rsidRDefault="00B57781">
      <w:pPr>
        <w:pStyle w:val="A"/>
        <w:rPr>
          <w:lang w:eastAsia="x-none"/>
        </w:rPr>
      </w:pPr>
      <w:r>
        <w:rPr>
          <w:lang w:eastAsia="x-none"/>
        </w:rPr>
        <w:t>A.</w:t>
      </w:r>
      <w:r>
        <w:rPr>
          <w:lang w:eastAsia="x-none"/>
        </w:rPr>
        <w:tab/>
        <w:t>No.  Mr. Ball supports the second year rate increase because the “near constant flow of general rate cases wearies ratepayers with more frequent rate changes.”</w:t>
      </w:r>
      <w:r>
        <w:rPr>
          <w:rStyle w:val="FootnoteReference"/>
          <w:u w:val="none"/>
          <w:lang w:eastAsia="x-none"/>
        </w:rPr>
        <w:t xml:space="preserve"> </w:t>
      </w:r>
      <w:r>
        <w:rPr>
          <w:rStyle w:val="FootnoteReference"/>
          <w:lang w:eastAsia="x-none"/>
        </w:rPr>
        <w:footnoteReference w:id="4"/>
      </w:r>
      <w:proofErr w:type="gramStart"/>
      <w:r>
        <w:rPr>
          <w:vertAlign w:val="superscript"/>
          <w:lang w:eastAsia="x-none"/>
        </w:rPr>
        <w:t>/</w:t>
      </w:r>
      <w:r>
        <w:rPr>
          <w:lang w:eastAsia="x-none"/>
        </w:rPr>
        <w:t xml:space="preserve">  Mr.</w:t>
      </w:r>
      <w:proofErr w:type="gramEnd"/>
      <w:r>
        <w:rPr>
          <w:lang w:eastAsia="x-none"/>
        </w:rPr>
        <w:t xml:space="preserve"> Ball also suggests that the current pattern of rate cases “apparently fails to yield stable revenues for the companies.”</w:t>
      </w:r>
      <w:r>
        <w:rPr>
          <w:rStyle w:val="FootnoteReference"/>
          <w:lang w:eastAsia="x-none"/>
        </w:rPr>
        <w:footnoteReference w:id="5"/>
      </w:r>
      <w:r>
        <w:rPr>
          <w:vertAlign w:val="superscript"/>
          <w:lang w:eastAsia="x-none"/>
        </w:rPr>
        <w:t>/</w:t>
      </w:r>
      <w:r>
        <w:rPr>
          <w:lang w:eastAsia="x-none"/>
        </w:rPr>
        <w:t xml:space="preserve">  I disagree that these are appropriate reasons to adopt a rate plan.  Agreeing to two successive rate increases does not reduce the frequency of rate changes to ratepayers.  While doing so may reduce the administrative burden to the parties, from a customer perspective, a rate plan would maintain the status quo pattern of annual rate increases over the coming years.  </w:t>
      </w:r>
    </w:p>
    <w:p w:rsidR="00F674B9" w:rsidRDefault="00B57781">
      <w:pPr>
        <w:pStyle w:val="A"/>
        <w:ind w:firstLine="720"/>
        <w:rPr>
          <w:lang w:eastAsia="x-none"/>
        </w:rPr>
      </w:pPr>
      <w:r>
        <w:rPr>
          <w:lang w:eastAsia="x-none"/>
        </w:rPr>
        <w:t>In addition, my view is that the Company’s returns have been quite stable in recent years.  Based on the Company’s calculations, it achieved a return on equity         (“ROE”) of 8.2% and 7.5% in 2013 and 2014, respectively.</w:t>
      </w:r>
      <w:r>
        <w:rPr>
          <w:rStyle w:val="FootnoteReference"/>
          <w:lang w:eastAsia="x-none"/>
        </w:rPr>
        <w:footnoteReference w:id="6"/>
      </w:r>
      <w:r>
        <w:rPr>
          <w:vertAlign w:val="superscript"/>
          <w:lang w:eastAsia="x-none"/>
        </w:rPr>
        <w:t>/</w:t>
      </w:r>
      <w:r>
        <w:rPr>
          <w:lang w:eastAsia="x-none"/>
        </w:rPr>
        <w:t xml:space="preserve">  In fact, based on the Company’s most recently filed results of operations, I calculate that the Company earned an ROE of approximately 9.56% in calendar year 2015.</w:t>
      </w:r>
      <w:r>
        <w:rPr>
          <w:rStyle w:val="FootnoteReference"/>
          <w:lang w:eastAsia="x-none"/>
        </w:rPr>
        <w:footnoteReference w:id="7"/>
      </w:r>
      <w:proofErr w:type="gramStart"/>
      <w:r>
        <w:rPr>
          <w:vertAlign w:val="superscript"/>
          <w:lang w:eastAsia="x-none"/>
        </w:rPr>
        <w:t>/</w:t>
      </w:r>
      <w:r>
        <w:rPr>
          <w:lang w:eastAsia="x-none"/>
        </w:rPr>
        <w:t xml:space="preserve">  From</w:t>
      </w:r>
      <w:proofErr w:type="gramEnd"/>
      <w:r>
        <w:rPr>
          <w:lang w:eastAsia="x-none"/>
        </w:rPr>
        <w:t xml:space="preserve"> my perspective, these returns indicate that recent rate cases have provided the Company with the opportunity to earn a reasonable return. </w:t>
      </w:r>
    </w:p>
    <w:p w:rsidR="00F674B9" w:rsidRDefault="00B57781">
      <w:pPr>
        <w:pStyle w:val="Q"/>
        <w:rPr>
          <w:lang w:val="en-US"/>
        </w:rPr>
      </w:pPr>
      <w:r>
        <w:rPr>
          <w:lang w:val="en-US"/>
        </w:rPr>
        <w:lastRenderedPageBreak/>
        <w:t>Q.</w:t>
      </w:r>
      <w:r>
        <w:rPr>
          <w:lang w:val="en-US"/>
        </w:rPr>
        <w:tab/>
        <w:t>DO YOU AGREE WITH MR. BALL’S PROPOSED PARAMETERS FOR A SECOND YEAR RATE INCREASE?</w:t>
      </w:r>
    </w:p>
    <w:p w:rsidR="00F674B9" w:rsidRDefault="00B57781">
      <w:pPr>
        <w:pStyle w:val="A"/>
        <w:rPr>
          <w:lang w:eastAsia="x-none"/>
        </w:rPr>
      </w:pPr>
      <w:r>
        <w:rPr>
          <w:lang w:eastAsia="x-none"/>
        </w:rPr>
        <w:t>A.</w:t>
      </w:r>
      <w:r>
        <w:rPr>
          <w:lang w:eastAsia="x-none"/>
        </w:rPr>
        <w:tab/>
        <w:t>Mr. Ball recommends that the second year rate increase be implemented through an attestation and prudence review.</w:t>
      </w:r>
      <w:r>
        <w:rPr>
          <w:rStyle w:val="FootnoteReference"/>
          <w:lang w:eastAsia="x-none"/>
        </w:rPr>
        <w:footnoteReference w:id="8"/>
      </w:r>
      <w:r>
        <w:rPr>
          <w:vertAlign w:val="superscript"/>
          <w:lang w:eastAsia="x-none"/>
        </w:rPr>
        <w:t>/</w:t>
      </w:r>
      <w:r>
        <w:rPr>
          <w:lang w:eastAsia="x-none"/>
        </w:rPr>
        <w:t xml:space="preserve">  A</w:t>
      </w:r>
      <w:bookmarkStart w:id="4" w:name="_GoBack"/>
      <w:bookmarkEnd w:id="4"/>
      <w:r>
        <w:rPr>
          <w:lang w:eastAsia="x-none"/>
        </w:rPr>
        <w:t xml:space="preserve">bsent the opportunity to review all aspects of the Company’s revenue requirement—to determine if there </w:t>
      </w:r>
      <w:r w:rsidR="00540C22">
        <w:rPr>
          <w:lang w:eastAsia="x-none"/>
        </w:rPr>
        <w:t xml:space="preserve">are </w:t>
      </w:r>
      <w:r>
        <w:rPr>
          <w:lang w:eastAsia="x-none"/>
        </w:rPr>
        <w:t>any factors that may offset the second year rate increase—an attestation and prudence review will do little to assure customers that the Company’s rates in the second period are reasonable.  Irrespective of whether there is an attestation and prudence review, the request is still single-issue ratemaking, which is generally not fair to ratepayers for the reasons discussed in my Response Testimony</w:t>
      </w:r>
    </w:p>
    <w:p w:rsidR="00F674B9" w:rsidRDefault="00B57781">
      <w:pPr>
        <w:pStyle w:val="Q"/>
      </w:pPr>
      <w:r>
        <w:t>Q.</w:t>
      </w:r>
      <w:r>
        <w:tab/>
        <w:t>DOES THIS CONCLUDE YOUR CROSS-ANSWERING TESTIMONY?</w:t>
      </w:r>
    </w:p>
    <w:p w:rsidR="00F674B9" w:rsidRDefault="00B57781">
      <w:pPr>
        <w:pStyle w:val="A"/>
      </w:pPr>
      <w:r>
        <w:rPr>
          <w:lang w:eastAsia="x-none"/>
        </w:rPr>
        <w:t>A.</w:t>
      </w:r>
      <w:r>
        <w:rPr>
          <w:lang w:eastAsia="x-none"/>
        </w:rPr>
        <w:tab/>
        <w:t>Yes.</w:t>
      </w:r>
    </w:p>
    <w:sectPr w:rsidR="00F674B9">
      <w:headerReference w:type="default" r:id="rId15"/>
      <w:footerReference w:type="default" r:id="rId16"/>
      <w:pgSz w:w="12240" w:h="15840"/>
      <w:pgMar w:top="1080" w:right="1440" w:bottom="2250" w:left="1440" w:header="720" w:footer="243"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4B9" w:rsidRDefault="00B57781">
      <w:pPr>
        <w:spacing w:line="240" w:lineRule="auto"/>
      </w:pPr>
      <w:r>
        <w:separator/>
      </w:r>
    </w:p>
  </w:endnote>
  <w:endnote w:type="continuationSeparator" w:id="0">
    <w:p w:rsidR="00F674B9" w:rsidRDefault="00B577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B9" w:rsidRDefault="00B5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74B9" w:rsidRDefault="00F67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B9" w:rsidRDefault="00F674B9">
    <w:pPr>
      <w:tabs>
        <w:tab w:val="center" w:pos="4320"/>
        <w:tab w:val="right" w:pos="8640"/>
      </w:tabs>
      <w:rPr>
        <w:szCs w:val="24"/>
      </w:rPr>
    </w:pPr>
  </w:p>
  <w:p w:rsidR="00F674B9" w:rsidRDefault="00F674B9">
    <w:pPr>
      <w:tabs>
        <w:tab w:val="center" w:pos="4320"/>
        <w:tab w:val="right" w:pos="8640"/>
      </w:tabs>
      <w:rPr>
        <w:szCs w:val="24"/>
      </w:rPr>
    </w:pPr>
  </w:p>
  <w:p w:rsidR="00F674B9" w:rsidRDefault="00F67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B9" w:rsidRDefault="00B57781">
    <w:pPr>
      <w:pStyle w:val="Footer"/>
      <w:tabs>
        <w:tab w:val="right" w:pos="8730"/>
      </w:tabs>
      <w:ind w:left="-634" w:right="-90"/>
      <w:rPr>
        <w:b/>
        <w:sz w:val="20"/>
        <w:u w:val="single"/>
      </w:rPr>
    </w:pPr>
    <w:r>
      <w:rPr>
        <w:b/>
        <w:sz w:val="20"/>
        <w:u w:val="single"/>
      </w:rPr>
      <w:t>____________________________________________________________________________________________</w:t>
    </w:r>
  </w:p>
  <w:p w:rsidR="00F674B9" w:rsidRDefault="00F674B9">
    <w:pPr>
      <w:pStyle w:val="Footer"/>
      <w:ind w:left="-630" w:hanging="4"/>
      <w:rPr>
        <w:sz w:val="10"/>
        <w:szCs w:val="10"/>
      </w:rPr>
    </w:pPr>
  </w:p>
  <w:p w:rsidR="00F674B9" w:rsidRDefault="00B57781">
    <w:pPr>
      <w:pStyle w:val="Footer"/>
      <w:ind w:left="-630" w:hanging="4"/>
    </w:pPr>
    <w:proofErr w:type="spellStart"/>
    <w:r>
      <w:t>Prefiled</w:t>
    </w:r>
    <w:proofErr w:type="spellEnd"/>
    <w:r>
      <w:t xml:space="preserve"> Direct Testimony of</w:t>
    </w:r>
    <w:r>
      <w:tab/>
      <w:t>Exhibit No. ___(EMM-1CT)</w:t>
    </w:r>
  </w:p>
  <w:p w:rsidR="00F674B9" w:rsidRDefault="00B57781">
    <w:pPr>
      <w:pStyle w:val="Footer"/>
      <w:ind w:left="-630" w:hanging="4"/>
    </w:pPr>
    <w:r>
      <w:t>Dr. Roger A. Morin</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B9" w:rsidRDefault="00F674B9">
    <w:pPr>
      <w:pStyle w:val="Footer"/>
      <w:tabs>
        <w:tab w:val="clear" w:pos="8640"/>
        <w:tab w:val="right" w:pos="8910"/>
      </w:tabs>
      <w:jc w:val="right"/>
    </w:pPr>
  </w:p>
  <w:p w:rsidR="00F674B9" w:rsidRDefault="00B57781">
    <w:pPr>
      <w:pStyle w:val="Footer"/>
      <w:tabs>
        <w:tab w:val="clear" w:pos="8640"/>
        <w:tab w:val="right" w:pos="8820"/>
      </w:tabs>
      <w:spacing w:line="240" w:lineRule="auto"/>
    </w:pPr>
    <w:r>
      <w:rPr>
        <w:lang w:val="en-US"/>
      </w:rPr>
      <w:t>Cross-Answering</w:t>
    </w:r>
    <w:r>
      <w:t xml:space="preserve"> Testimony of Bradley G. Mullins          </w:t>
    </w:r>
    <w:r>
      <w:tab/>
      <w:t>Exhibit No</w:t>
    </w:r>
    <w:r>
      <w:rPr>
        <w:lang w:val="en-US"/>
      </w:rPr>
      <w:t xml:space="preserve">. </w:t>
    </w:r>
    <w:r>
      <w:t>BGM-10T</w:t>
    </w:r>
  </w:p>
  <w:p w:rsidR="00F674B9" w:rsidRDefault="00B57781">
    <w:pPr>
      <w:pStyle w:val="Footer"/>
      <w:tabs>
        <w:tab w:val="clear" w:pos="8640"/>
        <w:tab w:val="right" w:pos="8820"/>
        <w:tab w:val="right" w:pos="9334"/>
      </w:tabs>
      <w:spacing w:line="240" w:lineRule="auto"/>
    </w:pPr>
    <w:r>
      <w:rPr>
        <w:szCs w:val="24"/>
      </w:rPr>
      <w:t xml:space="preserve">Docket </w:t>
    </w:r>
    <w:r>
      <w:rPr>
        <w:smallCaps/>
      </w:rPr>
      <w:t xml:space="preserve">UE-152253 </w:t>
    </w:r>
    <w:r>
      <w:tab/>
    </w:r>
    <w:r>
      <w:tab/>
      <w:t xml:space="preserve"> Page </w:t>
    </w:r>
    <w:r>
      <w:rPr>
        <w:rStyle w:val="PageNumber"/>
      </w:rPr>
      <w:fldChar w:fldCharType="begin"/>
    </w:r>
    <w:r>
      <w:rPr>
        <w:rStyle w:val="PageNumber"/>
      </w:rPr>
      <w:instrText xml:space="preserve"> PAGE </w:instrText>
    </w:r>
    <w:r>
      <w:rPr>
        <w:rStyle w:val="PageNumber"/>
      </w:rPr>
      <w:fldChar w:fldCharType="separate"/>
    </w:r>
    <w:r w:rsidR="007452E4">
      <w:rPr>
        <w:rStyle w:val="PageNumber"/>
        <w:noProof/>
      </w:rPr>
      <w:t>1</w:t>
    </w:r>
    <w:r>
      <w:rPr>
        <w:rStyle w:val="PageNumber"/>
      </w:rPr>
      <w:fldChar w:fldCharType="end"/>
    </w:r>
  </w:p>
  <w:p w:rsidR="00F674B9" w:rsidRDefault="00F674B9">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4B9" w:rsidRDefault="00B57781">
      <w:pPr>
        <w:spacing w:line="240" w:lineRule="auto"/>
      </w:pPr>
      <w:r>
        <w:separator/>
      </w:r>
    </w:p>
  </w:footnote>
  <w:footnote w:type="continuationSeparator" w:id="0">
    <w:p w:rsidR="00F674B9" w:rsidRDefault="00B57781">
      <w:pPr>
        <w:spacing w:line="240" w:lineRule="auto"/>
      </w:pPr>
      <w:r>
        <w:continuationSeparator/>
      </w:r>
    </w:p>
  </w:footnote>
  <w:footnote w:id="1">
    <w:p w:rsidR="00F674B9" w:rsidRDefault="00B57781">
      <w:pPr>
        <w:pStyle w:val="FootnoteText"/>
        <w:rPr>
          <w:lang w:val="en-US"/>
        </w:rPr>
      </w:pPr>
      <w:r>
        <w:rPr>
          <w:rStyle w:val="FootnoteReference"/>
        </w:rPr>
        <w:footnoteRef/>
      </w:r>
      <w:r>
        <w:rPr>
          <w:sz w:val="24"/>
          <w:szCs w:val="24"/>
          <w:vertAlign w:val="superscript"/>
          <w:lang w:val="en-US"/>
        </w:rPr>
        <w:t>/</w:t>
      </w:r>
      <w:r>
        <w:t xml:space="preserve"> </w:t>
      </w:r>
      <w:r>
        <w:tab/>
      </w:r>
      <w:proofErr w:type="spellStart"/>
      <w:r>
        <w:rPr>
          <w:lang w:val="en-US"/>
        </w:rPr>
        <w:t>Exh</w:t>
      </w:r>
      <w:proofErr w:type="spellEnd"/>
      <w:r>
        <w:rPr>
          <w:lang w:val="en-US"/>
        </w:rPr>
        <w:t>. No. ECO-1T at 32:1-33:22.</w:t>
      </w:r>
    </w:p>
  </w:footnote>
  <w:footnote w:id="2">
    <w:p w:rsidR="00F674B9" w:rsidRDefault="00B57781">
      <w:pPr>
        <w:pStyle w:val="FootnoteText"/>
        <w:ind w:left="0" w:firstLine="0"/>
        <w:rPr>
          <w:lang w:val="en-US"/>
        </w:rPr>
      </w:pPr>
      <w:r>
        <w:rPr>
          <w:rStyle w:val="FootnoteReference"/>
        </w:rPr>
        <w:footnoteRef/>
      </w:r>
      <w:r>
        <w:rPr>
          <w:sz w:val="24"/>
          <w:szCs w:val="24"/>
          <w:vertAlign w:val="superscript"/>
          <w:lang w:val="en-US"/>
        </w:rPr>
        <w:t>/</w:t>
      </w:r>
      <w:r>
        <w:t xml:space="preserve"> </w:t>
      </w:r>
      <w:r>
        <w:tab/>
      </w:r>
      <w:proofErr w:type="spellStart"/>
      <w:r>
        <w:rPr>
          <w:lang w:val="en-US"/>
        </w:rPr>
        <w:t>Exh</w:t>
      </w:r>
      <w:proofErr w:type="spellEnd"/>
      <w:r>
        <w:rPr>
          <w:lang w:val="en-US"/>
        </w:rPr>
        <w:t>. No. TMV-1T at 3:10-5:18.</w:t>
      </w:r>
    </w:p>
  </w:footnote>
  <w:footnote w:id="3">
    <w:p w:rsidR="00F674B9" w:rsidRDefault="00B57781">
      <w:pPr>
        <w:pStyle w:val="FootnoteText"/>
        <w:rPr>
          <w:lang w:val="en-US"/>
        </w:rPr>
      </w:pPr>
      <w:r>
        <w:rPr>
          <w:rStyle w:val="FootnoteReference"/>
        </w:rPr>
        <w:footnoteRef/>
      </w:r>
      <w:r>
        <w:rPr>
          <w:sz w:val="24"/>
          <w:szCs w:val="24"/>
          <w:vertAlign w:val="superscript"/>
          <w:lang w:val="en-US"/>
        </w:rPr>
        <w:t>/</w:t>
      </w:r>
      <w:r>
        <w:t xml:space="preserve"> </w:t>
      </w:r>
      <w:r>
        <w:tab/>
      </w:r>
      <w:r>
        <w:rPr>
          <w:u w:val="single"/>
          <w:lang w:val="en-US"/>
        </w:rPr>
        <w:t>See</w:t>
      </w:r>
      <w:r>
        <w:rPr>
          <w:lang w:val="en-US"/>
        </w:rPr>
        <w:t xml:space="preserve"> </w:t>
      </w:r>
      <w:proofErr w:type="spellStart"/>
      <w:r>
        <w:rPr>
          <w:lang w:val="en-US"/>
        </w:rPr>
        <w:t>Exh</w:t>
      </w:r>
      <w:proofErr w:type="spellEnd"/>
      <w:r>
        <w:rPr>
          <w:lang w:val="en-US"/>
        </w:rPr>
        <w:t xml:space="preserve">. No. DMR-1T Revised </w:t>
      </w:r>
      <w:r>
        <w:t xml:space="preserve">(4/01/16) </w:t>
      </w:r>
      <w:r>
        <w:rPr>
          <w:lang w:val="en-US"/>
        </w:rPr>
        <w:t>at 35:19-36:5.</w:t>
      </w:r>
    </w:p>
  </w:footnote>
  <w:footnote w:id="4">
    <w:p w:rsidR="00F674B9" w:rsidRDefault="00B57781">
      <w:pPr>
        <w:pStyle w:val="FootnoteText"/>
        <w:rPr>
          <w:lang w:val="en-US"/>
        </w:rPr>
      </w:pPr>
      <w:r>
        <w:rPr>
          <w:rStyle w:val="FootnoteReference"/>
        </w:rPr>
        <w:footnoteRef/>
      </w:r>
      <w:r>
        <w:rPr>
          <w:sz w:val="24"/>
          <w:szCs w:val="24"/>
          <w:vertAlign w:val="superscript"/>
          <w:lang w:val="en-US"/>
        </w:rPr>
        <w:t>/</w:t>
      </w:r>
      <w:r>
        <w:t xml:space="preserve"> </w:t>
      </w:r>
      <w:r>
        <w:tab/>
      </w:r>
      <w:proofErr w:type="spellStart"/>
      <w:r>
        <w:rPr>
          <w:lang w:val="en-US"/>
        </w:rPr>
        <w:t>Exh</w:t>
      </w:r>
      <w:proofErr w:type="spellEnd"/>
      <w:r>
        <w:rPr>
          <w:lang w:val="en-US"/>
        </w:rPr>
        <w:t>. No. JLB-1T at 17:1-2.</w:t>
      </w:r>
    </w:p>
  </w:footnote>
  <w:footnote w:id="5">
    <w:p w:rsidR="00F674B9" w:rsidRDefault="00B57781">
      <w:pPr>
        <w:pStyle w:val="FootnoteText"/>
        <w:rPr>
          <w:lang w:val="en-US"/>
        </w:rPr>
      </w:pPr>
      <w:r>
        <w:rPr>
          <w:rStyle w:val="FootnoteReference"/>
        </w:rPr>
        <w:footnoteRef/>
      </w:r>
      <w:r>
        <w:rPr>
          <w:sz w:val="24"/>
          <w:szCs w:val="24"/>
          <w:vertAlign w:val="superscript"/>
          <w:lang w:val="en-US"/>
        </w:rPr>
        <w:t>/</w:t>
      </w:r>
      <w:r>
        <w:t xml:space="preserve"> </w:t>
      </w:r>
      <w:r>
        <w:tab/>
      </w:r>
      <w:r>
        <w:rPr>
          <w:u w:val="single"/>
          <w:lang w:val="en-US"/>
        </w:rPr>
        <w:t>Id.</w:t>
      </w:r>
      <w:r>
        <w:rPr>
          <w:lang w:val="en-US"/>
        </w:rPr>
        <w:t xml:space="preserve"> at 17:3.</w:t>
      </w:r>
    </w:p>
  </w:footnote>
  <w:footnote w:id="6">
    <w:p w:rsidR="00F674B9" w:rsidRDefault="00B57781">
      <w:pPr>
        <w:pStyle w:val="FootnoteText"/>
        <w:rPr>
          <w:lang w:val="en-US"/>
        </w:rPr>
      </w:pPr>
      <w:r>
        <w:rPr>
          <w:rStyle w:val="FootnoteReference"/>
        </w:rPr>
        <w:footnoteRef/>
      </w:r>
      <w:r>
        <w:rPr>
          <w:sz w:val="24"/>
          <w:szCs w:val="24"/>
          <w:vertAlign w:val="superscript"/>
          <w:lang w:val="en-US"/>
        </w:rPr>
        <w:t>/</w:t>
      </w:r>
      <w:r>
        <w:t xml:space="preserve"> </w:t>
      </w:r>
      <w:r>
        <w:tab/>
      </w:r>
      <w:proofErr w:type="spellStart"/>
      <w:r>
        <w:rPr>
          <w:lang w:val="en-US"/>
        </w:rPr>
        <w:t>Exh</w:t>
      </w:r>
      <w:proofErr w:type="spellEnd"/>
      <w:r>
        <w:rPr>
          <w:lang w:val="en-US"/>
        </w:rPr>
        <w:t xml:space="preserve">. No. RBD-1T at 9, Table 1. </w:t>
      </w:r>
    </w:p>
  </w:footnote>
  <w:footnote w:id="7">
    <w:p w:rsidR="00F674B9" w:rsidRDefault="00B57781">
      <w:pPr>
        <w:pStyle w:val="FootnoteText"/>
        <w:rPr>
          <w:lang w:val="en-US"/>
        </w:rPr>
      </w:pPr>
      <w:r>
        <w:rPr>
          <w:rStyle w:val="FootnoteReference"/>
        </w:rPr>
        <w:footnoteRef/>
      </w:r>
      <w:r>
        <w:rPr>
          <w:sz w:val="24"/>
          <w:szCs w:val="24"/>
          <w:vertAlign w:val="superscript"/>
          <w:lang w:val="en-US"/>
        </w:rPr>
        <w:t>/</w:t>
      </w:r>
      <w:r>
        <w:t xml:space="preserve"> </w:t>
      </w:r>
      <w:r>
        <w:tab/>
      </w:r>
      <w:r>
        <w:rPr>
          <w:u w:val="single"/>
          <w:lang w:val="en-US"/>
        </w:rPr>
        <w:t>See</w:t>
      </w:r>
      <w:r>
        <w:rPr>
          <w:lang w:val="en-US"/>
        </w:rPr>
        <w:t xml:space="preserve"> Docket UE-160351, Initial Filing.  ROE was calculated using the net operating income ($57.7</w:t>
      </w:r>
      <w:r w:rsidR="00C76347">
        <w:rPr>
          <w:lang w:val="en-US"/>
        </w:rPr>
        <w:t xml:space="preserve"> </w:t>
      </w:r>
      <w:r>
        <w:rPr>
          <w:lang w:val="en-US"/>
        </w:rPr>
        <w:t>m) and rate base ($786.6 m) presented on Page 2.2 of the Company’s initial filing, based on the cost of capital parameters proposed in this proceeding.</w:t>
      </w:r>
    </w:p>
  </w:footnote>
  <w:footnote w:id="8">
    <w:p w:rsidR="00F674B9" w:rsidRDefault="00B57781">
      <w:pPr>
        <w:pStyle w:val="FootnoteText"/>
        <w:rPr>
          <w:lang w:val="en-US"/>
        </w:rPr>
      </w:pPr>
      <w:r>
        <w:rPr>
          <w:rStyle w:val="FootnoteReference"/>
        </w:rPr>
        <w:footnoteRef/>
      </w:r>
      <w:r>
        <w:rPr>
          <w:sz w:val="24"/>
          <w:szCs w:val="24"/>
          <w:vertAlign w:val="superscript"/>
          <w:lang w:val="en-US"/>
        </w:rPr>
        <w:t>/</w:t>
      </w:r>
      <w:r>
        <w:t xml:space="preserve"> </w:t>
      </w:r>
      <w:r>
        <w:tab/>
      </w:r>
      <w:proofErr w:type="spellStart"/>
      <w:r>
        <w:rPr>
          <w:lang w:val="en-US"/>
        </w:rPr>
        <w:t>Exh</w:t>
      </w:r>
      <w:proofErr w:type="spellEnd"/>
      <w:r>
        <w:rPr>
          <w:lang w:val="en-US"/>
        </w:rPr>
        <w:t>. No. JLB-1T at 24:15-28:12.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B9" w:rsidRDefault="00B57781">
    <w:pPr>
      <w:pStyle w:val="Header"/>
    </w:pPr>
    <w:r>
      <w:rPr>
        <w:rStyle w:val="PageNumber"/>
      </w:rPr>
      <w:fldChar w:fldCharType="begin"/>
    </w:r>
    <w:r>
      <w:rPr>
        <w:rStyle w:val="PageNumber"/>
      </w:rPr>
      <w:instrText xml:space="preserve"> NUMPAGES </w:instrText>
    </w:r>
    <w:r>
      <w:rPr>
        <w:rStyle w:val="PageNumber"/>
      </w:rPr>
      <w:fldChar w:fldCharType="separate"/>
    </w:r>
    <w:ins w:id="0" w:author="jog@dvclaw.com" w:date="2016-04-07T07:56:00Z">
      <w:r w:rsidR="008C4228">
        <w:rPr>
          <w:rStyle w:val="PageNumber"/>
          <w:noProof/>
        </w:rPr>
        <w:t>6</w:t>
      </w:r>
    </w:ins>
    <w:del w:id="1" w:author="jog@dvclaw.com" w:date="2016-04-07T07:56:00Z">
      <w:r w:rsidDel="008C4228">
        <w:rPr>
          <w:rStyle w:val="PageNumber"/>
          <w:noProof/>
        </w:rPr>
        <w:delText>47</w:delText>
      </w:r>
    </w:del>
    <w:r>
      <w:rPr>
        <w:rStyle w:val="PageNumber"/>
      </w:rPr>
      <w:fldChar w:fldCharType="end"/>
    </w:r>
    <w:bookmarkStart w:id="2" w:name="_Toc100550744"/>
    <w:bookmarkStart w:id="3" w:name="_Toc100550978"/>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B9" w:rsidRDefault="00B57781">
    <w:pPr>
      <w:autoSpaceDE w:val="0"/>
      <w:autoSpaceDN w:val="0"/>
      <w:adjustRightInd w:val="0"/>
      <w:jc w:val="right"/>
      <w:rPr>
        <w:bCs/>
        <w:szCs w:val="24"/>
      </w:rPr>
    </w:pPr>
    <w:r>
      <w:rPr>
        <w:bCs/>
        <w:szCs w:val="24"/>
      </w:rPr>
      <w:t>Exhibit No. BGM-10T</w:t>
    </w:r>
  </w:p>
  <w:p w:rsidR="00F674B9" w:rsidRDefault="00B57781">
    <w:pPr>
      <w:jc w:val="right"/>
      <w:rPr>
        <w:smallCaps/>
      </w:rPr>
    </w:pPr>
    <w:r>
      <w:rPr>
        <w:szCs w:val="24"/>
      </w:rPr>
      <w:t xml:space="preserve">Docket </w:t>
    </w:r>
    <w:r>
      <w:rPr>
        <w:smallCaps/>
      </w:rPr>
      <w:t>UE-152253</w:t>
    </w:r>
  </w:p>
  <w:p w:rsidR="00F674B9" w:rsidRDefault="00B57781">
    <w:pPr>
      <w:pStyle w:val="Header"/>
      <w:jc w:val="right"/>
    </w:pPr>
    <w:r>
      <w:rPr>
        <w:bCs/>
        <w:szCs w:val="24"/>
      </w:rPr>
      <w:t>Witness: Bradley G. Mullins</w:t>
    </w:r>
  </w:p>
  <w:p w:rsidR="00F674B9" w:rsidRDefault="00F67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B9" w:rsidRDefault="00B57781">
    <w:pPr>
      <w:pStyle w:val="Header"/>
      <w:jc w:val="right"/>
      <w:rPr>
        <w:b/>
        <w:i/>
      </w:rPr>
    </w:pPr>
    <w:r>
      <w:rPr>
        <w:b/>
        <w:i/>
        <w:color w:val="FF0000"/>
        <w:sz w:val="20"/>
      </w:rPr>
      <w:t>CONFIDENTIAL ATTORNEY-CLIENT PRIVILEGED/ATTORNEY WORK PRODUCT</w:t>
    </w:r>
  </w:p>
  <w:p w:rsidR="00F674B9" w:rsidRDefault="00F674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B9" w:rsidRDefault="00F67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3ED"/>
    <w:multiLevelType w:val="hybridMultilevel"/>
    <w:tmpl w:val="1F22C5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50EEE"/>
    <w:multiLevelType w:val="hybridMultilevel"/>
    <w:tmpl w:val="AD202CB0"/>
    <w:lvl w:ilvl="0" w:tplc="1F240192">
      <w:start w:val="1"/>
      <w:numFmt w:val="upperRoman"/>
      <w:pStyle w:val="hdr"/>
      <w:lvlText w:val="%1."/>
      <w:lvlJc w:val="righ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E6ABC"/>
    <w:multiLevelType w:val="hybridMultilevel"/>
    <w:tmpl w:val="1E42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E1C32"/>
    <w:multiLevelType w:val="hybridMultilevel"/>
    <w:tmpl w:val="C77C9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337991"/>
    <w:multiLevelType w:val="hybridMultilevel"/>
    <w:tmpl w:val="ABC4234C"/>
    <w:lvl w:ilvl="0" w:tplc="C728C028">
      <w:start w:val="1"/>
      <w:numFmt w:val="decimal"/>
      <w:lvlText w:val="%1."/>
      <w:lvlJc w:val="left"/>
      <w:pPr>
        <w:ind w:left="1080" w:hanging="360"/>
      </w:pPr>
      <w:rPr>
        <w:b w:val="0"/>
      </w:rPr>
    </w:lvl>
    <w:lvl w:ilvl="1" w:tplc="6C00C162">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DE5B89"/>
    <w:multiLevelType w:val="hybridMultilevel"/>
    <w:tmpl w:val="8A5A1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5541A"/>
    <w:multiLevelType w:val="multilevel"/>
    <w:tmpl w:val="7298B4C6"/>
    <w:lvl w:ilvl="0">
      <w:start w:val="1"/>
      <w:numFmt w:val="decimal"/>
      <w:pStyle w:val="Heading1"/>
      <w:suff w:val="nothing"/>
      <w:lvlText w:val="%1."/>
      <w:lvlJc w:val="left"/>
      <w:pPr>
        <w:ind w:left="0" w:firstLine="0"/>
      </w:pPr>
    </w:lvl>
    <w:lvl w:ilvl="1">
      <w:start w:val="1"/>
      <w:numFmt w:val="upperLetter"/>
      <w:lvlText w:val="%2."/>
      <w:lvlJc w:val="left"/>
      <w:pPr>
        <w:tabs>
          <w:tab w:val="num" w:pos="1080"/>
        </w:tabs>
        <w:ind w:left="0" w:firstLine="720"/>
      </w:pPr>
    </w:lvl>
    <w:lvl w:ilvl="2">
      <w:start w:val="1"/>
      <w:numFmt w:val="decimal"/>
      <w:lvlText w:val="%3."/>
      <w:lvlJc w:val="left"/>
      <w:pPr>
        <w:tabs>
          <w:tab w:val="num" w:pos="1080"/>
        </w:tabs>
        <w:ind w:left="0" w:firstLine="720"/>
      </w:pPr>
    </w:lvl>
    <w:lvl w:ilvl="3">
      <w:start w:val="1"/>
      <w:numFmt w:val="decimal"/>
      <w:lvlText w:val="%1.%2.%3.%4."/>
      <w:lvlJc w:val="left"/>
      <w:pPr>
        <w:tabs>
          <w:tab w:val="num" w:pos="2952"/>
        </w:tabs>
        <w:ind w:left="2952" w:hanging="792"/>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5760"/>
        </w:tabs>
        <w:ind w:left="5040" w:hanging="720"/>
      </w:pPr>
    </w:lvl>
    <w:lvl w:ilvl="7">
      <w:start w:val="1"/>
      <w:numFmt w:val="decimal"/>
      <w:lvlText w:val="%1.%2.%3.%4.%5.%6.%7.%8."/>
      <w:lvlJc w:val="left"/>
      <w:pPr>
        <w:tabs>
          <w:tab w:val="num" w:pos="6480"/>
        </w:tabs>
        <w:ind w:left="5760" w:hanging="720"/>
      </w:pPr>
    </w:lvl>
    <w:lvl w:ilvl="8">
      <w:start w:val="1"/>
      <w:numFmt w:val="decimal"/>
      <w:lvlText w:val="%1.%2.%3.%4.%5.%6.%7.%8.%9."/>
      <w:lvlJc w:val="left"/>
      <w:pPr>
        <w:tabs>
          <w:tab w:val="num" w:pos="4680"/>
        </w:tabs>
        <w:ind w:left="4320" w:hanging="1440"/>
      </w:pPr>
    </w:lvl>
  </w:abstractNum>
  <w:abstractNum w:abstractNumId="7" w15:restartNumberingAfterBreak="0">
    <w:nsid w:val="566106BB"/>
    <w:multiLevelType w:val="hybridMultilevel"/>
    <w:tmpl w:val="539E3ACE"/>
    <w:lvl w:ilvl="0" w:tplc="4CE0B46E">
      <w:start w:val="1"/>
      <w:numFmt w:val="lowerLetter"/>
      <w:lvlText w:val="%1."/>
      <w:lvlJc w:val="left"/>
      <w:pPr>
        <w:ind w:left="18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44911"/>
    <w:multiLevelType w:val="hybridMultilevel"/>
    <w:tmpl w:val="12103340"/>
    <w:lvl w:ilvl="0" w:tplc="A7A88992">
      <w:start w:val="1"/>
      <w:numFmt w:val="upperLetter"/>
      <w:pStyle w:val="hdr2"/>
      <w:lvlText w:val="%1."/>
      <w:lvlJc w:val="left"/>
      <w:pPr>
        <w:ind w:left="360" w:hanging="360"/>
      </w:pPr>
      <w:rPr>
        <w:rFonts w:hint="default"/>
        <w:strike w:val="0"/>
        <w:dstrike w:val="0"/>
        <w:u w:val="singl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23EB7"/>
    <w:multiLevelType w:val="hybridMultilevel"/>
    <w:tmpl w:val="13E0FA98"/>
    <w:lvl w:ilvl="0" w:tplc="639CC6E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D04140B"/>
    <w:multiLevelType w:val="hybridMultilevel"/>
    <w:tmpl w:val="29620E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F1C66B9"/>
    <w:multiLevelType w:val="hybridMultilevel"/>
    <w:tmpl w:val="9F806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87BA2"/>
    <w:multiLevelType w:val="hybridMultilevel"/>
    <w:tmpl w:val="78ACBFC6"/>
    <w:lvl w:ilvl="0" w:tplc="AA4EE476">
      <w:start w:val="1"/>
      <w:numFmt w:val="decimal"/>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6"/>
  </w:num>
  <w:num w:numId="2">
    <w:abstractNumId w:val="3"/>
  </w:num>
  <w:num w:numId="3">
    <w:abstractNumId w:val="1"/>
  </w:num>
  <w:num w:numId="4">
    <w:abstractNumId w:val="10"/>
  </w:num>
  <w:num w:numId="5">
    <w:abstractNumId w:val="9"/>
  </w:num>
  <w:num w:numId="6">
    <w:abstractNumId w:val="2"/>
  </w:num>
  <w:num w:numId="7">
    <w:abstractNumId w:val="4"/>
  </w:num>
  <w:num w:numId="8">
    <w:abstractNumId w:val="12"/>
  </w:num>
  <w:num w:numId="9">
    <w:abstractNumId w:val="8"/>
  </w:num>
  <w:num w:numId="10">
    <w:abstractNumId w:val="8"/>
    <w:lvlOverride w:ilvl="0">
      <w:startOverride w:val="1"/>
    </w:lvlOverride>
  </w:num>
  <w:num w:numId="11">
    <w:abstractNumId w:val="8"/>
    <w:lvlOverride w:ilvl="0">
      <w:startOverride w:val="1"/>
    </w:lvlOverride>
  </w:num>
  <w:num w:numId="12">
    <w:abstractNumId w:val="0"/>
  </w:num>
  <w:num w:numId="13">
    <w:abstractNumId w:val="1"/>
    <w:lvlOverride w:ilvl="0">
      <w:startOverride w:val="1"/>
    </w:lvlOverride>
  </w:num>
  <w:num w:numId="14">
    <w:abstractNumId w:val="1"/>
    <w:lvlOverride w:ilvl="0">
      <w:startOverride w:val="1"/>
    </w:lvlOverride>
  </w:num>
  <w:num w:numId="15">
    <w:abstractNumId w:val="8"/>
    <w:lvlOverride w:ilvl="0">
      <w:startOverride w:val="1"/>
    </w:lvlOverride>
  </w:num>
  <w:num w:numId="16">
    <w:abstractNumId w:val="11"/>
  </w:num>
  <w:num w:numId="17">
    <w:abstractNumId w:val="5"/>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g@dvclaw.com">
    <w15:presenceInfo w15:providerId="None" w15:userId="jog@dvclaw.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B9"/>
    <w:rsid w:val="00540C22"/>
    <w:rsid w:val="007452E4"/>
    <w:rsid w:val="008C4228"/>
    <w:rsid w:val="00B57781"/>
    <w:rsid w:val="00C76347"/>
    <w:rsid w:val="00F6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934A9A"/>
  <w15:chartTrackingRefBased/>
  <w15:docId w15:val="{C86FE106-7BCE-4BB3-8C29-F378CCA2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line="240" w:lineRule="exact"/>
    </w:pPr>
    <w:rPr>
      <w:rFonts w:ascii="Times New Roman" w:eastAsia="Times New Roman" w:hAnsi="Times New Roman"/>
      <w:sz w:val="24"/>
    </w:rPr>
  </w:style>
  <w:style w:type="paragraph" w:styleId="Heading1">
    <w:name w:val="heading 1"/>
    <w:basedOn w:val="Normal"/>
    <w:next w:val="BodyText"/>
    <w:link w:val="Heading1Char"/>
    <w:qFormat/>
    <w:pPr>
      <w:numPr>
        <w:numId w:val="1"/>
      </w:numPr>
      <w:spacing w:line="480" w:lineRule="exact"/>
      <w:jc w:val="center"/>
      <w:outlineLvl w:val="0"/>
    </w:pPr>
    <w:rPr>
      <w:lang w:val="x-none" w:eastAsia="x-none"/>
    </w:rPr>
  </w:style>
  <w:style w:type="paragraph" w:styleId="Heading2">
    <w:name w:val="heading 2"/>
    <w:basedOn w:val="Normal"/>
    <w:next w:val="Normal"/>
    <w:link w:val="Heading2Char"/>
    <w:uiPriority w:val="9"/>
    <w:semiHidden/>
    <w:unhideWhenUsed/>
    <w:qFormat/>
    <w:pPr>
      <w:keepNext/>
      <w:keepLines/>
      <w:spacing w:before="40"/>
      <w:outlineLvl w:val="1"/>
    </w:pPr>
    <w:rPr>
      <w:rFonts w:ascii="Cambria" w:hAnsi="Cambria"/>
      <w:color w:val="365F91"/>
      <w:sz w:val="26"/>
      <w:szCs w:val="26"/>
      <w:lang w:val="x-none" w:eastAsia="x-none"/>
    </w:rPr>
  </w:style>
  <w:style w:type="paragraph" w:styleId="Heading3">
    <w:name w:val="heading 3"/>
    <w:basedOn w:val="Normal"/>
    <w:next w:val="Normal"/>
    <w:link w:val="Heading3Char"/>
    <w:uiPriority w:val="9"/>
    <w:semiHidden/>
    <w:unhideWhenUsed/>
    <w:qFormat/>
    <w:pPr>
      <w:keepNext/>
      <w:keepLines/>
      <w:spacing w:before="40"/>
      <w:outlineLvl w:val="2"/>
    </w:pPr>
    <w:rPr>
      <w:rFonts w:ascii="Cambria" w:hAnsi="Cambria"/>
      <w:color w:val="243F6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sz w:val="24"/>
      <w:szCs w:val="20"/>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BodyText">
    <w:name w:val="Body Text"/>
    <w:basedOn w:val="Normal"/>
    <w:link w:val="BodyTextChar"/>
    <w:pPr>
      <w:widowControl w:val="0"/>
      <w:spacing w:line="480" w:lineRule="exact"/>
      <w:ind w:firstLine="720"/>
      <w:jc w:val="both"/>
    </w:pPr>
    <w:rPr>
      <w:lang w:val="x-none" w:eastAsia="x-none"/>
    </w:rPr>
  </w:style>
  <w:style w:type="character" w:customStyle="1" w:styleId="BodyTextChar">
    <w:name w:val="Body Text Char"/>
    <w:link w:val="BodyText"/>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pPr>
    <w:rPr>
      <w:lang w:val="x-none" w:eastAsia="x-none"/>
    </w:rPr>
  </w:style>
  <w:style w:type="character" w:customStyle="1" w:styleId="FooterChar">
    <w:name w:val="Footer Char"/>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Title-PUC">
    <w:name w:val="Title - PUC"/>
    <w:basedOn w:val="Normal"/>
    <w:next w:val="NormalIndent"/>
    <w:semiHidden/>
    <w:pPr>
      <w:suppressLineNumbers/>
      <w:spacing w:line="480" w:lineRule="auto"/>
      <w:jc w:val="center"/>
    </w:pPr>
    <w:rPr>
      <w:b/>
      <w:sz w:val="28"/>
      <w:szCs w:val="24"/>
    </w:rPr>
  </w:style>
  <w:style w:type="paragraph" w:customStyle="1" w:styleId="center">
    <w:name w:val="center"/>
    <w:basedOn w:val="Normal"/>
    <w:pPr>
      <w:keepLines/>
      <w:spacing w:before="240" w:line="240" w:lineRule="atLeast"/>
      <w:jc w:val="center"/>
    </w:pPr>
    <w:rPr>
      <w:lang w:eastAsia="zh-CN"/>
    </w:rPr>
  </w:style>
  <w:style w:type="paragraph" w:customStyle="1" w:styleId="question">
    <w:name w:val="question"/>
    <w:basedOn w:val="Normal"/>
    <w:next w:val="answer"/>
    <w:pPr>
      <w:keepNext/>
      <w:spacing w:before="240" w:after="120" w:line="480" w:lineRule="auto"/>
      <w:ind w:left="720" w:hanging="720"/>
    </w:pPr>
    <w:rPr>
      <w:b/>
      <w:lang w:eastAsia="zh-CN"/>
    </w:rPr>
  </w:style>
  <w:style w:type="paragraph" w:customStyle="1" w:styleId="answer">
    <w:name w:val="answer"/>
    <w:basedOn w:val="Normal"/>
    <w:link w:val="answerChar"/>
    <w:pPr>
      <w:spacing w:before="120" w:after="120" w:line="480" w:lineRule="auto"/>
      <w:ind w:left="720" w:hanging="720"/>
    </w:pPr>
    <w:rPr>
      <w:lang w:val="x-none" w:eastAsia="zh-CN"/>
    </w:rPr>
  </w:style>
  <w:style w:type="character" w:customStyle="1" w:styleId="answerChar">
    <w:name w:val="answer Char"/>
    <w:link w:val="answer"/>
    <w:rPr>
      <w:rFonts w:ascii="Times New Roman" w:eastAsia="Times New Roman" w:hAnsi="Times New Roman" w:cs="Times New Roman"/>
      <w:sz w:val="24"/>
      <w:szCs w:val="20"/>
      <w:lang w:eastAsia="zh-CN"/>
    </w:rPr>
  </w:style>
  <w:style w:type="paragraph" w:styleId="NormalIndent">
    <w:name w:val="Normal Indent"/>
    <w:basedOn w:val="Normal"/>
    <w:uiPriority w:val="99"/>
    <w:unhideWhenUsed/>
    <w:pPr>
      <w:ind w:left="720"/>
    </w:p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lang w:val="x-none" w:eastAsia="x-none"/>
    </w:rPr>
  </w:style>
  <w:style w:type="character" w:customStyle="1" w:styleId="CommentTextChar">
    <w:name w:val="Comment Text Char"/>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rPr>
  </w:style>
  <w:style w:type="paragraph" w:customStyle="1" w:styleId="Q">
    <w:name w:val="_Q"/>
    <w:basedOn w:val="Heading3"/>
    <w:next w:val="A"/>
    <w:link w:val="QChar"/>
    <w:qFormat/>
    <w:pPr>
      <w:spacing w:before="0" w:after="240" w:line="240" w:lineRule="auto"/>
      <w:ind w:left="720" w:hanging="720"/>
    </w:pPr>
    <w:rPr>
      <w:rFonts w:ascii="Times New Roman" w:hAnsi="Times New Roman"/>
      <w:b/>
      <w:color w:val="auto"/>
    </w:rPr>
  </w:style>
  <w:style w:type="character" w:customStyle="1" w:styleId="QChar">
    <w:name w:val="_Q Char"/>
    <w:link w:val="Q"/>
    <w:rPr>
      <w:rFonts w:ascii="Times New Roman" w:eastAsia="Times New Roman" w:hAnsi="Times New Roman"/>
      <w:b/>
      <w:sz w:val="24"/>
      <w:szCs w:val="24"/>
      <w:lang w:val="x-none" w:eastAsia="x-none"/>
    </w:rPr>
  </w:style>
  <w:style w:type="character" w:customStyle="1" w:styleId="Heading2Char">
    <w:name w:val="Heading 2 Char"/>
    <w:link w:val="Heading2"/>
    <w:uiPriority w:val="9"/>
    <w:semiHidden/>
    <w:rPr>
      <w:rFonts w:ascii="Cambria" w:eastAsia="Times New Roman" w:hAnsi="Cambria" w:cs="Times New Roman"/>
      <w:color w:val="365F91"/>
      <w:sz w:val="26"/>
      <w:szCs w:val="26"/>
    </w:rPr>
  </w:style>
  <w:style w:type="paragraph" w:customStyle="1" w:styleId="olinequote">
    <w:name w:val="_o.line.quote"/>
    <w:basedOn w:val="Normal"/>
    <w:qFormat/>
    <w:pPr>
      <w:spacing w:after="240" w:line="240" w:lineRule="auto"/>
      <w:ind w:left="1872" w:right="720"/>
      <w:jc w:val="both"/>
    </w:pPr>
    <w:rPr>
      <w:rFonts w:eastAsia="Calibri"/>
      <w:szCs w:val="22"/>
    </w:rPr>
  </w:style>
  <w:style w:type="paragraph" w:customStyle="1" w:styleId="hdr">
    <w:name w:val="_hdr"/>
    <w:basedOn w:val="Heading1"/>
    <w:next w:val="Q"/>
    <w:qFormat/>
    <w:pPr>
      <w:keepNext/>
      <w:keepLines/>
      <w:numPr>
        <w:numId w:val="3"/>
      </w:numPr>
      <w:spacing w:before="480" w:after="240" w:line="240" w:lineRule="auto"/>
    </w:pPr>
    <w:rPr>
      <w:b/>
      <w:szCs w:val="24"/>
    </w:rPr>
  </w:style>
  <w:style w:type="paragraph" w:customStyle="1" w:styleId="fig">
    <w:name w:val="_fig"/>
    <w:basedOn w:val="Normal"/>
    <w:qFormat/>
    <w:pPr>
      <w:keepNext/>
      <w:keepLines/>
      <w:suppressLineNumbers/>
      <w:spacing w:line="240" w:lineRule="auto"/>
      <w:ind w:left="720"/>
      <w:contextualSpacing/>
      <w:jc w:val="center"/>
    </w:pPr>
    <w:rPr>
      <w:rFonts w:eastAsia="Calibri"/>
      <w:b/>
      <w:szCs w:val="22"/>
    </w:rPr>
  </w:style>
  <w:style w:type="paragraph" w:customStyle="1" w:styleId="A">
    <w:name w:val="_A"/>
    <w:basedOn w:val="Normal"/>
    <w:qFormat/>
    <w:pPr>
      <w:spacing w:line="480" w:lineRule="auto"/>
      <w:ind w:left="720" w:hanging="720"/>
    </w:pPr>
    <w:rPr>
      <w:rFonts w:eastAsia="Calibri"/>
      <w:szCs w:val="22"/>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unhideWhenUsed/>
    <w:qFormat/>
    <w:pPr>
      <w:spacing w:line="240" w:lineRule="auto"/>
      <w:ind w:left="720" w:hanging="720"/>
    </w:pPr>
    <w:rPr>
      <w:rFonts w:eastAsia="Calibri"/>
      <w:sz w:val="20"/>
      <w:lang w:val="x-none" w:eastAsia="x-none"/>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link w:val="FootnoteText"/>
    <w:uiPriority w:val="99"/>
    <w:rPr>
      <w:rFonts w:ascii="Times New Roman" w:hAnsi="Times New Roman"/>
      <w:sz w:val="20"/>
      <w:szCs w:val="20"/>
    </w:rPr>
  </w:style>
  <w:style w:type="character" w:styleId="FootnoteReference">
    <w:name w:val="footnote reference"/>
    <w:uiPriority w:val="99"/>
    <w:unhideWhenUsed/>
    <w:qFormat/>
    <w:rPr>
      <w:sz w:val="24"/>
      <w:u w:val="single"/>
      <w:vertAlign w:val="superscript"/>
    </w:rPr>
  </w:style>
  <w:style w:type="paragraph" w:styleId="TOC1">
    <w:name w:val="toc 1"/>
    <w:basedOn w:val="Normal"/>
    <w:next w:val="Normal"/>
    <w:autoRedefine/>
    <w:uiPriority w:val="39"/>
    <w:unhideWhenUsed/>
    <w:pPr>
      <w:tabs>
        <w:tab w:val="left" w:pos="720"/>
        <w:tab w:val="right" w:leader="dot" w:pos="8928"/>
      </w:tabs>
      <w:spacing w:before="240" w:after="240" w:line="240" w:lineRule="auto"/>
    </w:pPr>
  </w:style>
  <w:style w:type="character" w:styleId="Hyperlink">
    <w:name w:val="Hyperlink"/>
    <w:uiPriority w:val="99"/>
    <w:unhideWhenUsed/>
    <w:rPr>
      <w:color w:val="0000FF"/>
      <w:u w:val="single"/>
    </w:rPr>
  </w:style>
  <w:style w:type="paragraph" w:styleId="TOC9">
    <w:name w:val="toc 9"/>
    <w:basedOn w:val="Normal"/>
    <w:next w:val="Normal"/>
    <w:autoRedefine/>
    <w:uiPriority w:val="39"/>
    <w:unhideWhenUsed/>
    <w:pPr>
      <w:spacing w:after="100"/>
      <w:ind w:left="1920"/>
    </w:pPr>
  </w:style>
  <w:style w:type="paragraph" w:styleId="TOCHeading">
    <w:name w:val="TOC Heading"/>
    <w:basedOn w:val="Heading1"/>
    <w:next w:val="Normal"/>
    <w:uiPriority w:val="39"/>
    <w:unhideWhenUsed/>
    <w:qFormat/>
    <w:pPr>
      <w:keepNext/>
      <w:keepLines/>
      <w:numPr>
        <w:numId w:val="0"/>
      </w:numPr>
      <w:spacing w:before="240" w:line="240" w:lineRule="exact"/>
      <w:jc w:val="left"/>
      <w:outlineLvl w:val="9"/>
    </w:pPr>
    <w:rPr>
      <w:rFonts w:ascii="Cambria" w:hAnsi="Cambria"/>
      <w:color w:val="365F91"/>
      <w:sz w:val="32"/>
      <w:szCs w:val="32"/>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Pr>
      <w:sz w:val="22"/>
    </w:rPr>
  </w:style>
  <w:style w:type="paragraph" w:customStyle="1" w:styleId="hdr2">
    <w:name w:val="_hdr2"/>
    <w:basedOn w:val="Heading2"/>
    <w:next w:val="Q"/>
    <w:qFormat/>
    <w:pPr>
      <w:numPr>
        <w:numId w:val="9"/>
      </w:numPr>
      <w:tabs>
        <w:tab w:val="left" w:leader="underscore" w:pos="288"/>
      </w:tabs>
      <w:spacing w:before="240" w:line="480" w:lineRule="auto"/>
    </w:pPr>
    <w:rPr>
      <w:rFonts w:ascii="Times New Roman" w:hAnsi="Times New Roman"/>
      <w:b/>
      <w:color w:val="auto"/>
      <w:sz w:val="24"/>
      <w:u w:val="single"/>
    </w:rPr>
  </w:style>
  <w:style w:type="character" w:customStyle="1" w:styleId="Heading3Char">
    <w:name w:val="Heading 3 Char"/>
    <w:link w:val="Heading3"/>
    <w:uiPriority w:val="9"/>
    <w:semiHidden/>
    <w:rPr>
      <w:rFonts w:ascii="Cambria" w:eastAsia="Times New Roman" w:hAnsi="Cambria" w:cs="Times New Roman"/>
      <w:color w:val="243F60"/>
      <w:sz w:val="24"/>
      <w:szCs w:val="24"/>
    </w:rPr>
  </w:style>
  <w:style w:type="paragraph" w:styleId="TOC2">
    <w:name w:val="toc 2"/>
    <w:basedOn w:val="Normal"/>
    <w:next w:val="Normal"/>
    <w:autoRedefine/>
    <w:uiPriority w:val="39"/>
    <w:unhideWhenUsed/>
    <w:pPr>
      <w:tabs>
        <w:tab w:val="left" w:pos="1008"/>
        <w:tab w:val="right" w:leader="dot" w:pos="8928"/>
      </w:tabs>
      <w:spacing w:line="240" w:lineRule="auto"/>
      <w:ind w:left="720"/>
    </w:pPr>
  </w:style>
  <w:style w:type="paragraph" w:styleId="TOC3">
    <w:name w:val="toc 3"/>
    <w:basedOn w:val="Normal"/>
    <w:next w:val="Normal"/>
    <w:autoRedefine/>
    <w:uiPriority w:val="39"/>
    <w:unhideWhenUsed/>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pPr>
      <w:spacing w:after="100" w:line="259" w:lineRule="auto"/>
      <w:ind w:left="1540"/>
    </w:pPr>
    <w:rPr>
      <w:rFonts w:ascii="Calibri" w:hAnsi="Calibri"/>
      <w:sz w:val="22"/>
      <w:szCs w:val="22"/>
    </w:rPr>
  </w:style>
  <w:style w:type="paragraph" w:styleId="Revision">
    <w:name w:val="Revision"/>
    <w:hidden/>
    <w:uiPriority w:val="99"/>
    <w:semiHidden/>
    <w:rPr>
      <w:rFonts w:ascii="Times New Roman" w:eastAsia="Times New Roman" w:hAnsi="Times New Roman"/>
      <w:sz w:val="24"/>
    </w:rPr>
  </w:style>
  <w:style w:type="paragraph" w:customStyle="1" w:styleId="fig2">
    <w:name w:val="_fig2"/>
    <w:basedOn w:val="fig"/>
    <w:qFormat/>
    <w:pPr>
      <w:spacing w:after="120"/>
    </w:pPr>
    <w:rPr>
      <w:b w:val="0"/>
      <w:u w:val="single"/>
    </w:rPr>
  </w:style>
  <w:style w:type="paragraph" w:customStyle="1" w:styleId="fig3">
    <w:name w:val="_fig3"/>
    <w:basedOn w:val="fig"/>
    <w:qFormat/>
    <w:pPr>
      <w:keepNext w:val="0"/>
      <w:spacing w:after="240"/>
    </w:pPr>
    <w:rPr>
      <w:noProof/>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9822">
      <w:bodyDiv w:val="1"/>
      <w:marLeft w:val="0"/>
      <w:marRight w:val="0"/>
      <w:marTop w:val="0"/>
      <w:marBottom w:val="0"/>
      <w:divBdr>
        <w:top w:val="none" w:sz="0" w:space="0" w:color="auto"/>
        <w:left w:val="none" w:sz="0" w:space="0" w:color="auto"/>
        <w:bottom w:val="none" w:sz="0" w:space="0" w:color="auto"/>
        <w:right w:val="none" w:sz="0" w:space="0" w:color="auto"/>
      </w:divBdr>
    </w:div>
    <w:div w:id="335151812">
      <w:bodyDiv w:val="1"/>
      <w:marLeft w:val="0"/>
      <w:marRight w:val="0"/>
      <w:marTop w:val="0"/>
      <w:marBottom w:val="0"/>
      <w:divBdr>
        <w:top w:val="none" w:sz="0" w:space="0" w:color="auto"/>
        <w:left w:val="none" w:sz="0" w:space="0" w:color="auto"/>
        <w:bottom w:val="none" w:sz="0" w:space="0" w:color="auto"/>
        <w:right w:val="none" w:sz="0" w:space="0" w:color="auto"/>
      </w:divBdr>
    </w:div>
    <w:div w:id="530802553">
      <w:bodyDiv w:val="1"/>
      <w:marLeft w:val="0"/>
      <w:marRight w:val="0"/>
      <w:marTop w:val="0"/>
      <w:marBottom w:val="0"/>
      <w:divBdr>
        <w:top w:val="none" w:sz="0" w:space="0" w:color="auto"/>
        <w:left w:val="none" w:sz="0" w:space="0" w:color="auto"/>
        <w:bottom w:val="none" w:sz="0" w:space="0" w:color="auto"/>
        <w:right w:val="none" w:sz="0" w:space="0" w:color="auto"/>
      </w:divBdr>
    </w:div>
    <w:div w:id="537668841">
      <w:bodyDiv w:val="1"/>
      <w:marLeft w:val="0"/>
      <w:marRight w:val="0"/>
      <w:marTop w:val="0"/>
      <w:marBottom w:val="0"/>
      <w:divBdr>
        <w:top w:val="none" w:sz="0" w:space="0" w:color="auto"/>
        <w:left w:val="none" w:sz="0" w:space="0" w:color="auto"/>
        <w:bottom w:val="none" w:sz="0" w:space="0" w:color="auto"/>
        <w:right w:val="none" w:sz="0" w:space="0" w:color="auto"/>
      </w:divBdr>
    </w:div>
    <w:div w:id="959841495">
      <w:bodyDiv w:val="1"/>
      <w:marLeft w:val="0"/>
      <w:marRight w:val="0"/>
      <w:marTop w:val="0"/>
      <w:marBottom w:val="0"/>
      <w:divBdr>
        <w:top w:val="none" w:sz="0" w:space="0" w:color="auto"/>
        <w:left w:val="none" w:sz="0" w:space="0" w:color="auto"/>
        <w:bottom w:val="none" w:sz="0" w:space="0" w:color="auto"/>
        <w:right w:val="none" w:sz="0" w:space="0" w:color="auto"/>
      </w:divBdr>
    </w:div>
    <w:div w:id="1431971339">
      <w:bodyDiv w:val="1"/>
      <w:marLeft w:val="0"/>
      <w:marRight w:val="0"/>
      <w:marTop w:val="0"/>
      <w:marBottom w:val="0"/>
      <w:divBdr>
        <w:top w:val="none" w:sz="0" w:space="0" w:color="auto"/>
        <w:left w:val="none" w:sz="0" w:space="0" w:color="auto"/>
        <w:bottom w:val="none" w:sz="0" w:space="0" w:color="auto"/>
        <w:right w:val="none" w:sz="0" w:space="0" w:color="auto"/>
      </w:divBdr>
    </w:div>
    <w:div w:id="1498114458">
      <w:bodyDiv w:val="1"/>
      <w:marLeft w:val="0"/>
      <w:marRight w:val="0"/>
      <w:marTop w:val="0"/>
      <w:marBottom w:val="0"/>
      <w:divBdr>
        <w:top w:val="none" w:sz="0" w:space="0" w:color="auto"/>
        <w:left w:val="none" w:sz="0" w:space="0" w:color="auto"/>
        <w:bottom w:val="none" w:sz="0" w:space="0" w:color="auto"/>
        <w:right w:val="none" w:sz="0" w:space="0" w:color="auto"/>
      </w:divBdr>
    </w:div>
    <w:div w:id="1621569852">
      <w:bodyDiv w:val="1"/>
      <w:marLeft w:val="0"/>
      <w:marRight w:val="0"/>
      <w:marTop w:val="0"/>
      <w:marBottom w:val="0"/>
      <w:divBdr>
        <w:top w:val="none" w:sz="0" w:space="0" w:color="auto"/>
        <w:left w:val="none" w:sz="0" w:space="0" w:color="auto"/>
        <w:bottom w:val="none" w:sz="0" w:space="0" w:color="auto"/>
        <w:right w:val="none" w:sz="0" w:space="0" w:color="auto"/>
      </w:divBdr>
      <w:divsChild>
        <w:div w:id="2038848336">
          <w:marLeft w:val="0"/>
          <w:marRight w:val="0"/>
          <w:marTop w:val="0"/>
          <w:marBottom w:val="0"/>
          <w:divBdr>
            <w:top w:val="none" w:sz="0" w:space="0" w:color="auto"/>
            <w:left w:val="none" w:sz="0" w:space="0" w:color="auto"/>
            <w:bottom w:val="none" w:sz="0" w:space="0" w:color="auto"/>
            <w:right w:val="none" w:sz="0" w:space="0" w:color="auto"/>
          </w:divBdr>
        </w:div>
        <w:div w:id="685593259">
          <w:marLeft w:val="0"/>
          <w:marRight w:val="0"/>
          <w:marTop w:val="0"/>
          <w:marBottom w:val="0"/>
          <w:divBdr>
            <w:top w:val="none" w:sz="0" w:space="0" w:color="auto"/>
            <w:left w:val="none" w:sz="0" w:space="0" w:color="auto"/>
            <w:bottom w:val="none" w:sz="0" w:space="0" w:color="auto"/>
            <w:right w:val="none" w:sz="0" w:space="0" w:color="auto"/>
          </w:divBdr>
        </w:div>
        <w:div w:id="303773486">
          <w:marLeft w:val="0"/>
          <w:marRight w:val="0"/>
          <w:marTop w:val="0"/>
          <w:marBottom w:val="0"/>
          <w:divBdr>
            <w:top w:val="none" w:sz="0" w:space="0" w:color="auto"/>
            <w:left w:val="none" w:sz="0" w:space="0" w:color="auto"/>
            <w:bottom w:val="none" w:sz="0" w:space="0" w:color="auto"/>
            <w:right w:val="none" w:sz="0" w:space="0" w:color="auto"/>
          </w:divBdr>
        </w:div>
        <w:div w:id="2096893975">
          <w:marLeft w:val="0"/>
          <w:marRight w:val="0"/>
          <w:marTop w:val="0"/>
          <w:marBottom w:val="0"/>
          <w:divBdr>
            <w:top w:val="none" w:sz="0" w:space="0" w:color="auto"/>
            <w:left w:val="none" w:sz="0" w:space="0" w:color="auto"/>
            <w:bottom w:val="none" w:sz="0" w:space="0" w:color="auto"/>
            <w:right w:val="none" w:sz="0" w:space="0" w:color="auto"/>
          </w:divBdr>
        </w:div>
      </w:divsChild>
    </w:div>
    <w:div w:id="1694455387">
      <w:bodyDiv w:val="1"/>
      <w:marLeft w:val="0"/>
      <w:marRight w:val="0"/>
      <w:marTop w:val="0"/>
      <w:marBottom w:val="0"/>
      <w:divBdr>
        <w:top w:val="none" w:sz="0" w:space="0" w:color="auto"/>
        <w:left w:val="none" w:sz="0" w:space="0" w:color="auto"/>
        <w:bottom w:val="none" w:sz="0" w:space="0" w:color="auto"/>
        <w:right w:val="none" w:sz="0" w:space="0" w:color="auto"/>
      </w:divBdr>
    </w:div>
    <w:div w:id="1705596725">
      <w:bodyDiv w:val="1"/>
      <w:marLeft w:val="0"/>
      <w:marRight w:val="0"/>
      <w:marTop w:val="0"/>
      <w:marBottom w:val="0"/>
      <w:divBdr>
        <w:top w:val="none" w:sz="0" w:space="0" w:color="auto"/>
        <w:left w:val="none" w:sz="0" w:space="0" w:color="auto"/>
        <w:bottom w:val="none" w:sz="0" w:space="0" w:color="auto"/>
        <w:right w:val="none" w:sz="0" w:space="0" w:color="auto"/>
      </w:divBdr>
    </w:div>
    <w:div w:id="1765300133">
      <w:bodyDiv w:val="1"/>
      <w:marLeft w:val="0"/>
      <w:marRight w:val="0"/>
      <w:marTop w:val="0"/>
      <w:marBottom w:val="0"/>
      <w:divBdr>
        <w:top w:val="none" w:sz="0" w:space="0" w:color="auto"/>
        <w:left w:val="none" w:sz="0" w:space="0" w:color="auto"/>
        <w:bottom w:val="none" w:sz="0" w:space="0" w:color="auto"/>
        <w:right w:val="none" w:sz="0" w:space="0" w:color="auto"/>
      </w:divBdr>
    </w:div>
    <w:div w:id="1858157315">
      <w:bodyDiv w:val="1"/>
      <w:marLeft w:val="0"/>
      <w:marRight w:val="0"/>
      <w:marTop w:val="0"/>
      <w:marBottom w:val="0"/>
      <w:divBdr>
        <w:top w:val="none" w:sz="0" w:space="0" w:color="auto"/>
        <w:left w:val="none" w:sz="0" w:space="0" w:color="auto"/>
        <w:bottom w:val="none" w:sz="0" w:space="0" w:color="auto"/>
        <w:right w:val="none" w:sz="0" w:space="0" w:color="auto"/>
      </w:divBdr>
    </w:div>
    <w:div w:id="1895308712">
      <w:bodyDiv w:val="1"/>
      <w:marLeft w:val="0"/>
      <w:marRight w:val="0"/>
      <w:marTop w:val="0"/>
      <w:marBottom w:val="0"/>
      <w:divBdr>
        <w:top w:val="none" w:sz="0" w:space="0" w:color="auto"/>
        <w:left w:val="none" w:sz="0" w:space="0" w:color="auto"/>
        <w:bottom w:val="none" w:sz="0" w:space="0" w:color="auto"/>
        <w:right w:val="none" w:sz="0" w:space="0" w:color="auto"/>
      </w:divBdr>
    </w:div>
    <w:div w:id="1916554019">
      <w:bodyDiv w:val="1"/>
      <w:marLeft w:val="0"/>
      <w:marRight w:val="0"/>
      <w:marTop w:val="0"/>
      <w:marBottom w:val="0"/>
      <w:divBdr>
        <w:top w:val="none" w:sz="0" w:space="0" w:color="auto"/>
        <w:left w:val="none" w:sz="0" w:space="0" w:color="auto"/>
        <w:bottom w:val="none" w:sz="0" w:space="0" w:color="auto"/>
        <w:right w:val="none" w:sz="0" w:space="0" w:color="auto"/>
      </w:divBdr>
    </w:div>
    <w:div w:id="199356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dows\Documents\Custom%20Office%20Templates\UE%20286%20-%20Mullins%20Rebuttal%20Testimony%20(7-1-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2016-04-07T07:00:00+00:00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45CC6DD-ECEB-4F26-A7FE-70A6E189E18A}"/>
</file>

<file path=customXml/itemProps2.xml><?xml version="1.0" encoding="utf-8"?>
<ds:datastoreItem xmlns:ds="http://schemas.openxmlformats.org/officeDocument/2006/customXml" ds:itemID="{80B9A7B4-4628-4F3B-8D20-74A6C7BEF29A}"/>
</file>

<file path=customXml/itemProps3.xml><?xml version="1.0" encoding="utf-8"?>
<ds:datastoreItem xmlns:ds="http://schemas.openxmlformats.org/officeDocument/2006/customXml" ds:itemID="{617A8F05-931A-4F60-827A-7DE788E857EA}"/>
</file>

<file path=customXml/itemProps4.xml><?xml version="1.0" encoding="utf-8"?>
<ds:datastoreItem xmlns:ds="http://schemas.openxmlformats.org/officeDocument/2006/customXml" ds:itemID="{25A1A956-94FC-44BC-B3AC-674EFA917D7C}"/>
</file>

<file path=customXml/itemProps5.xml><?xml version="1.0" encoding="utf-8"?>
<ds:datastoreItem xmlns:ds="http://schemas.openxmlformats.org/officeDocument/2006/customXml" ds:itemID="{AE403BEB-6942-4DCC-8F77-D0913A9B90BE}"/>
</file>

<file path=docProps/app.xml><?xml version="1.0" encoding="utf-8"?>
<Properties xmlns="http://schemas.openxmlformats.org/officeDocument/2006/extended-properties" xmlns:vt="http://schemas.openxmlformats.org/officeDocument/2006/docPropsVTypes">
  <Template>UE 286 - Mullins Rebuttal Testimony (7-1-14)</Template>
  <TotalTime>8</TotalTime>
  <Pages>6</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DWS990</dc:creator>
  <cp:keywords/>
  <cp:lastModifiedBy>jog@dvclaw.com</cp:lastModifiedBy>
  <cp:revision>6</cp:revision>
  <cp:lastPrinted>2016-04-07T14:56:00Z</cp:lastPrinted>
  <dcterms:created xsi:type="dcterms:W3CDTF">2016-04-06T16:45:00Z</dcterms:created>
  <dcterms:modified xsi:type="dcterms:W3CDTF">2016-04-07T15:08:00Z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