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CF" w:rsidRPr="007A55BE" w:rsidRDefault="009D3824">
      <w:pPr>
        <w:spacing w:line="288" w:lineRule="auto"/>
        <w:rPr>
          <w:b/>
          <w:u w:val="single"/>
        </w:rPr>
      </w:pPr>
      <w:r>
        <w:rPr>
          <w:b/>
          <w:u w:val="single"/>
        </w:rPr>
        <w:t xml:space="preserve">Attachment A – </w:t>
      </w:r>
      <w:r w:rsidR="007A55BE" w:rsidRPr="00AB2AA8">
        <w:rPr>
          <w:b/>
          <w:u w:val="single"/>
        </w:rPr>
        <w:t>Proposed</w:t>
      </w:r>
      <w:r w:rsidR="007A55BE" w:rsidRPr="007A55BE">
        <w:rPr>
          <w:b/>
          <w:u w:val="single"/>
        </w:rPr>
        <w:t xml:space="preserve"> </w:t>
      </w:r>
      <w:r w:rsidR="00761BFF">
        <w:rPr>
          <w:b/>
          <w:u w:val="single"/>
        </w:rPr>
        <w:t>2014-2015 BCP</w:t>
      </w:r>
      <w:r w:rsidR="00DB1B16" w:rsidRPr="007A55BE">
        <w:rPr>
          <w:b/>
          <w:u w:val="single"/>
        </w:rPr>
        <w:t xml:space="preserve"> Conditions</w:t>
      </w:r>
      <w:r w:rsidR="007A55BE" w:rsidRPr="007A55BE">
        <w:rPr>
          <w:b/>
          <w:u w:val="single"/>
        </w:rPr>
        <w:t xml:space="preserve"> for Avista Corporation</w:t>
      </w:r>
    </w:p>
    <w:p w:rsidR="004D5CCF" w:rsidRPr="009F6C41" w:rsidRDefault="004D5CCF">
      <w:pPr>
        <w:spacing w:line="288" w:lineRule="auto"/>
        <w:jc w:val="center"/>
        <w:rPr>
          <w:b/>
        </w:rPr>
      </w:pPr>
    </w:p>
    <w:p w:rsidR="00011A10" w:rsidRPr="006C51BB" w:rsidRDefault="004D5CCF" w:rsidP="005328EE">
      <w:pPr>
        <w:spacing w:line="288" w:lineRule="auto"/>
        <w:ind w:left="720" w:hanging="720"/>
        <w:rPr>
          <w:b/>
        </w:rPr>
      </w:pPr>
      <w:r w:rsidRPr="009F6C41">
        <w:t>(1)</w:t>
      </w:r>
      <w:r w:rsidRPr="009F6C41">
        <w:tab/>
      </w:r>
      <w:r w:rsidR="00070F2B" w:rsidRPr="005E2188">
        <w:t>Ten-Year Potential/Biennial Conservation Target – Approval and Conditions.</w:t>
      </w:r>
      <w:r w:rsidR="00070F2B">
        <w:rPr>
          <w:b/>
        </w:rPr>
        <w:t xml:space="preserve">  </w:t>
      </w:r>
      <w:r w:rsidR="00A70623" w:rsidRPr="009666AE">
        <w:t>Avista Corporation’s</w:t>
      </w:r>
      <w:r w:rsidRPr="009666AE">
        <w:t xml:space="preserve"> </w:t>
      </w:r>
      <w:r w:rsidR="00B51D35" w:rsidRPr="009666AE">
        <w:t>20</w:t>
      </w:r>
      <w:r w:rsidR="004B5F05">
        <w:t>14-2023 Ten-Year Achievable Electric</w:t>
      </w:r>
      <w:r w:rsidR="00DB1B16">
        <w:t xml:space="preserve"> </w:t>
      </w:r>
      <w:r w:rsidR="007F304E" w:rsidRPr="009F6C41">
        <w:t>Conservation Potential</w:t>
      </w:r>
      <w:r w:rsidR="00DB1B16">
        <w:t xml:space="preserve"> </w:t>
      </w:r>
      <w:r w:rsidR="00DB1B16" w:rsidRPr="00166A16">
        <w:t>of</w:t>
      </w:r>
      <w:r w:rsidR="00A47E22" w:rsidRPr="00166A16">
        <w:t xml:space="preserve"> </w:t>
      </w:r>
      <w:r w:rsidR="00866DDE" w:rsidRPr="00166A16">
        <w:t>404</w:t>
      </w:r>
      <w:r w:rsidR="00866DDE">
        <w:t>,736</w:t>
      </w:r>
      <w:r w:rsidR="00B51D35" w:rsidRPr="009F6C41">
        <w:t xml:space="preserve"> </w:t>
      </w:r>
      <w:r w:rsidR="00A47E22" w:rsidRPr="009F6C41">
        <w:t>megawatt-hours</w:t>
      </w:r>
      <w:r w:rsidR="00B51D35" w:rsidRPr="009F6C41">
        <w:t xml:space="preserve"> </w:t>
      </w:r>
      <w:r w:rsidR="007F304E" w:rsidRPr="009F6C41">
        <w:t xml:space="preserve">and </w:t>
      </w:r>
      <w:r w:rsidR="00B51D35" w:rsidRPr="009F6C41">
        <w:t>201</w:t>
      </w:r>
      <w:r w:rsidR="00DB1B16">
        <w:t>4</w:t>
      </w:r>
      <w:r w:rsidR="00B51D35" w:rsidRPr="009F6C41">
        <w:t>-201</w:t>
      </w:r>
      <w:r w:rsidR="00DB1B16">
        <w:t>5</w:t>
      </w:r>
      <w:r w:rsidR="00B51D35" w:rsidRPr="009F6C41">
        <w:t xml:space="preserve"> </w:t>
      </w:r>
      <w:r w:rsidR="007F304E" w:rsidRPr="009F6C41">
        <w:t>Biennial Conservation Target</w:t>
      </w:r>
      <w:r w:rsidR="00DB1B16">
        <w:t xml:space="preserve"> of </w:t>
      </w:r>
      <w:r w:rsidR="00A54D95">
        <w:t>64,956</w:t>
      </w:r>
      <w:r w:rsidRPr="009F6C41">
        <w:t xml:space="preserve"> </w:t>
      </w:r>
      <w:r w:rsidR="00A47E22" w:rsidRPr="009F6C41">
        <w:t xml:space="preserve">megawatt-hours </w:t>
      </w:r>
      <w:r w:rsidRPr="009F6C41">
        <w:t>are approved</w:t>
      </w:r>
      <w:r w:rsidR="00633936" w:rsidRPr="009F6C41">
        <w:t xml:space="preserve"> with conditions</w:t>
      </w:r>
      <w:r w:rsidRPr="009F6C41">
        <w:t xml:space="preserve"> pursuant to </w:t>
      </w:r>
      <w:r w:rsidR="00A8543A" w:rsidRPr="009F6C41">
        <w:t xml:space="preserve">RCW 19.285.040(1)(e) and </w:t>
      </w:r>
      <w:bookmarkStart w:id="0" w:name="_GoBack"/>
      <w:r w:rsidRPr="009F6C41">
        <w:t>WAC 480-10</w:t>
      </w:r>
      <w:r w:rsidR="007F304E" w:rsidRPr="009F6C41">
        <w:t>9</w:t>
      </w:r>
      <w:bookmarkEnd w:id="0"/>
      <w:r w:rsidRPr="009F6C41">
        <w:t>-</w:t>
      </w:r>
      <w:ins w:id="1" w:author="Author">
        <w:r w:rsidR="00FF292C">
          <w:t>120(1)(b)(iii-v)</w:t>
        </w:r>
      </w:ins>
      <w:del w:id="2" w:author="Author">
        <w:r w:rsidRPr="009F6C41" w:rsidDel="00FF292C">
          <w:delText>01</w:delText>
        </w:r>
        <w:r w:rsidR="007F304E" w:rsidRPr="009F6C41" w:rsidDel="00FF292C">
          <w:delText>0</w:delText>
        </w:r>
        <w:r w:rsidRPr="009F6C41" w:rsidDel="00FF292C">
          <w:delText>(</w:delText>
        </w:r>
        <w:r w:rsidR="007F304E" w:rsidRPr="009F6C41" w:rsidDel="00FF292C">
          <w:delText>4</w:delText>
        </w:r>
        <w:r w:rsidRPr="009F6C41" w:rsidDel="00FF292C">
          <w:delText>)(</w:delText>
        </w:r>
        <w:r w:rsidR="007F304E" w:rsidRPr="009F6C41" w:rsidDel="00FF292C">
          <w:delText>c</w:delText>
        </w:r>
        <w:r w:rsidRPr="009F6C41" w:rsidDel="00FF292C">
          <w:delText>)</w:delText>
        </w:r>
      </w:del>
      <w:r w:rsidRPr="009F6C41">
        <w:t xml:space="preserve">. </w:t>
      </w:r>
      <w:r w:rsidR="00CA02CA" w:rsidRPr="009F6C41">
        <w:t xml:space="preserve"> This approval is subject to the Conditions describ</w:t>
      </w:r>
      <w:r w:rsidR="00E02479">
        <w:t>ed in Paragraphs (2) through (11)</w:t>
      </w:r>
      <w:r w:rsidR="00CA02CA" w:rsidRPr="009F6C41">
        <w:t xml:space="preserve"> below.</w:t>
      </w:r>
    </w:p>
    <w:p w:rsidR="006C51BB" w:rsidRDefault="006C51BB" w:rsidP="006C51BB">
      <w:pPr>
        <w:spacing w:line="288" w:lineRule="auto"/>
      </w:pPr>
    </w:p>
    <w:p w:rsidR="00AA5DE6" w:rsidRPr="009F6C41" w:rsidRDefault="007F304E" w:rsidP="006C51BB">
      <w:pPr>
        <w:spacing w:line="288" w:lineRule="auto"/>
        <w:ind w:left="720" w:hanging="720"/>
      </w:pPr>
      <w:r w:rsidRPr="009F6C41">
        <w:t>(</w:t>
      </w:r>
      <w:r w:rsidR="006B7187" w:rsidRPr="009F6C41">
        <w:t>2</w:t>
      </w:r>
      <w:r w:rsidRPr="009F6C41">
        <w:t>)</w:t>
      </w:r>
      <w:r w:rsidR="004D5CCF" w:rsidRPr="009F6C41">
        <w:tab/>
      </w:r>
      <w:r w:rsidR="00FC546E" w:rsidRPr="009F6C41">
        <w:rPr>
          <w:b/>
        </w:rPr>
        <w:t>Company Retains Responsibility.</w:t>
      </w:r>
      <w:r w:rsidR="00FC546E" w:rsidRPr="009F6C41">
        <w:t xml:space="preserve">  Nothing in this Order relieve</w:t>
      </w:r>
      <w:r w:rsidR="00CA02CA" w:rsidRPr="009F6C41">
        <w:t>s</w:t>
      </w:r>
      <w:r w:rsidR="00FC546E" w:rsidRPr="009F6C41">
        <w:t xml:space="preserve"> Avista</w:t>
      </w:r>
      <w:r w:rsidR="009E0A34" w:rsidRPr="009F6C41">
        <w:t xml:space="preserve"> Corporation</w:t>
      </w:r>
      <w:r w:rsidR="00FC546E" w:rsidRPr="009F6C41">
        <w:t xml:space="preserve"> of </w:t>
      </w:r>
      <w:r w:rsidR="007D73B5">
        <w:t>its</w:t>
      </w:r>
      <w:r w:rsidR="00FC546E" w:rsidRPr="009F6C41">
        <w:t xml:space="preserve"> sole responsibility </w:t>
      </w:r>
      <w:r w:rsidR="007D73B5">
        <w:t>to comply</w:t>
      </w:r>
      <w:r w:rsidR="00FC546E" w:rsidRPr="009F6C41">
        <w:t xml:space="preserve"> with RCW 19.285, which requires Avista </w:t>
      </w:r>
      <w:r w:rsidR="009E0A34" w:rsidRPr="009F6C41">
        <w:t xml:space="preserve">Corporation </w:t>
      </w:r>
      <w:r w:rsidR="00FC546E" w:rsidRPr="009F6C41">
        <w:t xml:space="preserve">to use methodologies consistent with those used by the Pacific Northwest Electric Power and Conservation Planning Council </w:t>
      </w:r>
      <w:r w:rsidR="009E0A34" w:rsidRPr="009F6C41">
        <w:t>(Council</w:t>
      </w:r>
      <w:r w:rsidR="00CA02CA" w:rsidRPr="009F6C41">
        <w:t>)</w:t>
      </w:r>
      <w:r w:rsidR="00FC546E" w:rsidRPr="009F6C41">
        <w:t xml:space="preserve">.  </w:t>
      </w:r>
      <w:r w:rsidR="00CA02CA" w:rsidRPr="009F6C41">
        <w:t>Specifically, t</w:t>
      </w:r>
      <w:r w:rsidR="00FC546E" w:rsidRPr="009F6C41">
        <w:t xml:space="preserve">he </w:t>
      </w:r>
      <w:r w:rsidR="00CA02CA" w:rsidRPr="009F6C41">
        <w:t>C</w:t>
      </w:r>
      <w:r w:rsidR="00FC546E" w:rsidRPr="009F6C41">
        <w:t xml:space="preserve">onditions </w:t>
      </w:r>
      <w:r w:rsidR="005104A3" w:rsidRPr="009F6C41">
        <w:t xml:space="preserve">regarding </w:t>
      </w:r>
      <w:r w:rsidR="00CA02CA" w:rsidRPr="009F6C41">
        <w:t xml:space="preserve">the need for </w:t>
      </w:r>
      <w:r w:rsidR="00FC546E" w:rsidRPr="009F6C41">
        <w:t>a high degree of transparency, and communicat</w:t>
      </w:r>
      <w:r w:rsidR="005104A3" w:rsidRPr="009F6C41">
        <w:t>ion</w:t>
      </w:r>
      <w:r w:rsidR="00FC546E" w:rsidRPr="009F6C41">
        <w:t xml:space="preserve"> and consult</w:t>
      </w:r>
      <w:r w:rsidR="005104A3" w:rsidRPr="009F6C41">
        <w:t>ation</w:t>
      </w:r>
      <w:r w:rsidR="00FC546E" w:rsidRPr="009F6C41">
        <w:t xml:space="preserve"> with external stakeholders, diminish neither </w:t>
      </w:r>
      <w:r w:rsidR="00CA02CA" w:rsidRPr="009F6C41">
        <w:t>Avista</w:t>
      </w:r>
      <w:r w:rsidR="009E0A34" w:rsidRPr="009F6C41">
        <w:t xml:space="preserve"> Corporation</w:t>
      </w:r>
      <w:r w:rsidR="00FC546E" w:rsidRPr="009F6C41">
        <w:t xml:space="preserve">’s operational authority nor its ultimate responsibility for meeting the biennial conservation target approved herein. </w:t>
      </w:r>
    </w:p>
    <w:p w:rsidR="007F5C0A" w:rsidRPr="009F6C41" w:rsidRDefault="007F5C0A" w:rsidP="007F5C0A">
      <w:pPr>
        <w:spacing w:line="288" w:lineRule="auto"/>
      </w:pPr>
    </w:p>
    <w:p w:rsidR="0082241A" w:rsidRDefault="007F5C0A" w:rsidP="005328EE">
      <w:pPr>
        <w:spacing w:line="288" w:lineRule="auto"/>
      </w:pPr>
      <w:r w:rsidRPr="009F6C41">
        <w:t>(</w:t>
      </w:r>
      <w:r w:rsidR="00341456" w:rsidRPr="009F6C41">
        <w:t>3</w:t>
      </w:r>
      <w:r w:rsidRPr="009F6C41">
        <w:t>)</w:t>
      </w:r>
      <w:r w:rsidRPr="009F6C41">
        <w:tab/>
      </w:r>
      <w:r w:rsidRPr="009F6C41">
        <w:rPr>
          <w:b/>
        </w:rPr>
        <w:t>Advisory Group</w:t>
      </w:r>
      <w:r w:rsidRPr="009F6C41">
        <w:t>.</w:t>
      </w:r>
    </w:p>
    <w:p w:rsidR="00D64A3A" w:rsidRPr="009F6C41" w:rsidRDefault="00D64A3A" w:rsidP="00D64A3A">
      <w:pPr>
        <w:spacing w:line="288" w:lineRule="auto"/>
      </w:pPr>
    </w:p>
    <w:p w:rsidR="007F5C0A" w:rsidRPr="009F6C41" w:rsidRDefault="0082241A" w:rsidP="0082241A">
      <w:pPr>
        <w:spacing w:line="288" w:lineRule="auto"/>
        <w:ind w:left="1440" w:hanging="720"/>
      </w:pPr>
      <w:r w:rsidRPr="009F6C41">
        <w:t>(a)</w:t>
      </w:r>
      <w:r w:rsidRPr="009F6C41">
        <w:tab/>
      </w:r>
      <w:r w:rsidR="007F5C0A" w:rsidRPr="009F6C41">
        <w:t xml:space="preserve">Avista </w:t>
      </w:r>
      <w:r w:rsidR="009E0A34" w:rsidRPr="009F6C41">
        <w:t xml:space="preserve">Corporation </w:t>
      </w:r>
      <w:r w:rsidR="00050651" w:rsidRPr="009F6C41">
        <w:t>must</w:t>
      </w:r>
      <w:r w:rsidR="007F5C0A" w:rsidRPr="009F6C41">
        <w:t xml:space="preserve"> maintain and use an external conservation </w:t>
      </w:r>
      <w:r w:rsidR="00744CC8" w:rsidRPr="009F6C41">
        <w:t>A</w:t>
      </w:r>
      <w:r w:rsidR="007F5C0A" w:rsidRPr="009F6C41">
        <w:t xml:space="preserve">dvisory </w:t>
      </w:r>
      <w:r w:rsidR="00744CC8" w:rsidRPr="009F6C41">
        <w:t>G</w:t>
      </w:r>
      <w:r w:rsidR="007F5C0A" w:rsidRPr="009F6C41">
        <w:t xml:space="preserve">roup of stakeholders to advise </w:t>
      </w:r>
      <w:r w:rsidR="009E0A34" w:rsidRPr="009F6C41">
        <w:t>Avista Corporation</w:t>
      </w:r>
      <w:r w:rsidR="007F5C0A" w:rsidRPr="009F6C41">
        <w:t xml:space="preserve"> on the topics described in </w:t>
      </w:r>
      <w:r w:rsidR="00AE6A7C" w:rsidRPr="009F6C41">
        <w:t>subparagraphs</w:t>
      </w:r>
      <w:r w:rsidR="007F5C0A" w:rsidRPr="009F6C41">
        <w:t xml:space="preserve"> (</w:t>
      </w:r>
      <w:proofErr w:type="spellStart"/>
      <w:r w:rsidRPr="009F6C41">
        <w:t>i</w:t>
      </w:r>
      <w:proofErr w:type="spellEnd"/>
      <w:r w:rsidR="00C04929" w:rsidRPr="009F6C41">
        <w:t>) through (</w:t>
      </w:r>
      <w:r w:rsidR="001972D3" w:rsidRPr="00FF5306">
        <w:t>i</w:t>
      </w:r>
      <w:r w:rsidRPr="00FF5306">
        <w:t>x</w:t>
      </w:r>
      <w:r w:rsidR="007F5C0A" w:rsidRPr="00FF5306">
        <w:t>)</w:t>
      </w:r>
      <w:r w:rsidR="007F5C0A" w:rsidRPr="009F6C41">
        <w:t xml:space="preserve"> below</w:t>
      </w:r>
      <w:r w:rsidR="00DB6244">
        <w:t>. Avista’s</w:t>
      </w:r>
      <w:r w:rsidR="00AE6A7C" w:rsidRPr="009F6C41">
        <w:t xml:space="preserve"> Advisory Group shall advise on the following:</w:t>
      </w:r>
    </w:p>
    <w:p w:rsidR="004D5CCF" w:rsidRPr="009F6C41" w:rsidRDefault="0082241A" w:rsidP="009666AE">
      <w:pPr>
        <w:spacing w:line="288" w:lineRule="auto"/>
        <w:ind w:left="2160" w:hanging="720"/>
      </w:pPr>
      <w:r w:rsidRPr="009F6C41">
        <w:t>(</w:t>
      </w:r>
      <w:proofErr w:type="spellStart"/>
      <w:r w:rsidRPr="009F6C41">
        <w:t>i</w:t>
      </w:r>
      <w:proofErr w:type="spellEnd"/>
      <w:r w:rsidR="00AA47FE" w:rsidRPr="009F6C41">
        <w:t>)</w:t>
      </w:r>
      <w:r w:rsidR="00AA47FE" w:rsidRPr="009F6C41">
        <w:tab/>
      </w:r>
      <w:r w:rsidR="002043C0">
        <w:t>(1) Updates to the evaluation, measurement, and verification (EM&amp;V) framework as implemented by Avista Corporation which guides its approach to evaluation, measurement, and verification of energy savings.  This framework must be reflected in the Biennial Conservation Pl</w:t>
      </w:r>
      <w:r w:rsidR="00C16206">
        <w:t>an for each subsequent biennium</w:t>
      </w:r>
      <w:r w:rsidR="007E45E8">
        <w:t>;</w:t>
      </w:r>
      <w:r w:rsidR="00C16206">
        <w:t xml:space="preserve"> and</w:t>
      </w:r>
      <w:r w:rsidR="002043C0">
        <w:br/>
        <w:t xml:space="preserve">(2) </w:t>
      </w:r>
      <w:r w:rsidR="00E20C82">
        <w:t xml:space="preserve">Modification of existing or development of </w:t>
      </w:r>
      <w:r w:rsidR="00AD787B">
        <w:t xml:space="preserve">new EM&amp;V conservation plans based on Avista’s current evaluation, measurement and verification framework. </w:t>
      </w:r>
    </w:p>
    <w:p w:rsidR="009B40A7" w:rsidRPr="009F6C41" w:rsidRDefault="0082241A" w:rsidP="0082241A">
      <w:pPr>
        <w:spacing w:line="288" w:lineRule="auto"/>
        <w:ind w:left="2160" w:hanging="720"/>
      </w:pPr>
      <w:r w:rsidRPr="009F6C41">
        <w:t>(ii</w:t>
      </w:r>
      <w:r w:rsidR="009B40A7" w:rsidRPr="009F6C41">
        <w:t>)</w:t>
      </w:r>
      <w:r w:rsidR="009B40A7" w:rsidRPr="009F6C41">
        <w:tab/>
      </w:r>
      <w:r w:rsidRPr="009F6C41">
        <w:t>Development of c</w:t>
      </w:r>
      <w:r w:rsidR="009B40A7" w:rsidRPr="009F6C41">
        <w:t>onservation potential assessments under RCW 19.285.040(1</w:t>
      </w:r>
      <w:proofErr w:type="gramStart"/>
      <w:r w:rsidR="009B40A7" w:rsidRPr="009F6C41">
        <w:t>)(</w:t>
      </w:r>
      <w:proofErr w:type="gramEnd"/>
      <w:r w:rsidR="009B40A7" w:rsidRPr="009F6C41">
        <w:t>a) and WAC 480</w:t>
      </w:r>
      <w:r w:rsidR="0002432A">
        <w:t>-</w:t>
      </w:r>
      <w:r w:rsidR="009B40A7" w:rsidRPr="009F6C41">
        <w:t>109</w:t>
      </w:r>
      <w:r w:rsidR="0002432A">
        <w:t>-</w:t>
      </w:r>
      <w:ins w:id="3" w:author="Author">
        <w:r w:rsidR="006D3474">
          <w:t>100(2)</w:t>
        </w:r>
      </w:ins>
      <w:del w:id="4" w:author="Author">
        <w:r w:rsidR="009B40A7" w:rsidRPr="009F6C41" w:rsidDel="006D3474">
          <w:delText>010(1)</w:delText>
        </w:r>
      </w:del>
      <w:r w:rsidR="009666AE">
        <w:t xml:space="preserve"> consistent with part (3)(d)</w:t>
      </w:r>
      <w:r w:rsidR="009B40A7" w:rsidRPr="009F6C41">
        <w:t>.</w:t>
      </w:r>
    </w:p>
    <w:p w:rsidR="009B40A7" w:rsidRPr="009F6C41" w:rsidRDefault="0082241A" w:rsidP="0082241A">
      <w:pPr>
        <w:spacing w:line="288" w:lineRule="auto"/>
        <w:ind w:left="2160" w:hanging="720"/>
      </w:pPr>
      <w:r w:rsidRPr="009F6C41">
        <w:t>(iii</w:t>
      </w:r>
      <w:r w:rsidR="009B40A7" w:rsidRPr="009F6C41">
        <w:t>)</w:t>
      </w:r>
      <w:r w:rsidR="009B40A7" w:rsidRPr="009F6C41">
        <w:tab/>
        <w:t xml:space="preserve">Guidance </w:t>
      </w:r>
      <w:r w:rsidR="00341456" w:rsidRPr="009F6C41">
        <w:t>to Avista</w:t>
      </w:r>
      <w:r w:rsidR="009E0A34" w:rsidRPr="009F6C41">
        <w:t xml:space="preserve"> Corporation</w:t>
      </w:r>
      <w:r w:rsidR="00341456" w:rsidRPr="009F6C41">
        <w:t xml:space="preserve"> regarding</w:t>
      </w:r>
      <w:r w:rsidR="009B40A7" w:rsidRPr="009F6C41">
        <w:t xml:space="preserve"> methodology inputs and calculations for updating cost-effectiveness.</w:t>
      </w:r>
    </w:p>
    <w:p w:rsidR="009B40A7" w:rsidRPr="009F6C41" w:rsidRDefault="0082241A" w:rsidP="0082241A">
      <w:pPr>
        <w:spacing w:line="288" w:lineRule="auto"/>
        <w:ind w:left="2160" w:hanging="720"/>
      </w:pPr>
      <w:r w:rsidRPr="009F6C41">
        <w:lastRenderedPageBreak/>
        <w:t>(iv</w:t>
      </w:r>
      <w:r w:rsidR="009B40A7" w:rsidRPr="009F6C41">
        <w:t>)</w:t>
      </w:r>
      <w:r w:rsidR="009B40A7" w:rsidRPr="009F6C41">
        <w:tab/>
      </w:r>
      <w:r w:rsidR="00E20C82">
        <w:t>D</w:t>
      </w:r>
      <w:r w:rsidR="009B40A7" w:rsidRPr="009F6C41">
        <w:t>ata sources and values used to update supply curves.</w:t>
      </w:r>
    </w:p>
    <w:p w:rsidR="003171BE" w:rsidRPr="009F6C41" w:rsidRDefault="0082241A" w:rsidP="0082241A">
      <w:pPr>
        <w:spacing w:line="288" w:lineRule="auto"/>
        <w:ind w:left="2160" w:hanging="720"/>
      </w:pPr>
      <w:r w:rsidRPr="009F6C41">
        <w:t>(v</w:t>
      </w:r>
      <w:r w:rsidR="003171BE" w:rsidRPr="009F6C41">
        <w:t>)</w:t>
      </w:r>
      <w:r w:rsidR="003171BE" w:rsidRPr="009F6C41">
        <w:tab/>
      </w:r>
      <w:r w:rsidR="00E20C82">
        <w:t>N</w:t>
      </w:r>
      <w:r w:rsidR="003171BE" w:rsidRPr="009F6C41">
        <w:t>eed for tariff modifications or mid-course program corrections.</w:t>
      </w:r>
    </w:p>
    <w:p w:rsidR="003171BE" w:rsidRPr="009F6C41" w:rsidRDefault="0082241A" w:rsidP="0082241A">
      <w:pPr>
        <w:spacing w:line="288" w:lineRule="auto"/>
        <w:ind w:left="2160" w:hanging="720"/>
      </w:pPr>
      <w:r w:rsidRPr="009F6C41">
        <w:t>(vi</w:t>
      </w:r>
      <w:r w:rsidR="003171BE" w:rsidRPr="009F6C41">
        <w:t>)</w:t>
      </w:r>
      <w:r w:rsidR="003171BE" w:rsidRPr="009F6C41">
        <w:tab/>
      </w:r>
      <w:r w:rsidR="00E20C82">
        <w:t>A</w:t>
      </w:r>
      <w:r w:rsidR="003171BE" w:rsidRPr="009F6C41">
        <w:t>ppropriate level of and planning for:</w:t>
      </w:r>
    </w:p>
    <w:p w:rsidR="003171BE" w:rsidRPr="009F6C41" w:rsidRDefault="003171BE" w:rsidP="0082241A">
      <w:pPr>
        <w:spacing w:line="288" w:lineRule="auto"/>
        <w:ind w:left="2880" w:hanging="720"/>
      </w:pPr>
      <w:r w:rsidRPr="009F6C41">
        <w:t>(</w:t>
      </w:r>
      <w:r w:rsidR="00341456" w:rsidRPr="009F6C41">
        <w:t>1</w:t>
      </w:r>
      <w:r w:rsidRPr="009F6C41">
        <w:t>)</w:t>
      </w:r>
      <w:r w:rsidRPr="009F6C41">
        <w:tab/>
        <w:t>Marketing conservation programs.</w:t>
      </w:r>
    </w:p>
    <w:p w:rsidR="003171BE" w:rsidRPr="009F6C41" w:rsidRDefault="003171BE" w:rsidP="0082241A">
      <w:pPr>
        <w:spacing w:line="288" w:lineRule="auto"/>
        <w:ind w:left="2880" w:hanging="720"/>
      </w:pPr>
      <w:r w:rsidRPr="009F6C41">
        <w:t>(</w:t>
      </w:r>
      <w:r w:rsidR="00341456" w:rsidRPr="009F6C41">
        <w:t>2</w:t>
      </w:r>
      <w:r w:rsidRPr="009F6C41">
        <w:t>)</w:t>
      </w:r>
      <w:r w:rsidRPr="009F6C41">
        <w:tab/>
        <w:t>Incentives to customers for measures and services.</w:t>
      </w:r>
    </w:p>
    <w:p w:rsidR="003171BE" w:rsidRPr="009F6C41" w:rsidRDefault="003171BE" w:rsidP="0082241A">
      <w:pPr>
        <w:spacing w:line="288" w:lineRule="auto"/>
        <w:ind w:left="2160" w:hanging="720"/>
      </w:pPr>
      <w:r w:rsidRPr="009F6C41">
        <w:t>(</w:t>
      </w:r>
      <w:r w:rsidR="0082241A" w:rsidRPr="009F6C41">
        <w:t>vii</w:t>
      </w:r>
      <w:r w:rsidRPr="009F6C41">
        <w:t>)</w:t>
      </w:r>
      <w:r w:rsidRPr="009F6C41">
        <w:tab/>
        <w:t xml:space="preserve">Consideration of issues related to conservation programs for customers with </w:t>
      </w:r>
      <w:r w:rsidR="00416D65">
        <w:t>low</w:t>
      </w:r>
      <w:r w:rsidRPr="009F6C41">
        <w:t xml:space="preserve"> income.</w:t>
      </w:r>
    </w:p>
    <w:p w:rsidR="003171BE" w:rsidRPr="009F6C41" w:rsidRDefault="003171BE" w:rsidP="0082241A">
      <w:pPr>
        <w:spacing w:line="288" w:lineRule="auto"/>
        <w:ind w:left="2160" w:hanging="720"/>
      </w:pPr>
      <w:r w:rsidRPr="009F6C41">
        <w:t>(</w:t>
      </w:r>
      <w:r w:rsidR="0082241A" w:rsidRPr="009F6C41">
        <w:t>viii</w:t>
      </w:r>
      <w:r w:rsidRPr="009F6C41">
        <w:t>)</w:t>
      </w:r>
      <w:r w:rsidRPr="009F6C41">
        <w:tab/>
        <w:t>Compar</w:t>
      </w:r>
      <w:r w:rsidR="0082241A" w:rsidRPr="009F6C41">
        <w:t xml:space="preserve">ing </w:t>
      </w:r>
      <w:r w:rsidRPr="009F6C41">
        <w:t xml:space="preserve">program achievement </w:t>
      </w:r>
      <w:r w:rsidR="00341456" w:rsidRPr="009F6C41">
        <w:t xml:space="preserve">results </w:t>
      </w:r>
      <w:r w:rsidR="0082241A" w:rsidRPr="009F6C41">
        <w:t>with annual and biennial targets.</w:t>
      </w:r>
    </w:p>
    <w:p w:rsidR="0082241A" w:rsidRDefault="0082241A" w:rsidP="0082241A">
      <w:pPr>
        <w:spacing w:line="288" w:lineRule="auto"/>
        <w:ind w:left="2160" w:hanging="720"/>
      </w:pPr>
      <w:r w:rsidRPr="009F6C41">
        <w:t>(ix)</w:t>
      </w:r>
      <w:r w:rsidRPr="009F6C41">
        <w:tab/>
      </w:r>
      <w:r w:rsidR="00537EA0">
        <w:t>C</w:t>
      </w:r>
      <w:r w:rsidRPr="009F6C41">
        <w:t>onservation program budgets and actual expenditures compared to budgets.</w:t>
      </w:r>
      <w:r w:rsidR="00537EA0">
        <w:t xml:space="preserve"> Avista Corporation shall inform the </w:t>
      </w:r>
      <w:r w:rsidR="00D61671">
        <w:t xml:space="preserve">Advisory Group members when its </w:t>
      </w:r>
      <w:r w:rsidR="00537EA0">
        <w:t xml:space="preserve">expenditures </w:t>
      </w:r>
      <w:r w:rsidR="002043C0">
        <w:t>indicate that Av</w:t>
      </w:r>
      <w:r w:rsidR="00761BFF">
        <w:t xml:space="preserve">ista Corporation will spend </w:t>
      </w:r>
      <w:r w:rsidR="00537EA0">
        <w:t>m</w:t>
      </w:r>
      <w:r w:rsidR="007671F0">
        <w:t>ore than 120 percent or less tha</w:t>
      </w:r>
      <w:r w:rsidR="00D61671">
        <w:t>n 80 percent of</w:t>
      </w:r>
      <w:r w:rsidR="00537EA0">
        <w:t xml:space="preserve"> annual conservation budget.</w:t>
      </w:r>
      <w:r w:rsidR="00D61671">
        <w:t xml:space="preserve"> Avista may provide this information in its </w:t>
      </w:r>
      <w:r w:rsidR="0068429C">
        <w:t>quarterly</w:t>
      </w:r>
      <w:r w:rsidR="00D61671">
        <w:t xml:space="preserve"> newsletter, as </w:t>
      </w:r>
      <w:r w:rsidR="00761BFF">
        <w:t xml:space="preserve">total </w:t>
      </w:r>
      <w:r w:rsidR="00D61671">
        <w:t>year-to-date expenditures</w:t>
      </w:r>
      <w:r w:rsidR="00761BFF">
        <w:t xml:space="preserve"> and as total year-to-date expenditures as a percent of</w:t>
      </w:r>
      <w:r w:rsidR="00D61671">
        <w:t xml:space="preserve"> the annual conservation budget.</w:t>
      </w:r>
    </w:p>
    <w:p w:rsidR="00505DD4" w:rsidRPr="009F6C41" w:rsidRDefault="00505DD4" w:rsidP="0082241A">
      <w:pPr>
        <w:spacing w:line="288" w:lineRule="auto"/>
        <w:ind w:left="2160" w:hanging="720"/>
      </w:pPr>
    </w:p>
    <w:p w:rsidR="009B40A7" w:rsidRDefault="0082241A" w:rsidP="00AA47FE">
      <w:pPr>
        <w:spacing w:line="288" w:lineRule="auto"/>
        <w:ind w:left="1440" w:hanging="720"/>
      </w:pPr>
      <w:r w:rsidRPr="009F6C41">
        <w:t>(b)</w:t>
      </w:r>
      <w:r w:rsidRPr="009F6C41">
        <w:tab/>
      </w:r>
      <w:r w:rsidR="00AE6A7C" w:rsidRPr="009F6C41">
        <w:t xml:space="preserve">The Advisory Group </w:t>
      </w:r>
      <w:r w:rsidR="00505DD4">
        <w:t>shall</w:t>
      </w:r>
      <w:r w:rsidR="00AE6A7C" w:rsidRPr="009F6C41">
        <w:t xml:space="preserve"> meet </w:t>
      </w:r>
      <w:r w:rsidR="008866D7">
        <w:t xml:space="preserve">four times per year </w:t>
      </w:r>
      <w:r w:rsidRPr="009F6C41">
        <w:t>at a minimum</w:t>
      </w:r>
      <w:r w:rsidR="0013334C">
        <w:t>, including at least two face-to-face meetings</w:t>
      </w:r>
      <w:r w:rsidRPr="009F6C41">
        <w:t xml:space="preserve">.  Avista </w:t>
      </w:r>
      <w:r w:rsidR="009E0A34" w:rsidRPr="009F6C41">
        <w:t xml:space="preserve">Corporation </w:t>
      </w:r>
      <w:r w:rsidR="00A805E6" w:rsidRPr="009F6C41">
        <w:t>must</w:t>
      </w:r>
      <w:r w:rsidRPr="009F6C41">
        <w:t xml:space="preserve"> </w:t>
      </w:r>
      <w:r w:rsidR="00341456" w:rsidRPr="009F6C41">
        <w:t xml:space="preserve">permit any member to request an additional meeting of the Advisory Group with </w:t>
      </w:r>
      <w:r w:rsidRPr="009F6C41">
        <w:t>reasonable notice.</w:t>
      </w:r>
    </w:p>
    <w:p w:rsidR="00505DD4" w:rsidRDefault="00505DD4" w:rsidP="009D3824">
      <w:pPr>
        <w:spacing w:line="288" w:lineRule="auto"/>
      </w:pPr>
    </w:p>
    <w:p w:rsidR="00505DD4" w:rsidRDefault="00505DD4" w:rsidP="00AA47FE">
      <w:pPr>
        <w:spacing w:line="288" w:lineRule="auto"/>
        <w:ind w:left="1440" w:hanging="720"/>
      </w:pPr>
      <w:r>
        <w:t>(d)</w:t>
      </w:r>
      <w:r>
        <w:tab/>
        <w:t>Avista Corporation will notify</w:t>
      </w:r>
      <w:r w:rsidR="00092C39">
        <w:t xml:space="preserve"> </w:t>
      </w:r>
      <w:r>
        <w:t xml:space="preserve">the Advisory Group of public meetings scheduled to address </w:t>
      </w:r>
      <w:r w:rsidR="0020488D">
        <w:t xml:space="preserve">energy efficiency components of </w:t>
      </w:r>
      <w:r>
        <w:t>Avista Corporation’s integrated resource plan</w:t>
      </w:r>
      <w:r w:rsidR="00C03824">
        <w:t xml:space="preserve"> and provide an opportunity for Advisory Group participation in such meetings</w:t>
      </w:r>
      <w:r>
        <w:t>. Avista Corporation will also provide the Advisory Group with an opportunity to meet with the entity conducting the conservation potential assessment regarding the scope and design of the study, as well as the assumptions and relevant information utilized in the development of Avista Corporation’</w:t>
      </w:r>
      <w:r w:rsidR="00F738E0">
        <w:t>s integrated resource plan a</w:t>
      </w:r>
      <w:r>
        <w:t>s they apply to development and/or modification of the ten-year conservation potential as requested through the integrated resource plan public process.</w:t>
      </w:r>
      <w:r w:rsidR="0013334C">
        <w:br/>
      </w:r>
    </w:p>
    <w:p w:rsidR="0013334C" w:rsidRPr="009F6C41" w:rsidRDefault="0013334C" w:rsidP="00AA47FE">
      <w:pPr>
        <w:spacing w:line="288" w:lineRule="auto"/>
        <w:ind w:left="1440" w:hanging="720"/>
      </w:pPr>
      <w:r>
        <w:lastRenderedPageBreak/>
        <w:t>(e)</w:t>
      </w:r>
      <w:r>
        <w:tab/>
        <w:t>Avista Corporation shall provide the Advisory Group an electronic copy of all evaluation reports once completed for Washington DSM programs.</w:t>
      </w:r>
    </w:p>
    <w:p w:rsidR="00AA47FE" w:rsidRPr="009F6C41" w:rsidRDefault="00AA47FE">
      <w:pPr>
        <w:spacing w:line="288" w:lineRule="auto"/>
      </w:pPr>
    </w:p>
    <w:p w:rsidR="00BD2258" w:rsidRDefault="00341456" w:rsidP="005E2188">
      <w:pPr>
        <w:spacing w:line="288" w:lineRule="auto"/>
        <w:ind w:left="-720" w:firstLine="720"/>
      </w:pPr>
      <w:r w:rsidRPr="009F6C41">
        <w:t>(4</w:t>
      </w:r>
      <w:r w:rsidR="00BD2258" w:rsidRPr="009F6C41">
        <w:t>)</w:t>
      </w:r>
      <w:r w:rsidR="00BD2258" w:rsidRPr="009F6C41">
        <w:tab/>
      </w:r>
      <w:r w:rsidR="00BD2258" w:rsidRPr="009F6C41">
        <w:rPr>
          <w:b/>
        </w:rPr>
        <w:t>Annual Budgets and Energy Savings</w:t>
      </w:r>
      <w:r w:rsidR="00BD2258" w:rsidRPr="009F6C41">
        <w:t>.</w:t>
      </w:r>
    </w:p>
    <w:p w:rsidR="00D64A3A" w:rsidRPr="009F6C41" w:rsidRDefault="00D64A3A" w:rsidP="00D64A3A">
      <w:pPr>
        <w:spacing w:line="288" w:lineRule="auto"/>
        <w:ind w:left="720"/>
      </w:pPr>
    </w:p>
    <w:p w:rsidR="009044BD" w:rsidRDefault="00BD2258" w:rsidP="00BD2258">
      <w:pPr>
        <w:spacing w:line="288" w:lineRule="auto"/>
        <w:ind w:left="1440" w:hanging="720"/>
      </w:pPr>
      <w:r w:rsidRPr="009F6C41">
        <w:t>(a)</w:t>
      </w:r>
      <w:r w:rsidR="00BC5A26" w:rsidRPr="009F6C41">
        <w:tab/>
        <w:t xml:space="preserve">Avista </w:t>
      </w:r>
      <w:r w:rsidR="009E0A34" w:rsidRPr="009F6C41">
        <w:t xml:space="preserve">Corporation </w:t>
      </w:r>
      <w:r w:rsidR="00A805E6" w:rsidRPr="009F6C41">
        <w:t>must</w:t>
      </w:r>
      <w:r w:rsidR="00BC5A26" w:rsidRPr="009F6C41">
        <w:t xml:space="preserve"> submit annual budgets to the Advisory Group and to the Commission no later than November 1 of each year.  The submissions </w:t>
      </w:r>
      <w:r w:rsidR="00A805E6" w:rsidRPr="009F6C41">
        <w:t>must</w:t>
      </w:r>
      <w:r w:rsidR="00BC5A26" w:rsidRPr="009F6C41">
        <w:t xml:space="preserve"> include reasonable program detail that shows planned expenses and the resulting </w:t>
      </w:r>
      <w:r w:rsidR="00525C9D" w:rsidRPr="009F6C41">
        <w:t xml:space="preserve">projected </w:t>
      </w:r>
      <w:r w:rsidR="00BC5A26" w:rsidRPr="009F6C41">
        <w:t xml:space="preserve">energy savings.  In odd-numbered years, the annual budget may be submitted as part of the </w:t>
      </w:r>
      <w:r w:rsidR="009044BD" w:rsidRPr="009F6C41">
        <w:t>B</w:t>
      </w:r>
      <w:r w:rsidR="00BC5A26" w:rsidRPr="009F6C41">
        <w:t xml:space="preserve">iennial </w:t>
      </w:r>
      <w:r w:rsidR="009044BD" w:rsidRPr="009F6C41">
        <w:t>C</w:t>
      </w:r>
      <w:r w:rsidR="00BC5A26" w:rsidRPr="009F6C41">
        <w:t xml:space="preserve">onservation </w:t>
      </w:r>
      <w:r w:rsidR="004B58D6" w:rsidRPr="009F6C41">
        <w:t xml:space="preserve">Plan </w:t>
      </w:r>
      <w:r w:rsidR="00BC5A26" w:rsidRPr="009F6C41">
        <w:t xml:space="preserve">required </w:t>
      </w:r>
      <w:r w:rsidR="00045D06" w:rsidRPr="009F6C41">
        <w:t xml:space="preserve">under </w:t>
      </w:r>
      <w:r w:rsidR="000A2705" w:rsidRPr="009F6C41">
        <w:t xml:space="preserve">Paragraph </w:t>
      </w:r>
      <w:r w:rsidR="00A31193" w:rsidRPr="009F6C41">
        <w:t>8</w:t>
      </w:r>
      <w:r w:rsidR="009044BD" w:rsidRPr="009F6C41">
        <w:t>(</w:t>
      </w:r>
      <w:r w:rsidR="001972D3" w:rsidRPr="009F6C41">
        <w:t>e</w:t>
      </w:r>
      <w:r w:rsidR="009044BD" w:rsidRPr="009F6C41">
        <w:t>)</w:t>
      </w:r>
      <w:r w:rsidR="000A2705" w:rsidRPr="009F6C41">
        <w:t xml:space="preserve"> below</w:t>
      </w:r>
      <w:r w:rsidR="00BC5A26" w:rsidRPr="009F6C41">
        <w:t xml:space="preserve">.  In even-numbered years, the annual budget may be submitted as part of the </w:t>
      </w:r>
      <w:r w:rsidR="002C29F0" w:rsidRPr="009F6C41">
        <w:t>DSM Business Plan</w:t>
      </w:r>
      <w:r w:rsidR="00A31193" w:rsidRPr="009F6C41">
        <w:t xml:space="preserve"> required under Paragraph 8</w:t>
      </w:r>
      <w:r w:rsidR="009044BD" w:rsidRPr="009F6C41">
        <w:t>(</w:t>
      </w:r>
      <w:r w:rsidR="00353676">
        <w:t>b</w:t>
      </w:r>
      <w:r w:rsidR="009044BD" w:rsidRPr="009F6C41">
        <w:t>) below</w:t>
      </w:r>
      <w:r w:rsidR="000A2705" w:rsidRPr="009F6C41">
        <w:t>.</w:t>
      </w:r>
    </w:p>
    <w:p w:rsidR="003E6449" w:rsidRPr="009F6C41" w:rsidRDefault="003E6449" w:rsidP="00BD2258">
      <w:pPr>
        <w:spacing w:line="288" w:lineRule="auto"/>
        <w:ind w:left="1440" w:hanging="720"/>
      </w:pPr>
    </w:p>
    <w:p w:rsidR="009044BD" w:rsidRPr="009F6C41" w:rsidRDefault="009044BD" w:rsidP="00BD2258">
      <w:pPr>
        <w:spacing w:line="288" w:lineRule="auto"/>
        <w:ind w:left="1440" w:hanging="720"/>
      </w:pPr>
      <w:r w:rsidRPr="009F6C41">
        <w:t>(b)</w:t>
      </w:r>
      <w:r w:rsidRPr="009F6C41">
        <w:tab/>
        <w:t xml:space="preserve">Avista </w:t>
      </w:r>
      <w:r w:rsidR="000531AA" w:rsidRPr="009F6C41">
        <w:t xml:space="preserve">Corporation </w:t>
      </w:r>
      <w:r w:rsidR="00A805E6" w:rsidRPr="009F6C41">
        <w:t>must</w:t>
      </w:r>
      <w:r w:rsidRPr="009F6C41">
        <w:t xml:space="preserve"> provide its proposed budget in a </w:t>
      </w:r>
      <w:r w:rsidR="00A31193" w:rsidRPr="009F6C41">
        <w:t xml:space="preserve">detailed </w:t>
      </w:r>
      <w:r w:rsidRPr="009F6C41">
        <w:t>format with a summary page indicating the proposed budget and savings levels for each electric conservation program, and subsequent supporting spreadsheets providing further detail for each program and line item shown in the summary sheet.</w:t>
      </w:r>
      <w:r w:rsidR="00E22F27">
        <w:t xml:space="preserve">  These budget documents shall be provided in electronic format with formulae intact.</w:t>
      </w:r>
    </w:p>
    <w:p w:rsidR="009044BD" w:rsidRPr="009F6C41" w:rsidRDefault="009044BD" w:rsidP="009044BD">
      <w:pPr>
        <w:spacing w:line="288" w:lineRule="auto"/>
        <w:ind w:left="720" w:hanging="720"/>
      </w:pPr>
    </w:p>
    <w:p w:rsidR="009044BD" w:rsidRPr="009F6C41" w:rsidRDefault="009044BD" w:rsidP="005E2188">
      <w:pPr>
        <w:spacing w:line="288" w:lineRule="auto"/>
        <w:ind w:left="720" w:hanging="720"/>
      </w:pPr>
      <w:r w:rsidRPr="009F6C41">
        <w:t>(</w:t>
      </w:r>
      <w:r w:rsidR="00E932F4" w:rsidRPr="009F6C41">
        <w:t>5</w:t>
      </w:r>
      <w:r w:rsidRPr="009F6C41">
        <w:t>)</w:t>
      </w:r>
      <w:r w:rsidRPr="009F6C41">
        <w:tab/>
      </w:r>
      <w:r w:rsidRPr="009F6C41">
        <w:rPr>
          <w:b/>
        </w:rPr>
        <w:t>Program Details</w:t>
      </w:r>
      <w:r w:rsidRPr="009F6C41">
        <w:t xml:space="preserve">.  Avista </w:t>
      </w:r>
      <w:r w:rsidR="000531AA" w:rsidRPr="009F6C41">
        <w:t xml:space="preserve">Corporation </w:t>
      </w:r>
      <w:r w:rsidR="00F94F65" w:rsidRPr="009F6C41">
        <w:t>must</w:t>
      </w:r>
      <w:r w:rsidRPr="009F6C41">
        <w:t xml:space="preserve"> maintain its conservation tariffs, with program descriptions, on file with the Commission.  Program details about specific measures, incentives, and eligibility requirements </w:t>
      </w:r>
      <w:r w:rsidR="00F94F65" w:rsidRPr="009F6C41">
        <w:t>must</w:t>
      </w:r>
      <w:r w:rsidRPr="009F6C41">
        <w:t xml:space="preserve"> be filed as tariff attachments or as revisions to </w:t>
      </w:r>
      <w:r w:rsidR="000531AA" w:rsidRPr="009F6C41">
        <w:t>Avista Corporation</w:t>
      </w:r>
      <w:r w:rsidRPr="009F6C41">
        <w:t xml:space="preserve">’s </w:t>
      </w:r>
      <w:r w:rsidR="002C29F0" w:rsidRPr="009F6C41">
        <w:t>DSM Business Plan</w:t>
      </w:r>
      <w:r w:rsidRPr="009F6C41">
        <w:t xml:space="preserve">.  Avista </w:t>
      </w:r>
      <w:r w:rsidR="000531AA" w:rsidRPr="009F6C41">
        <w:t xml:space="preserve">Corporation </w:t>
      </w:r>
      <w:r w:rsidRPr="009F6C41">
        <w:t xml:space="preserve">may propose other methods for managing its program details in the </w:t>
      </w:r>
      <w:r w:rsidR="0017385F" w:rsidRPr="009F6C41">
        <w:t>B</w:t>
      </w:r>
      <w:r w:rsidRPr="009F6C41">
        <w:t xml:space="preserve">iennial </w:t>
      </w:r>
      <w:r w:rsidR="0017385F" w:rsidRPr="009F6C41">
        <w:t>C</w:t>
      </w:r>
      <w:r w:rsidRPr="009F6C41">
        <w:t xml:space="preserve">onservation </w:t>
      </w:r>
      <w:r w:rsidR="0017385F" w:rsidRPr="009F6C41">
        <w:t>P</w:t>
      </w:r>
      <w:r w:rsidRPr="009F6C41">
        <w:t>lan</w:t>
      </w:r>
      <w:r w:rsidR="0020488D">
        <w:t xml:space="preserve"> (BCP)</w:t>
      </w:r>
      <w:r w:rsidRPr="009F6C41">
        <w:t xml:space="preserve"> required under </w:t>
      </w:r>
      <w:r w:rsidR="0017385F" w:rsidRPr="009F6C41">
        <w:t xml:space="preserve">Paragraph </w:t>
      </w:r>
      <w:r w:rsidR="00E932F4" w:rsidRPr="009F6C41">
        <w:t>8</w:t>
      </w:r>
      <w:r w:rsidR="0017385F" w:rsidRPr="009F6C41">
        <w:t>(</w:t>
      </w:r>
      <w:r w:rsidR="001972D3" w:rsidRPr="009F6C41">
        <w:t>e</w:t>
      </w:r>
      <w:r w:rsidR="0017385F" w:rsidRPr="009F6C41">
        <w:t xml:space="preserve">) below, after consultation with the Advisory Group as provided in Paragraph </w:t>
      </w:r>
      <w:r w:rsidR="00E932F4" w:rsidRPr="009F6C41">
        <w:t>9</w:t>
      </w:r>
      <w:r w:rsidR="0017385F" w:rsidRPr="009F6C41">
        <w:t>(b) below.</w:t>
      </w:r>
    </w:p>
    <w:p w:rsidR="0017385F" w:rsidRPr="009F6C41" w:rsidRDefault="0017385F" w:rsidP="0017385F">
      <w:pPr>
        <w:spacing w:line="288" w:lineRule="auto"/>
      </w:pPr>
    </w:p>
    <w:p w:rsidR="0017385F" w:rsidRPr="00D64A3A" w:rsidRDefault="0017385F" w:rsidP="005E2188">
      <w:pPr>
        <w:spacing w:line="288" w:lineRule="auto"/>
        <w:ind w:left="720" w:hanging="720"/>
      </w:pPr>
      <w:r w:rsidRPr="009F6C41">
        <w:t>(</w:t>
      </w:r>
      <w:r w:rsidR="00E932F4" w:rsidRPr="009F6C41">
        <w:t>6</w:t>
      </w:r>
      <w:r w:rsidRPr="009F6C41">
        <w:t>)</w:t>
      </w:r>
      <w:r w:rsidRPr="009F6C41">
        <w:tab/>
      </w:r>
      <w:r w:rsidRPr="009F6C41">
        <w:rPr>
          <w:b/>
        </w:rPr>
        <w:t>Approved Strategies for Selecting and Evaluating Energy Conservation Savings.</w:t>
      </w:r>
    </w:p>
    <w:p w:rsidR="00D64A3A" w:rsidRDefault="00D64A3A" w:rsidP="00D64A3A">
      <w:pPr>
        <w:pStyle w:val="ListParagraph"/>
      </w:pPr>
    </w:p>
    <w:p w:rsidR="003E6449" w:rsidRDefault="0017385F" w:rsidP="0017385F">
      <w:pPr>
        <w:spacing w:line="288" w:lineRule="auto"/>
        <w:ind w:left="1440" w:hanging="720"/>
      </w:pPr>
      <w:r w:rsidRPr="009F6C41">
        <w:t>(a)</w:t>
      </w:r>
      <w:r w:rsidRPr="009F6C41">
        <w:tab/>
      </w:r>
      <w:r w:rsidR="00141AE8" w:rsidRPr="009F6C41">
        <w:t xml:space="preserve">Avista </w:t>
      </w:r>
      <w:r w:rsidR="000531AA" w:rsidRPr="009F6C41">
        <w:t xml:space="preserve">Corporation </w:t>
      </w:r>
      <w:r w:rsidR="00141AE8" w:rsidRPr="009F6C41">
        <w:t xml:space="preserve">has identified a number of potential conservation measures </w:t>
      </w:r>
      <w:r w:rsidR="002F317A">
        <w:t xml:space="preserve">described in the BCP. </w:t>
      </w:r>
      <w:r w:rsidR="00141AE8" w:rsidRPr="009F6C41">
        <w:t>T</w:t>
      </w:r>
      <w:r w:rsidRPr="009F6C41">
        <w:t xml:space="preserve">he Commission is not obligated to accept savings </w:t>
      </w:r>
      <w:r w:rsidR="00141AE8" w:rsidRPr="009F6C41">
        <w:t xml:space="preserve">identified in the </w:t>
      </w:r>
      <w:r w:rsidR="002F317A">
        <w:t>BCP</w:t>
      </w:r>
      <w:r w:rsidR="00141AE8" w:rsidRPr="009F6C41">
        <w:t xml:space="preserve"> </w:t>
      </w:r>
      <w:r w:rsidRPr="009F6C41">
        <w:t xml:space="preserve">for purposes of compliance with </w:t>
      </w:r>
      <w:r w:rsidR="00141AE8" w:rsidRPr="009F6C41">
        <w:t>RCW</w:t>
      </w:r>
      <w:r w:rsidR="00DC783A" w:rsidRPr="009F6C41">
        <w:t xml:space="preserve"> 19.285.  </w:t>
      </w:r>
      <w:r w:rsidR="00141AE8" w:rsidRPr="009F6C41">
        <w:t xml:space="preserve">Avista </w:t>
      </w:r>
      <w:r w:rsidR="000531AA" w:rsidRPr="009F6C41">
        <w:t xml:space="preserve">Corporation </w:t>
      </w:r>
      <w:r w:rsidR="00DC783A" w:rsidRPr="009F6C41">
        <w:t xml:space="preserve">must demonstrate the prudence and </w:t>
      </w:r>
      <w:r w:rsidR="00DC783A" w:rsidRPr="009F6C41">
        <w:lastRenderedPageBreak/>
        <w:t>cost-effectiveness of its conservation programs to the Commission</w:t>
      </w:r>
      <w:r w:rsidR="002B6FF5" w:rsidRPr="009F6C41">
        <w:t xml:space="preserve"> after the savings are achieved</w:t>
      </w:r>
      <w:r w:rsidR="00DC783A" w:rsidRPr="009F6C41">
        <w:t>.</w:t>
      </w:r>
      <w:r w:rsidR="002B6FF5" w:rsidRPr="009F6C41">
        <w:t xml:space="preserve">  </w:t>
      </w:r>
      <w:r w:rsidR="002B6FF5" w:rsidRPr="009F6C41">
        <w:rPr>
          <w:i/>
        </w:rPr>
        <w:t>See</w:t>
      </w:r>
      <w:r w:rsidR="002B6FF5" w:rsidRPr="009F6C41">
        <w:t xml:space="preserve"> RCW 19.285.040(1)(d)</w:t>
      </w:r>
      <w:r w:rsidR="002F317A">
        <w:t>.</w:t>
      </w:r>
    </w:p>
    <w:p w:rsidR="0017385F" w:rsidRPr="009F6C41" w:rsidRDefault="0017385F" w:rsidP="0017385F">
      <w:pPr>
        <w:spacing w:line="288" w:lineRule="auto"/>
        <w:ind w:left="1440" w:hanging="720"/>
      </w:pPr>
    </w:p>
    <w:p w:rsidR="00DC783A" w:rsidRDefault="00DC783A" w:rsidP="0017385F">
      <w:pPr>
        <w:spacing w:line="288" w:lineRule="auto"/>
        <w:ind w:left="1440" w:hanging="720"/>
      </w:pPr>
      <w:r w:rsidRPr="009F6C41">
        <w:t>(b)</w:t>
      </w:r>
      <w:r w:rsidRPr="009F6C41">
        <w:tab/>
      </w:r>
      <w:r w:rsidR="0013334C">
        <w:t xml:space="preserve">Except as provided in subparagraph (6)(c), </w:t>
      </w:r>
      <w:r w:rsidRPr="009F6C41">
        <w:t xml:space="preserve">Avista </w:t>
      </w:r>
      <w:r w:rsidR="000531AA" w:rsidRPr="009F6C41">
        <w:t xml:space="preserve">Corporation </w:t>
      </w:r>
      <w:r w:rsidR="002F4AAE" w:rsidRPr="009F6C41">
        <w:t>must</w:t>
      </w:r>
      <w:r w:rsidRPr="009F6C41">
        <w:t xml:space="preserve"> use the Council</w:t>
      </w:r>
      <w:r w:rsidR="000531AA" w:rsidRPr="009F6C41">
        <w:t>’s Regional Technical Forum’s (RTF’s</w:t>
      </w:r>
      <w:r w:rsidRPr="009F6C41">
        <w:t xml:space="preserve">) </w:t>
      </w:r>
      <w:r w:rsidR="006B04D0">
        <w:t>”unit energy</w:t>
      </w:r>
      <w:r w:rsidRPr="009F6C41">
        <w:t xml:space="preserve"> savings</w:t>
      </w:r>
      <w:r w:rsidR="006B04D0">
        <w:t>” (“UES”) and approved methods and protocols</w:t>
      </w:r>
      <w:r w:rsidRPr="009F6C41">
        <w:t xml:space="preserve"> for electricity measures</w:t>
      </w:r>
      <w:r w:rsidR="006B04D0">
        <w:t xml:space="preserve"> and distribution efficiency</w:t>
      </w:r>
      <w:r w:rsidR="004741A0">
        <w:t xml:space="preserve"> when available</w:t>
      </w:r>
      <w:r w:rsidRPr="009F6C41">
        <w:t xml:space="preserve">.  As of the date of this </w:t>
      </w:r>
      <w:r w:rsidR="00530080" w:rsidRPr="009F6C41">
        <w:t>O</w:t>
      </w:r>
      <w:r w:rsidRPr="009F6C41">
        <w:t xml:space="preserve">rder, the RTF maintains a </w:t>
      </w:r>
      <w:r w:rsidR="00FE4DAB" w:rsidRPr="009F6C41">
        <w:t>W</w:t>
      </w:r>
      <w:r w:rsidRPr="009F6C41">
        <w:t xml:space="preserve">eb site at </w:t>
      </w:r>
      <w:hyperlink r:id="rId12" w:history="1">
        <w:r w:rsidRPr="009F6C41">
          <w:rPr>
            <w:rStyle w:val="Hyperlink"/>
          </w:rPr>
          <w:t>http://www.nwcouncil.org/energy/rtf/</w:t>
        </w:r>
      </w:hyperlink>
      <w:r w:rsidRPr="009F6C41">
        <w:t xml:space="preserve">. </w:t>
      </w:r>
    </w:p>
    <w:p w:rsidR="003E6449" w:rsidRPr="009F6C41" w:rsidRDefault="003E6449" w:rsidP="0017385F">
      <w:pPr>
        <w:spacing w:line="288" w:lineRule="auto"/>
        <w:ind w:left="1440" w:hanging="720"/>
      </w:pPr>
    </w:p>
    <w:p w:rsidR="000531AA" w:rsidRDefault="00C90834" w:rsidP="0017385F">
      <w:pPr>
        <w:spacing w:line="288" w:lineRule="auto"/>
        <w:ind w:left="1440" w:hanging="720"/>
      </w:pPr>
      <w:r w:rsidRPr="009F6C41">
        <w:t>(c)</w:t>
      </w:r>
      <w:r w:rsidRPr="009F6C41">
        <w:tab/>
      </w:r>
      <w:r w:rsidR="000461D3">
        <w:t>When no RTF UES or method exists, and i</w:t>
      </w:r>
      <w:r w:rsidR="00402CA5" w:rsidRPr="009F6C41">
        <w:t xml:space="preserve">f Avista </w:t>
      </w:r>
      <w:r w:rsidR="000531AA" w:rsidRPr="009F6C41">
        <w:t xml:space="preserve">Corporation </w:t>
      </w:r>
      <w:r w:rsidR="00402CA5" w:rsidRPr="009F6C41">
        <w:t>uses savings estimates</w:t>
      </w:r>
      <w:r w:rsidR="006B04D0">
        <w:t>, methods or protocols</w:t>
      </w:r>
      <w:r w:rsidR="00402CA5" w:rsidRPr="009F6C41">
        <w:t xml:space="preserve"> that differ from those established by the RTF, such estimates</w:t>
      </w:r>
      <w:r w:rsidR="006B04D0">
        <w:t>, methods or protocols</w:t>
      </w:r>
      <w:r w:rsidR="00402CA5" w:rsidRPr="009F6C41">
        <w:t xml:space="preserve"> must be based on generally accepted impact evaluation data and/or other reliable and relevant source data that has verified savings levels, and be presented to the Advisory Group</w:t>
      </w:r>
      <w:r w:rsidR="0028280A">
        <w:t xml:space="preserve"> for </w:t>
      </w:r>
      <w:r w:rsidR="004741A0">
        <w:t xml:space="preserve">review. </w:t>
      </w:r>
    </w:p>
    <w:p w:rsidR="003E6449" w:rsidRPr="009F6C41" w:rsidRDefault="003E6449" w:rsidP="0017385F">
      <w:pPr>
        <w:spacing w:line="288" w:lineRule="auto"/>
        <w:ind w:left="1440" w:hanging="720"/>
      </w:pPr>
    </w:p>
    <w:p w:rsidR="006A0E3B" w:rsidRPr="009F6C41" w:rsidRDefault="006A0E3B" w:rsidP="0017385F">
      <w:pPr>
        <w:spacing w:line="288" w:lineRule="auto"/>
        <w:ind w:left="1440" w:hanging="720"/>
      </w:pPr>
      <w:r w:rsidRPr="009F6C41">
        <w:t>(d)</w:t>
      </w:r>
      <w:r w:rsidRPr="009F6C41">
        <w:tab/>
        <w:t xml:space="preserve">When Avista </w:t>
      </w:r>
      <w:r w:rsidR="00D64A3A">
        <w:t xml:space="preserve">Corporation </w:t>
      </w:r>
      <w:r w:rsidRPr="009F6C41">
        <w:t xml:space="preserve">proposes a new program, it </w:t>
      </w:r>
      <w:r w:rsidR="004B5482" w:rsidRPr="009F6C41">
        <w:t>must</w:t>
      </w:r>
      <w:r w:rsidRPr="009F6C41">
        <w:t xml:space="preserve"> present it to the Advisory Group for comment with program details fully defined</w:t>
      </w:r>
      <w:r w:rsidR="00131A5D">
        <w:t>.</w:t>
      </w:r>
      <w:r w:rsidR="00092C39">
        <w:t xml:space="preserve"> </w:t>
      </w:r>
      <w:r w:rsidR="00131A5D">
        <w:t>In addition, Avista Corporation must present to the Advisory Group its proposed</w:t>
      </w:r>
      <w:r w:rsidR="00092C39">
        <w:t xml:space="preserve"> evaluation plan</w:t>
      </w:r>
      <w:r w:rsidR="00131A5D">
        <w:t xml:space="preserve"> for the new</w:t>
      </w:r>
      <w:r w:rsidR="00775C11">
        <w:t xml:space="preserve"> </w:t>
      </w:r>
      <w:r w:rsidR="00F14E08">
        <w:t>program</w:t>
      </w:r>
      <w:r w:rsidRPr="009F6C41">
        <w:t>.  After consultation with the Advisory Group</w:t>
      </w:r>
      <w:r w:rsidR="002C5E03" w:rsidRPr="009F6C41">
        <w:t xml:space="preserve"> in accordance with Paragraph 3 above</w:t>
      </w:r>
      <w:r w:rsidRPr="009F6C41">
        <w:t xml:space="preserve">, Avista </w:t>
      </w:r>
      <w:r w:rsidR="000531AA" w:rsidRPr="009F6C41">
        <w:t xml:space="preserve">Corporation </w:t>
      </w:r>
      <w:r w:rsidR="004B5482" w:rsidRPr="009F6C41">
        <w:t>must</w:t>
      </w:r>
      <w:r w:rsidRPr="009F6C41">
        <w:t xml:space="preserve"> file a revision to its </w:t>
      </w:r>
      <w:r w:rsidR="002C29F0" w:rsidRPr="009F6C41">
        <w:t>DSM Business Plan</w:t>
      </w:r>
      <w:r w:rsidRPr="009F6C41">
        <w:t xml:space="preserve"> in this Docket.</w:t>
      </w:r>
      <w:r w:rsidR="00777177" w:rsidRPr="009F6C41">
        <w:t xml:space="preserve">  The revision </w:t>
      </w:r>
      <w:r w:rsidR="00CE78FE" w:rsidRPr="009F6C41">
        <w:t>may</w:t>
      </w:r>
      <w:r w:rsidR="00777177" w:rsidRPr="009F6C41">
        <w:t xml:space="preserve"> be acknowledged by placement on the Commission’s No Action Open Meeting agenda.</w:t>
      </w:r>
    </w:p>
    <w:p w:rsidR="003E6449" w:rsidRDefault="003E6449" w:rsidP="0017385F">
      <w:pPr>
        <w:spacing w:line="288" w:lineRule="auto"/>
        <w:ind w:left="1440" w:hanging="720"/>
      </w:pPr>
    </w:p>
    <w:p w:rsidR="00485D28" w:rsidRPr="009F6C41" w:rsidRDefault="00485D28" w:rsidP="0017385F">
      <w:pPr>
        <w:spacing w:line="288" w:lineRule="auto"/>
        <w:ind w:left="1440" w:hanging="720"/>
      </w:pPr>
      <w:r w:rsidRPr="009F6C41">
        <w:t>(</w:t>
      </w:r>
      <w:r w:rsidR="00777177" w:rsidRPr="009F6C41">
        <w:t>e</w:t>
      </w:r>
      <w:r w:rsidRPr="009F6C41">
        <w:t>)</w:t>
      </w:r>
      <w:r w:rsidRPr="009F6C41">
        <w:tab/>
        <w:t xml:space="preserve">Avista </w:t>
      </w:r>
      <w:r w:rsidR="000531AA" w:rsidRPr="009F6C41">
        <w:t xml:space="preserve">Corporation </w:t>
      </w:r>
      <w:r w:rsidR="00AF0255" w:rsidRPr="009F6C41">
        <w:t>must</w:t>
      </w:r>
      <w:r w:rsidRPr="009F6C41">
        <w:t xml:space="preserve"> provide opportunities for the Advisory Group to review and </w:t>
      </w:r>
      <w:proofErr w:type="gramStart"/>
      <w:r w:rsidR="003E6449">
        <w:t>advise</w:t>
      </w:r>
      <w:proofErr w:type="gramEnd"/>
      <w:r w:rsidR="003E6449">
        <w:t xml:space="preserve"> on </w:t>
      </w:r>
      <w:r w:rsidRPr="009F6C41">
        <w:t xml:space="preserve">the development of evaluation, measurement and verification </w:t>
      </w:r>
      <w:r w:rsidR="0020488D">
        <w:t>plans</w:t>
      </w:r>
      <w:r w:rsidR="0020488D" w:rsidRPr="009F6C41">
        <w:t xml:space="preserve"> </w:t>
      </w:r>
      <w:r w:rsidRPr="009F6C41">
        <w:t xml:space="preserve">for conservation programs.  See </w:t>
      </w:r>
      <w:r w:rsidRPr="00252840">
        <w:t xml:space="preserve">Paragraph </w:t>
      </w:r>
      <w:r w:rsidR="00777177" w:rsidRPr="00252840">
        <w:t>3</w:t>
      </w:r>
      <w:r w:rsidR="00705BA6" w:rsidRPr="00252840">
        <w:t>(a)(</w:t>
      </w:r>
      <w:proofErr w:type="spellStart"/>
      <w:r w:rsidR="00705BA6" w:rsidRPr="00252840">
        <w:t>i</w:t>
      </w:r>
      <w:proofErr w:type="spellEnd"/>
      <w:r w:rsidR="00705BA6" w:rsidRPr="00252840">
        <w:t>)</w:t>
      </w:r>
      <w:r w:rsidR="00705BA6" w:rsidRPr="009F6C41">
        <w:t xml:space="preserve"> above.</w:t>
      </w:r>
    </w:p>
    <w:p w:rsidR="003E6449" w:rsidRDefault="003E6449" w:rsidP="0017385F">
      <w:pPr>
        <w:spacing w:line="288" w:lineRule="auto"/>
        <w:ind w:left="1440" w:hanging="720"/>
      </w:pPr>
    </w:p>
    <w:p w:rsidR="007B089D" w:rsidRDefault="00705BA6" w:rsidP="0017385F">
      <w:pPr>
        <w:spacing w:line="288" w:lineRule="auto"/>
        <w:ind w:left="1440" w:hanging="720"/>
      </w:pPr>
      <w:r w:rsidRPr="009F6C41">
        <w:t>(</w:t>
      </w:r>
      <w:r w:rsidR="00D70CA8" w:rsidRPr="009F6C41">
        <w:t>f</w:t>
      </w:r>
      <w:r w:rsidRPr="009F6C41">
        <w:t>)</w:t>
      </w:r>
      <w:r w:rsidRPr="009F6C41">
        <w:tab/>
        <w:t xml:space="preserve">Avista </w:t>
      </w:r>
      <w:r w:rsidR="000531AA" w:rsidRPr="009F6C41">
        <w:t xml:space="preserve">Corporation </w:t>
      </w:r>
      <w:r w:rsidR="00AF0255" w:rsidRPr="009F6C41">
        <w:t>must</w:t>
      </w:r>
      <w:r w:rsidRPr="009F6C41">
        <w:t xml:space="preserve"> spend </w:t>
      </w:r>
      <w:r w:rsidR="006714B0" w:rsidRPr="009F6C41">
        <w:t>a reasonable amount</w:t>
      </w:r>
      <w:r w:rsidRPr="009F6C41">
        <w:t xml:space="preserve"> of its conservation budget on evaluation, measurement, and verification (EM&amp;V), including a reasonable proportion on independent, third-party EM&amp;V.  Avista </w:t>
      </w:r>
      <w:r w:rsidR="000531AA" w:rsidRPr="009F6C41">
        <w:t xml:space="preserve">Corporation </w:t>
      </w:r>
      <w:r w:rsidR="00AF0255" w:rsidRPr="009F6C41">
        <w:t>must</w:t>
      </w:r>
      <w:r w:rsidRPr="009F6C41">
        <w:t xml:space="preserve"> perform EM&amp;V annually on a multi-year schedule of selected programs such that, over the EM&amp;V cycle, all major programs are covered.  The EM&amp;V function includes impact, process, market and cost test analyses.  The results </w:t>
      </w:r>
      <w:r w:rsidR="00F8017F" w:rsidRPr="009F6C41">
        <w:t>must</w:t>
      </w:r>
      <w:r w:rsidRPr="009F6C41">
        <w:t xml:space="preserve"> verify </w:t>
      </w:r>
      <w:r w:rsidR="00D70CA8" w:rsidRPr="009F6C41">
        <w:t xml:space="preserve">the level at which </w:t>
      </w:r>
      <w:r w:rsidRPr="009F6C41">
        <w:t xml:space="preserve">claimed </w:t>
      </w:r>
      <w:r w:rsidRPr="009F6C41">
        <w:lastRenderedPageBreak/>
        <w:t xml:space="preserve">energy savings have occurred, evaluate the existing internal review processes, and suggest improvements </w:t>
      </w:r>
      <w:r w:rsidR="002E6C86" w:rsidRPr="009F6C41">
        <w:t xml:space="preserve">to the program and ongoing EM&amp;V processes.  </w:t>
      </w:r>
      <w:r w:rsidR="003E6449">
        <w:t>Evaluation reports involving analysis of</w:t>
      </w:r>
      <w:r w:rsidR="008D55FF">
        <w:t xml:space="preserve"> both program impacts and process impacts of the</w:t>
      </w:r>
      <w:r w:rsidR="003E6449">
        <w:t xml:space="preserve"> programs evaluated in the prior year must be part of the Annual Report on Conservation Acq</w:t>
      </w:r>
      <w:r w:rsidR="00513AC6">
        <w:t>uisition described in Paragraph</w:t>
      </w:r>
      <w:r w:rsidR="003E6449">
        <w:t xml:space="preserve"> </w:t>
      </w:r>
      <w:r w:rsidR="00513AC6" w:rsidRPr="00513AC6">
        <w:t>8(b</w:t>
      </w:r>
      <w:r w:rsidR="007B089D" w:rsidRPr="00513AC6">
        <w:t>)</w:t>
      </w:r>
      <w:r w:rsidR="007B089D">
        <w:t xml:space="preserve"> below. </w:t>
      </w:r>
    </w:p>
    <w:p w:rsidR="00513AC6" w:rsidRDefault="00513AC6" w:rsidP="006C51BB">
      <w:pPr>
        <w:spacing w:line="288" w:lineRule="auto"/>
      </w:pPr>
    </w:p>
    <w:p w:rsidR="00705BA6" w:rsidRDefault="00E900E2" w:rsidP="0017385F">
      <w:pPr>
        <w:spacing w:line="288" w:lineRule="auto"/>
        <w:ind w:left="1440" w:hanging="720"/>
      </w:pPr>
      <w:r>
        <w:t>(g</w:t>
      </w:r>
      <w:r w:rsidR="00513AC6">
        <w:t>)</w:t>
      </w:r>
      <w:r w:rsidR="00513AC6">
        <w:tab/>
        <w:t xml:space="preserve">An independent third-party review of portfolio-level electric energy savings reported by Avista Corporation for the 2014-2015 biennial period, from existing conservation programs operated during that period shall be conducted. </w:t>
      </w:r>
      <w:r w:rsidR="007B089D">
        <w:t>The independent third-party evaluator shall be selected through an RFP process</w:t>
      </w:r>
      <w:r w:rsidR="00D03114">
        <w:t>.</w:t>
      </w:r>
      <w:r w:rsidR="00D61B56">
        <w:t xml:space="preserve"> </w:t>
      </w:r>
      <w:r w:rsidR="007B089D">
        <w:t xml:space="preserve">A final report for the 2014-2015 biennium shall be submitted as part of Avista’s two-year report on conservation program achievement, required by condition </w:t>
      </w:r>
      <w:r w:rsidR="003B19BE" w:rsidRPr="003B19BE">
        <w:t>8(e</w:t>
      </w:r>
      <w:r w:rsidR="007B089D" w:rsidRPr="003B19BE">
        <w:t>)</w:t>
      </w:r>
      <w:r w:rsidR="007B089D">
        <w:t xml:space="preserve"> below. The report sha</w:t>
      </w:r>
      <w:r w:rsidR="003B19BE">
        <w:t>ll be finalized and filed in thi</w:t>
      </w:r>
      <w:r w:rsidR="007B089D">
        <w:t>s docket no later than June 1, 2016</w:t>
      </w:r>
      <w:r w:rsidR="003B19BE">
        <w:t>, and may be implemented in phases and delivered as a final product at an earlier date, as needed by Avista Corporation</w:t>
      </w:r>
      <w:r w:rsidR="007B089D">
        <w:t>.</w:t>
      </w:r>
      <w:r w:rsidR="00D70CA8" w:rsidRPr="009F6C41">
        <w:t xml:space="preserve"> </w:t>
      </w:r>
    </w:p>
    <w:p w:rsidR="006C51BB" w:rsidRDefault="006C51BB" w:rsidP="0017385F">
      <w:pPr>
        <w:spacing w:line="288" w:lineRule="auto"/>
        <w:ind w:left="1440" w:hanging="720"/>
      </w:pPr>
    </w:p>
    <w:p w:rsidR="006C51BB" w:rsidRDefault="006C51BB" w:rsidP="00AB2AA8">
      <w:pPr>
        <w:spacing w:line="288" w:lineRule="auto"/>
        <w:ind w:left="1440" w:hanging="720"/>
      </w:pPr>
      <w:r w:rsidRPr="006C51BB">
        <w:t xml:space="preserve">(h) </w:t>
      </w:r>
      <w:r w:rsidRPr="006C51BB">
        <w:tab/>
        <w:t>As part of Avista Corporation’s biennial conservation acquisition efforts, Avista Corporation commits to continuing to pursue regional electric market transformation in this biennium</w:t>
      </w:r>
      <w:r w:rsidR="00AB2AA8">
        <w:t>.</w:t>
      </w:r>
      <w:r w:rsidRPr="006C51BB">
        <w:t xml:space="preserve"> </w:t>
      </w:r>
    </w:p>
    <w:p w:rsidR="00D70CA8" w:rsidRPr="009F6C41" w:rsidRDefault="00D70CA8" w:rsidP="00D70CA8">
      <w:pPr>
        <w:spacing w:line="288" w:lineRule="auto"/>
      </w:pPr>
    </w:p>
    <w:p w:rsidR="0017385F" w:rsidRPr="00D64A3A" w:rsidRDefault="00D70CA8" w:rsidP="005E2188">
      <w:pPr>
        <w:spacing w:line="288" w:lineRule="auto"/>
      </w:pPr>
      <w:r w:rsidRPr="009F6C41">
        <w:t>(7)</w:t>
      </w:r>
      <w:r w:rsidRPr="009F6C41">
        <w:tab/>
      </w:r>
      <w:r w:rsidRPr="009F6C41">
        <w:rPr>
          <w:b/>
        </w:rPr>
        <w:t>Program Design Principles</w:t>
      </w:r>
    </w:p>
    <w:p w:rsidR="00D64A3A" w:rsidRPr="009F6C41" w:rsidRDefault="00D64A3A" w:rsidP="00D64A3A">
      <w:pPr>
        <w:spacing w:line="288" w:lineRule="auto"/>
        <w:ind w:left="720"/>
      </w:pPr>
    </w:p>
    <w:p w:rsidR="00D70CA8" w:rsidRPr="009F6C41" w:rsidRDefault="00D70CA8" w:rsidP="00D70CA8">
      <w:pPr>
        <w:spacing w:line="288" w:lineRule="auto"/>
        <w:ind w:left="1440" w:hanging="720"/>
      </w:pPr>
      <w:r w:rsidRPr="009F6C41">
        <w:t>(a)</w:t>
      </w:r>
      <w:r w:rsidRPr="009F6C41">
        <w:tab/>
        <w:t xml:space="preserve">All Sectors Included — Avista </w:t>
      </w:r>
      <w:r w:rsidR="000531AA" w:rsidRPr="009F6C41">
        <w:t xml:space="preserve">Corporation </w:t>
      </w:r>
      <w:r w:rsidR="00B047D9" w:rsidRPr="009F6C41">
        <w:t>must</w:t>
      </w:r>
      <w:r w:rsidRPr="009F6C41">
        <w:t xml:space="preserve"> offer a mix of tariff-based programs that ensure it is serving each customer sector, including programs targeted to the limited-income subset of residential customers.  Modifications to the programs </w:t>
      </w:r>
      <w:r w:rsidR="00B047D9" w:rsidRPr="009F6C41">
        <w:t>must</w:t>
      </w:r>
      <w:r w:rsidRPr="009F6C41">
        <w:t xml:space="preserve"> be filed with the Commission as revisions to tariffs or as revisions to Avista</w:t>
      </w:r>
      <w:r w:rsidR="009F6C41" w:rsidRPr="009F6C41">
        <w:t xml:space="preserve"> Corporation</w:t>
      </w:r>
      <w:r w:rsidRPr="009F6C41">
        <w:t xml:space="preserve">’s </w:t>
      </w:r>
      <w:r w:rsidR="002C29F0" w:rsidRPr="009F6C41">
        <w:t>DSM Business Plan</w:t>
      </w:r>
      <w:r w:rsidRPr="009F6C41">
        <w:t>, as appropriate.</w:t>
      </w:r>
    </w:p>
    <w:p w:rsidR="003E6449" w:rsidRDefault="003E6449" w:rsidP="00D70CA8">
      <w:pPr>
        <w:spacing w:line="288" w:lineRule="auto"/>
        <w:ind w:left="1440" w:hanging="720"/>
      </w:pPr>
    </w:p>
    <w:p w:rsidR="00530F7B" w:rsidRPr="009F6C41" w:rsidRDefault="00530F7B" w:rsidP="00D70CA8">
      <w:pPr>
        <w:spacing w:line="288" w:lineRule="auto"/>
        <w:ind w:left="1440" w:hanging="720"/>
      </w:pPr>
      <w:r w:rsidRPr="009F6C41">
        <w:t>(b)</w:t>
      </w:r>
      <w:r w:rsidRPr="009F6C41">
        <w:tab/>
        <w:t xml:space="preserve">Outreach on Programs — Avista </w:t>
      </w:r>
      <w:r w:rsidR="009F6C41" w:rsidRPr="009F6C41">
        <w:t xml:space="preserve">Corporation </w:t>
      </w:r>
      <w:r w:rsidR="00B047D9" w:rsidRPr="009F6C41">
        <w:t>must</w:t>
      </w:r>
      <w:r w:rsidRPr="009F6C41">
        <w:t xml:space="preserve"> establish a strategy and proposed implementation budget for informing participants about program opportunities in the relevant market channels for each of its energy efficiency programs.  Avista </w:t>
      </w:r>
      <w:r w:rsidR="009F6C41" w:rsidRPr="009F6C41">
        <w:t xml:space="preserve">Corporation </w:t>
      </w:r>
      <w:r w:rsidR="0033026E" w:rsidRPr="009F6C41">
        <w:t>must</w:t>
      </w:r>
      <w:r w:rsidRPr="009F6C41">
        <w:t xml:space="preserve"> share these strategies and </w:t>
      </w:r>
      <w:r w:rsidRPr="009F6C41">
        <w:lastRenderedPageBreak/>
        <w:t>budgets with the Advisory Group for review and comments, and provide updates at Advisory Group meetings.</w:t>
      </w:r>
    </w:p>
    <w:p w:rsidR="003E6449" w:rsidRDefault="003E6449" w:rsidP="00D70CA8">
      <w:pPr>
        <w:spacing w:line="288" w:lineRule="auto"/>
        <w:ind w:left="1440" w:hanging="720"/>
      </w:pPr>
    </w:p>
    <w:p w:rsidR="00530F7B" w:rsidRPr="009F6C41" w:rsidRDefault="00530F7B" w:rsidP="00D70CA8">
      <w:pPr>
        <w:spacing w:line="288" w:lineRule="auto"/>
        <w:ind w:left="1440" w:hanging="720"/>
      </w:pPr>
      <w:r w:rsidRPr="009F6C41">
        <w:t>(c)</w:t>
      </w:r>
      <w:r w:rsidRPr="009F6C41">
        <w:tab/>
        <w:t xml:space="preserve">Incentives and Conservation Program Implementation — Avista </w:t>
      </w:r>
      <w:r w:rsidR="009F6C41" w:rsidRPr="009F6C41">
        <w:t xml:space="preserve">Corporation </w:t>
      </w:r>
      <w:r w:rsidR="0033026E" w:rsidRPr="009F6C41">
        <w:t>must</w:t>
      </w:r>
      <w:r w:rsidRPr="009F6C41">
        <w:t xml:space="preserve"> offer a cost-effective</w:t>
      </w:r>
      <w:r w:rsidR="0067745B">
        <w:t xml:space="preserve"> </w:t>
      </w:r>
      <w:r w:rsidRPr="009F6C41">
        <w:t xml:space="preserve">portfolio of programs </w:t>
      </w:r>
      <w:r w:rsidR="0068429C">
        <w:t xml:space="preserve">as defined in part (10)(a) </w:t>
      </w:r>
      <w:r w:rsidRPr="009F6C41">
        <w:t xml:space="preserve">in order to achieve all available conservation that is cost-effective, reliable, and feasible.  Programs and incentives may be directed to consumers, retailers, </w:t>
      </w:r>
      <w:r w:rsidR="002C29F0" w:rsidRPr="009F6C41">
        <w:t>or trade allies</w:t>
      </w:r>
      <w:r w:rsidRPr="009F6C41">
        <w:t xml:space="preserve">, as appropriate for measures that save energy.  Incentive levels and other methods of encouraging energy conservation need to be periodically examined to </w:t>
      </w:r>
      <w:r w:rsidR="002C29F0" w:rsidRPr="009F6C41">
        <w:t xml:space="preserve">ensure </w:t>
      </w:r>
      <w:r w:rsidRPr="009F6C41">
        <w:t xml:space="preserve">that they are neither too high nor too low.  Incentive levels </w:t>
      </w:r>
      <w:r w:rsidR="00FD7EC7" w:rsidRPr="009F6C41">
        <w:t xml:space="preserve">and implementation methods </w:t>
      </w:r>
      <w:r w:rsidRPr="009F6C41">
        <w:t>should not unnecessarily limit the acquisition of all achievable energy conservation.</w:t>
      </w:r>
    </w:p>
    <w:p w:rsidR="003E6449" w:rsidRDefault="003E6449" w:rsidP="00D70CA8">
      <w:pPr>
        <w:spacing w:line="288" w:lineRule="auto"/>
        <w:ind w:left="1440" w:hanging="720"/>
      </w:pPr>
    </w:p>
    <w:p w:rsidR="00530F7B" w:rsidRPr="009F6C41" w:rsidRDefault="00530F7B" w:rsidP="00D70CA8">
      <w:pPr>
        <w:spacing w:line="288" w:lineRule="auto"/>
        <w:ind w:left="1440" w:hanging="720"/>
      </w:pPr>
      <w:r w:rsidRPr="009F6C41">
        <w:t>(d)</w:t>
      </w:r>
      <w:r w:rsidRPr="009F6C41">
        <w:tab/>
      </w:r>
      <w:r w:rsidR="00E170EF" w:rsidRPr="009F6C41">
        <w:t xml:space="preserve">Conservation Efforts </w:t>
      </w:r>
      <w:r w:rsidR="0030177C" w:rsidRPr="009F6C41">
        <w:t>w</w:t>
      </w:r>
      <w:r w:rsidR="00E170EF" w:rsidRPr="009F6C41">
        <w:t xml:space="preserve">ithout </w:t>
      </w:r>
      <w:r w:rsidR="00D61B56">
        <w:t>E</w:t>
      </w:r>
      <w:r w:rsidR="00E170EF" w:rsidRPr="009F6C41">
        <w:t>M&amp;V</w:t>
      </w:r>
      <w:r w:rsidR="00D61B56">
        <w:t xml:space="preserve"> plans or measurable acquisition – A</w:t>
      </w:r>
      <w:r w:rsidR="00E170EF" w:rsidRPr="009F6C41">
        <w:t xml:space="preserve">vista </w:t>
      </w:r>
      <w:r w:rsidR="009F6C41" w:rsidRPr="009F6C41">
        <w:t xml:space="preserve">Corporation </w:t>
      </w:r>
      <w:r w:rsidR="00E170EF" w:rsidRPr="009F6C41">
        <w:t xml:space="preserve">may spend up to ten (10) percent of its conservation budget on programs whose savings impact has not yet been measured, as long as the overall portfolio of conservation passes the </w:t>
      </w:r>
      <w:r w:rsidR="0067745B">
        <w:t>Council’s cost-effectiveness test</w:t>
      </w:r>
      <w:r w:rsidR="00E170EF" w:rsidRPr="009F6C41">
        <w:t xml:space="preserve">.  These programs may include educational, behavior change, and pilot projects.  </w:t>
      </w:r>
      <w:r w:rsidR="009F6C41" w:rsidRPr="009F6C41">
        <w:t xml:space="preserve">Avista Corporation </w:t>
      </w:r>
      <w:r w:rsidR="002C29F0" w:rsidRPr="009F6C41">
        <w:t xml:space="preserve">may ask the Commission to modify </w:t>
      </w:r>
      <w:r w:rsidR="00E170EF" w:rsidRPr="009F6C41">
        <w:t>this spending limit following full Advisory Group consultation.</w:t>
      </w:r>
      <w:r w:rsidR="00530080" w:rsidRPr="009F6C41">
        <w:t xml:space="preserve">  </w:t>
      </w:r>
    </w:p>
    <w:p w:rsidR="004C322F" w:rsidRPr="009F6C41" w:rsidRDefault="004C322F" w:rsidP="004C322F">
      <w:pPr>
        <w:spacing w:line="288" w:lineRule="auto"/>
      </w:pPr>
    </w:p>
    <w:p w:rsidR="00D70CA8" w:rsidRPr="009F6C41" w:rsidRDefault="0030177C" w:rsidP="005E2188">
      <w:pPr>
        <w:spacing w:line="288" w:lineRule="auto"/>
      </w:pPr>
      <w:r w:rsidRPr="009F6C41">
        <w:t>(8)</w:t>
      </w:r>
      <w:r w:rsidRPr="009F6C41">
        <w:tab/>
      </w:r>
      <w:r w:rsidRPr="009F6C41">
        <w:rPr>
          <w:b/>
        </w:rPr>
        <w:t>Required Reports and Filings</w:t>
      </w:r>
    </w:p>
    <w:p w:rsidR="00EF4629" w:rsidRPr="009F6C41" w:rsidRDefault="00EF4629" w:rsidP="00514262">
      <w:pPr>
        <w:spacing w:line="288" w:lineRule="auto"/>
      </w:pPr>
    </w:p>
    <w:p w:rsidR="00EF4629" w:rsidRPr="009F6C41" w:rsidRDefault="00AE6A7C" w:rsidP="00514262">
      <w:pPr>
        <w:spacing w:line="288" w:lineRule="auto"/>
        <w:ind w:left="720"/>
      </w:pPr>
      <w:r w:rsidRPr="009F6C41">
        <w:t>Avista</w:t>
      </w:r>
      <w:r w:rsidR="009F6C41" w:rsidRPr="009F6C41">
        <w:t xml:space="preserve"> Corporation</w:t>
      </w:r>
      <w:r w:rsidRPr="009F6C41">
        <w:t xml:space="preserve"> must file the following:</w:t>
      </w:r>
    </w:p>
    <w:p w:rsidR="00087833" w:rsidRPr="009F6C41" w:rsidRDefault="00087833" w:rsidP="00087833">
      <w:pPr>
        <w:spacing w:line="288" w:lineRule="auto"/>
        <w:ind w:left="1440" w:hanging="720"/>
      </w:pPr>
    </w:p>
    <w:p w:rsidR="004C322F" w:rsidRPr="009F6C41" w:rsidRDefault="0071749B" w:rsidP="004C322F">
      <w:pPr>
        <w:spacing w:line="288" w:lineRule="auto"/>
        <w:ind w:left="1440" w:hanging="720"/>
      </w:pPr>
      <w:r w:rsidRPr="009F6C41" w:rsidDel="0071749B">
        <w:t xml:space="preserve"> </w:t>
      </w:r>
      <w:r w:rsidR="004C322F" w:rsidRPr="009F6C41">
        <w:t>(</w:t>
      </w:r>
      <w:r>
        <w:t>a</w:t>
      </w:r>
      <w:r w:rsidR="004C322F" w:rsidRPr="009F6C41">
        <w:t>)</w:t>
      </w:r>
      <w:r w:rsidR="004C322F" w:rsidRPr="009F6C41">
        <w:tab/>
      </w:r>
      <w:r w:rsidR="004A04B8">
        <w:t>By November 1 of each even-numbered year, the following year’s</w:t>
      </w:r>
      <w:r w:rsidR="00AA1FF5" w:rsidRPr="009F6C41">
        <w:t xml:space="preserve"> </w:t>
      </w:r>
      <w:r w:rsidR="002C29F0" w:rsidRPr="009F6C41">
        <w:t>DSM Business Plan</w:t>
      </w:r>
      <w:r w:rsidR="004C322F" w:rsidRPr="009F6C41">
        <w:t>, containing any changes to program details and an annual budget.</w:t>
      </w:r>
    </w:p>
    <w:p w:rsidR="003E6449" w:rsidRDefault="003E6449" w:rsidP="004C322F">
      <w:pPr>
        <w:spacing w:line="288" w:lineRule="auto"/>
        <w:ind w:left="1440" w:hanging="720"/>
      </w:pPr>
    </w:p>
    <w:p w:rsidR="004C322F" w:rsidRPr="009F6C41" w:rsidRDefault="004C322F" w:rsidP="004C322F">
      <w:pPr>
        <w:spacing w:line="288" w:lineRule="auto"/>
        <w:ind w:left="1440" w:hanging="720"/>
      </w:pPr>
      <w:r w:rsidRPr="009F6C41">
        <w:t>(</w:t>
      </w:r>
      <w:r w:rsidR="004A04B8">
        <w:t>b</w:t>
      </w:r>
      <w:r w:rsidRPr="009F6C41">
        <w:t>)</w:t>
      </w:r>
      <w:r w:rsidRPr="009F6C41">
        <w:tab/>
      </w:r>
      <w:r w:rsidR="004A04B8">
        <w:t>An</w:t>
      </w:r>
      <w:r w:rsidR="00AA1FF5" w:rsidRPr="009F6C41">
        <w:t xml:space="preserve"> </w:t>
      </w:r>
      <w:r w:rsidR="004005AB" w:rsidRPr="009F6C41">
        <w:t xml:space="preserve">Annual </w:t>
      </w:r>
      <w:r w:rsidR="0067745B">
        <w:t xml:space="preserve"> Conservation </w:t>
      </w:r>
      <w:r w:rsidR="004005AB" w:rsidRPr="009F6C41">
        <w:t xml:space="preserve">Report </w:t>
      </w:r>
      <w:r w:rsidR="0067745B">
        <w:t>(ACR)</w:t>
      </w:r>
      <w:r w:rsidR="004A04B8">
        <w:t>for the previous year</w:t>
      </w:r>
      <w:r w:rsidR="004005AB" w:rsidRPr="009F6C41">
        <w:t xml:space="preserve">, including an evaluation of cost effectiveness and comparing budgets to actual, by </w:t>
      </w:r>
      <w:r w:rsidR="00AA1FF5" w:rsidRPr="009F6C41">
        <w:t xml:space="preserve">June </w:t>
      </w:r>
      <w:r w:rsidR="004005AB" w:rsidRPr="009F6C41">
        <w:t>1</w:t>
      </w:r>
      <w:r w:rsidR="004A04B8">
        <w:t xml:space="preserve"> of the following year.</w:t>
      </w:r>
    </w:p>
    <w:p w:rsidR="003E6449" w:rsidRDefault="003E6449" w:rsidP="004C322F">
      <w:pPr>
        <w:spacing w:line="288" w:lineRule="auto"/>
        <w:ind w:left="1440" w:hanging="720"/>
      </w:pPr>
    </w:p>
    <w:p w:rsidR="004005AB" w:rsidRPr="009F6C41" w:rsidRDefault="004005AB" w:rsidP="004C322F">
      <w:pPr>
        <w:spacing w:line="288" w:lineRule="auto"/>
        <w:ind w:left="1440" w:hanging="720"/>
      </w:pPr>
      <w:r w:rsidRPr="009F6C41">
        <w:t>(</w:t>
      </w:r>
      <w:r w:rsidR="004A04B8">
        <w:t>c</w:t>
      </w:r>
      <w:r w:rsidRPr="009F6C41">
        <w:t>)</w:t>
      </w:r>
      <w:r w:rsidRPr="009F6C41">
        <w:tab/>
      </w:r>
      <w:r w:rsidR="00725EF3">
        <w:t xml:space="preserve">A </w:t>
      </w:r>
      <w:r w:rsidRPr="009F6C41">
        <w:t xml:space="preserve">cost recovery tariff by </w:t>
      </w:r>
      <w:r w:rsidR="00AA1FF5" w:rsidRPr="009F6C41">
        <w:t xml:space="preserve">June </w:t>
      </w:r>
      <w:r w:rsidRPr="009F6C41">
        <w:t>1</w:t>
      </w:r>
      <w:r w:rsidR="004A04B8">
        <w:t xml:space="preserve"> of each year</w:t>
      </w:r>
      <w:r w:rsidRPr="009F6C41">
        <w:t xml:space="preserve">, with requested effective date of </w:t>
      </w:r>
      <w:r w:rsidR="00AA1FF5" w:rsidRPr="009F6C41">
        <w:t xml:space="preserve">August </w:t>
      </w:r>
      <w:r w:rsidRPr="009F6C41">
        <w:t>1</w:t>
      </w:r>
      <w:r w:rsidR="00BE03A8">
        <w:t xml:space="preserve"> of that same year.</w:t>
      </w:r>
    </w:p>
    <w:p w:rsidR="003E6449" w:rsidRDefault="003E6449" w:rsidP="004C322F">
      <w:pPr>
        <w:spacing w:line="288" w:lineRule="auto"/>
        <w:ind w:left="1440" w:hanging="720"/>
      </w:pPr>
    </w:p>
    <w:p w:rsidR="00E555F8" w:rsidRPr="009F6C41" w:rsidRDefault="004005AB" w:rsidP="004C322F">
      <w:pPr>
        <w:spacing w:line="288" w:lineRule="auto"/>
        <w:ind w:left="1440" w:hanging="720"/>
      </w:pPr>
      <w:r w:rsidRPr="009F6C41">
        <w:t>(</w:t>
      </w:r>
      <w:r w:rsidR="002549B7">
        <w:t>d</w:t>
      </w:r>
      <w:r w:rsidRPr="009F6C41">
        <w:t>)</w:t>
      </w:r>
      <w:r w:rsidRPr="009F6C41">
        <w:tab/>
      </w:r>
      <w:r w:rsidR="007C46B4">
        <w:t>A report identifying its ten-year achievable potential and its biennial conservation target (</w:t>
      </w:r>
      <w:r w:rsidR="00E555F8" w:rsidRPr="009F6C41">
        <w:t>Biennial Conservation Plan</w:t>
      </w:r>
      <w:r w:rsidR="007C46B4">
        <w:t>, or BCP),</w:t>
      </w:r>
      <w:r w:rsidR="00E555F8" w:rsidRPr="009F6C41">
        <w:t xml:space="preserve"> including revised program details and program tariffs by November 1</w:t>
      </w:r>
      <w:r w:rsidR="007C46B4">
        <w:t xml:space="preserve"> of every odd year</w:t>
      </w:r>
      <w:r w:rsidR="00E555F8" w:rsidRPr="009F6C41">
        <w:t>, requesting effective date of January 1</w:t>
      </w:r>
      <w:r w:rsidR="007C46B4">
        <w:t xml:space="preserve"> of the following </w:t>
      </w:r>
      <w:r w:rsidR="005E5E57">
        <w:t xml:space="preserve">even </w:t>
      </w:r>
      <w:r w:rsidR="007C46B4">
        <w:t>year.</w:t>
      </w:r>
      <w:r w:rsidR="00E555F8" w:rsidRPr="009F6C41">
        <w:t xml:space="preserve">  </w:t>
      </w:r>
    </w:p>
    <w:p w:rsidR="003E6449" w:rsidRDefault="003E6449" w:rsidP="00CB3808">
      <w:pPr>
        <w:spacing w:line="288" w:lineRule="auto"/>
        <w:ind w:left="1440" w:hanging="720"/>
      </w:pPr>
    </w:p>
    <w:p w:rsidR="00CB3808" w:rsidRPr="009F6C41" w:rsidRDefault="00A10CFD" w:rsidP="00CB3808">
      <w:pPr>
        <w:spacing w:line="288" w:lineRule="auto"/>
        <w:ind w:left="1440" w:hanging="720"/>
      </w:pPr>
      <w:r w:rsidRPr="009F6C41">
        <w:t>(</w:t>
      </w:r>
      <w:r w:rsidR="00CF48E1">
        <w:t>e</w:t>
      </w:r>
      <w:r w:rsidRPr="009F6C41">
        <w:t>)</w:t>
      </w:r>
      <w:r w:rsidRPr="009F6C41">
        <w:tab/>
      </w:r>
      <w:r w:rsidR="00AE6A7C" w:rsidRPr="009F6C41">
        <w:t>T</w:t>
      </w:r>
      <w:r w:rsidRPr="009F6C41">
        <w:t xml:space="preserve">wo-year report on conservation program achievement </w:t>
      </w:r>
      <w:r w:rsidR="001A63A7">
        <w:t xml:space="preserve">(Biennial Conservation Report, or BCR) </w:t>
      </w:r>
      <w:r w:rsidRPr="009F6C41">
        <w:t>by June 1</w:t>
      </w:r>
      <w:r w:rsidR="001A63A7">
        <w:t xml:space="preserve"> of every even year.</w:t>
      </w:r>
      <w:r w:rsidRPr="009F6C41">
        <w:t xml:space="preserve">  </w:t>
      </w:r>
      <w:r w:rsidR="00D206BA" w:rsidRPr="009F6C41">
        <w:t xml:space="preserve">This filing is the one required in </w:t>
      </w:r>
      <w:r w:rsidR="009F6C41" w:rsidRPr="009F6C41">
        <w:t>WAC 480-</w:t>
      </w:r>
      <w:r w:rsidRPr="009F6C41">
        <w:t>109</w:t>
      </w:r>
      <w:r w:rsidR="009F6C41" w:rsidRPr="009F6C41">
        <w:t>-</w:t>
      </w:r>
      <w:ins w:id="5" w:author="Author">
        <w:r w:rsidR="00D3338D">
          <w:t>120(3)</w:t>
        </w:r>
      </w:ins>
      <w:del w:id="6" w:author="Author">
        <w:r w:rsidRPr="009F6C41" w:rsidDel="00D3338D">
          <w:delText>040(1)</w:delText>
        </w:r>
      </w:del>
      <w:r w:rsidR="0001628F" w:rsidRPr="009F6C41">
        <w:t xml:space="preserve"> and RCW 19.285.070</w:t>
      </w:r>
      <w:r w:rsidR="00D206BA" w:rsidRPr="009F6C41">
        <w:t>, which require that the report also be filed with the Washington Department of Commerce</w:t>
      </w:r>
      <w:r w:rsidRPr="009F6C41">
        <w:t>.</w:t>
      </w:r>
      <w:r w:rsidR="00CB3808" w:rsidRPr="009F6C41">
        <w:t xml:space="preserve"> </w:t>
      </w:r>
    </w:p>
    <w:p w:rsidR="00011A10" w:rsidRDefault="00011A10" w:rsidP="002C3ADE">
      <w:pPr>
        <w:spacing w:line="288" w:lineRule="auto"/>
      </w:pPr>
    </w:p>
    <w:p w:rsidR="00CF48E1" w:rsidRDefault="00CF48E1" w:rsidP="007A5D81">
      <w:pPr>
        <w:spacing w:line="288" w:lineRule="auto"/>
        <w:ind w:left="1440" w:hanging="720"/>
      </w:pPr>
      <w:r>
        <w:t>(g)</w:t>
      </w:r>
      <w:r>
        <w:tab/>
        <w:t>Annual Conservation Plans apply to the odd year of a biennium. Biennial Conservation Plans address an even and odd year combination.</w:t>
      </w:r>
    </w:p>
    <w:p w:rsidR="00CF48E1" w:rsidRPr="009F6C41" w:rsidRDefault="00CF48E1" w:rsidP="007A5D81">
      <w:pPr>
        <w:spacing w:line="288" w:lineRule="auto"/>
        <w:ind w:left="1440" w:hanging="720"/>
      </w:pPr>
    </w:p>
    <w:p w:rsidR="003C0B57" w:rsidRPr="00D64A3A" w:rsidRDefault="003E0A13" w:rsidP="005E2188">
      <w:pPr>
        <w:spacing w:line="288" w:lineRule="auto"/>
      </w:pPr>
      <w:r w:rsidRPr="009F6C41">
        <w:t>(</w:t>
      </w:r>
      <w:r w:rsidR="003C0B57" w:rsidRPr="009F6C41">
        <w:t>9</w:t>
      </w:r>
      <w:r w:rsidRPr="009F6C41">
        <w:t>)</w:t>
      </w:r>
      <w:r w:rsidR="003C0B57" w:rsidRPr="009F6C41">
        <w:tab/>
      </w:r>
      <w:r w:rsidR="003C0B57" w:rsidRPr="009F6C41">
        <w:rPr>
          <w:b/>
        </w:rPr>
        <w:t xml:space="preserve">Required Public Involvement in Preparation for </w:t>
      </w:r>
      <w:r w:rsidR="00863D6D" w:rsidRPr="009F6C41">
        <w:rPr>
          <w:b/>
        </w:rPr>
        <w:t xml:space="preserve">the </w:t>
      </w:r>
      <w:r w:rsidR="006714B0" w:rsidRPr="009F6C41">
        <w:rPr>
          <w:b/>
        </w:rPr>
        <w:t>201</w:t>
      </w:r>
      <w:r w:rsidR="00CF48E1">
        <w:rPr>
          <w:b/>
        </w:rPr>
        <w:t>6</w:t>
      </w:r>
      <w:r w:rsidR="003C0B57" w:rsidRPr="009F6C41">
        <w:rPr>
          <w:b/>
        </w:rPr>
        <w:t>-</w:t>
      </w:r>
      <w:r w:rsidR="006714B0" w:rsidRPr="009F6C41">
        <w:rPr>
          <w:b/>
        </w:rPr>
        <w:t>201</w:t>
      </w:r>
      <w:r w:rsidR="00CF48E1">
        <w:rPr>
          <w:b/>
        </w:rPr>
        <w:t>7</w:t>
      </w:r>
      <w:r w:rsidR="006714B0" w:rsidRPr="009F6C41">
        <w:rPr>
          <w:b/>
        </w:rPr>
        <w:t xml:space="preserve"> </w:t>
      </w:r>
      <w:r w:rsidR="003C0B57" w:rsidRPr="009F6C41">
        <w:rPr>
          <w:b/>
        </w:rPr>
        <w:t>Biennium</w:t>
      </w:r>
    </w:p>
    <w:p w:rsidR="00D64A3A" w:rsidRPr="009F6C41" w:rsidRDefault="00D64A3A" w:rsidP="00D64A3A">
      <w:pPr>
        <w:spacing w:line="288" w:lineRule="auto"/>
        <w:ind w:left="720"/>
      </w:pPr>
    </w:p>
    <w:p w:rsidR="003C0B57" w:rsidRPr="009F6C41" w:rsidRDefault="003C0B57" w:rsidP="003C0B57">
      <w:pPr>
        <w:spacing w:line="288" w:lineRule="auto"/>
        <w:ind w:left="1440" w:hanging="720"/>
      </w:pPr>
      <w:r w:rsidRPr="009F6C41">
        <w:t>(a)</w:t>
      </w:r>
      <w:r w:rsidRPr="009F6C41">
        <w:tab/>
      </w:r>
      <w:r w:rsidR="00DD2410">
        <w:t>Consistent with</w:t>
      </w:r>
      <w:r w:rsidR="00BF6D40">
        <w:t xml:space="preserve"> </w:t>
      </w:r>
      <w:r w:rsidR="00131A5D">
        <w:t xml:space="preserve">condition </w:t>
      </w:r>
      <w:r w:rsidR="00BF6D40">
        <w:t>3(d)</w:t>
      </w:r>
      <w:r w:rsidR="00131A5D">
        <w:t>,</w:t>
      </w:r>
      <w:r w:rsidR="00BF6D40">
        <w:t xml:space="preserve"> </w:t>
      </w:r>
      <w:r w:rsidR="005944EC" w:rsidRPr="009F6C41">
        <w:t xml:space="preserve">Avista </w:t>
      </w:r>
      <w:r w:rsidR="009F6C41" w:rsidRPr="009F6C41">
        <w:t xml:space="preserve">Corporation </w:t>
      </w:r>
      <w:r w:rsidR="005944EC" w:rsidRPr="009F6C41">
        <w:t xml:space="preserve">must </w:t>
      </w:r>
      <w:r w:rsidR="00DD2410">
        <w:t>provide the Advisory Group with an opportunity  t</w:t>
      </w:r>
      <w:r w:rsidR="006D62D5">
        <w:t>o discuss and inform</w:t>
      </w:r>
      <w:r w:rsidR="00F14E08">
        <w:t xml:space="preserve"> </w:t>
      </w:r>
      <w:r w:rsidR="006D62D5">
        <w:t xml:space="preserve"> </w:t>
      </w:r>
      <w:r w:rsidR="00DD2410">
        <w:t>the scope and design</w:t>
      </w:r>
      <w:r w:rsidR="006D62D5">
        <w:t xml:space="preserve"> of a 10-year conservation potential analysis</w:t>
      </w:r>
      <w:r w:rsidR="00DD2410">
        <w:t xml:space="preserve">, </w:t>
      </w:r>
      <w:r w:rsidR="00CF48E1">
        <w:t>which shall be completed</w:t>
      </w:r>
      <w:r w:rsidR="007A5D81" w:rsidRPr="009F6C41">
        <w:t xml:space="preserve"> by November 1, </w:t>
      </w:r>
      <w:r w:rsidR="006714B0" w:rsidRPr="009F6C41">
        <w:t>201</w:t>
      </w:r>
      <w:r w:rsidR="00CF48E1">
        <w:t>5</w:t>
      </w:r>
      <w:r w:rsidR="007A5D81" w:rsidRPr="009F6C41">
        <w:t xml:space="preserve">.  </w:t>
      </w:r>
      <w:r w:rsidR="007A5D81" w:rsidRPr="009F6C41">
        <w:rPr>
          <w:i/>
        </w:rPr>
        <w:t>See</w:t>
      </w:r>
      <w:r w:rsidR="007A5D81" w:rsidRPr="009F6C41">
        <w:t xml:space="preserve"> RCW 19.285.040(1</w:t>
      </w:r>
      <w:proofErr w:type="gramStart"/>
      <w:r w:rsidR="007A5D81" w:rsidRPr="009F6C41">
        <w:t>)(</w:t>
      </w:r>
      <w:proofErr w:type="gramEnd"/>
      <w:r w:rsidR="007A5D81" w:rsidRPr="009F6C41">
        <w:t>a); WAC 480</w:t>
      </w:r>
      <w:r w:rsidR="0002432A">
        <w:t>-</w:t>
      </w:r>
      <w:r w:rsidR="007A5D81" w:rsidRPr="009F6C41">
        <w:t>109</w:t>
      </w:r>
      <w:r w:rsidR="0002432A">
        <w:t>-</w:t>
      </w:r>
      <w:ins w:id="7" w:author="Author">
        <w:r w:rsidR="009A42DF">
          <w:t>100(2)</w:t>
        </w:r>
      </w:ins>
      <w:del w:id="8" w:author="Author">
        <w:r w:rsidR="007A5D81" w:rsidRPr="009F6C41" w:rsidDel="009A42DF">
          <w:delText>010(1)</w:delText>
        </w:r>
      </w:del>
      <w:r w:rsidR="007A5D81" w:rsidRPr="009F6C41">
        <w:t>.  This must be based on a current conservation potential assessment study of Avista</w:t>
      </w:r>
      <w:r w:rsidR="009F6C41" w:rsidRPr="009F6C41">
        <w:t xml:space="preserve"> Corporation</w:t>
      </w:r>
      <w:r w:rsidR="007A5D81" w:rsidRPr="009F6C41">
        <w:t>’s service area within Washington State.  This may be conducted within the context of Avista</w:t>
      </w:r>
      <w:r w:rsidR="009F6C41" w:rsidRPr="009F6C41">
        <w:t xml:space="preserve"> Corporation</w:t>
      </w:r>
      <w:r w:rsidR="007A5D81" w:rsidRPr="009F6C41">
        <w:t xml:space="preserve">’s integrated resource plan.  If Avista </w:t>
      </w:r>
      <w:r w:rsidR="009F6C41" w:rsidRPr="009F6C41">
        <w:t xml:space="preserve">Corporation </w:t>
      </w:r>
      <w:r w:rsidR="007A5D81" w:rsidRPr="009F6C41">
        <w:t xml:space="preserve">chooses to use the supply curves that make up the </w:t>
      </w:r>
      <w:r w:rsidR="00422953" w:rsidRPr="009F6C41">
        <w:t xml:space="preserve">conservation potential in the </w:t>
      </w:r>
      <w:r w:rsidR="007A5D81" w:rsidRPr="009F6C41">
        <w:t>Council</w:t>
      </w:r>
      <w:r w:rsidR="00422953" w:rsidRPr="009F6C41">
        <w:t>’s Northwest</w:t>
      </w:r>
      <w:r w:rsidR="007A5D81" w:rsidRPr="009F6C41">
        <w:t xml:space="preserve"> Power Plan, the supply curves must be updated for </w:t>
      </w:r>
      <w:r w:rsidR="00422953" w:rsidRPr="009F6C41">
        <w:t>n</w:t>
      </w:r>
      <w:r w:rsidR="007A5D81" w:rsidRPr="009F6C41">
        <w:t>ew assumptions and measures.</w:t>
      </w:r>
    </w:p>
    <w:p w:rsidR="003E6449" w:rsidRDefault="003E6449" w:rsidP="003C0B57">
      <w:pPr>
        <w:spacing w:line="288" w:lineRule="auto"/>
        <w:ind w:left="1440" w:hanging="720"/>
      </w:pPr>
    </w:p>
    <w:p w:rsidR="00683AA4" w:rsidRPr="009F6C41" w:rsidRDefault="00683AA4" w:rsidP="003C0B57">
      <w:pPr>
        <w:spacing w:line="288" w:lineRule="auto"/>
        <w:ind w:left="1440" w:hanging="720"/>
      </w:pPr>
      <w:r w:rsidRPr="009F6C41">
        <w:t>(b)</w:t>
      </w:r>
      <w:r w:rsidRPr="009F6C41">
        <w:tab/>
      </w:r>
      <w:r w:rsidR="00445F17">
        <w:t xml:space="preserve">Consistent with condition 3(d), </w:t>
      </w:r>
      <w:r w:rsidR="005944EC" w:rsidRPr="009F6C41">
        <w:t xml:space="preserve">Avista </w:t>
      </w:r>
      <w:r w:rsidR="009F6C41" w:rsidRPr="009F6C41">
        <w:t xml:space="preserve">Corporation </w:t>
      </w:r>
      <w:r w:rsidR="005944EC" w:rsidRPr="009F6C41">
        <w:t xml:space="preserve">must </w:t>
      </w:r>
      <w:r w:rsidR="00445F17">
        <w:t>engage</w:t>
      </w:r>
      <w:r w:rsidRPr="009F6C41">
        <w:t xml:space="preserve"> the Advisory Group </w:t>
      </w:r>
      <w:r w:rsidR="00CF48E1">
        <w:t>beginning no later than</w:t>
      </w:r>
      <w:r w:rsidRPr="009F6C41">
        <w:t xml:space="preserve"> July</w:t>
      </w:r>
      <w:r w:rsidR="00247FC2" w:rsidRPr="009F6C41">
        <w:t xml:space="preserve"> 1, </w:t>
      </w:r>
      <w:r w:rsidR="006714B0" w:rsidRPr="009F6C41">
        <w:t>201</w:t>
      </w:r>
      <w:r w:rsidR="00CF48E1">
        <w:t>5</w:t>
      </w:r>
      <w:r w:rsidR="00247FC2" w:rsidRPr="009F6C41">
        <w:t>,</w:t>
      </w:r>
      <w:r w:rsidRPr="009F6C41">
        <w:t xml:space="preserve"> to </w:t>
      </w:r>
      <w:r w:rsidR="00CF48E1">
        <w:t xml:space="preserve">begin to </w:t>
      </w:r>
      <w:r w:rsidRPr="009F6C41">
        <w:t xml:space="preserve">identify achievable conservation potential for </w:t>
      </w:r>
      <w:r w:rsidR="006714B0" w:rsidRPr="009F6C41">
        <w:t>201</w:t>
      </w:r>
      <w:r w:rsidR="00CF48E1">
        <w:t>6</w:t>
      </w:r>
      <w:r w:rsidRPr="009F6C41">
        <w:t>-</w:t>
      </w:r>
      <w:r w:rsidR="006714B0" w:rsidRPr="009F6C41">
        <w:t>202</w:t>
      </w:r>
      <w:r w:rsidR="00CF48E1">
        <w:t>5</w:t>
      </w:r>
      <w:r w:rsidR="006714B0" w:rsidRPr="009F6C41">
        <w:t xml:space="preserve"> </w:t>
      </w:r>
      <w:r w:rsidRPr="009F6C41">
        <w:t xml:space="preserve">and </w:t>
      </w:r>
      <w:r w:rsidR="00CF48E1">
        <w:t xml:space="preserve">to begin to </w:t>
      </w:r>
      <w:r w:rsidRPr="009F6C41">
        <w:t xml:space="preserve">set annual and biennial targets for the </w:t>
      </w:r>
      <w:r w:rsidR="006714B0" w:rsidRPr="009F6C41">
        <w:t>201</w:t>
      </w:r>
      <w:r w:rsidR="00CF48E1">
        <w:t>6</w:t>
      </w:r>
      <w:r w:rsidRPr="009F6C41">
        <w:t>-</w:t>
      </w:r>
      <w:r w:rsidR="006714B0" w:rsidRPr="009F6C41">
        <w:t>201</w:t>
      </w:r>
      <w:r w:rsidR="00CF48E1">
        <w:t>7</w:t>
      </w:r>
      <w:r w:rsidR="006714B0" w:rsidRPr="009F6C41">
        <w:t xml:space="preserve"> </w:t>
      </w:r>
      <w:r w:rsidRPr="009F6C41">
        <w:t xml:space="preserve">biennium, including necessary revisions to program details.  </w:t>
      </w:r>
      <w:r w:rsidRPr="009F6C41">
        <w:rPr>
          <w:i/>
        </w:rPr>
        <w:t>See</w:t>
      </w:r>
      <w:r w:rsidRPr="009F6C41">
        <w:t xml:space="preserve"> RCW 19.285.040(1</w:t>
      </w:r>
      <w:proofErr w:type="gramStart"/>
      <w:r w:rsidRPr="009F6C41">
        <w:t>)(</w:t>
      </w:r>
      <w:proofErr w:type="gramEnd"/>
      <w:r w:rsidRPr="009F6C41">
        <w:t>b); WAC 480</w:t>
      </w:r>
      <w:r w:rsidR="00D87C01">
        <w:t>-</w:t>
      </w:r>
      <w:r w:rsidRPr="009F6C41">
        <w:t>109</w:t>
      </w:r>
      <w:r w:rsidR="00D87C01">
        <w:t>-</w:t>
      </w:r>
      <w:ins w:id="9" w:author="Author">
        <w:r w:rsidR="00246612">
          <w:t>100(3); and WAC 480-109-120(1)</w:t>
        </w:r>
      </w:ins>
      <w:del w:id="10" w:author="Author">
        <w:r w:rsidRPr="009F6C41" w:rsidDel="00246612">
          <w:delText>010(2) and (3)</w:delText>
        </w:r>
      </w:del>
      <w:r w:rsidRPr="009F6C41">
        <w:t>.</w:t>
      </w:r>
    </w:p>
    <w:p w:rsidR="00022C8F" w:rsidRDefault="00022C8F" w:rsidP="002C3ADE">
      <w:pPr>
        <w:spacing w:line="288" w:lineRule="auto"/>
      </w:pPr>
    </w:p>
    <w:p w:rsidR="004C322F" w:rsidRPr="00D64A3A" w:rsidRDefault="003C0B57" w:rsidP="005E2188">
      <w:pPr>
        <w:spacing w:line="288" w:lineRule="auto"/>
      </w:pPr>
      <w:r w:rsidRPr="009F6C41">
        <w:lastRenderedPageBreak/>
        <w:t>(10)</w:t>
      </w:r>
      <w:r w:rsidR="003E0A13" w:rsidRPr="009F6C41">
        <w:tab/>
      </w:r>
      <w:r w:rsidR="003E0A13" w:rsidRPr="009F6C41">
        <w:rPr>
          <w:b/>
        </w:rPr>
        <w:t>Cost Effectiveness Test is the Total Resource Cost Test</w:t>
      </w:r>
    </w:p>
    <w:p w:rsidR="00D64A3A" w:rsidRPr="009F6C41" w:rsidRDefault="00D64A3A" w:rsidP="00D64A3A">
      <w:pPr>
        <w:spacing w:line="288" w:lineRule="auto"/>
        <w:ind w:left="720"/>
      </w:pPr>
    </w:p>
    <w:p w:rsidR="00303595" w:rsidRPr="009F6C41" w:rsidRDefault="00303595" w:rsidP="00303595">
      <w:pPr>
        <w:spacing w:line="288" w:lineRule="auto"/>
        <w:ind w:left="1440" w:hanging="720"/>
      </w:pPr>
      <w:r w:rsidRPr="009F6C41">
        <w:t>(a)</w:t>
      </w:r>
      <w:r w:rsidRPr="009F6C41">
        <w:tab/>
      </w:r>
      <w:r w:rsidR="00A541CD" w:rsidRPr="00E02479">
        <w:t>The Commission uses</w:t>
      </w:r>
      <w:r w:rsidRPr="00E02479">
        <w:t xml:space="preserve"> the Total Resource Cost (TRC) test</w:t>
      </w:r>
      <w:r w:rsidR="00A541CD" w:rsidRPr="00E02479">
        <w:t xml:space="preserve"> as its primary cost-effectiveness test</w:t>
      </w:r>
      <w:r w:rsidRPr="00E02479">
        <w:t xml:space="preserve">.  </w:t>
      </w:r>
      <w:r w:rsidR="00E02479" w:rsidRPr="00E02479">
        <w:t>When the Council’s current practice baseline or similar baseline adjustment is not feasible, consistency with the Council methodology for determining cost-effectiveness can be achieved by excluding the costs and benefits associated with participants who would have adopted the measure in the absence of the program intervention.  Consistency with the Council methodology for determining cost-effectiveness also requires the inclusion of quantifiable non-energy costs and benefits, a risk adder, and a 10 percent conservation benefit adder.  Avista Corporation’s portfolio must pass the previously defined cost-effectiveness test.</w:t>
      </w:r>
    </w:p>
    <w:p w:rsidR="003E6449" w:rsidRDefault="003E6449" w:rsidP="00303595">
      <w:pPr>
        <w:spacing w:line="288" w:lineRule="auto"/>
        <w:ind w:left="1440" w:hanging="720"/>
      </w:pPr>
    </w:p>
    <w:p w:rsidR="009C32EC" w:rsidRPr="009F6C41" w:rsidRDefault="009C32EC" w:rsidP="00303595">
      <w:pPr>
        <w:spacing w:line="288" w:lineRule="auto"/>
        <w:ind w:left="1440" w:hanging="720"/>
      </w:pPr>
      <w:r w:rsidRPr="009F6C41">
        <w:t>(b)</w:t>
      </w:r>
      <w:r w:rsidRPr="009F6C41">
        <w:tab/>
        <w:t xml:space="preserve">Avista </w:t>
      </w:r>
      <w:r w:rsidR="009F6C41" w:rsidRPr="009F6C41">
        <w:t xml:space="preserve">Corporation </w:t>
      </w:r>
      <w:r w:rsidR="00C72813" w:rsidRPr="009F6C41">
        <w:t>must</w:t>
      </w:r>
      <w:r w:rsidRPr="009F6C41">
        <w:t xml:space="preserve"> </w:t>
      </w:r>
      <w:r w:rsidR="0048380B">
        <w:t xml:space="preserve">also </w:t>
      </w:r>
      <w:r w:rsidRPr="009F6C41">
        <w:t xml:space="preserve">provide calculations of the Program Administrator Cost test (also called the Utility Cost test) </w:t>
      </w:r>
      <w:r w:rsidR="0048380B">
        <w:t xml:space="preserve">as </w:t>
      </w:r>
      <w:r w:rsidRPr="009F6C41">
        <w:t>described in the National Action Plan for Energy Efficiency’s study “Understanding Cost-effectiveness of Energy Efficiency Programs.”</w:t>
      </w:r>
      <w:r w:rsidR="001664A6" w:rsidRPr="009F6C41">
        <w:t xml:space="preserve">  </w:t>
      </w:r>
    </w:p>
    <w:p w:rsidR="003E6449" w:rsidRDefault="003E6449" w:rsidP="00303595">
      <w:pPr>
        <w:spacing w:line="288" w:lineRule="auto"/>
        <w:ind w:left="1440" w:hanging="720"/>
      </w:pPr>
    </w:p>
    <w:p w:rsidR="001664A6" w:rsidRPr="009F6C41" w:rsidRDefault="001664A6" w:rsidP="00303595">
      <w:pPr>
        <w:spacing w:line="288" w:lineRule="auto"/>
        <w:ind w:left="1440" w:hanging="720"/>
      </w:pPr>
      <w:r w:rsidRPr="009F6C41">
        <w:t>(c)</w:t>
      </w:r>
      <w:r w:rsidRPr="009F6C41">
        <w:tab/>
      </w:r>
      <w:r w:rsidR="0048380B">
        <w:t xml:space="preserve">Avista Corporation must calculate cost-effectiveness at the portfolio and program levels. Conservation-related administrative costs must be included in portfolio-level analyses. </w:t>
      </w:r>
    </w:p>
    <w:p w:rsidR="00986164" w:rsidRPr="009F6C41" w:rsidRDefault="00986164" w:rsidP="00986164">
      <w:pPr>
        <w:spacing w:line="288" w:lineRule="auto"/>
      </w:pPr>
    </w:p>
    <w:p w:rsidR="003E0A13" w:rsidRPr="00D64A3A" w:rsidRDefault="005E2188" w:rsidP="005E2188">
      <w:pPr>
        <w:spacing w:line="288" w:lineRule="auto"/>
      </w:pPr>
      <w:r>
        <w:t>9</w:t>
      </w:r>
      <w:r w:rsidR="00E33F1B" w:rsidRPr="009F6C41">
        <w:t>(11)</w:t>
      </w:r>
      <w:r w:rsidR="00E33F1B" w:rsidRPr="009F6C41">
        <w:tab/>
      </w:r>
      <w:r w:rsidR="00E33F1B" w:rsidRPr="009F6C41">
        <w:rPr>
          <w:b/>
        </w:rPr>
        <w:t>Recovery Through an Electric Tariff Rider</w:t>
      </w:r>
    </w:p>
    <w:p w:rsidR="00D64A3A" w:rsidRPr="009F6C41" w:rsidRDefault="00D64A3A" w:rsidP="00D64A3A">
      <w:pPr>
        <w:spacing w:line="288" w:lineRule="auto"/>
        <w:ind w:left="720"/>
      </w:pPr>
    </w:p>
    <w:p w:rsidR="00986164" w:rsidRPr="009F6C41" w:rsidRDefault="00986164" w:rsidP="00986164">
      <w:pPr>
        <w:spacing w:line="288" w:lineRule="auto"/>
        <w:ind w:left="1440" w:hanging="720"/>
      </w:pPr>
      <w:r w:rsidRPr="009F6C41">
        <w:t>(a)</w:t>
      </w:r>
      <w:r w:rsidRPr="009F6C41">
        <w:tab/>
        <w:t>Annual Filing — Avista</w:t>
      </w:r>
      <w:r w:rsidR="009C1147" w:rsidRPr="009F6C41">
        <w:t>’s</w:t>
      </w:r>
      <w:r w:rsidRPr="009F6C41">
        <w:t xml:space="preserve"> annual tariff rider </w:t>
      </w:r>
      <w:r w:rsidR="009C1147" w:rsidRPr="009F6C41">
        <w:t xml:space="preserve">filing, required under </w:t>
      </w:r>
      <w:r w:rsidR="00353676">
        <w:t>P</w:t>
      </w:r>
      <w:r w:rsidR="009C1147" w:rsidRPr="009F6C41">
        <w:t>aragraph</w:t>
      </w:r>
      <w:r w:rsidR="00353676">
        <w:t>s</w:t>
      </w:r>
      <w:r w:rsidR="009C1147" w:rsidRPr="009F6C41">
        <w:t xml:space="preserve"> </w:t>
      </w:r>
      <w:r w:rsidR="009C1147" w:rsidRPr="0094267B">
        <w:t>(8)(</w:t>
      </w:r>
      <w:r w:rsidR="0094267B">
        <w:t>c</w:t>
      </w:r>
      <w:r w:rsidR="009C1147" w:rsidRPr="0094267B">
        <w:t>)</w:t>
      </w:r>
      <w:r w:rsidR="00353676" w:rsidRPr="0094267B">
        <w:t xml:space="preserve"> </w:t>
      </w:r>
      <w:r w:rsidR="0094267B">
        <w:t>above</w:t>
      </w:r>
      <w:r w:rsidR="009C1147" w:rsidRPr="0094267B">
        <w:t>,</w:t>
      </w:r>
      <w:r w:rsidRPr="009F6C41">
        <w:t xml:space="preserve"> </w:t>
      </w:r>
      <w:r w:rsidR="009C1147" w:rsidRPr="009F6C41">
        <w:t xml:space="preserve">will </w:t>
      </w:r>
      <w:r w:rsidRPr="009F6C41">
        <w:t xml:space="preserve">recover the future year’s budgeted expenses and any significant variances between budgeted and actual income and expenditures during the previous </w:t>
      </w:r>
      <w:r w:rsidR="009C1147" w:rsidRPr="009F6C41">
        <w:t>period</w:t>
      </w:r>
      <w:r w:rsidRPr="009F6C41">
        <w:t>.</w:t>
      </w:r>
    </w:p>
    <w:p w:rsidR="003E6449" w:rsidRDefault="003E6449" w:rsidP="00986164">
      <w:pPr>
        <w:spacing w:line="288" w:lineRule="auto"/>
        <w:ind w:left="1440" w:hanging="720"/>
      </w:pPr>
    </w:p>
    <w:p w:rsidR="00986164" w:rsidRPr="009F6C41" w:rsidRDefault="00986164" w:rsidP="00986164">
      <w:pPr>
        <w:spacing w:line="288" w:lineRule="auto"/>
        <w:ind w:left="1440" w:hanging="720"/>
      </w:pPr>
      <w:r w:rsidRPr="009F6C41">
        <w:t>(b)</w:t>
      </w:r>
      <w:r w:rsidRPr="009F6C41">
        <w:tab/>
        <w:t xml:space="preserve">Scope of Expenditures — Funds collected through the rider </w:t>
      </w:r>
      <w:r w:rsidR="00D91B03" w:rsidRPr="009F6C41">
        <w:t>must</w:t>
      </w:r>
      <w:r w:rsidRPr="009F6C41">
        <w:t xml:space="preserve"> be used on approved conservation programs and their administrative costs.</w:t>
      </w:r>
    </w:p>
    <w:p w:rsidR="003E6449" w:rsidRDefault="003E6449" w:rsidP="00986164">
      <w:pPr>
        <w:spacing w:line="288" w:lineRule="auto"/>
        <w:ind w:left="1440" w:hanging="720"/>
      </w:pPr>
    </w:p>
    <w:p w:rsidR="007E5E02" w:rsidRPr="009F6C41" w:rsidRDefault="007E5E02" w:rsidP="00986164">
      <w:pPr>
        <w:spacing w:line="288" w:lineRule="auto"/>
        <w:ind w:left="1440" w:hanging="720"/>
      </w:pPr>
      <w:r w:rsidRPr="009F6C41">
        <w:t>(c)</w:t>
      </w:r>
      <w:r w:rsidRPr="009F6C41">
        <w:tab/>
        <w:t xml:space="preserve">Recovery for Each Customer Class — </w:t>
      </w:r>
      <w:r w:rsidR="00783C1C" w:rsidRPr="009F6C41">
        <w:t xml:space="preserve">Rate </w:t>
      </w:r>
      <w:r w:rsidRPr="009F6C41">
        <w:t xml:space="preserve">spread and rate design </w:t>
      </w:r>
      <w:r w:rsidR="00D91B03" w:rsidRPr="009F6C41">
        <w:t>must</w:t>
      </w:r>
      <w:r w:rsidRPr="009F6C41">
        <w:t xml:space="preserve"> match Avista’s underlying base volumetric rates.</w:t>
      </w:r>
    </w:p>
    <w:p w:rsidR="00527C59" w:rsidRPr="00BC3E35" w:rsidRDefault="00527C59" w:rsidP="0033784A">
      <w:pPr>
        <w:spacing w:line="288" w:lineRule="auto"/>
        <w:rPr>
          <w:sz w:val="25"/>
          <w:szCs w:val="25"/>
        </w:rPr>
      </w:pPr>
    </w:p>
    <w:sectPr w:rsidR="00527C59" w:rsidRPr="00BC3E35" w:rsidSect="00775C11">
      <w:headerReference w:type="default" r:id="rId13"/>
      <w:headerReference w:type="first" r:id="rId14"/>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89" w:rsidRDefault="00C35D89">
      <w:r>
        <w:separator/>
      </w:r>
    </w:p>
  </w:endnote>
  <w:endnote w:type="continuationSeparator" w:id="0">
    <w:p w:rsidR="00C35D89" w:rsidRDefault="00C35D8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89" w:rsidRDefault="00C35D89">
      <w:r>
        <w:separator/>
      </w:r>
    </w:p>
  </w:footnote>
  <w:footnote w:type="continuationSeparator" w:id="0">
    <w:p w:rsidR="00C35D89" w:rsidRDefault="00C35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E8" w:rsidRDefault="007E45E8">
    <w:pPr>
      <w:pStyle w:val="Header"/>
      <w:rPr>
        <w:rStyle w:val="PageNumber"/>
        <w:b/>
        <w:sz w:val="20"/>
      </w:rPr>
    </w:pPr>
    <w:r>
      <w:rPr>
        <w:b/>
        <w:sz w:val="20"/>
      </w:rPr>
      <w:t>DOCKET UE-132045</w:t>
    </w:r>
    <w:r>
      <w:rPr>
        <w:b/>
        <w:sz w:val="20"/>
      </w:rPr>
      <w:tab/>
    </w:r>
    <w:r>
      <w:rPr>
        <w:b/>
        <w:sz w:val="20"/>
      </w:rPr>
      <w:tab/>
      <w:t xml:space="preserve">PAGE </w:t>
    </w:r>
    <w:r w:rsidR="003E648A">
      <w:rPr>
        <w:rStyle w:val="PageNumber"/>
        <w:b/>
        <w:sz w:val="20"/>
      </w:rPr>
      <w:fldChar w:fldCharType="begin"/>
    </w:r>
    <w:r>
      <w:rPr>
        <w:rStyle w:val="PageNumber"/>
        <w:b/>
        <w:sz w:val="20"/>
      </w:rPr>
      <w:instrText xml:space="preserve"> PAGE </w:instrText>
    </w:r>
    <w:r w:rsidR="003E648A">
      <w:rPr>
        <w:rStyle w:val="PageNumber"/>
        <w:b/>
        <w:sz w:val="20"/>
      </w:rPr>
      <w:fldChar w:fldCharType="separate"/>
    </w:r>
    <w:r w:rsidR="005A1E0E">
      <w:rPr>
        <w:rStyle w:val="PageNumber"/>
        <w:b/>
        <w:noProof/>
        <w:sz w:val="20"/>
      </w:rPr>
      <w:t>8</w:t>
    </w:r>
    <w:r w:rsidR="003E648A">
      <w:rPr>
        <w:rStyle w:val="PageNumber"/>
        <w:b/>
        <w:sz w:val="20"/>
      </w:rPr>
      <w:fldChar w:fldCharType="end"/>
    </w:r>
  </w:p>
  <w:p w:rsidR="007E45E8" w:rsidRDefault="00D8101D">
    <w:pPr>
      <w:pStyle w:val="Header"/>
      <w:rPr>
        <w:rStyle w:val="PageNumber"/>
        <w:b/>
        <w:sz w:val="20"/>
      </w:rPr>
    </w:pPr>
    <w:r>
      <w:rPr>
        <w:rStyle w:val="PageNumber"/>
        <w:b/>
        <w:sz w:val="20"/>
      </w:rPr>
      <w:t>Attachment A</w:t>
    </w:r>
  </w:p>
  <w:p w:rsidR="007E45E8" w:rsidRDefault="007E45E8">
    <w:pPr>
      <w:pStyle w:val="Header"/>
      <w:rPr>
        <w:rStyle w:val="PageNumber"/>
        <w:b/>
        <w:sz w:val="20"/>
      </w:rPr>
    </w:pPr>
  </w:p>
  <w:p w:rsidR="007E45E8" w:rsidRDefault="007E45E8">
    <w:pPr>
      <w:pStyle w:val="Header"/>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E8" w:rsidRDefault="007E45E8">
    <w:pPr>
      <w:pStyle w:val="Header"/>
      <w:rPr>
        <w:rStyle w:val="PageNumber"/>
        <w:b/>
        <w:sz w:val="20"/>
      </w:rPr>
    </w:pPr>
  </w:p>
  <w:p w:rsidR="007E45E8" w:rsidRDefault="007E45E8">
    <w:pPr>
      <w:pStyle w:val="Head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2880"/>
        </w:tabs>
        <w:ind w:left="2880" w:hanging="720"/>
      </w:pPr>
      <w:rPr>
        <w:rFonts w:ascii="Palatino Linotype" w:hAnsi="Palatino Linotype" w:hint="default"/>
        <w:b w:val="0"/>
        <w:i/>
        <w:sz w:val="20"/>
        <w:szCs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
    <w:nsid w:val="0BB140A7"/>
    <w:multiLevelType w:val="hybridMultilevel"/>
    <w:tmpl w:val="19460A46"/>
    <w:lvl w:ilvl="0" w:tplc="A4D874A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100E2"/>
    <w:multiLevelType w:val="hybridMultilevel"/>
    <w:tmpl w:val="8DE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175A3"/>
    <w:multiLevelType w:val="hybridMultilevel"/>
    <w:tmpl w:val="668430F8"/>
    <w:lvl w:ilvl="0" w:tplc="91A6F1A6">
      <w:start w:val="1"/>
      <w:numFmt w:val="decimal"/>
      <w:lvlText w:val="%1"/>
      <w:lvlJc w:val="left"/>
      <w:pPr>
        <w:ind w:left="72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B7E"/>
    <w:multiLevelType w:val="hybridMultilevel"/>
    <w:tmpl w:val="929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51D0"/>
    <w:multiLevelType w:val="hybridMultilevel"/>
    <w:tmpl w:val="2C52B4C2"/>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10">
    <w:nsid w:val="685F59D9"/>
    <w:multiLevelType w:val="hybridMultilevel"/>
    <w:tmpl w:val="BE2AE54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4"/>
  </w:num>
  <w:num w:numId="9">
    <w:abstractNumId w:val="5"/>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DC00C1"/>
    <w:rsid w:val="00002EA3"/>
    <w:rsid w:val="0000323F"/>
    <w:rsid w:val="00011728"/>
    <w:rsid w:val="00011A10"/>
    <w:rsid w:val="000130D0"/>
    <w:rsid w:val="000152EC"/>
    <w:rsid w:val="0001628F"/>
    <w:rsid w:val="00017C6E"/>
    <w:rsid w:val="000203F8"/>
    <w:rsid w:val="00022C8F"/>
    <w:rsid w:val="0002432A"/>
    <w:rsid w:val="00032546"/>
    <w:rsid w:val="00033FFD"/>
    <w:rsid w:val="00034D5C"/>
    <w:rsid w:val="00036B91"/>
    <w:rsid w:val="000417CB"/>
    <w:rsid w:val="00042225"/>
    <w:rsid w:val="00043FE9"/>
    <w:rsid w:val="00044845"/>
    <w:rsid w:val="00045D06"/>
    <w:rsid w:val="000461D3"/>
    <w:rsid w:val="00050651"/>
    <w:rsid w:val="000531AA"/>
    <w:rsid w:val="00053494"/>
    <w:rsid w:val="00061347"/>
    <w:rsid w:val="00063F58"/>
    <w:rsid w:val="00070F2B"/>
    <w:rsid w:val="000739BE"/>
    <w:rsid w:val="00075543"/>
    <w:rsid w:val="000818C9"/>
    <w:rsid w:val="000854D8"/>
    <w:rsid w:val="00085568"/>
    <w:rsid w:val="000855F9"/>
    <w:rsid w:val="00087234"/>
    <w:rsid w:val="00087833"/>
    <w:rsid w:val="000903C0"/>
    <w:rsid w:val="00092C39"/>
    <w:rsid w:val="00093D2B"/>
    <w:rsid w:val="0009433E"/>
    <w:rsid w:val="000946EF"/>
    <w:rsid w:val="000955BA"/>
    <w:rsid w:val="000975BB"/>
    <w:rsid w:val="000A0219"/>
    <w:rsid w:val="000A14D3"/>
    <w:rsid w:val="000A2705"/>
    <w:rsid w:val="000B04AC"/>
    <w:rsid w:val="000B214F"/>
    <w:rsid w:val="000B28C3"/>
    <w:rsid w:val="000B44B3"/>
    <w:rsid w:val="000B5BB6"/>
    <w:rsid w:val="000B6BAF"/>
    <w:rsid w:val="000D2304"/>
    <w:rsid w:val="000D3201"/>
    <w:rsid w:val="000D37D9"/>
    <w:rsid w:val="000D5520"/>
    <w:rsid w:val="000E02AC"/>
    <w:rsid w:val="000E0574"/>
    <w:rsid w:val="000E46AF"/>
    <w:rsid w:val="000E482F"/>
    <w:rsid w:val="000F1899"/>
    <w:rsid w:val="000F1DD5"/>
    <w:rsid w:val="000F46B0"/>
    <w:rsid w:val="000F66F5"/>
    <w:rsid w:val="00100D76"/>
    <w:rsid w:val="00101A3D"/>
    <w:rsid w:val="00101D97"/>
    <w:rsid w:val="001074EB"/>
    <w:rsid w:val="00110F71"/>
    <w:rsid w:val="00116436"/>
    <w:rsid w:val="00116640"/>
    <w:rsid w:val="001207A7"/>
    <w:rsid w:val="00120C10"/>
    <w:rsid w:val="0012371D"/>
    <w:rsid w:val="00123A47"/>
    <w:rsid w:val="0012651D"/>
    <w:rsid w:val="00131012"/>
    <w:rsid w:val="00131A5D"/>
    <w:rsid w:val="0013334C"/>
    <w:rsid w:val="00141AE8"/>
    <w:rsid w:val="001422E9"/>
    <w:rsid w:val="00145DDC"/>
    <w:rsid w:val="00147459"/>
    <w:rsid w:val="00153287"/>
    <w:rsid w:val="001535A5"/>
    <w:rsid w:val="001550B4"/>
    <w:rsid w:val="001553DF"/>
    <w:rsid w:val="001664A6"/>
    <w:rsid w:val="00166A16"/>
    <w:rsid w:val="001724D6"/>
    <w:rsid w:val="0017385F"/>
    <w:rsid w:val="001751BF"/>
    <w:rsid w:val="001904DE"/>
    <w:rsid w:val="001972D3"/>
    <w:rsid w:val="00197F22"/>
    <w:rsid w:val="001A0B77"/>
    <w:rsid w:val="001A1233"/>
    <w:rsid w:val="001A5759"/>
    <w:rsid w:val="001A63A7"/>
    <w:rsid w:val="001B1490"/>
    <w:rsid w:val="001B2F86"/>
    <w:rsid w:val="001B7212"/>
    <w:rsid w:val="001C2064"/>
    <w:rsid w:val="001C2348"/>
    <w:rsid w:val="001C3302"/>
    <w:rsid w:val="001C5B96"/>
    <w:rsid w:val="001D44F6"/>
    <w:rsid w:val="001E2D12"/>
    <w:rsid w:val="001E4BB0"/>
    <w:rsid w:val="001E6C96"/>
    <w:rsid w:val="001F1086"/>
    <w:rsid w:val="001F56CB"/>
    <w:rsid w:val="0020136C"/>
    <w:rsid w:val="002043C0"/>
    <w:rsid w:val="0020488D"/>
    <w:rsid w:val="00215CF3"/>
    <w:rsid w:val="00217276"/>
    <w:rsid w:val="00226F4B"/>
    <w:rsid w:val="00233856"/>
    <w:rsid w:val="00235563"/>
    <w:rsid w:val="002413DD"/>
    <w:rsid w:val="00244ABF"/>
    <w:rsid w:val="00246612"/>
    <w:rsid w:val="00247C2A"/>
    <w:rsid w:val="00247FC2"/>
    <w:rsid w:val="00252840"/>
    <w:rsid w:val="002538FE"/>
    <w:rsid w:val="002549B7"/>
    <w:rsid w:val="00254FD9"/>
    <w:rsid w:val="00261156"/>
    <w:rsid w:val="00262779"/>
    <w:rsid w:val="002639C9"/>
    <w:rsid w:val="00263B05"/>
    <w:rsid w:val="00264B74"/>
    <w:rsid w:val="0026711A"/>
    <w:rsid w:val="0027486B"/>
    <w:rsid w:val="00281926"/>
    <w:rsid w:val="0028280A"/>
    <w:rsid w:val="00284BF8"/>
    <w:rsid w:val="00294FE7"/>
    <w:rsid w:val="002A7911"/>
    <w:rsid w:val="002B15A6"/>
    <w:rsid w:val="002B3EBD"/>
    <w:rsid w:val="002B6C43"/>
    <w:rsid w:val="002B6FF5"/>
    <w:rsid w:val="002C0983"/>
    <w:rsid w:val="002C29F0"/>
    <w:rsid w:val="002C3ADE"/>
    <w:rsid w:val="002C5E03"/>
    <w:rsid w:val="002D30F6"/>
    <w:rsid w:val="002E6C86"/>
    <w:rsid w:val="002F0A1C"/>
    <w:rsid w:val="002F317A"/>
    <w:rsid w:val="002F3626"/>
    <w:rsid w:val="002F4AAE"/>
    <w:rsid w:val="002F5613"/>
    <w:rsid w:val="002F6FE3"/>
    <w:rsid w:val="002F73D9"/>
    <w:rsid w:val="002F7EF7"/>
    <w:rsid w:val="0030177C"/>
    <w:rsid w:val="0030267D"/>
    <w:rsid w:val="003026D5"/>
    <w:rsid w:val="00303595"/>
    <w:rsid w:val="00311AEC"/>
    <w:rsid w:val="00311FD1"/>
    <w:rsid w:val="003171BE"/>
    <w:rsid w:val="00317376"/>
    <w:rsid w:val="00326039"/>
    <w:rsid w:val="003267A1"/>
    <w:rsid w:val="0033026E"/>
    <w:rsid w:val="00334BD1"/>
    <w:rsid w:val="00335D8A"/>
    <w:rsid w:val="0033784A"/>
    <w:rsid w:val="00337DDA"/>
    <w:rsid w:val="00341456"/>
    <w:rsid w:val="00353676"/>
    <w:rsid w:val="00360D75"/>
    <w:rsid w:val="0036238A"/>
    <w:rsid w:val="00363347"/>
    <w:rsid w:val="0036457D"/>
    <w:rsid w:val="00370FE3"/>
    <w:rsid w:val="00374140"/>
    <w:rsid w:val="00375ED7"/>
    <w:rsid w:val="003929DE"/>
    <w:rsid w:val="00393C89"/>
    <w:rsid w:val="003A469C"/>
    <w:rsid w:val="003A4AFF"/>
    <w:rsid w:val="003B0547"/>
    <w:rsid w:val="003B0E49"/>
    <w:rsid w:val="003B19BE"/>
    <w:rsid w:val="003B3718"/>
    <w:rsid w:val="003B41AE"/>
    <w:rsid w:val="003C0B57"/>
    <w:rsid w:val="003C2AD5"/>
    <w:rsid w:val="003C3662"/>
    <w:rsid w:val="003C72D0"/>
    <w:rsid w:val="003D148C"/>
    <w:rsid w:val="003D5447"/>
    <w:rsid w:val="003D622B"/>
    <w:rsid w:val="003E09CF"/>
    <w:rsid w:val="003E0A13"/>
    <w:rsid w:val="003E0ACD"/>
    <w:rsid w:val="003E6449"/>
    <w:rsid w:val="003E648A"/>
    <w:rsid w:val="003F08BA"/>
    <w:rsid w:val="003F3DB2"/>
    <w:rsid w:val="003F5068"/>
    <w:rsid w:val="004005AB"/>
    <w:rsid w:val="00402549"/>
    <w:rsid w:val="00402CA5"/>
    <w:rsid w:val="004043E5"/>
    <w:rsid w:val="00406615"/>
    <w:rsid w:val="004067BE"/>
    <w:rsid w:val="004127D9"/>
    <w:rsid w:val="00416544"/>
    <w:rsid w:val="00416D65"/>
    <w:rsid w:val="00422953"/>
    <w:rsid w:val="00424B6B"/>
    <w:rsid w:val="00425AD9"/>
    <w:rsid w:val="00433002"/>
    <w:rsid w:val="004368C3"/>
    <w:rsid w:val="00444F73"/>
    <w:rsid w:val="00445F17"/>
    <w:rsid w:val="00451561"/>
    <w:rsid w:val="00453CD1"/>
    <w:rsid w:val="00456196"/>
    <w:rsid w:val="00462E51"/>
    <w:rsid w:val="004677C9"/>
    <w:rsid w:val="004741A0"/>
    <w:rsid w:val="0048380B"/>
    <w:rsid w:val="00485D28"/>
    <w:rsid w:val="004A04B8"/>
    <w:rsid w:val="004A0E4B"/>
    <w:rsid w:val="004A1E31"/>
    <w:rsid w:val="004A5679"/>
    <w:rsid w:val="004A5BD7"/>
    <w:rsid w:val="004B31AE"/>
    <w:rsid w:val="004B5482"/>
    <w:rsid w:val="004B58D6"/>
    <w:rsid w:val="004B5F05"/>
    <w:rsid w:val="004B78E4"/>
    <w:rsid w:val="004B7C9D"/>
    <w:rsid w:val="004C1710"/>
    <w:rsid w:val="004C322F"/>
    <w:rsid w:val="004C3CC9"/>
    <w:rsid w:val="004D24AD"/>
    <w:rsid w:val="004D322F"/>
    <w:rsid w:val="004D38B8"/>
    <w:rsid w:val="004D5CCF"/>
    <w:rsid w:val="004E261C"/>
    <w:rsid w:val="004E316D"/>
    <w:rsid w:val="004E5B15"/>
    <w:rsid w:val="004E7150"/>
    <w:rsid w:val="004F3660"/>
    <w:rsid w:val="00505DD4"/>
    <w:rsid w:val="00507FC7"/>
    <w:rsid w:val="005104A3"/>
    <w:rsid w:val="00510975"/>
    <w:rsid w:val="00510D3F"/>
    <w:rsid w:val="005119FE"/>
    <w:rsid w:val="00513AC6"/>
    <w:rsid w:val="00514262"/>
    <w:rsid w:val="00520BE7"/>
    <w:rsid w:val="00523605"/>
    <w:rsid w:val="005237B8"/>
    <w:rsid w:val="00525C9D"/>
    <w:rsid w:val="00527C59"/>
    <w:rsid w:val="00530080"/>
    <w:rsid w:val="00530F7B"/>
    <w:rsid w:val="005328EE"/>
    <w:rsid w:val="005376C2"/>
    <w:rsid w:val="00537EA0"/>
    <w:rsid w:val="005446CF"/>
    <w:rsid w:val="005466B2"/>
    <w:rsid w:val="0054770D"/>
    <w:rsid w:val="00553629"/>
    <w:rsid w:val="0056229A"/>
    <w:rsid w:val="0056391F"/>
    <w:rsid w:val="00567E9D"/>
    <w:rsid w:val="00570B6E"/>
    <w:rsid w:val="005751B7"/>
    <w:rsid w:val="005801E1"/>
    <w:rsid w:val="005813AF"/>
    <w:rsid w:val="005834D7"/>
    <w:rsid w:val="0059227C"/>
    <w:rsid w:val="0059349E"/>
    <w:rsid w:val="005944EC"/>
    <w:rsid w:val="005974AD"/>
    <w:rsid w:val="00597F7E"/>
    <w:rsid w:val="005A1A97"/>
    <w:rsid w:val="005A1E0E"/>
    <w:rsid w:val="005A1ECB"/>
    <w:rsid w:val="005A329C"/>
    <w:rsid w:val="005B24A6"/>
    <w:rsid w:val="005B667C"/>
    <w:rsid w:val="005B6F0E"/>
    <w:rsid w:val="005C0834"/>
    <w:rsid w:val="005C08FF"/>
    <w:rsid w:val="005C2E78"/>
    <w:rsid w:val="005C303E"/>
    <w:rsid w:val="005C4017"/>
    <w:rsid w:val="005C482F"/>
    <w:rsid w:val="005C54E9"/>
    <w:rsid w:val="005D7029"/>
    <w:rsid w:val="005E1848"/>
    <w:rsid w:val="005E1B3F"/>
    <w:rsid w:val="005E1DF5"/>
    <w:rsid w:val="005E1ED8"/>
    <w:rsid w:val="005E2188"/>
    <w:rsid w:val="005E5E57"/>
    <w:rsid w:val="005F03E6"/>
    <w:rsid w:val="005F08C6"/>
    <w:rsid w:val="005F274D"/>
    <w:rsid w:val="00606C3E"/>
    <w:rsid w:val="00615044"/>
    <w:rsid w:val="006212E5"/>
    <w:rsid w:val="006226C2"/>
    <w:rsid w:val="00622C6F"/>
    <w:rsid w:val="00623F57"/>
    <w:rsid w:val="00623F72"/>
    <w:rsid w:val="00630445"/>
    <w:rsid w:val="00631F45"/>
    <w:rsid w:val="00633936"/>
    <w:rsid w:val="00634020"/>
    <w:rsid w:val="00634F22"/>
    <w:rsid w:val="00641AF9"/>
    <w:rsid w:val="00641FD2"/>
    <w:rsid w:val="00644F00"/>
    <w:rsid w:val="00646015"/>
    <w:rsid w:val="0065625D"/>
    <w:rsid w:val="00666329"/>
    <w:rsid w:val="006670A6"/>
    <w:rsid w:val="0067072A"/>
    <w:rsid w:val="006707B2"/>
    <w:rsid w:val="006714B0"/>
    <w:rsid w:val="00671C8D"/>
    <w:rsid w:val="0067745B"/>
    <w:rsid w:val="006801ED"/>
    <w:rsid w:val="00683AA4"/>
    <w:rsid w:val="0068429C"/>
    <w:rsid w:val="006853ED"/>
    <w:rsid w:val="00686769"/>
    <w:rsid w:val="00686930"/>
    <w:rsid w:val="006940E6"/>
    <w:rsid w:val="006979C4"/>
    <w:rsid w:val="006A0E3B"/>
    <w:rsid w:val="006A130E"/>
    <w:rsid w:val="006A17D1"/>
    <w:rsid w:val="006A1A5A"/>
    <w:rsid w:val="006A7424"/>
    <w:rsid w:val="006B04D0"/>
    <w:rsid w:val="006B1824"/>
    <w:rsid w:val="006B50B3"/>
    <w:rsid w:val="006B57E1"/>
    <w:rsid w:val="006B644B"/>
    <w:rsid w:val="006B7187"/>
    <w:rsid w:val="006C51BB"/>
    <w:rsid w:val="006C7A95"/>
    <w:rsid w:val="006D0459"/>
    <w:rsid w:val="006D24D1"/>
    <w:rsid w:val="006D3474"/>
    <w:rsid w:val="006D3CF5"/>
    <w:rsid w:val="006D4EE1"/>
    <w:rsid w:val="006D62D5"/>
    <w:rsid w:val="006D7726"/>
    <w:rsid w:val="006E1F4C"/>
    <w:rsid w:val="006E3673"/>
    <w:rsid w:val="006E3FC0"/>
    <w:rsid w:val="006E459C"/>
    <w:rsid w:val="006E5BDF"/>
    <w:rsid w:val="006F29D5"/>
    <w:rsid w:val="00705BA6"/>
    <w:rsid w:val="007117FD"/>
    <w:rsid w:val="00712B63"/>
    <w:rsid w:val="007130F5"/>
    <w:rsid w:val="00715B41"/>
    <w:rsid w:val="0071749B"/>
    <w:rsid w:val="00725EF3"/>
    <w:rsid w:val="0072767A"/>
    <w:rsid w:val="00731A8F"/>
    <w:rsid w:val="00737BFD"/>
    <w:rsid w:val="007439A2"/>
    <w:rsid w:val="00744CC8"/>
    <w:rsid w:val="00761BFF"/>
    <w:rsid w:val="00761F16"/>
    <w:rsid w:val="0076321A"/>
    <w:rsid w:val="0076520B"/>
    <w:rsid w:val="007671F0"/>
    <w:rsid w:val="00774BF4"/>
    <w:rsid w:val="00774F4B"/>
    <w:rsid w:val="00775C11"/>
    <w:rsid w:val="00777177"/>
    <w:rsid w:val="00782260"/>
    <w:rsid w:val="00783C1C"/>
    <w:rsid w:val="007954CC"/>
    <w:rsid w:val="007967F3"/>
    <w:rsid w:val="007A55BE"/>
    <w:rsid w:val="007A5C77"/>
    <w:rsid w:val="007A5D81"/>
    <w:rsid w:val="007A6CFB"/>
    <w:rsid w:val="007A6EC1"/>
    <w:rsid w:val="007B01CF"/>
    <w:rsid w:val="007B089D"/>
    <w:rsid w:val="007B08A0"/>
    <w:rsid w:val="007B299B"/>
    <w:rsid w:val="007B2A32"/>
    <w:rsid w:val="007B5B20"/>
    <w:rsid w:val="007B6156"/>
    <w:rsid w:val="007B7C06"/>
    <w:rsid w:val="007C33D1"/>
    <w:rsid w:val="007C46B4"/>
    <w:rsid w:val="007C6CBC"/>
    <w:rsid w:val="007D0544"/>
    <w:rsid w:val="007D5A19"/>
    <w:rsid w:val="007D5C98"/>
    <w:rsid w:val="007D73B5"/>
    <w:rsid w:val="007E114D"/>
    <w:rsid w:val="007E11F5"/>
    <w:rsid w:val="007E45E8"/>
    <w:rsid w:val="007E5E02"/>
    <w:rsid w:val="007E6717"/>
    <w:rsid w:val="007F144C"/>
    <w:rsid w:val="007F304E"/>
    <w:rsid w:val="007F5C0A"/>
    <w:rsid w:val="007F7AF0"/>
    <w:rsid w:val="00801183"/>
    <w:rsid w:val="00802DD5"/>
    <w:rsid w:val="00817737"/>
    <w:rsid w:val="0082241A"/>
    <w:rsid w:val="00842853"/>
    <w:rsid w:val="0085059C"/>
    <w:rsid w:val="00851520"/>
    <w:rsid w:val="00852DAE"/>
    <w:rsid w:val="00854CFA"/>
    <w:rsid w:val="0086242D"/>
    <w:rsid w:val="00863D6D"/>
    <w:rsid w:val="00864B05"/>
    <w:rsid w:val="00866DDE"/>
    <w:rsid w:val="00870349"/>
    <w:rsid w:val="0087392B"/>
    <w:rsid w:val="0088105F"/>
    <w:rsid w:val="00883B0C"/>
    <w:rsid w:val="00885D99"/>
    <w:rsid w:val="008866D7"/>
    <w:rsid w:val="00891E95"/>
    <w:rsid w:val="00894D97"/>
    <w:rsid w:val="00897D08"/>
    <w:rsid w:val="008A2A51"/>
    <w:rsid w:val="008B1523"/>
    <w:rsid w:val="008B54D1"/>
    <w:rsid w:val="008C0B3E"/>
    <w:rsid w:val="008D1E7B"/>
    <w:rsid w:val="008D55FF"/>
    <w:rsid w:val="008D6C46"/>
    <w:rsid w:val="008D6D36"/>
    <w:rsid w:val="008D7345"/>
    <w:rsid w:val="008E7D93"/>
    <w:rsid w:val="008F12FC"/>
    <w:rsid w:val="008F5535"/>
    <w:rsid w:val="0090103C"/>
    <w:rsid w:val="009017A9"/>
    <w:rsid w:val="009044BD"/>
    <w:rsid w:val="00904A25"/>
    <w:rsid w:val="00917CE9"/>
    <w:rsid w:val="009233D8"/>
    <w:rsid w:val="00924EB9"/>
    <w:rsid w:val="00925004"/>
    <w:rsid w:val="00926650"/>
    <w:rsid w:val="00934939"/>
    <w:rsid w:val="00941EE0"/>
    <w:rsid w:val="0094267B"/>
    <w:rsid w:val="00943113"/>
    <w:rsid w:val="00954986"/>
    <w:rsid w:val="00955A42"/>
    <w:rsid w:val="00957652"/>
    <w:rsid w:val="009617D6"/>
    <w:rsid w:val="00965B1D"/>
    <w:rsid w:val="009666AE"/>
    <w:rsid w:val="00971C18"/>
    <w:rsid w:val="0097491D"/>
    <w:rsid w:val="00980478"/>
    <w:rsid w:val="00980D5C"/>
    <w:rsid w:val="00984519"/>
    <w:rsid w:val="009847E9"/>
    <w:rsid w:val="00986150"/>
    <w:rsid w:val="00986164"/>
    <w:rsid w:val="0099325E"/>
    <w:rsid w:val="009A0C21"/>
    <w:rsid w:val="009A0EF4"/>
    <w:rsid w:val="009A42DF"/>
    <w:rsid w:val="009A4C08"/>
    <w:rsid w:val="009A6D26"/>
    <w:rsid w:val="009A6F42"/>
    <w:rsid w:val="009B252C"/>
    <w:rsid w:val="009B40A7"/>
    <w:rsid w:val="009B466D"/>
    <w:rsid w:val="009B6E99"/>
    <w:rsid w:val="009C1147"/>
    <w:rsid w:val="009C32EC"/>
    <w:rsid w:val="009C52F9"/>
    <w:rsid w:val="009D00F7"/>
    <w:rsid w:val="009D0C1E"/>
    <w:rsid w:val="009D2FB7"/>
    <w:rsid w:val="009D30D4"/>
    <w:rsid w:val="009D3824"/>
    <w:rsid w:val="009D3DA6"/>
    <w:rsid w:val="009D7034"/>
    <w:rsid w:val="009E0A34"/>
    <w:rsid w:val="009E4F84"/>
    <w:rsid w:val="009F24E4"/>
    <w:rsid w:val="009F6200"/>
    <w:rsid w:val="009F6A61"/>
    <w:rsid w:val="009F6C41"/>
    <w:rsid w:val="00A07AD6"/>
    <w:rsid w:val="00A10CFD"/>
    <w:rsid w:val="00A112D8"/>
    <w:rsid w:val="00A1502B"/>
    <w:rsid w:val="00A165F4"/>
    <w:rsid w:val="00A17F76"/>
    <w:rsid w:val="00A20C72"/>
    <w:rsid w:val="00A31193"/>
    <w:rsid w:val="00A322F2"/>
    <w:rsid w:val="00A41718"/>
    <w:rsid w:val="00A42751"/>
    <w:rsid w:val="00A43408"/>
    <w:rsid w:val="00A44595"/>
    <w:rsid w:val="00A44B21"/>
    <w:rsid w:val="00A47E22"/>
    <w:rsid w:val="00A52069"/>
    <w:rsid w:val="00A541CD"/>
    <w:rsid w:val="00A549B7"/>
    <w:rsid w:val="00A54D95"/>
    <w:rsid w:val="00A56FFA"/>
    <w:rsid w:val="00A5702F"/>
    <w:rsid w:val="00A66456"/>
    <w:rsid w:val="00A66A60"/>
    <w:rsid w:val="00A70623"/>
    <w:rsid w:val="00A712C1"/>
    <w:rsid w:val="00A714DC"/>
    <w:rsid w:val="00A738B8"/>
    <w:rsid w:val="00A74965"/>
    <w:rsid w:val="00A805E6"/>
    <w:rsid w:val="00A80911"/>
    <w:rsid w:val="00A84B5E"/>
    <w:rsid w:val="00A8543A"/>
    <w:rsid w:val="00A85A4A"/>
    <w:rsid w:val="00A9381D"/>
    <w:rsid w:val="00A9395B"/>
    <w:rsid w:val="00AA1FF5"/>
    <w:rsid w:val="00AA33CD"/>
    <w:rsid w:val="00AA42B7"/>
    <w:rsid w:val="00AA47FE"/>
    <w:rsid w:val="00AA492F"/>
    <w:rsid w:val="00AA50C2"/>
    <w:rsid w:val="00AA5DE6"/>
    <w:rsid w:val="00AB0EFD"/>
    <w:rsid w:val="00AB2AA8"/>
    <w:rsid w:val="00AB6F67"/>
    <w:rsid w:val="00AC42C9"/>
    <w:rsid w:val="00AC449C"/>
    <w:rsid w:val="00AD19EC"/>
    <w:rsid w:val="00AD287B"/>
    <w:rsid w:val="00AD4E55"/>
    <w:rsid w:val="00AD5A40"/>
    <w:rsid w:val="00AD787B"/>
    <w:rsid w:val="00AE4ABB"/>
    <w:rsid w:val="00AE56D3"/>
    <w:rsid w:val="00AE5D98"/>
    <w:rsid w:val="00AE6A7C"/>
    <w:rsid w:val="00AE6C65"/>
    <w:rsid w:val="00AE74F9"/>
    <w:rsid w:val="00AF00F2"/>
    <w:rsid w:val="00AF0255"/>
    <w:rsid w:val="00AF0B80"/>
    <w:rsid w:val="00AF1B6C"/>
    <w:rsid w:val="00AF34DF"/>
    <w:rsid w:val="00AF5E40"/>
    <w:rsid w:val="00B02F06"/>
    <w:rsid w:val="00B03947"/>
    <w:rsid w:val="00B047D9"/>
    <w:rsid w:val="00B064B9"/>
    <w:rsid w:val="00B06776"/>
    <w:rsid w:val="00B07DCC"/>
    <w:rsid w:val="00B1140A"/>
    <w:rsid w:val="00B1493D"/>
    <w:rsid w:val="00B22AA7"/>
    <w:rsid w:val="00B30218"/>
    <w:rsid w:val="00B327E6"/>
    <w:rsid w:val="00B33AB5"/>
    <w:rsid w:val="00B51CDD"/>
    <w:rsid w:val="00B51D35"/>
    <w:rsid w:val="00B54AF8"/>
    <w:rsid w:val="00B563DB"/>
    <w:rsid w:val="00B647EC"/>
    <w:rsid w:val="00B730ED"/>
    <w:rsid w:val="00B761EB"/>
    <w:rsid w:val="00B81CCC"/>
    <w:rsid w:val="00B82360"/>
    <w:rsid w:val="00B85C33"/>
    <w:rsid w:val="00B92E6D"/>
    <w:rsid w:val="00BA1DC8"/>
    <w:rsid w:val="00BA1EA1"/>
    <w:rsid w:val="00BA344C"/>
    <w:rsid w:val="00BA4773"/>
    <w:rsid w:val="00BB2FFF"/>
    <w:rsid w:val="00BB329F"/>
    <w:rsid w:val="00BB3FFD"/>
    <w:rsid w:val="00BC3E35"/>
    <w:rsid w:val="00BC490B"/>
    <w:rsid w:val="00BC5A26"/>
    <w:rsid w:val="00BD2258"/>
    <w:rsid w:val="00BD7AE9"/>
    <w:rsid w:val="00BE03A8"/>
    <w:rsid w:val="00BE16A5"/>
    <w:rsid w:val="00BF6D40"/>
    <w:rsid w:val="00C034D3"/>
    <w:rsid w:val="00C0358E"/>
    <w:rsid w:val="00C03824"/>
    <w:rsid w:val="00C04929"/>
    <w:rsid w:val="00C115FF"/>
    <w:rsid w:val="00C1458B"/>
    <w:rsid w:val="00C15B35"/>
    <w:rsid w:val="00C16206"/>
    <w:rsid w:val="00C24491"/>
    <w:rsid w:val="00C244C7"/>
    <w:rsid w:val="00C324FE"/>
    <w:rsid w:val="00C33100"/>
    <w:rsid w:val="00C35D89"/>
    <w:rsid w:val="00C3794A"/>
    <w:rsid w:val="00C46F07"/>
    <w:rsid w:val="00C4755E"/>
    <w:rsid w:val="00C53553"/>
    <w:rsid w:val="00C66D12"/>
    <w:rsid w:val="00C72813"/>
    <w:rsid w:val="00C7502D"/>
    <w:rsid w:val="00C776E7"/>
    <w:rsid w:val="00C80A2B"/>
    <w:rsid w:val="00C90834"/>
    <w:rsid w:val="00CA02CA"/>
    <w:rsid w:val="00CA04DF"/>
    <w:rsid w:val="00CA4512"/>
    <w:rsid w:val="00CA513D"/>
    <w:rsid w:val="00CB2B86"/>
    <w:rsid w:val="00CB3808"/>
    <w:rsid w:val="00CB5EA3"/>
    <w:rsid w:val="00CB6085"/>
    <w:rsid w:val="00CC0B69"/>
    <w:rsid w:val="00CD23D8"/>
    <w:rsid w:val="00CE2544"/>
    <w:rsid w:val="00CE2CD9"/>
    <w:rsid w:val="00CE78FE"/>
    <w:rsid w:val="00CF0505"/>
    <w:rsid w:val="00CF48E1"/>
    <w:rsid w:val="00CF5803"/>
    <w:rsid w:val="00D00ED3"/>
    <w:rsid w:val="00D03114"/>
    <w:rsid w:val="00D05263"/>
    <w:rsid w:val="00D12F59"/>
    <w:rsid w:val="00D17F12"/>
    <w:rsid w:val="00D206BA"/>
    <w:rsid w:val="00D207E5"/>
    <w:rsid w:val="00D20E0C"/>
    <w:rsid w:val="00D27E1C"/>
    <w:rsid w:val="00D31041"/>
    <w:rsid w:val="00D3338D"/>
    <w:rsid w:val="00D366EB"/>
    <w:rsid w:val="00D61402"/>
    <w:rsid w:val="00D61671"/>
    <w:rsid w:val="00D61B56"/>
    <w:rsid w:val="00D62DB1"/>
    <w:rsid w:val="00D64A3A"/>
    <w:rsid w:val="00D70CA8"/>
    <w:rsid w:val="00D7582B"/>
    <w:rsid w:val="00D80089"/>
    <w:rsid w:val="00D8101D"/>
    <w:rsid w:val="00D87C01"/>
    <w:rsid w:val="00D90DDD"/>
    <w:rsid w:val="00D91B03"/>
    <w:rsid w:val="00D928DE"/>
    <w:rsid w:val="00D94429"/>
    <w:rsid w:val="00DA054A"/>
    <w:rsid w:val="00DA18C1"/>
    <w:rsid w:val="00DA4401"/>
    <w:rsid w:val="00DA4C05"/>
    <w:rsid w:val="00DB1290"/>
    <w:rsid w:val="00DB1B16"/>
    <w:rsid w:val="00DB26A5"/>
    <w:rsid w:val="00DB6244"/>
    <w:rsid w:val="00DC00C1"/>
    <w:rsid w:val="00DC1124"/>
    <w:rsid w:val="00DC4502"/>
    <w:rsid w:val="00DC783A"/>
    <w:rsid w:val="00DC7986"/>
    <w:rsid w:val="00DD2410"/>
    <w:rsid w:val="00DD2A8C"/>
    <w:rsid w:val="00DD6883"/>
    <w:rsid w:val="00DE19CA"/>
    <w:rsid w:val="00DE2DE0"/>
    <w:rsid w:val="00DF300C"/>
    <w:rsid w:val="00DF397F"/>
    <w:rsid w:val="00DF3E44"/>
    <w:rsid w:val="00E00D0A"/>
    <w:rsid w:val="00E02479"/>
    <w:rsid w:val="00E11579"/>
    <w:rsid w:val="00E170EF"/>
    <w:rsid w:val="00E20C82"/>
    <w:rsid w:val="00E22F27"/>
    <w:rsid w:val="00E33F1B"/>
    <w:rsid w:val="00E41448"/>
    <w:rsid w:val="00E45BBD"/>
    <w:rsid w:val="00E476A1"/>
    <w:rsid w:val="00E51D93"/>
    <w:rsid w:val="00E532AE"/>
    <w:rsid w:val="00E555F8"/>
    <w:rsid w:val="00E56B7E"/>
    <w:rsid w:val="00E575F7"/>
    <w:rsid w:val="00E60072"/>
    <w:rsid w:val="00E6007B"/>
    <w:rsid w:val="00E6072F"/>
    <w:rsid w:val="00E62A80"/>
    <w:rsid w:val="00E74299"/>
    <w:rsid w:val="00E851F0"/>
    <w:rsid w:val="00E85390"/>
    <w:rsid w:val="00E86202"/>
    <w:rsid w:val="00E869E2"/>
    <w:rsid w:val="00E86A49"/>
    <w:rsid w:val="00E900E2"/>
    <w:rsid w:val="00E90EFA"/>
    <w:rsid w:val="00E932F4"/>
    <w:rsid w:val="00EA45D7"/>
    <w:rsid w:val="00EB7148"/>
    <w:rsid w:val="00EC0A47"/>
    <w:rsid w:val="00EC579A"/>
    <w:rsid w:val="00ED3E2D"/>
    <w:rsid w:val="00ED7BC5"/>
    <w:rsid w:val="00ED7FCC"/>
    <w:rsid w:val="00EE3936"/>
    <w:rsid w:val="00EE71A5"/>
    <w:rsid w:val="00EE7965"/>
    <w:rsid w:val="00EF1835"/>
    <w:rsid w:val="00EF4629"/>
    <w:rsid w:val="00F00BDB"/>
    <w:rsid w:val="00F013E3"/>
    <w:rsid w:val="00F01A85"/>
    <w:rsid w:val="00F04513"/>
    <w:rsid w:val="00F07F37"/>
    <w:rsid w:val="00F14E08"/>
    <w:rsid w:val="00F16205"/>
    <w:rsid w:val="00F228A4"/>
    <w:rsid w:val="00F274CB"/>
    <w:rsid w:val="00F32CBA"/>
    <w:rsid w:val="00F4184B"/>
    <w:rsid w:val="00F43CD5"/>
    <w:rsid w:val="00F50BAD"/>
    <w:rsid w:val="00F51B2D"/>
    <w:rsid w:val="00F61806"/>
    <w:rsid w:val="00F67866"/>
    <w:rsid w:val="00F67DCA"/>
    <w:rsid w:val="00F738E0"/>
    <w:rsid w:val="00F7530C"/>
    <w:rsid w:val="00F8017F"/>
    <w:rsid w:val="00F83159"/>
    <w:rsid w:val="00F83A0A"/>
    <w:rsid w:val="00F90891"/>
    <w:rsid w:val="00F93E7F"/>
    <w:rsid w:val="00F946AA"/>
    <w:rsid w:val="00F94F65"/>
    <w:rsid w:val="00F95505"/>
    <w:rsid w:val="00FA1195"/>
    <w:rsid w:val="00FA4979"/>
    <w:rsid w:val="00FA79AC"/>
    <w:rsid w:val="00FB1403"/>
    <w:rsid w:val="00FB3ECF"/>
    <w:rsid w:val="00FC546E"/>
    <w:rsid w:val="00FD3705"/>
    <w:rsid w:val="00FD7EC7"/>
    <w:rsid w:val="00FE2D51"/>
    <w:rsid w:val="00FE3106"/>
    <w:rsid w:val="00FE4171"/>
    <w:rsid w:val="00FE4DAB"/>
    <w:rsid w:val="00FE744E"/>
    <w:rsid w:val="00FE74BB"/>
    <w:rsid w:val="00FF292C"/>
    <w:rsid w:val="00FF3588"/>
    <w:rsid w:val="00FF3CD5"/>
    <w:rsid w:val="00FF4814"/>
    <w:rsid w:val="00FF5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2188"/>
  </w:style>
</w:styles>
</file>

<file path=word/webSettings.xml><?xml version="1.0" encoding="utf-8"?>
<w:webSettings xmlns:r="http://schemas.openxmlformats.org/officeDocument/2006/relationships" xmlns:w="http://schemas.openxmlformats.org/wordprocessingml/2006/main">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wcouncil.org/energy/rtf/"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24" ma:contentTypeDescription="" ma:contentTypeScope="" ma:versionID="a6400091c348be5db02ef6fccf913099">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2015-06-26T07:00:00+00:00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F97177-C2E3-43AE-B343-8FB43D034682}"/>
</file>

<file path=customXml/itemProps2.xml><?xml version="1.0" encoding="utf-8"?>
<ds:datastoreItem xmlns:ds="http://schemas.openxmlformats.org/officeDocument/2006/customXml" ds:itemID="{F583176A-CF77-4274-939E-FE5D1C6C7F49}"/>
</file>

<file path=customXml/itemProps3.xml><?xml version="1.0" encoding="utf-8"?>
<ds:datastoreItem xmlns:ds="http://schemas.openxmlformats.org/officeDocument/2006/customXml" ds:itemID="{EECDDB61-62F8-461C-A705-9849F5294415}"/>
</file>

<file path=customXml/itemProps4.xml><?xml version="1.0" encoding="utf-8"?>
<ds:datastoreItem xmlns:ds="http://schemas.openxmlformats.org/officeDocument/2006/customXml" ds:itemID="{3B09284E-7A0A-47A5-8790-A465C036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5A5525-F4D8-42BA-A677-78D64BE502CB}"/>
</file>

<file path=customXml/itemProps6.xml><?xml version="1.0" encoding="utf-8"?>
<ds:datastoreItem xmlns:ds="http://schemas.openxmlformats.org/officeDocument/2006/customXml" ds:itemID="{1E35A706-1745-484A-B421-E5A67FF2EA24}"/>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15642</CharactersWithSpaces>
  <SharedDoc>false</SharedDoc>
  <HLinks>
    <vt:vector size="78" baseType="variant">
      <vt:variant>
        <vt:i4>3080254</vt:i4>
      </vt:variant>
      <vt:variant>
        <vt:i4>24</vt:i4>
      </vt:variant>
      <vt:variant>
        <vt:i4>0</vt:i4>
      </vt:variant>
      <vt:variant>
        <vt:i4>5</vt:i4>
      </vt:variant>
      <vt:variant>
        <vt:lpwstr>http://www.epa.gov/cleanenergy/documents/cost-effectiveness.pdf</vt:lpwstr>
      </vt:variant>
      <vt:variant>
        <vt:lpwstr/>
      </vt:variant>
      <vt:variant>
        <vt:i4>1572905</vt:i4>
      </vt:variant>
      <vt:variant>
        <vt:i4>21</vt:i4>
      </vt:variant>
      <vt:variant>
        <vt:i4>0</vt:i4>
      </vt:variant>
      <vt:variant>
        <vt:i4>5</vt:i4>
      </vt:variant>
      <vt:variant>
        <vt:lpwstr>http://www.nwcouncil.org/energy/powerplan/6/supplycurves/I937/CouncilMethodology_outline _2_.pdf</vt:lpwstr>
      </vt:variant>
      <vt:variant>
        <vt:lpwstr/>
      </vt:variant>
      <vt:variant>
        <vt:i4>1572905</vt:i4>
      </vt:variant>
      <vt:variant>
        <vt:i4>18</vt:i4>
      </vt:variant>
      <vt:variant>
        <vt:i4>0</vt:i4>
      </vt:variant>
      <vt:variant>
        <vt:i4>5</vt:i4>
      </vt:variant>
      <vt:variant>
        <vt:lpwstr>http://www.nwcouncil.org/energy/powerplan/6/supplycurves/I937/CouncilMethodology_outline _2_.pdf</vt:lpwstr>
      </vt:variant>
      <vt:variant>
        <vt:lpwstr/>
      </vt:variant>
      <vt:variant>
        <vt:i4>4653133</vt:i4>
      </vt:variant>
      <vt:variant>
        <vt:i4>15</vt:i4>
      </vt:variant>
      <vt:variant>
        <vt:i4>0</vt:i4>
      </vt:variant>
      <vt:variant>
        <vt:i4>5</vt:i4>
      </vt:variant>
      <vt:variant>
        <vt:lpwstr>http://www.nwcouncil.org/energy/rtf/</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ariant>
        <vt:i4>1572905</vt:i4>
      </vt:variant>
      <vt:variant>
        <vt:i4>9</vt:i4>
      </vt:variant>
      <vt:variant>
        <vt:i4>0</vt:i4>
      </vt:variant>
      <vt:variant>
        <vt:i4>5</vt:i4>
      </vt:variant>
      <vt:variant>
        <vt:lpwstr>http://www.nwcouncil.org/energy/powerplan/6/supplycurves/I937/CouncilMethodology_outline _2_.pdf</vt:lpwstr>
      </vt:variant>
      <vt:variant>
        <vt:lpwstr/>
      </vt:variant>
      <vt:variant>
        <vt:i4>7602302</vt:i4>
      </vt:variant>
      <vt:variant>
        <vt:i4>6</vt:i4>
      </vt:variant>
      <vt:variant>
        <vt:i4>0</vt:i4>
      </vt:variant>
      <vt:variant>
        <vt:i4>5</vt:i4>
      </vt:variant>
      <vt:variant>
        <vt:lpwstr>http://www.nwcouncil.org/energy/powerplan/6/supplycurves/I937/UtilityTargetCalc_v2.0_6thPlan.xls</vt:lpwstr>
      </vt:variant>
      <vt:variant>
        <vt:lpwstr/>
      </vt:variant>
      <vt:variant>
        <vt:i4>1245201</vt:i4>
      </vt:variant>
      <vt:variant>
        <vt:i4>3</vt:i4>
      </vt:variant>
      <vt:variant>
        <vt:i4>0</vt:i4>
      </vt:variant>
      <vt:variant>
        <vt:i4>5</vt:i4>
      </vt:variant>
      <vt:variant>
        <vt:lpwstr>http://www.nwcouncil.org/library/2007/2007-13.pdf</vt:lpwstr>
      </vt:variant>
      <vt:variant>
        <vt:lpwstr/>
      </vt:variant>
      <vt:variant>
        <vt:i4>1572905</vt:i4>
      </vt:variant>
      <vt:variant>
        <vt:i4>0</vt:i4>
      </vt:variant>
      <vt:variant>
        <vt:i4>0</vt:i4>
      </vt:variant>
      <vt:variant>
        <vt:i4>5</vt:i4>
      </vt:variant>
      <vt:variant>
        <vt:lpwstr>http://www.nwcouncil.org/energy/powerplan/6/supplycurves/I937/CouncilMethodology_outline _2_.pdf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2015-06-26T16:45:00Z</dcterms:created>
  <dcterms:modified xsi:type="dcterms:W3CDTF">2015-06-26T16:45:00Z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