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5019C" w14:textId="68C8C0A8" w:rsidR="00352DF4" w:rsidRDefault="00314AC7" w:rsidP="00F317B8">
      <w:pPr>
        <w:tabs>
          <w:tab w:val="left" w:pos="6480"/>
        </w:tabs>
        <w:jc w:val="left"/>
        <w:rPr>
          <w:b/>
        </w:rPr>
      </w:pPr>
      <w:r>
        <w:rPr>
          <w:b/>
        </w:rPr>
        <w:tab/>
      </w:r>
      <w:r w:rsidR="00F317B8">
        <w:rPr>
          <w:b/>
        </w:rPr>
        <w:t>Exhibit No.</w:t>
      </w:r>
      <w:r w:rsidR="00ED1C01">
        <w:rPr>
          <w:b/>
        </w:rPr>
        <w:t xml:space="preserve"> </w:t>
      </w:r>
      <w:r w:rsidR="00F317B8">
        <w:rPr>
          <w:b/>
        </w:rPr>
        <w:t>___T (DCP-1T)</w:t>
      </w:r>
    </w:p>
    <w:p w14:paraId="5365019D" w14:textId="77777777" w:rsidR="00F317B8" w:rsidRDefault="00F317B8" w:rsidP="00F317B8">
      <w:pPr>
        <w:jc w:val="left"/>
        <w:rPr>
          <w:b/>
        </w:rPr>
      </w:pPr>
      <w:r>
        <w:rPr>
          <w:b/>
        </w:rPr>
        <w:tab/>
      </w:r>
      <w:r>
        <w:rPr>
          <w:b/>
        </w:rPr>
        <w:tab/>
      </w:r>
      <w:r>
        <w:rPr>
          <w:b/>
        </w:rPr>
        <w:tab/>
      </w:r>
      <w:r>
        <w:rPr>
          <w:b/>
        </w:rPr>
        <w:tab/>
      </w:r>
      <w:r>
        <w:rPr>
          <w:b/>
        </w:rPr>
        <w:tab/>
      </w:r>
      <w:r>
        <w:rPr>
          <w:b/>
        </w:rPr>
        <w:tab/>
      </w:r>
      <w:r>
        <w:rPr>
          <w:b/>
        </w:rPr>
        <w:tab/>
      </w:r>
      <w:r>
        <w:rPr>
          <w:b/>
        </w:rPr>
        <w:tab/>
      </w:r>
      <w:r>
        <w:rPr>
          <w:b/>
        </w:rPr>
        <w:tab/>
        <w:t>Docket UE-152253</w:t>
      </w:r>
    </w:p>
    <w:p w14:paraId="5365019E" w14:textId="77777777" w:rsidR="00F317B8" w:rsidRDefault="00F317B8" w:rsidP="00F317B8">
      <w:pPr>
        <w:tabs>
          <w:tab w:val="left" w:pos="6480"/>
        </w:tabs>
        <w:jc w:val="left"/>
        <w:rPr>
          <w:b/>
        </w:rPr>
      </w:pPr>
      <w:r>
        <w:rPr>
          <w:b/>
        </w:rPr>
        <w:tab/>
        <w:t>Witness:  David C. Parcell</w:t>
      </w:r>
    </w:p>
    <w:p w14:paraId="2793962A" w14:textId="0517438F" w:rsidR="00DD62E5" w:rsidRDefault="00DD62E5" w:rsidP="00F317B8">
      <w:pPr>
        <w:tabs>
          <w:tab w:val="left" w:pos="6480"/>
        </w:tabs>
        <w:jc w:val="left"/>
        <w:rPr>
          <w:b/>
        </w:rPr>
      </w:pPr>
      <w:r>
        <w:rPr>
          <w:b/>
        </w:rPr>
        <w:tab/>
        <w:t>CORRECTED</w:t>
      </w:r>
    </w:p>
    <w:p w14:paraId="5365019F" w14:textId="77777777" w:rsidR="00352DF4" w:rsidRDefault="00352DF4" w:rsidP="00352DF4">
      <w:pPr>
        <w:rPr>
          <w:b/>
        </w:rPr>
      </w:pPr>
    </w:p>
    <w:p w14:paraId="536501A0" w14:textId="77777777" w:rsidR="00352DF4" w:rsidRDefault="00352DF4" w:rsidP="00025349">
      <w:pPr>
        <w:jc w:val="left"/>
        <w:rPr>
          <w:b/>
        </w:rPr>
      </w:pPr>
    </w:p>
    <w:p w14:paraId="536501A1" w14:textId="77777777" w:rsidR="00025349" w:rsidRDefault="00025349" w:rsidP="00025349">
      <w:pPr>
        <w:jc w:val="left"/>
        <w:rPr>
          <w:b/>
        </w:rPr>
      </w:pPr>
    </w:p>
    <w:p w14:paraId="536501A2" w14:textId="77777777" w:rsidR="00025349" w:rsidRDefault="00025349" w:rsidP="00025349">
      <w:pPr>
        <w:jc w:val="left"/>
      </w:pPr>
      <w:r>
        <w:rPr>
          <w:b/>
        </w:rPr>
        <w:t>BEFORE THE WASHINGTON UTILITIES AND TRANSPORTATION COMMISSION</w:t>
      </w:r>
    </w:p>
    <w:p w14:paraId="536501A3" w14:textId="77777777" w:rsidR="00025349" w:rsidRDefault="00025349" w:rsidP="00025349">
      <w:pPr>
        <w:jc w:val="left"/>
      </w:pPr>
    </w:p>
    <w:p w14:paraId="536501A4" w14:textId="77777777" w:rsidR="00025349" w:rsidRDefault="00025349" w:rsidP="00025349">
      <w:pPr>
        <w:jc w:val="left"/>
      </w:pPr>
    </w:p>
    <w:p w14:paraId="536501A5" w14:textId="7DCF4115" w:rsidR="00025349" w:rsidRDefault="00755292" w:rsidP="00025349">
      <w:pPr>
        <w:jc w:val="left"/>
      </w:pPr>
      <w:r>
        <w:rPr>
          <w:b/>
          <w:noProof/>
        </w:rPr>
        <mc:AlternateContent>
          <mc:Choice Requires="wps">
            <w:drawing>
              <wp:anchor distT="0" distB="0" distL="114300" distR="114300" simplePos="0" relativeHeight="251658240" behindDoc="0" locked="0" layoutInCell="1" allowOverlap="1" wp14:anchorId="5365058E" wp14:editId="2F4B7B8B">
                <wp:simplePos x="0" y="0"/>
                <wp:positionH relativeFrom="column">
                  <wp:posOffset>2753995</wp:posOffset>
                </wp:positionH>
                <wp:positionV relativeFrom="paragraph">
                  <wp:posOffset>161290</wp:posOffset>
                </wp:positionV>
                <wp:extent cx="635" cy="2115820"/>
                <wp:effectExtent l="10795" t="8890" r="762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15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23F7D" id="_x0000_t32" coordsize="21600,21600" o:spt="32" o:oned="t" path="m,l21600,21600e" filled="f">
                <v:path arrowok="t" fillok="f" o:connecttype="none"/>
                <o:lock v:ext="edit" shapetype="t"/>
              </v:shapetype>
              <v:shape id="AutoShape 2" o:spid="_x0000_s1026" type="#_x0000_t32" style="position:absolute;margin-left:216.85pt;margin-top:12.7pt;width:.05pt;height:1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"/>
            </w:pict>
          </mc:Fallback>
        </mc:AlternateContent>
      </w:r>
    </w:p>
    <w:p w14:paraId="536501A6" w14:textId="77777777" w:rsidR="00025349" w:rsidRPr="00025349" w:rsidRDefault="00025349" w:rsidP="00025349">
      <w:pPr>
        <w:tabs>
          <w:tab w:val="left" w:pos="720"/>
          <w:tab w:val="left" w:pos="1440"/>
          <w:tab w:val="left" w:pos="2160"/>
          <w:tab w:val="left" w:pos="2880"/>
          <w:tab w:val="left" w:pos="3600"/>
          <w:tab w:val="left" w:pos="4320"/>
          <w:tab w:val="left" w:pos="5207"/>
        </w:tabs>
        <w:jc w:val="left"/>
        <w:rPr>
          <w:b/>
        </w:rPr>
      </w:pPr>
      <w:r w:rsidRPr="00025349">
        <w:rPr>
          <w:b/>
        </w:rPr>
        <w:t>WASHINGTON UTILITIES AND</w:t>
      </w:r>
      <w:r>
        <w:rPr>
          <w:b/>
        </w:rPr>
        <w:tab/>
      </w:r>
      <w:r>
        <w:rPr>
          <w:b/>
        </w:rPr>
        <w:tab/>
      </w:r>
      <w:r>
        <w:rPr>
          <w:b/>
        </w:rPr>
        <w:tab/>
        <w:t>DOCKET UE-152253</w:t>
      </w:r>
    </w:p>
    <w:p w14:paraId="536501A7" w14:textId="77777777" w:rsidR="00025349" w:rsidRPr="00025349" w:rsidRDefault="00025349" w:rsidP="00025349">
      <w:pPr>
        <w:jc w:val="left"/>
        <w:rPr>
          <w:b/>
        </w:rPr>
      </w:pPr>
      <w:r w:rsidRPr="00025349">
        <w:rPr>
          <w:b/>
        </w:rPr>
        <w:t>TRANSPORTATION COMMISSION,</w:t>
      </w:r>
    </w:p>
    <w:p w14:paraId="536501A8" w14:textId="77777777" w:rsidR="00025349" w:rsidRPr="00025349" w:rsidRDefault="00025349" w:rsidP="00025349">
      <w:pPr>
        <w:tabs>
          <w:tab w:val="left" w:pos="6480"/>
        </w:tabs>
        <w:jc w:val="left"/>
        <w:rPr>
          <w:b/>
        </w:rPr>
      </w:pPr>
      <w:r>
        <w:rPr>
          <w:b/>
        </w:rPr>
        <w:tab/>
      </w:r>
    </w:p>
    <w:p w14:paraId="536501A9" w14:textId="77777777" w:rsidR="00025349" w:rsidRPr="00025349" w:rsidRDefault="00025349" w:rsidP="00025349">
      <w:pPr>
        <w:jc w:val="left"/>
        <w:rPr>
          <w:b/>
        </w:rPr>
      </w:pPr>
      <w:r w:rsidRPr="00025349">
        <w:rPr>
          <w:b/>
        </w:rPr>
        <w:tab/>
      </w:r>
      <w:r w:rsidRPr="00025349">
        <w:rPr>
          <w:b/>
        </w:rPr>
        <w:tab/>
      </w:r>
      <w:r w:rsidRPr="00025349">
        <w:rPr>
          <w:b/>
        </w:rPr>
        <w:tab/>
        <w:t>Complainant,</w:t>
      </w:r>
    </w:p>
    <w:p w14:paraId="536501AA" w14:textId="77777777" w:rsidR="00025349" w:rsidRPr="00025349" w:rsidRDefault="00025349" w:rsidP="00025349">
      <w:pPr>
        <w:jc w:val="left"/>
        <w:rPr>
          <w:b/>
        </w:rPr>
      </w:pPr>
    </w:p>
    <w:p w14:paraId="536501AB" w14:textId="77777777" w:rsidR="00025349" w:rsidRPr="00025349" w:rsidRDefault="00025349" w:rsidP="00025349">
      <w:pPr>
        <w:jc w:val="left"/>
        <w:rPr>
          <w:b/>
        </w:rPr>
      </w:pPr>
      <w:r w:rsidRPr="00025349">
        <w:rPr>
          <w:b/>
        </w:rPr>
        <w:t>v.</w:t>
      </w:r>
    </w:p>
    <w:p w14:paraId="536501AC" w14:textId="77777777" w:rsidR="00025349" w:rsidRPr="00025349" w:rsidRDefault="00025349" w:rsidP="00025349">
      <w:pPr>
        <w:jc w:val="left"/>
        <w:rPr>
          <w:b/>
        </w:rPr>
      </w:pPr>
    </w:p>
    <w:p w14:paraId="536501AD" w14:textId="77777777" w:rsidR="00025349" w:rsidRPr="00025349" w:rsidRDefault="00025349" w:rsidP="00025349">
      <w:pPr>
        <w:jc w:val="left"/>
        <w:rPr>
          <w:b/>
        </w:rPr>
      </w:pPr>
      <w:r w:rsidRPr="00025349">
        <w:rPr>
          <w:b/>
        </w:rPr>
        <w:t>PACIFIC POWER &amp; LIGHT</w:t>
      </w:r>
    </w:p>
    <w:p w14:paraId="536501AE" w14:textId="77777777" w:rsidR="00025349" w:rsidRPr="00025349" w:rsidRDefault="00025349" w:rsidP="00025349">
      <w:pPr>
        <w:jc w:val="left"/>
        <w:rPr>
          <w:b/>
        </w:rPr>
      </w:pPr>
      <w:r w:rsidRPr="00025349">
        <w:rPr>
          <w:b/>
        </w:rPr>
        <w:t>COMPANY,</w:t>
      </w:r>
    </w:p>
    <w:p w14:paraId="536501AF" w14:textId="77777777" w:rsidR="00025349" w:rsidRPr="00025349" w:rsidRDefault="00025349" w:rsidP="00025349">
      <w:pPr>
        <w:jc w:val="left"/>
        <w:rPr>
          <w:b/>
        </w:rPr>
      </w:pPr>
    </w:p>
    <w:p w14:paraId="536501B0" w14:textId="77777777" w:rsidR="00025349" w:rsidRPr="00025349" w:rsidRDefault="00025349" w:rsidP="00025349">
      <w:pPr>
        <w:jc w:val="left"/>
        <w:rPr>
          <w:b/>
        </w:rPr>
      </w:pPr>
      <w:r w:rsidRPr="00025349">
        <w:rPr>
          <w:b/>
        </w:rPr>
        <w:tab/>
      </w:r>
      <w:r w:rsidRPr="00025349">
        <w:rPr>
          <w:b/>
        </w:rPr>
        <w:tab/>
      </w:r>
      <w:r w:rsidRPr="00025349">
        <w:rPr>
          <w:b/>
        </w:rPr>
        <w:tab/>
        <w:t>Respondent.</w:t>
      </w:r>
    </w:p>
    <w:p w14:paraId="536501B1" w14:textId="77777777" w:rsidR="00025349" w:rsidRDefault="00025349" w:rsidP="00025349">
      <w:pPr>
        <w:jc w:val="left"/>
      </w:pPr>
    </w:p>
    <w:p w14:paraId="536501B2" w14:textId="10A6AEE6" w:rsidR="00025349" w:rsidRDefault="00755292" w:rsidP="00025349">
      <w:pPr>
        <w:jc w:val="left"/>
      </w:pPr>
      <w:r>
        <w:rPr>
          <w:noProof/>
        </w:rPr>
        <mc:AlternateContent>
          <mc:Choice Requires="wps">
            <w:drawing>
              <wp:anchor distT="0" distB="0" distL="114300" distR="114300" simplePos="0" relativeHeight="251659264" behindDoc="0" locked="0" layoutInCell="1" allowOverlap="1" wp14:anchorId="5365058F" wp14:editId="18E12720">
                <wp:simplePos x="0" y="0"/>
                <wp:positionH relativeFrom="column">
                  <wp:posOffset>-63500</wp:posOffset>
                </wp:positionH>
                <wp:positionV relativeFrom="paragraph">
                  <wp:posOffset>-635</wp:posOffset>
                </wp:positionV>
                <wp:extent cx="2818130" cy="635"/>
                <wp:effectExtent l="12700" t="10160" r="7620"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81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171CA" id="AutoShape 3" o:spid="_x0000_s1026" type="#_x0000_t32" style="position:absolute;margin-left:-5pt;margin-top:-.05pt;width:221.9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"/>
            </w:pict>
          </mc:Fallback>
        </mc:AlternateContent>
      </w:r>
    </w:p>
    <w:p w14:paraId="536501B3" w14:textId="77777777" w:rsidR="00025349" w:rsidRDefault="00025349" w:rsidP="00025349">
      <w:pPr>
        <w:jc w:val="left"/>
      </w:pPr>
    </w:p>
    <w:p w14:paraId="536501B5" w14:textId="77777777" w:rsidR="00025349" w:rsidRDefault="00025349" w:rsidP="00025349">
      <w:pPr>
        <w:jc w:val="left"/>
      </w:pPr>
    </w:p>
    <w:p w14:paraId="536501B6" w14:textId="77777777" w:rsidR="00025349" w:rsidRDefault="00025349" w:rsidP="00025349">
      <w:pPr>
        <w:jc w:val="left"/>
      </w:pPr>
    </w:p>
    <w:p w14:paraId="536501B7" w14:textId="77777777" w:rsidR="00025349" w:rsidRDefault="00025349" w:rsidP="00025349">
      <w:pPr>
        <w:rPr>
          <w:b/>
        </w:rPr>
      </w:pPr>
      <w:r>
        <w:rPr>
          <w:b/>
        </w:rPr>
        <w:t>TESTIMONY OF</w:t>
      </w:r>
    </w:p>
    <w:p w14:paraId="536501B8" w14:textId="77777777" w:rsidR="00025349" w:rsidRDefault="00025349" w:rsidP="00025349">
      <w:pPr>
        <w:rPr>
          <w:b/>
        </w:rPr>
      </w:pPr>
    </w:p>
    <w:p w14:paraId="536501B9" w14:textId="77777777" w:rsidR="00025349" w:rsidRDefault="00025349" w:rsidP="00025349">
      <w:pPr>
        <w:rPr>
          <w:b/>
        </w:rPr>
      </w:pPr>
      <w:r>
        <w:rPr>
          <w:b/>
        </w:rPr>
        <w:t>DAVID C. PARCELL</w:t>
      </w:r>
    </w:p>
    <w:p w14:paraId="536501BA" w14:textId="77777777" w:rsidR="00025349" w:rsidRDefault="00025349" w:rsidP="00025349">
      <w:pPr>
        <w:rPr>
          <w:b/>
        </w:rPr>
      </w:pPr>
    </w:p>
    <w:p w14:paraId="536501BB" w14:textId="77777777" w:rsidR="00025349" w:rsidRDefault="00025349" w:rsidP="00025349">
      <w:pPr>
        <w:rPr>
          <w:b/>
        </w:rPr>
      </w:pPr>
      <w:r>
        <w:rPr>
          <w:b/>
        </w:rPr>
        <w:t>ON BEHALF OF THE STAFF OF WASHINGTON UTILITIES AND</w:t>
      </w:r>
    </w:p>
    <w:p w14:paraId="536501BC" w14:textId="77777777" w:rsidR="00025349" w:rsidRDefault="00025349" w:rsidP="00025349">
      <w:pPr>
        <w:rPr>
          <w:b/>
        </w:rPr>
      </w:pPr>
      <w:r>
        <w:rPr>
          <w:b/>
        </w:rPr>
        <w:t>TRANSPORTATION COMMISSION</w:t>
      </w:r>
    </w:p>
    <w:p w14:paraId="536501BD" w14:textId="77777777" w:rsidR="00025349" w:rsidRDefault="00025349" w:rsidP="00025349">
      <w:pPr>
        <w:rPr>
          <w:b/>
        </w:rPr>
      </w:pPr>
    </w:p>
    <w:p w14:paraId="536501BF" w14:textId="77777777" w:rsidR="00025349" w:rsidRDefault="00025349" w:rsidP="00ED1C01">
      <w:pPr>
        <w:jc w:val="both"/>
        <w:rPr>
          <w:b/>
        </w:rPr>
      </w:pPr>
    </w:p>
    <w:p w14:paraId="536501C0" w14:textId="77777777" w:rsidR="00025349" w:rsidRPr="00025349" w:rsidRDefault="00025349" w:rsidP="00025349">
      <w:pPr>
        <w:rPr>
          <w:b/>
          <w:i/>
        </w:rPr>
      </w:pPr>
      <w:r w:rsidRPr="00025349">
        <w:rPr>
          <w:b/>
          <w:i/>
        </w:rPr>
        <w:t>Cost of Capital</w:t>
      </w:r>
    </w:p>
    <w:p w14:paraId="536501C1" w14:textId="77777777" w:rsidR="00025349" w:rsidRDefault="00025349" w:rsidP="00025349">
      <w:pPr>
        <w:rPr>
          <w:b/>
        </w:rPr>
      </w:pPr>
    </w:p>
    <w:p w14:paraId="13A0955A" w14:textId="77777777" w:rsidR="00ED1C01" w:rsidRDefault="00ED1C01" w:rsidP="00025349">
      <w:pPr>
        <w:rPr>
          <w:b/>
        </w:rPr>
      </w:pPr>
    </w:p>
    <w:p w14:paraId="536501C2" w14:textId="77777777" w:rsidR="00025349" w:rsidRDefault="00025349" w:rsidP="00025349">
      <w:pPr>
        <w:rPr>
          <w:b/>
        </w:rPr>
      </w:pPr>
      <w:r>
        <w:rPr>
          <w:b/>
        </w:rPr>
        <w:t>March 17, 2016</w:t>
      </w:r>
    </w:p>
    <w:p w14:paraId="68878802" w14:textId="42BFE7E8" w:rsidR="00DD62E5" w:rsidRPr="00025349" w:rsidRDefault="00DD62E5" w:rsidP="00025349">
      <w:pPr>
        <w:rPr>
          <w:b/>
        </w:rPr>
      </w:pPr>
      <w:r>
        <w:rPr>
          <w:b/>
          <w:i/>
        </w:rPr>
        <w:t>Corrected April 6, 2016</w:t>
      </w:r>
    </w:p>
    <w:p w14:paraId="536501C3" w14:textId="77777777" w:rsidR="00025349" w:rsidRDefault="00025349" w:rsidP="00025349">
      <w:pPr>
        <w:jc w:val="left"/>
      </w:pPr>
    </w:p>
    <w:p w14:paraId="536501C4" w14:textId="77777777" w:rsidR="00025349" w:rsidRDefault="00025349" w:rsidP="00025349">
      <w:pPr>
        <w:jc w:val="left"/>
      </w:pPr>
    </w:p>
    <w:p w14:paraId="536501C5" w14:textId="77777777" w:rsidR="00025349" w:rsidRDefault="00025349" w:rsidP="00025349">
      <w:pPr>
        <w:jc w:val="left"/>
      </w:pPr>
    </w:p>
    <w:p w14:paraId="536501C6" w14:textId="77777777" w:rsidR="00025349" w:rsidRDefault="00025349" w:rsidP="00025349">
      <w:pPr>
        <w:jc w:val="left"/>
        <w:rPr>
          <w:b/>
        </w:rPr>
      </w:pPr>
    </w:p>
    <w:p w14:paraId="536501C7" w14:textId="77777777" w:rsidR="00025349" w:rsidRPr="00025349" w:rsidRDefault="00025349" w:rsidP="00025349">
      <w:pPr>
        <w:rPr>
          <w:b/>
        </w:rPr>
        <w:sectPr w:rsidR="00025349" w:rsidRPr="00025349" w:rsidSect="00F317B8">
          <w:footerReference w:type="default" r:id="rId11"/>
          <w:pgSz w:w="12240" w:h="15840"/>
          <w:pgMar w:top="1440" w:right="1440" w:bottom="1440" w:left="1440" w:header="720" w:footer="720" w:gutter="0"/>
          <w:cols w:space="720"/>
          <w:titlePg/>
          <w:docGrid w:linePitch="360"/>
        </w:sectPr>
      </w:pPr>
    </w:p>
    <w:p w14:paraId="536501C8" w14:textId="77777777" w:rsidR="00352DF4" w:rsidRPr="00025349" w:rsidRDefault="00352DF4" w:rsidP="00352DF4">
      <w:r w:rsidRPr="00025349">
        <w:rPr>
          <w:b/>
        </w:rPr>
        <w:lastRenderedPageBreak/>
        <w:t>TABLE OF CONTENTS</w:t>
      </w:r>
    </w:p>
    <w:p w14:paraId="536501C9" w14:textId="77777777" w:rsidR="00352DF4" w:rsidRDefault="00352DF4" w:rsidP="00352DF4"/>
    <w:p w14:paraId="536501CD" w14:textId="77777777" w:rsidR="00352DF4" w:rsidRPr="00606976" w:rsidRDefault="00352DF4" w:rsidP="006B6A56">
      <w:pPr>
        <w:jc w:val="both"/>
      </w:pPr>
    </w:p>
    <w:p w14:paraId="536501CE" w14:textId="12AF31C9" w:rsidR="00352DF4" w:rsidRPr="001C7F09" w:rsidRDefault="00754730" w:rsidP="006B6A56">
      <w:pPr>
        <w:tabs>
          <w:tab w:val="left" w:pos="720"/>
          <w:tab w:val="left" w:pos="1440"/>
          <w:tab w:val="left" w:pos="2160"/>
          <w:tab w:val="right" w:leader="dot" w:pos="9360"/>
        </w:tabs>
        <w:jc w:val="both"/>
      </w:pPr>
      <w:r>
        <w:t>I.</w:t>
      </w:r>
      <w:r>
        <w:tab/>
        <w:t>INTRODUCTION</w:t>
      </w:r>
      <w:r>
        <w:tab/>
      </w:r>
      <w:r w:rsidR="00352DF4" w:rsidRPr="001C7F09">
        <w:t>1</w:t>
      </w:r>
    </w:p>
    <w:p w14:paraId="536501CF" w14:textId="77777777" w:rsidR="00352DF4" w:rsidRPr="001C7F09" w:rsidRDefault="00352DF4" w:rsidP="006B6A56">
      <w:pPr>
        <w:tabs>
          <w:tab w:val="left" w:pos="720"/>
          <w:tab w:val="left" w:leader="dot" w:pos="9000"/>
          <w:tab w:val="right" w:leader="dot" w:pos="9360"/>
        </w:tabs>
        <w:jc w:val="both"/>
      </w:pPr>
    </w:p>
    <w:p w14:paraId="536501D0" w14:textId="4DA771A9" w:rsidR="00352DF4" w:rsidRPr="001C7F09" w:rsidRDefault="00352DF4" w:rsidP="006B6A56">
      <w:pPr>
        <w:tabs>
          <w:tab w:val="left" w:pos="720"/>
          <w:tab w:val="left" w:pos="1440"/>
          <w:tab w:val="left" w:pos="2160"/>
          <w:tab w:val="right" w:leader="dot" w:pos="9360"/>
        </w:tabs>
        <w:jc w:val="both"/>
      </w:pPr>
      <w:r w:rsidRPr="001C7F09">
        <w:t>II.</w:t>
      </w:r>
      <w:r w:rsidRPr="001C7F09">
        <w:tab/>
        <w:t>RECOM</w:t>
      </w:r>
      <w:r w:rsidR="006B6A56">
        <w:t>MENDATIONS AND SUMMARY</w:t>
      </w:r>
      <w:r w:rsidR="006B6A56">
        <w:tab/>
      </w:r>
      <w:r w:rsidR="00763C45" w:rsidRPr="001C7F09">
        <w:t>3</w:t>
      </w:r>
    </w:p>
    <w:p w14:paraId="536501D1" w14:textId="77777777" w:rsidR="00352DF4" w:rsidRPr="001C7F09" w:rsidRDefault="00352DF4" w:rsidP="006B6A56">
      <w:pPr>
        <w:tabs>
          <w:tab w:val="left" w:pos="720"/>
          <w:tab w:val="left" w:leader="dot" w:pos="9000"/>
          <w:tab w:val="right" w:leader="dot" w:pos="9360"/>
        </w:tabs>
        <w:jc w:val="both"/>
      </w:pPr>
    </w:p>
    <w:p w14:paraId="536501D2" w14:textId="3F9151F4" w:rsidR="00352DF4" w:rsidRPr="001C7F09" w:rsidRDefault="00352DF4" w:rsidP="006B6A56">
      <w:pPr>
        <w:tabs>
          <w:tab w:val="left" w:pos="720"/>
          <w:tab w:val="left" w:pos="1440"/>
          <w:tab w:val="left" w:pos="2160"/>
          <w:tab w:val="right" w:leader="dot" w:pos="9360"/>
        </w:tabs>
        <w:jc w:val="both"/>
      </w:pPr>
      <w:r w:rsidRPr="001C7F09">
        <w:t>III.</w:t>
      </w:r>
      <w:r w:rsidRPr="001C7F09">
        <w:tab/>
        <w:t>ECONOMIC/LEGAL PRINCIPLES AND METHODOLOGIES</w:t>
      </w:r>
      <w:r w:rsidR="006B6A56">
        <w:tab/>
      </w:r>
      <w:r w:rsidR="00763C45" w:rsidRPr="001C7F09">
        <w:t>5</w:t>
      </w:r>
    </w:p>
    <w:p w14:paraId="536501D3" w14:textId="77777777" w:rsidR="00352DF4" w:rsidRPr="001C7F09" w:rsidRDefault="00352DF4" w:rsidP="006B6A56">
      <w:pPr>
        <w:tabs>
          <w:tab w:val="left" w:pos="720"/>
          <w:tab w:val="left" w:leader="dot" w:pos="9000"/>
          <w:tab w:val="right" w:leader="dot" w:pos="9360"/>
        </w:tabs>
        <w:jc w:val="both"/>
      </w:pPr>
    </w:p>
    <w:p w14:paraId="536501D4" w14:textId="235BD5B1" w:rsidR="00352DF4" w:rsidRPr="001C7F09" w:rsidRDefault="00352DF4" w:rsidP="006B6A56">
      <w:pPr>
        <w:tabs>
          <w:tab w:val="left" w:pos="720"/>
          <w:tab w:val="left" w:pos="1440"/>
          <w:tab w:val="left" w:pos="2160"/>
          <w:tab w:val="right" w:leader="dot" w:pos="9360"/>
        </w:tabs>
        <w:jc w:val="both"/>
      </w:pPr>
      <w:r w:rsidRPr="001C7F09">
        <w:t>IV.</w:t>
      </w:r>
      <w:r w:rsidRPr="001C7F09">
        <w:tab/>
        <w:t>GENERAL ECONOMIC CONDITIONS</w:t>
      </w:r>
      <w:r w:rsidR="006B6A56">
        <w:tab/>
      </w:r>
      <w:r w:rsidR="00763C45" w:rsidRPr="001C7F09">
        <w:t>8</w:t>
      </w:r>
    </w:p>
    <w:p w14:paraId="536501D5" w14:textId="77777777" w:rsidR="00352DF4" w:rsidRPr="001C7F09" w:rsidRDefault="00352DF4" w:rsidP="006B6A56">
      <w:pPr>
        <w:tabs>
          <w:tab w:val="left" w:pos="720"/>
          <w:tab w:val="left" w:leader="dot" w:pos="9000"/>
          <w:tab w:val="right" w:leader="dot" w:pos="9360"/>
        </w:tabs>
        <w:jc w:val="both"/>
      </w:pPr>
    </w:p>
    <w:p w14:paraId="536501D6" w14:textId="5DE84146" w:rsidR="00352DF4" w:rsidRPr="001C7F09" w:rsidRDefault="00352DF4" w:rsidP="006B6A56">
      <w:pPr>
        <w:tabs>
          <w:tab w:val="left" w:pos="720"/>
          <w:tab w:val="left" w:pos="1440"/>
          <w:tab w:val="left" w:pos="2160"/>
          <w:tab w:val="right" w:leader="dot" w:pos="9360"/>
        </w:tabs>
        <w:jc w:val="both"/>
      </w:pPr>
      <w:r w:rsidRPr="001C7F09">
        <w:t>V.</w:t>
      </w:r>
      <w:r w:rsidRPr="001C7F09">
        <w:tab/>
      </w:r>
      <w:r w:rsidR="00B1303E" w:rsidRPr="001C7F09">
        <w:t>PACIFICORP</w:t>
      </w:r>
      <w:r w:rsidRPr="001C7F09">
        <w:t xml:space="preserve">’S OPERATIONS AND </w:t>
      </w:r>
      <w:r w:rsidR="00763C45" w:rsidRPr="001C7F09">
        <w:t xml:space="preserve">BUSINESS </w:t>
      </w:r>
      <w:r w:rsidRPr="001C7F09">
        <w:t>RISKS</w:t>
      </w:r>
      <w:r w:rsidR="006B6A56">
        <w:tab/>
      </w:r>
      <w:r w:rsidR="00CC19B7" w:rsidRPr="001C7F09">
        <w:t>1</w:t>
      </w:r>
      <w:r w:rsidR="00763C45" w:rsidRPr="001C7F09">
        <w:t>5</w:t>
      </w:r>
    </w:p>
    <w:p w14:paraId="536501D7" w14:textId="77777777" w:rsidR="00352DF4" w:rsidRPr="001C7F09" w:rsidRDefault="00352DF4" w:rsidP="006B6A56">
      <w:pPr>
        <w:tabs>
          <w:tab w:val="left" w:pos="720"/>
          <w:tab w:val="left" w:leader="dot" w:pos="9000"/>
          <w:tab w:val="right" w:leader="dot" w:pos="9360"/>
        </w:tabs>
        <w:jc w:val="both"/>
      </w:pPr>
    </w:p>
    <w:p w14:paraId="536501D8" w14:textId="068CEE36" w:rsidR="00352DF4" w:rsidRPr="001C7F09" w:rsidRDefault="00352DF4" w:rsidP="006B6A56">
      <w:pPr>
        <w:tabs>
          <w:tab w:val="left" w:pos="720"/>
          <w:tab w:val="left" w:pos="1440"/>
          <w:tab w:val="left" w:pos="2160"/>
          <w:tab w:val="right" w:leader="dot" w:pos="9360"/>
        </w:tabs>
        <w:jc w:val="both"/>
      </w:pPr>
      <w:r w:rsidRPr="001C7F09">
        <w:t>VI.</w:t>
      </w:r>
      <w:r w:rsidRPr="001C7F09">
        <w:tab/>
        <w:t>CAPITAL STRUCTURE</w:t>
      </w:r>
      <w:r w:rsidR="00763C45" w:rsidRPr="001C7F09">
        <w:t>,</w:t>
      </w:r>
      <w:r w:rsidRPr="001C7F09">
        <w:t xml:space="preserve"> COST OF DEBT</w:t>
      </w:r>
      <w:r w:rsidR="00763C45" w:rsidRPr="001C7F09">
        <w:t xml:space="preserve"> AND PREFERRED STOCK</w:t>
      </w:r>
      <w:r w:rsidR="006B6A56">
        <w:tab/>
      </w:r>
      <w:r w:rsidR="00CC19B7" w:rsidRPr="001C7F09">
        <w:t>1</w:t>
      </w:r>
      <w:r w:rsidR="00763C45" w:rsidRPr="001C7F09">
        <w:t>7</w:t>
      </w:r>
    </w:p>
    <w:p w14:paraId="536501D9" w14:textId="77777777" w:rsidR="00352DF4" w:rsidRPr="001C7F09" w:rsidRDefault="00352DF4" w:rsidP="006B6A56">
      <w:pPr>
        <w:tabs>
          <w:tab w:val="left" w:pos="720"/>
          <w:tab w:val="left" w:leader="dot" w:pos="9000"/>
          <w:tab w:val="right" w:leader="dot" w:pos="9360"/>
        </w:tabs>
        <w:jc w:val="both"/>
      </w:pPr>
    </w:p>
    <w:p w14:paraId="536501DA" w14:textId="7E810ABE" w:rsidR="00352DF4" w:rsidRPr="001C7F09" w:rsidRDefault="00352DF4" w:rsidP="006B6A56">
      <w:pPr>
        <w:tabs>
          <w:tab w:val="left" w:pos="720"/>
          <w:tab w:val="left" w:pos="1440"/>
          <w:tab w:val="left" w:pos="2160"/>
          <w:tab w:val="right" w:leader="dot" w:pos="9360"/>
        </w:tabs>
        <w:jc w:val="both"/>
      </w:pPr>
      <w:r w:rsidRPr="001C7F09">
        <w:t>VII.</w:t>
      </w:r>
      <w:r w:rsidRPr="001C7F09">
        <w:tab/>
        <w:t>SELECTION OF PROXY GROUP</w:t>
      </w:r>
      <w:r w:rsidR="006B6A56">
        <w:tab/>
      </w:r>
      <w:r w:rsidR="00763C45" w:rsidRPr="001C7F09">
        <w:t>2</w:t>
      </w:r>
      <w:r w:rsidR="004C25D4" w:rsidRPr="001C7F09">
        <w:t>2</w:t>
      </w:r>
    </w:p>
    <w:p w14:paraId="536501DB" w14:textId="77777777" w:rsidR="00352DF4" w:rsidRPr="001C7F09" w:rsidRDefault="00352DF4" w:rsidP="006B6A56">
      <w:pPr>
        <w:tabs>
          <w:tab w:val="left" w:pos="720"/>
          <w:tab w:val="left" w:leader="dot" w:pos="9000"/>
          <w:tab w:val="right" w:leader="dot" w:pos="9360"/>
        </w:tabs>
        <w:jc w:val="both"/>
      </w:pPr>
    </w:p>
    <w:p w14:paraId="536501DC" w14:textId="3650DB1A" w:rsidR="00352DF4" w:rsidRPr="001C7F09" w:rsidRDefault="00352DF4" w:rsidP="006B6A56">
      <w:pPr>
        <w:tabs>
          <w:tab w:val="left" w:pos="720"/>
          <w:tab w:val="left" w:pos="1440"/>
          <w:tab w:val="left" w:pos="2160"/>
          <w:tab w:val="right" w:leader="dot" w:pos="9360"/>
        </w:tabs>
        <w:jc w:val="both"/>
      </w:pPr>
      <w:r w:rsidRPr="001C7F09">
        <w:t>VIII.</w:t>
      </w:r>
      <w:r w:rsidRPr="001C7F09">
        <w:tab/>
        <w:t>DISCOUNTED CASH FLOW (“DCF”) ANALYSIS</w:t>
      </w:r>
      <w:r w:rsidR="00CC19B7" w:rsidRPr="001C7F09">
        <w:tab/>
      </w:r>
      <w:r w:rsidR="00763C45" w:rsidRPr="001C7F09">
        <w:t>2</w:t>
      </w:r>
      <w:r w:rsidR="001C5287">
        <w:t>2</w:t>
      </w:r>
    </w:p>
    <w:p w14:paraId="536501DD" w14:textId="77777777" w:rsidR="00352DF4" w:rsidRPr="001C7F09" w:rsidRDefault="00352DF4" w:rsidP="006B6A56">
      <w:pPr>
        <w:tabs>
          <w:tab w:val="left" w:pos="720"/>
          <w:tab w:val="left" w:leader="dot" w:pos="9000"/>
          <w:tab w:val="right" w:leader="dot" w:pos="9360"/>
        </w:tabs>
        <w:jc w:val="both"/>
      </w:pPr>
    </w:p>
    <w:p w14:paraId="536501DE" w14:textId="31F20A2E" w:rsidR="00352DF4" w:rsidRPr="001C7F09" w:rsidRDefault="00352DF4" w:rsidP="006B6A56">
      <w:pPr>
        <w:tabs>
          <w:tab w:val="left" w:pos="720"/>
          <w:tab w:val="left" w:pos="1440"/>
          <w:tab w:val="left" w:pos="2160"/>
          <w:tab w:val="right" w:leader="dot" w:pos="9360"/>
        </w:tabs>
        <w:jc w:val="both"/>
      </w:pPr>
      <w:r w:rsidRPr="001C7F09">
        <w:t>IX.</w:t>
      </w:r>
      <w:r w:rsidRPr="001C7F09">
        <w:tab/>
        <w:t>CAPITAL ASSET PRICING MODEL (“CAPM”) ANALYSIS</w:t>
      </w:r>
      <w:r w:rsidR="00CC19B7" w:rsidRPr="001C7F09">
        <w:tab/>
      </w:r>
      <w:r w:rsidR="00C858A7" w:rsidRPr="001C7F09">
        <w:t>2</w:t>
      </w:r>
      <w:r w:rsidR="001C5287">
        <w:t>6</w:t>
      </w:r>
    </w:p>
    <w:p w14:paraId="536501DF" w14:textId="77777777" w:rsidR="00352DF4" w:rsidRPr="001C7F09" w:rsidRDefault="00352DF4" w:rsidP="006B6A56">
      <w:pPr>
        <w:tabs>
          <w:tab w:val="left" w:pos="720"/>
          <w:tab w:val="left" w:leader="dot" w:pos="9000"/>
          <w:tab w:val="right" w:leader="dot" w:pos="9360"/>
        </w:tabs>
        <w:jc w:val="both"/>
      </w:pPr>
    </w:p>
    <w:p w14:paraId="536501E0" w14:textId="35FEF4C5" w:rsidR="00352DF4" w:rsidRPr="001C7F09" w:rsidRDefault="00352DF4" w:rsidP="006B6A56">
      <w:pPr>
        <w:tabs>
          <w:tab w:val="left" w:pos="720"/>
          <w:tab w:val="left" w:pos="1440"/>
          <w:tab w:val="left" w:pos="2160"/>
          <w:tab w:val="right" w:leader="dot" w:pos="9360"/>
        </w:tabs>
        <w:jc w:val="both"/>
      </w:pPr>
      <w:r w:rsidRPr="001C7F09">
        <w:t>X.</w:t>
      </w:r>
      <w:r w:rsidRPr="001C7F09">
        <w:tab/>
        <w:t>COMPARABLE EARNINGS (“CE”) ANALYSIS</w:t>
      </w:r>
      <w:r w:rsidR="00CC19B7" w:rsidRPr="001C7F09">
        <w:tab/>
      </w:r>
      <w:r w:rsidR="004C25D4" w:rsidRPr="001C7F09">
        <w:t>30</w:t>
      </w:r>
    </w:p>
    <w:p w14:paraId="536501E1" w14:textId="77777777" w:rsidR="00352DF4" w:rsidRPr="001C7F09" w:rsidRDefault="00352DF4" w:rsidP="006B6A56">
      <w:pPr>
        <w:tabs>
          <w:tab w:val="left" w:pos="720"/>
          <w:tab w:val="left" w:leader="dot" w:pos="9000"/>
          <w:tab w:val="right" w:leader="dot" w:pos="9360"/>
        </w:tabs>
        <w:jc w:val="both"/>
      </w:pPr>
    </w:p>
    <w:p w14:paraId="536501E2" w14:textId="045479EA" w:rsidR="00352DF4" w:rsidRPr="001C7F09" w:rsidRDefault="00352DF4" w:rsidP="006B6A56">
      <w:pPr>
        <w:tabs>
          <w:tab w:val="left" w:pos="720"/>
          <w:tab w:val="left" w:pos="1440"/>
          <w:tab w:val="left" w:pos="2160"/>
          <w:tab w:val="right" w:leader="dot" w:pos="9360"/>
        </w:tabs>
        <w:jc w:val="both"/>
      </w:pPr>
      <w:r w:rsidRPr="001C7F09">
        <w:t>XI.</w:t>
      </w:r>
      <w:r w:rsidRPr="001C7F09">
        <w:tab/>
        <w:t>RETURN ON EQUITY RECOMMENDATIONS</w:t>
      </w:r>
      <w:r w:rsidR="00CC19B7" w:rsidRPr="001C7F09">
        <w:tab/>
      </w:r>
      <w:r w:rsidR="00763C45" w:rsidRPr="001C7F09">
        <w:t>3</w:t>
      </w:r>
      <w:r w:rsidR="004C25D4" w:rsidRPr="001C7F09">
        <w:t>4</w:t>
      </w:r>
    </w:p>
    <w:p w14:paraId="536501E3" w14:textId="77777777" w:rsidR="00352DF4" w:rsidRPr="001C7F09" w:rsidRDefault="00352DF4" w:rsidP="006B6A56">
      <w:pPr>
        <w:tabs>
          <w:tab w:val="left" w:pos="720"/>
          <w:tab w:val="left" w:leader="dot" w:pos="9000"/>
          <w:tab w:val="right" w:leader="dot" w:pos="9360"/>
        </w:tabs>
        <w:jc w:val="both"/>
      </w:pPr>
    </w:p>
    <w:p w14:paraId="685C8CBE" w14:textId="178DB2DB" w:rsidR="00AB4255" w:rsidRDefault="00352DF4" w:rsidP="006B6A56">
      <w:pPr>
        <w:tabs>
          <w:tab w:val="left" w:pos="720"/>
          <w:tab w:val="left" w:pos="1440"/>
          <w:tab w:val="left" w:pos="2160"/>
          <w:tab w:val="right" w:leader="dot" w:pos="9360"/>
        </w:tabs>
        <w:jc w:val="both"/>
      </w:pPr>
      <w:r w:rsidRPr="001C7F09">
        <w:t>XII.</w:t>
      </w:r>
      <w:r w:rsidRPr="001C7F09">
        <w:tab/>
        <w:t>TOTAL COST OF CAPITAL</w:t>
      </w:r>
      <w:r w:rsidR="00CC19B7" w:rsidRPr="001C7F09">
        <w:tab/>
      </w:r>
      <w:r w:rsidR="00C858A7" w:rsidRPr="001C7F09">
        <w:t>3</w:t>
      </w:r>
      <w:r w:rsidR="001C5287">
        <w:t>5</w:t>
      </w:r>
    </w:p>
    <w:p w14:paraId="6C6036AB" w14:textId="66F41066" w:rsidR="00AB4255" w:rsidRDefault="00AB4255">
      <w:r>
        <w:br w:type="page"/>
      </w:r>
    </w:p>
    <w:p w14:paraId="596E1601" w14:textId="77777777" w:rsidR="00AB4255" w:rsidRDefault="00AB4255" w:rsidP="00AB4255">
      <w:pPr>
        <w:tabs>
          <w:tab w:val="left" w:pos="720"/>
          <w:tab w:val="right" w:leader="dot" w:pos="9000"/>
          <w:tab w:val="left" w:pos="9240"/>
        </w:tabs>
        <w:spacing w:line="240" w:lineRule="exact"/>
      </w:pPr>
      <w:r>
        <w:rPr>
          <w:b/>
        </w:rPr>
        <w:lastRenderedPageBreak/>
        <w:t>LIST OF EXHIBITS</w:t>
      </w:r>
    </w:p>
    <w:p w14:paraId="6F4F1B6C" w14:textId="77777777" w:rsidR="00AB4255" w:rsidRDefault="00AB4255" w:rsidP="00AB4255">
      <w:pPr>
        <w:tabs>
          <w:tab w:val="left" w:pos="720"/>
          <w:tab w:val="right" w:leader="dot" w:pos="9000"/>
          <w:tab w:val="left" w:pos="9240"/>
        </w:tabs>
        <w:spacing w:line="240" w:lineRule="exact"/>
        <w:jc w:val="both"/>
      </w:pPr>
    </w:p>
    <w:p w14:paraId="48DBF020" w14:textId="77777777" w:rsidR="00AB4255" w:rsidRDefault="00AB4255" w:rsidP="00AB4255">
      <w:pPr>
        <w:tabs>
          <w:tab w:val="left" w:pos="720"/>
          <w:tab w:val="right" w:leader="dot" w:pos="9000"/>
          <w:tab w:val="left" w:pos="9240"/>
        </w:tabs>
        <w:spacing w:line="240" w:lineRule="exact"/>
        <w:jc w:val="both"/>
      </w:pPr>
    </w:p>
    <w:p w14:paraId="3897D910" w14:textId="7643F5E5" w:rsidR="00AB4255" w:rsidRDefault="00AB4255" w:rsidP="001C7F09">
      <w:pPr>
        <w:ind w:left="2520" w:hanging="2520"/>
        <w:jc w:val="left"/>
      </w:pPr>
      <w:r>
        <w:t>Exhibit No. DCP-2</w:t>
      </w:r>
      <w:r>
        <w:tab/>
        <w:t>Background and Experience Profile</w:t>
      </w:r>
    </w:p>
    <w:p w14:paraId="346F01B2" w14:textId="77777777" w:rsidR="00AB4255" w:rsidRDefault="00AB4255" w:rsidP="001C7F09">
      <w:pPr>
        <w:ind w:left="2520" w:hanging="2520"/>
        <w:jc w:val="left"/>
      </w:pPr>
    </w:p>
    <w:p w14:paraId="21A0DD10" w14:textId="3FFD917F" w:rsidR="00AB4255" w:rsidRDefault="00AB4255" w:rsidP="001C7F09">
      <w:pPr>
        <w:ind w:left="2520" w:hanging="2520"/>
        <w:jc w:val="left"/>
      </w:pPr>
      <w:r>
        <w:t>Exhibit No. DCP-3</w:t>
      </w:r>
      <w:r>
        <w:tab/>
        <w:t>PacifiCorp Total Cost of Capital</w:t>
      </w:r>
    </w:p>
    <w:p w14:paraId="334D68A9" w14:textId="77777777" w:rsidR="00AB4255" w:rsidRDefault="00AB4255" w:rsidP="001C7F09">
      <w:pPr>
        <w:ind w:left="2520" w:hanging="2520"/>
        <w:jc w:val="left"/>
      </w:pPr>
    </w:p>
    <w:p w14:paraId="3BB4D790" w14:textId="434F01D2" w:rsidR="00AB4255" w:rsidRDefault="00AB4255" w:rsidP="001C7F09">
      <w:pPr>
        <w:ind w:left="2520" w:hanging="2520"/>
        <w:jc w:val="left"/>
      </w:pPr>
      <w:r>
        <w:t>Exhibit No. DCP-4</w:t>
      </w:r>
      <w:r>
        <w:tab/>
        <w:t>Economic Indicators</w:t>
      </w:r>
    </w:p>
    <w:p w14:paraId="23BE83AF" w14:textId="77777777" w:rsidR="00AB4255" w:rsidRDefault="00AB4255" w:rsidP="001C7F09">
      <w:pPr>
        <w:ind w:left="2520" w:hanging="2520"/>
        <w:jc w:val="left"/>
      </w:pPr>
    </w:p>
    <w:p w14:paraId="5ECE9847" w14:textId="44756D48" w:rsidR="00AB4255" w:rsidRDefault="00AB4255" w:rsidP="001C7F09">
      <w:pPr>
        <w:ind w:left="2520" w:hanging="2520"/>
        <w:jc w:val="left"/>
      </w:pPr>
      <w:r>
        <w:t>Exhibit No. DCP-5</w:t>
      </w:r>
      <w:r>
        <w:tab/>
        <w:t>PacifiCorp History of Credit Rating</w:t>
      </w:r>
    </w:p>
    <w:p w14:paraId="36B4D57A" w14:textId="77777777" w:rsidR="00AB4255" w:rsidRDefault="00AB4255" w:rsidP="001C7F09">
      <w:pPr>
        <w:ind w:left="2520" w:hanging="2520"/>
        <w:jc w:val="left"/>
      </w:pPr>
    </w:p>
    <w:p w14:paraId="526E828F" w14:textId="7FAD8327" w:rsidR="00AB4255" w:rsidRDefault="00AB4255" w:rsidP="001C7F09">
      <w:pPr>
        <w:ind w:left="2520" w:hanging="2520"/>
        <w:jc w:val="left"/>
      </w:pPr>
      <w:r>
        <w:t>Exhibit No. DCP-6</w:t>
      </w:r>
      <w:r>
        <w:tab/>
        <w:t xml:space="preserve">PacifiCorp Capital Structure Ratios </w:t>
      </w:r>
    </w:p>
    <w:p w14:paraId="74938E99" w14:textId="77777777" w:rsidR="00AB4255" w:rsidRDefault="00AB4255" w:rsidP="001C7F09">
      <w:pPr>
        <w:ind w:left="2520" w:hanging="2520"/>
        <w:jc w:val="left"/>
      </w:pPr>
      <w:r>
        <w:tab/>
      </w:r>
    </w:p>
    <w:p w14:paraId="5BD27DF0" w14:textId="5991E02A" w:rsidR="00AB4255" w:rsidRDefault="00AB4255" w:rsidP="001C7F09">
      <w:pPr>
        <w:ind w:left="2520" w:hanging="2520"/>
        <w:jc w:val="left"/>
      </w:pPr>
      <w:r>
        <w:t xml:space="preserve">Exhibit No. DCP-7 </w:t>
      </w:r>
      <w:r>
        <w:tab/>
        <w:t>AUS Utility Reports Electric Utility Groups Average Common Equity Ratios</w:t>
      </w:r>
    </w:p>
    <w:p w14:paraId="353651DB" w14:textId="77777777" w:rsidR="00AB4255" w:rsidRDefault="00AB4255" w:rsidP="001C7F09">
      <w:pPr>
        <w:ind w:left="2520" w:hanging="2520"/>
        <w:jc w:val="left"/>
      </w:pPr>
    </w:p>
    <w:p w14:paraId="7FEF0716" w14:textId="2854B821" w:rsidR="00AB4255" w:rsidRPr="00C5367D" w:rsidRDefault="00AB4255" w:rsidP="001C7F09">
      <w:pPr>
        <w:ind w:left="2520" w:hanging="2520"/>
        <w:jc w:val="left"/>
      </w:pPr>
      <w:r>
        <w:t>Exhibit No. DCP-8</w:t>
      </w:r>
      <w:r>
        <w:tab/>
        <w:t>Proxy Companies Basis for Selection</w:t>
      </w:r>
    </w:p>
    <w:p w14:paraId="0FEFD09B" w14:textId="77777777" w:rsidR="00AB4255" w:rsidRDefault="00AB4255" w:rsidP="001C7F09">
      <w:pPr>
        <w:ind w:left="2520" w:hanging="2520"/>
        <w:jc w:val="left"/>
      </w:pPr>
    </w:p>
    <w:p w14:paraId="7E22764A" w14:textId="0F4A5FB7" w:rsidR="00AB4255" w:rsidRDefault="00AB4255" w:rsidP="001C7F09">
      <w:pPr>
        <w:ind w:left="2520" w:hanging="2520"/>
        <w:jc w:val="left"/>
      </w:pPr>
      <w:r>
        <w:t>Exhibit No. DCP-9</w:t>
      </w:r>
      <w:r>
        <w:tab/>
        <w:t>Proxy Companies DCF Cost Rates</w:t>
      </w:r>
    </w:p>
    <w:p w14:paraId="0B20E6A1" w14:textId="77777777" w:rsidR="00AB4255" w:rsidRDefault="00AB4255" w:rsidP="001C7F09">
      <w:pPr>
        <w:ind w:left="2520" w:hanging="2520"/>
        <w:jc w:val="left"/>
      </w:pPr>
    </w:p>
    <w:p w14:paraId="083C57C7" w14:textId="004F0A30" w:rsidR="00AB4255" w:rsidRDefault="00AB4255" w:rsidP="001C7F09">
      <w:pPr>
        <w:ind w:left="2520" w:hanging="2520"/>
        <w:jc w:val="left"/>
      </w:pPr>
      <w:r>
        <w:t>Exhibit No. DCP-10</w:t>
      </w:r>
      <w:r>
        <w:tab/>
        <w:t>Standard &amp; Poor’s 500 Composite Return on Average Common Equity</w:t>
      </w:r>
    </w:p>
    <w:p w14:paraId="0E0023FE" w14:textId="77777777" w:rsidR="00AB4255" w:rsidRDefault="00AB4255" w:rsidP="001C7F09">
      <w:pPr>
        <w:ind w:left="2520" w:hanging="2520"/>
        <w:jc w:val="left"/>
      </w:pPr>
    </w:p>
    <w:p w14:paraId="367191AE" w14:textId="72FD7D67" w:rsidR="00AB4255" w:rsidRDefault="00AB4255" w:rsidP="001C7F09">
      <w:pPr>
        <w:ind w:left="2520" w:hanging="2520"/>
        <w:jc w:val="left"/>
      </w:pPr>
      <w:r>
        <w:t>Exhibit No. DCP-11</w:t>
      </w:r>
      <w:r>
        <w:tab/>
        <w:t>Proxy Companies CAPM Cost Rates</w:t>
      </w:r>
    </w:p>
    <w:p w14:paraId="3DEE81D9" w14:textId="77777777" w:rsidR="00AB4255" w:rsidRDefault="00AB4255" w:rsidP="001C7F09">
      <w:pPr>
        <w:ind w:left="2520" w:hanging="2520"/>
        <w:jc w:val="left"/>
      </w:pPr>
    </w:p>
    <w:p w14:paraId="01F8402C" w14:textId="2C4CC1B4" w:rsidR="00AB4255" w:rsidRDefault="00AB4255" w:rsidP="001C7F09">
      <w:pPr>
        <w:ind w:left="2520" w:hanging="2520"/>
        <w:jc w:val="left"/>
      </w:pPr>
      <w:r>
        <w:t>Exhibit No. DCP-12</w:t>
      </w:r>
      <w:r>
        <w:tab/>
        <w:t>Proxy Companies Rates of Return on Average Common Equity</w:t>
      </w:r>
    </w:p>
    <w:p w14:paraId="2BC27F66" w14:textId="77777777" w:rsidR="00AB4255" w:rsidRDefault="00AB4255" w:rsidP="001C7F09">
      <w:pPr>
        <w:ind w:left="2520" w:hanging="2520"/>
        <w:jc w:val="left"/>
      </w:pPr>
    </w:p>
    <w:p w14:paraId="5F9E345C" w14:textId="1F35CB85" w:rsidR="00AB4255" w:rsidRDefault="00AB4255" w:rsidP="001C7F09">
      <w:pPr>
        <w:ind w:left="2520" w:hanging="2520"/>
        <w:jc w:val="left"/>
      </w:pPr>
      <w:r>
        <w:t>Exhibit No. DCP-13</w:t>
      </w:r>
      <w:r>
        <w:tab/>
        <w:t xml:space="preserve">Standard &amp; Poor’s 500 Composite Returns and Market-to-Book Ratios </w:t>
      </w:r>
    </w:p>
    <w:p w14:paraId="534BA921" w14:textId="77777777" w:rsidR="00AB4255" w:rsidRDefault="00AB4255" w:rsidP="001C7F09">
      <w:pPr>
        <w:ind w:left="2520" w:hanging="2520"/>
        <w:jc w:val="left"/>
      </w:pPr>
    </w:p>
    <w:p w14:paraId="18A42C8F" w14:textId="3AA4ACED" w:rsidR="00AB4255" w:rsidRDefault="00AB4255" w:rsidP="001C7F09">
      <w:pPr>
        <w:ind w:left="2520" w:hanging="2520"/>
        <w:jc w:val="left"/>
      </w:pPr>
      <w:r>
        <w:t>Exhibit No. DCP-14</w:t>
      </w:r>
      <w:r>
        <w:tab/>
        <w:t>Risk Indicators</w:t>
      </w:r>
    </w:p>
    <w:p w14:paraId="6D4E2E0E" w14:textId="77777777" w:rsidR="00AB4255" w:rsidRDefault="00AB4255" w:rsidP="001C7F09">
      <w:pPr>
        <w:ind w:left="2520" w:hanging="2520"/>
        <w:jc w:val="left"/>
      </w:pPr>
    </w:p>
    <w:p w14:paraId="536501E5" w14:textId="77777777" w:rsidR="00762492" w:rsidRPr="001C7F09" w:rsidRDefault="00762492" w:rsidP="00170E24">
      <w:pPr>
        <w:tabs>
          <w:tab w:val="left" w:pos="720"/>
          <w:tab w:val="left" w:leader="dot" w:pos="9000"/>
        </w:tabs>
        <w:ind w:left="2520" w:hanging="2520"/>
        <w:jc w:val="both"/>
        <w:sectPr w:rsidR="00762492" w:rsidRPr="001C7F09" w:rsidSect="00F317B8">
          <w:pgSz w:w="12240" w:h="15840"/>
          <w:pgMar w:top="1440" w:right="1440" w:bottom="1440" w:left="1440" w:header="720" w:footer="720" w:gutter="0"/>
          <w:pgNumType w:fmt="lowerRoman" w:start="1"/>
          <w:cols w:space="720"/>
          <w:docGrid w:linePitch="360"/>
        </w:sectPr>
      </w:pPr>
    </w:p>
    <w:p w14:paraId="536501E6" w14:textId="77777777" w:rsidR="00762492" w:rsidRPr="00025349" w:rsidRDefault="00762492" w:rsidP="00ED1C01">
      <w:pPr>
        <w:spacing w:line="480" w:lineRule="auto"/>
      </w:pPr>
      <w:r>
        <w:rPr>
          <w:b/>
        </w:rPr>
        <w:lastRenderedPageBreak/>
        <w:t>I.</w:t>
      </w:r>
      <w:r>
        <w:rPr>
          <w:b/>
        </w:rPr>
        <w:tab/>
      </w:r>
      <w:r w:rsidRPr="00025349">
        <w:rPr>
          <w:b/>
        </w:rPr>
        <w:t>INTRODUCTION</w:t>
      </w:r>
    </w:p>
    <w:p w14:paraId="536501E7" w14:textId="77777777" w:rsidR="00762492" w:rsidRDefault="00762492" w:rsidP="00481124">
      <w:pPr>
        <w:tabs>
          <w:tab w:val="left" w:pos="720"/>
          <w:tab w:val="left" w:leader="dot" w:pos="9000"/>
        </w:tabs>
        <w:spacing w:line="480" w:lineRule="auto"/>
        <w:ind w:left="720" w:hanging="720"/>
        <w:jc w:val="both"/>
      </w:pPr>
    </w:p>
    <w:p w14:paraId="536501E8" w14:textId="77777777" w:rsidR="00762492" w:rsidRDefault="00762492" w:rsidP="00ED1C01">
      <w:pPr>
        <w:tabs>
          <w:tab w:val="left" w:pos="720"/>
          <w:tab w:val="left" w:leader="dot" w:pos="9000"/>
        </w:tabs>
        <w:spacing w:line="480" w:lineRule="auto"/>
        <w:ind w:left="720" w:hanging="720"/>
        <w:jc w:val="left"/>
      </w:pPr>
      <w:r>
        <w:rPr>
          <w:b/>
        </w:rPr>
        <w:t>Q.</w:t>
      </w:r>
      <w:r>
        <w:rPr>
          <w:b/>
        </w:rPr>
        <w:tab/>
      </w:r>
      <w:r w:rsidR="00025349">
        <w:rPr>
          <w:b/>
        </w:rPr>
        <w:t>Please state your name, occupation, and business address</w:t>
      </w:r>
      <w:r>
        <w:rPr>
          <w:b/>
        </w:rPr>
        <w:t>.</w:t>
      </w:r>
    </w:p>
    <w:p w14:paraId="536501E9" w14:textId="77777777" w:rsidR="00762492" w:rsidRPr="00762492" w:rsidRDefault="00762492" w:rsidP="00ED1C01">
      <w:pPr>
        <w:tabs>
          <w:tab w:val="left" w:pos="720"/>
          <w:tab w:val="left" w:leader="dot" w:pos="9000"/>
        </w:tabs>
        <w:spacing w:line="480" w:lineRule="auto"/>
        <w:ind w:left="720" w:hanging="720"/>
        <w:jc w:val="left"/>
      </w:pPr>
      <w:r>
        <w:t>A.</w:t>
      </w:r>
      <w:r>
        <w:tab/>
        <w:t xml:space="preserve">My name is David C. Parcell.  I am President and Senior Economist of Technical Associates, Inc.  My business address is Suite </w:t>
      </w:r>
      <w:r w:rsidR="00025349">
        <w:t>130</w:t>
      </w:r>
      <w:r>
        <w:t xml:space="preserve">, </w:t>
      </w:r>
      <w:r w:rsidR="00025349">
        <w:t>1503</w:t>
      </w:r>
      <w:r>
        <w:t xml:space="preserve"> </w:t>
      </w:r>
      <w:r w:rsidR="00025349">
        <w:t>Santa Rosa Rd., R</w:t>
      </w:r>
      <w:r>
        <w:t xml:space="preserve">ichmond, Virginia  </w:t>
      </w:r>
      <w:r w:rsidR="00025349">
        <w:t>23229</w:t>
      </w:r>
      <w:r>
        <w:t>.</w:t>
      </w:r>
    </w:p>
    <w:p w14:paraId="536501EA" w14:textId="77777777" w:rsidR="00352DF4" w:rsidRDefault="00352DF4" w:rsidP="00ED1C01">
      <w:pPr>
        <w:tabs>
          <w:tab w:val="left" w:pos="720"/>
          <w:tab w:val="left" w:leader="dot" w:pos="9000"/>
        </w:tabs>
        <w:spacing w:line="480" w:lineRule="auto"/>
        <w:ind w:left="720" w:hanging="720"/>
        <w:jc w:val="left"/>
        <w:rPr>
          <w:b/>
        </w:rPr>
      </w:pPr>
    </w:p>
    <w:p w14:paraId="536501EB" w14:textId="77777777" w:rsidR="00E57003" w:rsidRDefault="00E57003" w:rsidP="00ED1C01">
      <w:pPr>
        <w:tabs>
          <w:tab w:val="left" w:pos="720"/>
          <w:tab w:val="left" w:leader="dot" w:pos="9000"/>
        </w:tabs>
        <w:spacing w:line="480" w:lineRule="auto"/>
        <w:ind w:left="720" w:hanging="720"/>
        <w:jc w:val="left"/>
        <w:rPr>
          <w:b/>
        </w:rPr>
      </w:pPr>
      <w:r>
        <w:rPr>
          <w:b/>
        </w:rPr>
        <w:t>Q.</w:t>
      </w:r>
      <w:r>
        <w:rPr>
          <w:b/>
        </w:rPr>
        <w:tab/>
      </w:r>
      <w:r w:rsidR="00025349">
        <w:rPr>
          <w:b/>
        </w:rPr>
        <w:t>Please summarize your educational background and professional experience.</w:t>
      </w:r>
    </w:p>
    <w:p w14:paraId="536501EC" w14:textId="6B724B72" w:rsidR="00E57003" w:rsidRDefault="00E57003" w:rsidP="00ED1C01">
      <w:pPr>
        <w:tabs>
          <w:tab w:val="left" w:pos="720"/>
          <w:tab w:val="left" w:leader="dot" w:pos="9000"/>
        </w:tabs>
        <w:spacing w:line="480" w:lineRule="auto"/>
        <w:ind w:left="720" w:hanging="720"/>
        <w:jc w:val="left"/>
      </w:pPr>
      <w:r>
        <w:t>A.</w:t>
      </w:r>
      <w:r>
        <w:tab/>
        <w:t xml:space="preserve">I hold B.A. (1969) and M.A. (1970) degrees in economics from Virginia Polytechnic Institute and State University (Virginia Tech) and a M.B.A. (1985) from Virginia Commonwealth University.  I have been a consulting economist with Technical Associates since 1970.  </w:t>
      </w:r>
      <w:r w:rsidR="00025349">
        <w:t>I have provided cost of capital testimony in public utility ratemaking proceedings dating back to 1972.  In this regard, I have previously filed testimony and/or testified in over 525 utility proceedings before about 50 regulatory agencies in the United States and Canada.  I have previously filed testimony on behalf of the Staff of the Washington Utilities and Transportation Commission (Commission) in proceedings involving Puget Sound Energy and Avista Corp. as well as Pacific Power &amp; Light Company.  Exhibit No.</w:t>
      </w:r>
      <w:r w:rsidR="00C77324">
        <w:t xml:space="preserve"> </w:t>
      </w:r>
      <w:r w:rsidR="00025349">
        <w:t xml:space="preserve">DCP-2 provides a more complete description of my education and relevant work experience.  </w:t>
      </w:r>
    </w:p>
    <w:p w14:paraId="536501ED" w14:textId="77777777" w:rsidR="00025349" w:rsidRDefault="00025349" w:rsidP="00ED1C01">
      <w:pPr>
        <w:tabs>
          <w:tab w:val="left" w:pos="720"/>
          <w:tab w:val="left" w:leader="dot" w:pos="9000"/>
        </w:tabs>
        <w:spacing w:line="480" w:lineRule="auto"/>
        <w:ind w:left="720" w:hanging="720"/>
        <w:jc w:val="left"/>
      </w:pPr>
    </w:p>
    <w:p w14:paraId="536501EE" w14:textId="77777777" w:rsidR="00E57003" w:rsidRDefault="00E57003" w:rsidP="00ED1C01">
      <w:pPr>
        <w:tabs>
          <w:tab w:val="left" w:pos="720"/>
          <w:tab w:val="left" w:leader="dot" w:pos="9000"/>
        </w:tabs>
        <w:spacing w:line="480" w:lineRule="auto"/>
        <w:ind w:left="720" w:hanging="720"/>
        <w:jc w:val="left"/>
      </w:pPr>
      <w:r>
        <w:rPr>
          <w:b/>
        </w:rPr>
        <w:t>Q.</w:t>
      </w:r>
      <w:r>
        <w:rPr>
          <w:b/>
        </w:rPr>
        <w:tab/>
      </w:r>
      <w:r w:rsidR="00446450">
        <w:rPr>
          <w:b/>
        </w:rPr>
        <w:t>What is the purpose of your testimony in this proceeding?</w:t>
      </w:r>
    </w:p>
    <w:p w14:paraId="536501EF" w14:textId="175A77B5" w:rsidR="00B070BC" w:rsidRDefault="00E57003" w:rsidP="00ED1C01">
      <w:pPr>
        <w:tabs>
          <w:tab w:val="left" w:pos="720"/>
          <w:tab w:val="left" w:leader="dot" w:pos="9000"/>
        </w:tabs>
        <w:spacing w:line="480" w:lineRule="auto"/>
        <w:ind w:left="720" w:hanging="720"/>
        <w:jc w:val="left"/>
      </w:pPr>
      <w:r>
        <w:t>A.</w:t>
      </w:r>
      <w:r>
        <w:tab/>
        <w:t xml:space="preserve">I have been retained by the </w:t>
      </w:r>
      <w:r w:rsidR="00446450">
        <w:t xml:space="preserve">Commission Staff to evaluate the cost of capital </w:t>
      </w:r>
      <w:r w:rsidR="00B1303E">
        <w:t xml:space="preserve">(“COC”) </w:t>
      </w:r>
      <w:r w:rsidR="00446450">
        <w:t>aspects of the current rate case of Pacific Power &amp; Light Company (“Pacific Power”), a division of PacifiCorp (“PacifiCorp”</w:t>
      </w:r>
      <w:r w:rsidR="00DB37D9">
        <w:t xml:space="preserve"> or “Company”</w:t>
      </w:r>
      <w:r w:rsidR="00446450">
        <w:t xml:space="preserve">).  I have performed independent studies and I am making recommendations of the current </w:t>
      </w:r>
      <w:r w:rsidR="00B1303E">
        <w:t>COC</w:t>
      </w:r>
      <w:r w:rsidR="00446450">
        <w:t xml:space="preserve"> for PacifiCorp.  In addition, since </w:t>
      </w:r>
      <w:r w:rsidR="00ED1C01">
        <w:t>PacifiCorp</w:t>
      </w:r>
      <w:r w:rsidR="00446450">
        <w:t xml:space="preserve"> is owned by Berkshire Hathaway Energy (“BHE”), I have also evaluated this entity in my analyses.  </w:t>
      </w:r>
    </w:p>
    <w:p w14:paraId="536501F0" w14:textId="77777777" w:rsidR="00446450" w:rsidRDefault="00446450" w:rsidP="00ED1C01">
      <w:pPr>
        <w:tabs>
          <w:tab w:val="left" w:pos="720"/>
          <w:tab w:val="left" w:leader="dot" w:pos="9000"/>
        </w:tabs>
        <w:spacing w:line="480" w:lineRule="auto"/>
        <w:ind w:left="720" w:hanging="720"/>
        <w:jc w:val="left"/>
      </w:pPr>
    </w:p>
    <w:p w14:paraId="536501F1" w14:textId="77777777" w:rsidR="00B1303E" w:rsidRDefault="00B1303E" w:rsidP="00ED1C01">
      <w:pPr>
        <w:tabs>
          <w:tab w:val="left" w:pos="720"/>
          <w:tab w:val="left" w:leader="dot" w:pos="9000"/>
        </w:tabs>
        <w:spacing w:line="480" w:lineRule="auto"/>
        <w:ind w:left="720" w:hanging="720"/>
        <w:jc w:val="left"/>
      </w:pPr>
      <w:r>
        <w:rPr>
          <w:b/>
        </w:rPr>
        <w:t>Q.</w:t>
      </w:r>
      <w:r>
        <w:rPr>
          <w:b/>
        </w:rPr>
        <w:tab/>
        <w:t>How is your testimony organized?</w:t>
      </w:r>
    </w:p>
    <w:p w14:paraId="536501F2" w14:textId="77777777" w:rsidR="00B1303E" w:rsidRDefault="00B1303E" w:rsidP="00ED1C01">
      <w:pPr>
        <w:tabs>
          <w:tab w:val="left" w:pos="720"/>
          <w:tab w:val="left" w:leader="dot" w:pos="9000"/>
        </w:tabs>
        <w:spacing w:line="480" w:lineRule="auto"/>
        <w:ind w:left="720" w:hanging="720"/>
        <w:jc w:val="left"/>
      </w:pPr>
      <w:r>
        <w:t>A.</w:t>
      </w:r>
      <w:r>
        <w:tab/>
        <w:t>PacifiCorp’s application “does not propose to change any element in its cost of capital.”</w:t>
      </w:r>
      <w:r>
        <w:rPr>
          <w:rStyle w:val="FootnoteReference"/>
        </w:rPr>
        <w:footnoteReference w:id="1"/>
      </w:r>
      <w:r>
        <w:t xml:space="preserve">  As a result, the Company is proposing to use the same COC, including capital structure percentages and cost </w:t>
      </w:r>
      <w:r w:rsidR="00431E38">
        <w:t>rates that were</w:t>
      </w:r>
      <w:r>
        <w:t xml:space="preserve"> adopted by the Commission in PacifiCorp’s last rate proceeding.</w:t>
      </w:r>
      <w:r>
        <w:rPr>
          <w:rStyle w:val="FootnoteReference"/>
        </w:rPr>
        <w:footnoteReference w:id="2"/>
      </w:r>
      <w:r w:rsidR="003E68F0">
        <w:t xml:space="preserve">  PacifiCorp’s COC request is being made in conjunction with its requests for the implementation of a decoupling mechanism and a two-year rate plan.</w:t>
      </w:r>
      <w:r w:rsidR="003E68F0">
        <w:rPr>
          <w:rStyle w:val="FootnoteReference"/>
        </w:rPr>
        <w:footnoteReference w:id="3"/>
      </w:r>
    </w:p>
    <w:p w14:paraId="536501F3" w14:textId="77777777" w:rsidR="00B1303E" w:rsidRPr="00B1303E" w:rsidRDefault="00B1303E" w:rsidP="00ED1C01">
      <w:pPr>
        <w:tabs>
          <w:tab w:val="left" w:pos="720"/>
          <w:tab w:val="left" w:leader="dot" w:pos="9000"/>
        </w:tabs>
        <w:spacing w:line="480" w:lineRule="auto"/>
        <w:ind w:left="720" w:hanging="720"/>
        <w:jc w:val="left"/>
      </w:pPr>
    </w:p>
    <w:p w14:paraId="536501F4" w14:textId="77777777" w:rsidR="00B070BC" w:rsidRDefault="00B070BC" w:rsidP="00ED1C01">
      <w:pPr>
        <w:tabs>
          <w:tab w:val="left" w:pos="720"/>
          <w:tab w:val="left" w:leader="dot" w:pos="9000"/>
        </w:tabs>
        <w:spacing w:line="480" w:lineRule="auto"/>
        <w:ind w:left="720" w:hanging="720"/>
        <w:jc w:val="left"/>
      </w:pPr>
      <w:r>
        <w:rPr>
          <w:b/>
        </w:rPr>
        <w:t>Q.</w:t>
      </w:r>
      <w:r>
        <w:rPr>
          <w:b/>
        </w:rPr>
        <w:tab/>
      </w:r>
      <w:r w:rsidR="00446450">
        <w:rPr>
          <w:b/>
        </w:rPr>
        <w:t>Have you prepared an exhibit in support of your testimony</w:t>
      </w:r>
      <w:r>
        <w:rPr>
          <w:b/>
        </w:rPr>
        <w:t>?</w:t>
      </w:r>
    </w:p>
    <w:p w14:paraId="536501F5" w14:textId="0935A322" w:rsidR="00B070BC" w:rsidRDefault="00B070BC" w:rsidP="00ED1C01">
      <w:pPr>
        <w:tabs>
          <w:tab w:val="left" w:pos="720"/>
          <w:tab w:val="left" w:leader="dot" w:pos="9000"/>
        </w:tabs>
        <w:spacing w:line="480" w:lineRule="auto"/>
        <w:ind w:left="720" w:hanging="720"/>
        <w:jc w:val="left"/>
      </w:pPr>
      <w:r>
        <w:t>A.</w:t>
      </w:r>
      <w:r>
        <w:tab/>
        <w:t xml:space="preserve">Yes, </w:t>
      </w:r>
      <w:r w:rsidR="00446450">
        <w:t>In addition to Exhibit No.</w:t>
      </w:r>
      <w:r w:rsidR="00D138C4">
        <w:t xml:space="preserve"> </w:t>
      </w:r>
      <w:r w:rsidR="00446450">
        <w:t>DCP-2, identified above, I have prepared Exhibit Nos.</w:t>
      </w:r>
      <w:r w:rsidR="00D138C4">
        <w:t xml:space="preserve"> </w:t>
      </w:r>
      <w:r w:rsidR="00446450">
        <w:t>DCP-3 through DCP-</w:t>
      </w:r>
      <w:r w:rsidR="00B1303E">
        <w:t>14</w:t>
      </w:r>
      <w:r w:rsidR="00446450">
        <w:t>.  These exhibits were prepared either by me or under my direction.  The information contained in these exhibits is correct to the best of my knowledge and belief</w:t>
      </w:r>
    </w:p>
    <w:p w14:paraId="536501F6" w14:textId="77777777" w:rsidR="00AE4B86" w:rsidRDefault="00AE4B86" w:rsidP="00ED1C01">
      <w:pPr>
        <w:tabs>
          <w:tab w:val="left" w:pos="720"/>
          <w:tab w:val="left" w:leader="dot" w:pos="9000"/>
        </w:tabs>
        <w:spacing w:line="480" w:lineRule="auto"/>
        <w:ind w:left="720" w:hanging="720"/>
        <w:jc w:val="left"/>
      </w:pPr>
    </w:p>
    <w:p w14:paraId="536501F7" w14:textId="77777777" w:rsidR="003E68F0" w:rsidRDefault="003E68F0" w:rsidP="00ED1C01">
      <w:pPr>
        <w:tabs>
          <w:tab w:val="left" w:pos="720"/>
          <w:tab w:val="left" w:leader="dot" w:pos="9000"/>
        </w:tabs>
        <w:spacing w:line="480" w:lineRule="auto"/>
        <w:ind w:left="720" w:hanging="720"/>
        <w:jc w:val="left"/>
      </w:pPr>
    </w:p>
    <w:p w14:paraId="536501F8" w14:textId="77777777" w:rsidR="003E68F0" w:rsidRDefault="003E68F0" w:rsidP="00ED1C01">
      <w:pPr>
        <w:tabs>
          <w:tab w:val="left" w:pos="720"/>
          <w:tab w:val="left" w:leader="dot" w:pos="9000"/>
        </w:tabs>
        <w:spacing w:line="480" w:lineRule="auto"/>
        <w:ind w:left="720" w:hanging="720"/>
        <w:jc w:val="left"/>
      </w:pPr>
    </w:p>
    <w:p w14:paraId="536501F9" w14:textId="77777777" w:rsidR="00B070BC" w:rsidRPr="00446450" w:rsidRDefault="00B070BC" w:rsidP="00ED1C01">
      <w:pPr>
        <w:keepNext/>
        <w:spacing w:line="480" w:lineRule="auto"/>
      </w:pPr>
      <w:r>
        <w:rPr>
          <w:b/>
        </w:rPr>
        <w:t>II.</w:t>
      </w:r>
      <w:r>
        <w:rPr>
          <w:b/>
        </w:rPr>
        <w:tab/>
      </w:r>
      <w:r w:rsidRPr="00446450">
        <w:rPr>
          <w:b/>
        </w:rPr>
        <w:t>RECOMMENDATIONS AND SUMMARY</w:t>
      </w:r>
    </w:p>
    <w:p w14:paraId="536501FA" w14:textId="77777777" w:rsidR="00B070BC" w:rsidRDefault="00B070BC" w:rsidP="00ED1C01">
      <w:pPr>
        <w:keepNext/>
        <w:tabs>
          <w:tab w:val="left" w:pos="720"/>
          <w:tab w:val="left" w:leader="dot" w:pos="9000"/>
        </w:tabs>
        <w:spacing w:line="480" w:lineRule="auto"/>
        <w:ind w:left="720" w:hanging="720"/>
        <w:jc w:val="left"/>
      </w:pPr>
    </w:p>
    <w:p w14:paraId="536501FB" w14:textId="77777777" w:rsidR="00B070BC" w:rsidRDefault="00B070BC" w:rsidP="00ED1C01">
      <w:pPr>
        <w:keepNext/>
        <w:tabs>
          <w:tab w:val="left" w:pos="720"/>
          <w:tab w:val="left" w:leader="dot" w:pos="9000"/>
        </w:tabs>
        <w:spacing w:line="480" w:lineRule="auto"/>
        <w:ind w:left="720" w:hanging="720"/>
        <w:jc w:val="left"/>
        <w:rPr>
          <w:b/>
        </w:rPr>
      </w:pPr>
      <w:r>
        <w:rPr>
          <w:b/>
        </w:rPr>
        <w:t>Q.</w:t>
      </w:r>
      <w:r>
        <w:rPr>
          <w:b/>
        </w:rPr>
        <w:tab/>
      </w:r>
      <w:r w:rsidR="00446450">
        <w:rPr>
          <w:b/>
        </w:rPr>
        <w:t xml:space="preserve">What </w:t>
      </w:r>
      <w:r w:rsidR="00431E38">
        <w:rPr>
          <w:b/>
        </w:rPr>
        <w:t>is your recommendation</w:t>
      </w:r>
      <w:r w:rsidR="00446450">
        <w:rPr>
          <w:b/>
        </w:rPr>
        <w:t xml:space="preserve"> in this proceeding</w:t>
      </w:r>
      <w:r>
        <w:rPr>
          <w:b/>
        </w:rPr>
        <w:t>?</w:t>
      </w:r>
    </w:p>
    <w:p w14:paraId="536501FC" w14:textId="06F9E807" w:rsidR="00B070BC" w:rsidRDefault="00B070BC" w:rsidP="00ED1C01">
      <w:pPr>
        <w:tabs>
          <w:tab w:val="left" w:pos="720"/>
          <w:tab w:val="left" w:leader="dot" w:pos="9000"/>
        </w:tabs>
        <w:spacing w:line="480" w:lineRule="auto"/>
        <w:ind w:left="720" w:hanging="720"/>
        <w:jc w:val="left"/>
      </w:pPr>
      <w:r>
        <w:t>A.</w:t>
      </w:r>
      <w:r>
        <w:tab/>
        <w:t xml:space="preserve">My overall </w:t>
      </w:r>
      <w:r w:rsidR="00B167D0">
        <w:t>COC</w:t>
      </w:r>
      <w:r>
        <w:t xml:space="preserve"> recommendation for </w:t>
      </w:r>
      <w:r w:rsidR="00B1303E">
        <w:t>PacifiCorp</w:t>
      </w:r>
      <w:r>
        <w:t xml:space="preserve"> is shown on </w:t>
      </w:r>
      <w:r w:rsidR="00B1303E">
        <w:t>Exhibit No.</w:t>
      </w:r>
      <w:r w:rsidR="00130B7B">
        <w:t xml:space="preserve"> </w:t>
      </w:r>
      <w:r w:rsidR="00B1303E">
        <w:t>DCP-3</w:t>
      </w:r>
      <w:r>
        <w:t xml:space="preserve"> and is summarized as follows:</w:t>
      </w:r>
    </w:p>
    <w:p w14:paraId="536501FD" w14:textId="77777777" w:rsidR="00183A2B" w:rsidRDefault="00183A2B" w:rsidP="00ED1C01">
      <w:pPr>
        <w:tabs>
          <w:tab w:val="left" w:pos="720"/>
          <w:tab w:val="left" w:leader="dot" w:pos="9000"/>
        </w:tabs>
        <w:ind w:left="720" w:hanging="720"/>
        <w:jc w:val="lef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258"/>
        <w:gridCol w:w="1264"/>
        <w:gridCol w:w="245"/>
        <w:gridCol w:w="2542"/>
        <w:gridCol w:w="312"/>
        <w:gridCol w:w="861"/>
        <w:gridCol w:w="1200"/>
        <w:gridCol w:w="836"/>
      </w:tblGrid>
      <w:tr w:rsidR="00A07A0C" w14:paraId="5365020B" w14:textId="77777777" w:rsidTr="00A07A0C">
        <w:trPr>
          <w:jc w:val="center"/>
        </w:trPr>
        <w:tc>
          <w:tcPr>
            <w:tcW w:w="1846" w:type="dxa"/>
            <w:tcBorders>
              <w:bottom w:val="single" w:sz="4" w:space="0" w:color="auto"/>
            </w:tcBorders>
          </w:tcPr>
          <w:p w14:paraId="536501FE" w14:textId="77777777" w:rsidR="00A07A0C" w:rsidRPr="00ED1C01" w:rsidRDefault="00A07A0C" w:rsidP="00ED1C01">
            <w:pPr>
              <w:jc w:val="left"/>
              <w:rPr>
                <w:sz w:val="22"/>
              </w:rPr>
            </w:pPr>
          </w:p>
          <w:p w14:paraId="536501FF" w14:textId="77777777" w:rsidR="00A07A0C" w:rsidRPr="00ED1C01" w:rsidRDefault="00A07A0C" w:rsidP="00ED1C01">
            <w:pPr>
              <w:jc w:val="left"/>
              <w:rPr>
                <w:sz w:val="22"/>
              </w:rPr>
            </w:pPr>
            <w:r w:rsidRPr="00ED1C01">
              <w:rPr>
                <w:sz w:val="22"/>
              </w:rPr>
              <w:t>Item</w:t>
            </w:r>
          </w:p>
        </w:tc>
        <w:tc>
          <w:tcPr>
            <w:tcW w:w="258" w:type="dxa"/>
          </w:tcPr>
          <w:p w14:paraId="53650200" w14:textId="77777777" w:rsidR="00A07A0C" w:rsidRPr="00ED1C01" w:rsidRDefault="00A07A0C" w:rsidP="00ED1C01">
            <w:pPr>
              <w:jc w:val="left"/>
              <w:rPr>
                <w:sz w:val="22"/>
              </w:rPr>
            </w:pPr>
          </w:p>
        </w:tc>
        <w:tc>
          <w:tcPr>
            <w:tcW w:w="1266" w:type="dxa"/>
            <w:tcBorders>
              <w:bottom w:val="single" w:sz="4" w:space="0" w:color="auto"/>
            </w:tcBorders>
          </w:tcPr>
          <w:p w14:paraId="53650201" w14:textId="77777777" w:rsidR="00A07A0C" w:rsidRPr="00ED1C01" w:rsidRDefault="00A07A0C" w:rsidP="00ED1C01">
            <w:pPr>
              <w:jc w:val="left"/>
              <w:rPr>
                <w:sz w:val="22"/>
              </w:rPr>
            </w:pPr>
          </w:p>
          <w:p w14:paraId="53650202" w14:textId="77777777" w:rsidR="00A07A0C" w:rsidRPr="00ED1C01" w:rsidRDefault="00A07A0C" w:rsidP="00ED1C01">
            <w:pPr>
              <w:jc w:val="left"/>
              <w:rPr>
                <w:sz w:val="22"/>
              </w:rPr>
            </w:pPr>
            <w:r w:rsidRPr="00ED1C01">
              <w:rPr>
                <w:sz w:val="22"/>
              </w:rPr>
              <w:t xml:space="preserve">Percent </w:t>
            </w:r>
          </w:p>
        </w:tc>
        <w:tc>
          <w:tcPr>
            <w:tcW w:w="245" w:type="dxa"/>
          </w:tcPr>
          <w:p w14:paraId="53650203" w14:textId="77777777" w:rsidR="00A07A0C" w:rsidRPr="00ED1C01" w:rsidRDefault="00A07A0C" w:rsidP="00ED1C01">
            <w:pPr>
              <w:jc w:val="left"/>
              <w:rPr>
                <w:sz w:val="22"/>
              </w:rPr>
            </w:pPr>
          </w:p>
        </w:tc>
        <w:tc>
          <w:tcPr>
            <w:tcW w:w="2549" w:type="dxa"/>
            <w:tcBorders>
              <w:bottom w:val="single" w:sz="4" w:space="0" w:color="auto"/>
            </w:tcBorders>
          </w:tcPr>
          <w:p w14:paraId="53650204" w14:textId="77777777" w:rsidR="00A07A0C" w:rsidRPr="00ED1C01" w:rsidRDefault="00A07A0C" w:rsidP="00ED1C01">
            <w:pPr>
              <w:jc w:val="left"/>
              <w:rPr>
                <w:sz w:val="22"/>
              </w:rPr>
            </w:pPr>
          </w:p>
          <w:p w14:paraId="53650205" w14:textId="77777777" w:rsidR="00A07A0C" w:rsidRPr="00ED1C01" w:rsidRDefault="00A07A0C" w:rsidP="00ED1C01">
            <w:pPr>
              <w:jc w:val="left"/>
              <w:rPr>
                <w:sz w:val="22"/>
              </w:rPr>
            </w:pPr>
            <w:r w:rsidRPr="00ED1C01">
              <w:rPr>
                <w:sz w:val="22"/>
              </w:rPr>
              <w:t>Cost</w:t>
            </w:r>
          </w:p>
        </w:tc>
        <w:tc>
          <w:tcPr>
            <w:tcW w:w="312" w:type="dxa"/>
          </w:tcPr>
          <w:p w14:paraId="53650206" w14:textId="77777777" w:rsidR="00A07A0C" w:rsidRPr="00ED1C01" w:rsidRDefault="00A07A0C" w:rsidP="00ED1C01">
            <w:pPr>
              <w:jc w:val="left"/>
              <w:rPr>
                <w:sz w:val="22"/>
              </w:rPr>
            </w:pPr>
          </w:p>
        </w:tc>
        <w:tc>
          <w:tcPr>
            <w:tcW w:w="861" w:type="dxa"/>
          </w:tcPr>
          <w:p w14:paraId="53650207" w14:textId="77777777" w:rsidR="00A07A0C" w:rsidRPr="00ED1C01" w:rsidRDefault="00A07A0C" w:rsidP="00ED1C01">
            <w:pPr>
              <w:jc w:val="left"/>
              <w:rPr>
                <w:sz w:val="22"/>
              </w:rPr>
            </w:pPr>
          </w:p>
        </w:tc>
        <w:tc>
          <w:tcPr>
            <w:tcW w:w="1201" w:type="dxa"/>
            <w:tcBorders>
              <w:bottom w:val="single" w:sz="4" w:space="0" w:color="auto"/>
            </w:tcBorders>
          </w:tcPr>
          <w:p w14:paraId="53650208" w14:textId="77777777" w:rsidR="00A07A0C" w:rsidRPr="00ED1C01" w:rsidRDefault="00A07A0C" w:rsidP="00ED1C01">
            <w:pPr>
              <w:jc w:val="left"/>
              <w:rPr>
                <w:sz w:val="22"/>
              </w:rPr>
            </w:pPr>
            <w:r w:rsidRPr="00ED1C01">
              <w:rPr>
                <w:sz w:val="22"/>
              </w:rPr>
              <w:t>Weighted</w:t>
            </w:r>
          </w:p>
          <w:p w14:paraId="53650209" w14:textId="77777777" w:rsidR="00A07A0C" w:rsidRPr="00ED1C01" w:rsidRDefault="00A07A0C" w:rsidP="00ED1C01">
            <w:pPr>
              <w:jc w:val="left"/>
              <w:rPr>
                <w:sz w:val="22"/>
              </w:rPr>
            </w:pPr>
            <w:r w:rsidRPr="00ED1C01">
              <w:rPr>
                <w:sz w:val="22"/>
              </w:rPr>
              <w:t>Cost</w:t>
            </w:r>
          </w:p>
        </w:tc>
        <w:tc>
          <w:tcPr>
            <w:tcW w:w="836" w:type="dxa"/>
            <w:tcBorders>
              <w:bottom w:val="single" w:sz="4" w:space="0" w:color="auto"/>
            </w:tcBorders>
          </w:tcPr>
          <w:p w14:paraId="5365020A" w14:textId="77777777" w:rsidR="00A07A0C" w:rsidRPr="00ED1C01" w:rsidRDefault="00A07A0C" w:rsidP="00ED1C01">
            <w:pPr>
              <w:jc w:val="left"/>
              <w:rPr>
                <w:sz w:val="22"/>
              </w:rPr>
            </w:pPr>
          </w:p>
        </w:tc>
      </w:tr>
      <w:tr w:rsidR="00A07A0C" w14:paraId="53650215" w14:textId="77777777" w:rsidTr="00A07A0C">
        <w:trPr>
          <w:jc w:val="center"/>
        </w:trPr>
        <w:tc>
          <w:tcPr>
            <w:tcW w:w="1846" w:type="dxa"/>
            <w:tcBorders>
              <w:top w:val="single" w:sz="4" w:space="0" w:color="auto"/>
            </w:tcBorders>
          </w:tcPr>
          <w:p w14:paraId="5365020C" w14:textId="77777777" w:rsidR="00A07A0C" w:rsidRPr="00ED1C01" w:rsidRDefault="00A07A0C" w:rsidP="00ED1C01">
            <w:pPr>
              <w:jc w:val="left"/>
              <w:rPr>
                <w:sz w:val="22"/>
              </w:rPr>
            </w:pPr>
            <w:r w:rsidRPr="00ED1C01">
              <w:rPr>
                <w:sz w:val="22"/>
              </w:rPr>
              <w:t>Short-Term Debt</w:t>
            </w:r>
          </w:p>
        </w:tc>
        <w:tc>
          <w:tcPr>
            <w:tcW w:w="258" w:type="dxa"/>
          </w:tcPr>
          <w:p w14:paraId="5365020D" w14:textId="77777777" w:rsidR="00A07A0C" w:rsidRPr="00ED1C01" w:rsidRDefault="00A07A0C" w:rsidP="00ED1C01">
            <w:pPr>
              <w:jc w:val="left"/>
              <w:rPr>
                <w:sz w:val="22"/>
              </w:rPr>
            </w:pPr>
          </w:p>
        </w:tc>
        <w:tc>
          <w:tcPr>
            <w:tcW w:w="1266" w:type="dxa"/>
            <w:tcBorders>
              <w:top w:val="single" w:sz="4" w:space="0" w:color="auto"/>
            </w:tcBorders>
          </w:tcPr>
          <w:p w14:paraId="5365020E" w14:textId="77777777" w:rsidR="00A07A0C" w:rsidRPr="00ED1C01" w:rsidRDefault="00A07A0C" w:rsidP="00ED1C01">
            <w:pPr>
              <w:jc w:val="left"/>
              <w:rPr>
                <w:sz w:val="22"/>
              </w:rPr>
            </w:pPr>
            <w:r w:rsidRPr="00ED1C01">
              <w:rPr>
                <w:sz w:val="22"/>
              </w:rPr>
              <w:t>0.19%</w:t>
            </w:r>
          </w:p>
        </w:tc>
        <w:tc>
          <w:tcPr>
            <w:tcW w:w="245" w:type="dxa"/>
          </w:tcPr>
          <w:p w14:paraId="5365020F" w14:textId="77777777" w:rsidR="00A07A0C" w:rsidRPr="00ED1C01" w:rsidRDefault="00A07A0C" w:rsidP="00ED1C01">
            <w:pPr>
              <w:jc w:val="left"/>
              <w:rPr>
                <w:sz w:val="22"/>
              </w:rPr>
            </w:pPr>
          </w:p>
        </w:tc>
        <w:tc>
          <w:tcPr>
            <w:tcW w:w="2549" w:type="dxa"/>
            <w:tcBorders>
              <w:top w:val="single" w:sz="4" w:space="0" w:color="auto"/>
            </w:tcBorders>
          </w:tcPr>
          <w:p w14:paraId="53650210" w14:textId="0E8F8EA6" w:rsidR="00A07A0C" w:rsidRPr="00ED1C01" w:rsidRDefault="009629DF" w:rsidP="00ED1C01">
            <w:pPr>
              <w:jc w:val="left"/>
              <w:rPr>
                <w:sz w:val="22"/>
              </w:rPr>
            </w:pPr>
            <w:r w:rsidRPr="00ED1C01">
              <w:rPr>
                <w:sz w:val="22"/>
              </w:rPr>
              <w:t>2.15</w:t>
            </w:r>
            <w:r w:rsidR="00A07A0C" w:rsidRPr="00ED1C01">
              <w:rPr>
                <w:sz w:val="22"/>
              </w:rPr>
              <w:t>%</w:t>
            </w:r>
          </w:p>
        </w:tc>
        <w:tc>
          <w:tcPr>
            <w:tcW w:w="312" w:type="dxa"/>
          </w:tcPr>
          <w:p w14:paraId="53650211" w14:textId="77777777" w:rsidR="00A07A0C" w:rsidRPr="00ED1C01" w:rsidRDefault="00A07A0C" w:rsidP="00ED1C01">
            <w:pPr>
              <w:jc w:val="left"/>
              <w:rPr>
                <w:sz w:val="22"/>
              </w:rPr>
            </w:pPr>
          </w:p>
        </w:tc>
        <w:tc>
          <w:tcPr>
            <w:tcW w:w="861" w:type="dxa"/>
          </w:tcPr>
          <w:p w14:paraId="53650212" w14:textId="77777777" w:rsidR="00A07A0C" w:rsidRPr="00ED1C01" w:rsidRDefault="00A07A0C" w:rsidP="00ED1C01">
            <w:pPr>
              <w:jc w:val="left"/>
              <w:rPr>
                <w:sz w:val="22"/>
              </w:rPr>
            </w:pPr>
          </w:p>
        </w:tc>
        <w:tc>
          <w:tcPr>
            <w:tcW w:w="1201" w:type="dxa"/>
            <w:tcBorders>
              <w:top w:val="single" w:sz="4" w:space="0" w:color="auto"/>
            </w:tcBorders>
          </w:tcPr>
          <w:p w14:paraId="53650213" w14:textId="77777777" w:rsidR="00A07A0C" w:rsidRPr="00ED1C01" w:rsidRDefault="00A07A0C" w:rsidP="00ED1C01">
            <w:pPr>
              <w:jc w:val="left"/>
              <w:rPr>
                <w:sz w:val="22"/>
              </w:rPr>
            </w:pPr>
            <w:r w:rsidRPr="00ED1C01">
              <w:rPr>
                <w:sz w:val="22"/>
              </w:rPr>
              <w:t>0.00%</w:t>
            </w:r>
          </w:p>
        </w:tc>
        <w:tc>
          <w:tcPr>
            <w:tcW w:w="836" w:type="dxa"/>
            <w:tcBorders>
              <w:top w:val="single" w:sz="4" w:space="0" w:color="auto"/>
            </w:tcBorders>
          </w:tcPr>
          <w:p w14:paraId="53650214" w14:textId="77777777" w:rsidR="00A07A0C" w:rsidRPr="00ED1C01" w:rsidRDefault="00A07A0C" w:rsidP="00ED1C01">
            <w:pPr>
              <w:jc w:val="left"/>
              <w:rPr>
                <w:sz w:val="22"/>
              </w:rPr>
            </w:pPr>
          </w:p>
        </w:tc>
      </w:tr>
      <w:tr w:rsidR="00A07A0C" w14:paraId="5365021F" w14:textId="77777777" w:rsidTr="00A07A0C">
        <w:trPr>
          <w:jc w:val="center"/>
        </w:trPr>
        <w:tc>
          <w:tcPr>
            <w:tcW w:w="1846" w:type="dxa"/>
          </w:tcPr>
          <w:p w14:paraId="53650216" w14:textId="77777777" w:rsidR="00A07A0C" w:rsidRPr="00ED1C01" w:rsidRDefault="00A07A0C" w:rsidP="00ED1C01">
            <w:pPr>
              <w:jc w:val="left"/>
              <w:rPr>
                <w:sz w:val="22"/>
              </w:rPr>
            </w:pPr>
            <w:r w:rsidRPr="00ED1C01">
              <w:rPr>
                <w:sz w:val="22"/>
              </w:rPr>
              <w:t>Long-Term Debt</w:t>
            </w:r>
          </w:p>
        </w:tc>
        <w:tc>
          <w:tcPr>
            <w:tcW w:w="258" w:type="dxa"/>
          </w:tcPr>
          <w:p w14:paraId="53650217" w14:textId="77777777" w:rsidR="00A07A0C" w:rsidRPr="00ED1C01" w:rsidRDefault="00A07A0C" w:rsidP="00ED1C01">
            <w:pPr>
              <w:jc w:val="left"/>
              <w:rPr>
                <w:sz w:val="22"/>
              </w:rPr>
            </w:pPr>
          </w:p>
        </w:tc>
        <w:tc>
          <w:tcPr>
            <w:tcW w:w="1266" w:type="dxa"/>
          </w:tcPr>
          <w:p w14:paraId="53650218" w14:textId="77777777" w:rsidR="00A07A0C" w:rsidRPr="00ED1C01" w:rsidRDefault="00A07A0C" w:rsidP="00ED1C01">
            <w:pPr>
              <w:jc w:val="left"/>
              <w:rPr>
                <w:sz w:val="22"/>
              </w:rPr>
            </w:pPr>
            <w:r w:rsidRPr="00ED1C01">
              <w:rPr>
                <w:sz w:val="22"/>
              </w:rPr>
              <w:t>50.69%</w:t>
            </w:r>
          </w:p>
        </w:tc>
        <w:tc>
          <w:tcPr>
            <w:tcW w:w="245" w:type="dxa"/>
          </w:tcPr>
          <w:p w14:paraId="53650219" w14:textId="77777777" w:rsidR="00A07A0C" w:rsidRPr="00ED1C01" w:rsidRDefault="00A07A0C" w:rsidP="00ED1C01">
            <w:pPr>
              <w:jc w:val="left"/>
              <w:rPr>
                <w:sz w:val="22"/>
              </w:rPr>
            </w:pPr>
          </w:p>
        </w:tc>
        <w:tc>
          <w:tcPr>
            <w:tcW w:w="2549" w:type="dxa"/>
          </w:tcPr>
          <w:p w14:paraId="5365021A" w14:textId="21BFAA27" w:rsidR="00A07A0C" w:rsidRPr="00ED1C01" w:rsidRDefault="00A07A0C" w:rsidP="00ED1C01">
            <w:pPr>
              <w:jc w:val="left"/>
              <w:rPr>
                <w:sz w:val="22"/>
              </w:rPr>
            </w:pPr>
            <w:r w:rsidRPr="00ED1C01">
              <w:rPr>
                <w:sz w:val="22"/>
              </w:rPr>
              <w:t>5.</w:t>
            </w:r>
            <w:r w:rsidR="009629DF" w:rsidRPr="00ED1C01">
              <w:rPr>
                <w:sz w:val="22"/>
              </w:rPr>
              <w:t>21</w:t>
            </w:r>
            <w:r w:rsidRPr="00ED1C01">
              <w:rPr>
                <w:sz w:val="22"/>
              </w:rPr>
              <w:t xml:space="preserve">% </w:t>
            </w:r>
          </w:p>
        </w:tc>
        <w:tc>
          <w:tcPr>
            <w:tcW w:w="312" w:type="dxa"/>
          </w:tcPr>
          <w:p w14:paraId="5365021B" w14:textId="77777777" w:rsidR="00A07A0C" w:rsidRPr="00ED1C01" w:rsidRDefault="00A07A0C" w:rsidP="00ED1C01">
            <w:pPr>
              <w:jc w:val="left"/>
              <w:rPr>
                <w:sz w:val="22"/>
              </w:rPr>
            </w:pPr>
          </w:p>
        </w:tc>
        <w:tc>
          <w:tcPr>
            <w:tcW w:w="861" w:type="dxa"/>
          </w:tcPr>
          <w:p w14:paraId="5365021C" w14:textId="77777777" w:rsidR="00A07A0C" w:rsidRPr="00ED1C01" w:rsidRDefault="00A07A0C" w:rsidP="00ED1C01">
            <w:pPr>
              <w:jc w:val="left"/>
              <w:rPr>
                <w:sz w:val="22"/>
              </w:rPr>
            </w:pPr>
          </w:p>
        </w:tc>
        <w:tc>
          <w:tcPr>
            <w:tcW w:w="1201" w:type="dxa"/>
          </w:tcPr>
          <w:p w14:paraId="5365021D" w14:textId="51CADDEF" w:rsidR="00A07A0C" w:rsidRPr="00ED1C01" w:rsidRDefault="00A07A0C" w:rsidP="00ED1C01">
            <w:pPr>
              <w:jc w:val="left"/>
              <w:rPr>
                <w:sz w:val="22"/>
              </w:rPr>
            </w:pPr>
            <w:r w:rsidRPr="00ED1C01">
              <w:rPr>
                <w:sz w:val="22"/>
              </w:rPr>
              <w:t>2.6</w:t>
            </w:r>
            <w:r w:rsidR="009629DF" w:rsidRPr="00ED1C01">
              <w:rPr>
                <w:sz w:val="22"/>
              </w:rPr>
              <w:t>4</w:t>
            </w:r>
            <w:r w:rsidRPr="00ED1C01">
              <w:rPr>
                <w:sz w:val="22"/>
              </w:rPr>
              <w:t>%</w:t>
            </w:r>
          </w:p>
        </w:tc>
        <w:tc>
          <w:tcPr>
            <w:tcW w:w="836" w:type="dxa"/>
          </w:tcPr>
          <w:p w14:paraId="5365021E" w14:textId="77777777" w:rsidR="00A07A0C" w:rsidRPr="00ED1C01" w:rsidRDefault="00A07A0C" w:rsidP="00ED1C01">
            <w:pPr>
              <w:jc w:val="left"/>
              <w:rPr>
                <w:sz w:val="22"/>
              </w:rPr>
            </w:pPr>
          </w:p>
        </w:tc>
      </w:tr>
      <w:tr w:rsidR="00A07A0C" w14:paraId="53650229" w14:textId="77777777" w:rsidTr="00A07A0C">
        <w:trPr>
          <w:jc w:val="center"/>
        </w:trPr>
        <w:tc>
          <w:tcPr>
            <w:tcW w:w="1846" w:type="dxa"/>
          </w:tcPr>
          <w:p w14:paraId="53650220" w14:textId="77777777" w:rsidR="00A07A0C" w:rsidRPr="00ED1C01" w:rsidRDefault="00A07A0C" w:rsidP="00ED1C01">
            <w:pPr>
              <w:jc w:val="left"/>
              <w:rPr>
                <w:sz w:val="22"/>
              </w:rPr>
            </w:pPr>
            <w:r w:rsidRPr="00ED1C01">
              <w:rPr>
                <w:sz w:val="22"/>
              </w:rPr>
              <w:t>Preferred Stock</w:t>
            </w:r>
          </w:p>
        </w:tc>
        <w:tc>
          <w:tcPr>
            <w:tcW w:w="258" w:type="dxa"/>
          </w:tcPr>
          <w:p w14:paraId="53650221" w14:textId="77777777" w:rsidR="00A07A0C" w:rsidRPr="00ED1C01" w:rsidRDefault="00A07A0C" w:rsidP="00ED1C01">
            <w:pPr>
              <w:jc w:val="left"/>
              <w:rPr>
                <w:sz w:val="22"/>
              </w:rPr>
            </w:pPr>
          </w:p>
        </w:tc>
        <w:tc>
          <w:tcPr>
            <w:tcW w:w="1266" w:type="dxa"/>
          </w:tcPr>
          <w:p w14:paraId="53650222" w14:textId="77777777" w:rsidR="00A07A0C" w:rsidRPr="00ED1C01" w:rsidRDefault="00A07A0C" w:rsidP="00ED1C01">
            <w:pPr>
              <w:jc w:val="left"/>
              <w:rPr>
                <w:sz w:val="22"/>
              </w:rPr>
            </w:pPr>
            <w:r w:rsidRPr="00ED1C01">
              <w:rPr>
                <w:sz w:val="22"/>
              </w:rPr>
              <w:t>0.02%</w:t>
            </w:r>
          </w:p>
        </w:tc>
        <w:tc>
          <w:tcPr>
            <w:tcW w:w="245" w:type="dxa"/>
          </w:tcPr>
          <w:p w14:paraId="53650223" w14:textId="77777777" w:rsidR="00A07A0C" w:rsidRPr="00ED1C01" w:rsidRDefault="00A07A0C" w:rsidP="00ED1C01">
            <w:pPr>
              <w:jc w:val="left"/>
              <w:rPr>
                <w:sz w:val="22"/>
              </w:rPr>
            </w:pPr>
          </w:p>
        </w:tc>
        <w:tc>
          <w:tcPr>
            <w:tcW w:w="2549" w:type="dxa"/>
          </w:tcPr>
          <w:p w14:paraId="53650224" w14:textId="77777777" w:rsidR="00A07A0C" w:rsidRPr="00ED1C01" w:rsidRDefault="00A07A0C" w:rsidP="00ED1C01">
            <w:pPr>
              <w:jc w:val="left"/>
              <w:rPr>
                <w:sz w:val="22"/>
              </w:rPr>
            </w:pPr>
            <w:r w:rsidRPr="00ED1C01">
              <w:rPr>
                <w:sz w:val="22"/>
              </w:rPr>
              <w:t>6.75%</w:t>
            </w:r>
          </w:p>
        </w:tc>
        <w:tc>
          <w:tcPr>
            <w:tcW w:w="312" w:type="dxa"/>
          </w:tcPr>
          <w:p w14:paraId="53650225" w14:textId="77777777" w:rsidR="00A07A0C" w:rsidRPr="00ED1C01" w:rsidRDefault="00A07A0C" w:rsidP="00ED1C01">
            <w:pPr>
              <w:jc w:val="left"/>
              <w:rPr>
                <w:sz w:val="22"/>
              </w:rPr>
            </w:pPr>
          </w:p>
        </w:tc>
        <w:tc>
          <w:tcPr>
            <w:tcW w:w="861" w:type="dxa"/>
          </w:tcPr>
          <w:p w14:paraId="53650226" w14:textId="77777777" w:rsidR="00A07A0C" w:rsidRPr="00ED1C01" w:rsidRDefault="00A07A0C" w:rsidP="00ED1C01">
            <w:pPr>
              <w:jc w:val="left"/>
              <w:rPr>
                <w:sz w:val="22"/>
              </w:rPr>
            </w:pPr>
          </w:p>
        </w:tc>
        <w:tc>
          <w:tcPr>
            <w:tcW w:w="1201" w:type="dxa"/>
          </w:tcPr>
          <w:p w14:paraId="53650227" w14:textId="7A5F2B4A" w:rsidR="00A07A0C" w:rsidRPr="00ED1C01" w:rsidRDefault="009629DF" w:rsidP="00ED1C01">
            <w:pPr>
              <w:jc w:val="left"/>
              <w:rPr>
                <w:sz w:val="22"/>
              </w:rPr>
            </w:pPr>
            <w:r w:rsidRPr="00ED1C01">
              <w:rPr>
                <w:sz w:val="22"/>
              </w:rPr>
              <w:t>0.00</w:t>
            </w:r>
            <w:r w:rsidR="00A07A0C" w:rsidRPr="00ED1C01">
              <w:rPr>
                <w:sz w:val="22"/>
              </w:rPr>
              <w:t>%</w:t>
            </w:r>
          </w:p>
        </w:tc>
        <w:tc>
          <w:tcPr>
            <w:tcW w:w="836" w:type="dxa"/>
          </w:tcPr>
          <w:p w14:paraId="53650228" w14:textId="77777777" w:rsidR="00A07A0C" w:rsidRPr="00ED1C01" w:rsidRDefault="00A07A0C" w:rsidP="00ED1C01">
            <w:pPr>
              <w:jc w:val="left"/>
              <w:rPr>
                <w:sz w:val="22"/>
              </w:rPr>
            </w:pPr>
          </w:p>
        </w:tc>
      </w:tr>
      <w:tr w:rsidR="00A07A0C" w14:paraId="53650233" w14:textId="77777777" w:rsidTr="00A07A0C">
        <w:trPr>
          <w:jc w:val="center"/>
        </w:trPr>
        <w:tc>
          <w:tcPr>
            <w:tcW w:w="1846" w:type="dxa"/>
          </w:tcPr>
          <w:p w14:paraId="5365022A" w14:textId="77777777" w:rsidR="00A07A0C" w:rsidRPr="00ED1C01" w:rsidRDefault="00A07A0C" w:rsidP="00ED1C01">
            <w:pPr>
              <w:jc w:val="left"/>
              <w:rPr>
                <w:sz w:val="22"/>
              </w:rPr>
            </w:pPr>
            <w:r w:rsidRPr="00ED1C01">
              <w:rPr>
                <w:sz w:val="22"/>
              </w:rPr>
              <w:t>Common Equity</w:t>
            </w:r>
          </w:p>
        </w:tc>
        <w:tc>
          <w:tcPr>
            <w:tcW w:w="258" w:type="dxa"/>
          </w:tcPr>
          <w:p w14:paraId="5365022B" w14:textId="77777777" w:rsidR="00A07A0C" w:rsidRPr="00ED1C01" w:rsidRDefault="00A07A0C" w:rsidP="00ED1C01">
            <w:pPr>
              <w:jc w:val="left"/>
              <w:rPr>
                <w:sz w:val="22"/>
              </w:rPr>
            </w:pPr>
          </w:p>
        </w:tc>
        <w:tc>
          <w:tcPr>
            <w:tcW w:w="1266" w:type="dxa"/>
            <w:tcBorders>
              <w:bottom w:val="single" w:sz="4" w:space="0" w:color="auto"/>
            </w:tcBorders>
          </w:tcPr>
          <w:p w14:paraId="5365022C" w14:textId="77777777" w:rsidR="00A07A0C" w:rsidRPr="00ED1C01" w:rsidRDefault="00A07A0C" w:rsidP="00ED1C01">
            <w:pPr>
              <w:jc w:val="left"/>
              <w:rPr>
                <w:sz w:val="22"/>
              </w:rPr>
            </w:pPr>
            <w:r w:rsidRPr="00ED1C01">
              <w:rPr>
                <w:sz w:val="22"/>
              </w:rPr>
              <w:t>49.10%</w:t>
            </w:r>
          </w:p>
        </w:tc>
        <w:tc>
          <w:tcPr>
            <w:tcW w:w="245" w:type="dxa"/>
          </w:tcPr>
          <w:p w14:paraId="5365022D" w14:textId="77777777" w:rsidR="00A07A0C" w:rsidRPr="00ED1C01" w:rsidRDefault="00A07A0C" w:rsidP="00ED1C01">
            <w:pPr>
              <w:jc w:val="left"/>
              <w:rPr>
                <w:sz w:val="22"/>
              </w:rPr>
            </w:pPr>
          </w:p>
        </w:tc>
        <w:tc>
          <w:tcPr>
            <w:tcW w:w="2549" w:type="dxa"/>
          </w:tcPr>
          <w:p w14:paraId="5365022E" w14:textId="77777777" w:rsidR="00A07A0C" w:rsidRPr="00ED1C01" w:rsidRDefault="003E68F0" w:rsidP="00ED1C01">
            <w:pPr>
              <w:jc w:val="left"/>
              <w:rPr>
                <w:sz w:val="22"/>
              </w:rPr>
            </w:pPr>
            <w:r w:rsidRPr="00ED1C01">
              <w:rPr>
                <w:sz w:val="22"/>
              </w:rPr>
              <w:t>9.0</w:t>
            </w:r>
            <w:r w:rsidR="00A07A0C" w:rsidRPr="00ED1C01">
              <w:rPr>
                <w:sz w:val="22"/>
              </w:rPr>
              <w:t>%  9.</w:t>
            </w:r>
            <w:r w:rsidRPr="00ED1C01">
              <w:rPr>
                <w:sz w:val="22"/>
              </w:rPr>
              <w:t>25</w:t>
            </w:r>
            <w:r w:rsidR="00A07A0C" w:rsidRPr="00ED1C01">
              <w:rPr>
                <w:sz w:val="22"/>
              </w:rPr>
              <w:t>%  9.50%</w:t>
            </w:r>
          </w:p>
        </w:tc>
        <w:tc>
          <w:tcPr>
            <w:tcW w:w="312" w:type="dxa"/>
          </w:tcPr>
          <w:p w14:paraId="5365022F" w14:textId="77777777" w:rsidR="00A07A0C" w:rsidRPr="00ED1C01" w:rsidRDefault="00A07A0C" w:rsidP="00ED1C01">
            <w:pPr>
              <w:jc w:val="left"/>
              <w:rPr>
                <w:sz w:val="22"/>
              </w:rPr>
            </w:pPr>
          </w:p>
        </w:tc>
        <w:tc>
          <w:tcPr>
            <w:tcW w:w="861" w:type="dxa"/>
            <w:tcBorders>
              <w:bottom w:val="single" w:sz="4" w:space="0" w:color="auto"/>
            </w:tcBorders>
          </w:tcPr>
          <w:p w14:paraId="53650230" w14:textId="77777777" w:rsidR="00A07A0C" w:rsidRPr="00ED1C01" w:rsidRDefault="00A07A0C" w:rsidP="00ED1C01">
            <w:pPr>
              <w:jc w:val="left"/>
              <w:rPr>
                <w:sz w:val="22"/>
              </w:rPr>
            </w:pPr>
            <w:r w:rsidRPr="00ED1C01">
              <w:rPr>
                <w:sz w:val="22"/>
              </w:rPr>
              <w:t>4.</w:t>
            </w:r>
            <w:r w:rsidR="003E68F0" w:rsidRPr="00ED1C01">
              <w:rPr>
                <w:sz w:val="22"/>
              </w:rPr>
              <w:t>42</w:t>
            </w:r>
            <w:r w:rsidRPr="00ED1C01">
              <w:rPr>
                <w:sz w:val="22"/>
              </w:rPr>
              <w:t>%</w:t>
            </w:r>
          </w:p>
        </w:tc>
        <w:tc>
          <w:tcPr>
            <w:tcW w:w="1201" w:type="dxa"/>
          </w:tcPr>
          <w:p w14:paraId="53650231" w14:textId="77777777" w:rsidR="00A07A0C" w:rsidRPr="00ED1C01" w:rsidRDefault="00A07A0C" w:rsidP="00ED1C01">
            <w:pPr>
              <w:jc w:val="left"/>
              <w:rPr>
                <w:sz w:val="22"/>
              </w:rPr>
            </w:pPr>
            <w:r w:rsidRPr="00ED1C01">
              <w:rPr>
                <w:sz w:val="22"/>
              </w:rPr>
              <w:t>4.</w:t>
            </w:r>
            <w:r w:rsidR="003E68F0" w:rsidRPr="00ED1C01">
              <w:rPr>
                <w:sz w:val="22"/>
              </w:rPr>
              <w:t>54</w:t>
            </w:r>
            <w:r w:rsidRPr="00ED1C01">
              <w:rPr>
                <w:sz w:val="22"/>
              </w:rPr>
              <w:t>%</w:t>
            </w:r>
          </w:p>
        </w:tc>
        <w:tc>
          <w:tcPr>
            <w:tcW w:w="836" w:type="dxa"/>
            <w:tcBorders>
              <w:bottom w:val="single" w:sz="4" w:space="0" w:color="auto"/>
            </w:tcBorders>
          </w:tcPr>
          <w:p w14:paraId="53650232" w14:textId="77777777" w:rsidR="00A07A0C" w:rsidRPr="00ED1C01" w:rsidRDefault="00A07A0C" w:rsidP="00ED1C01">
            <w:pPr>
              <w:jc w:val="left"/>
              <w:rPr>
                <w:sz w:val="22"/>
              </w:rPr>
            </w:pPr>
            <w:r w:rsidRPr="00ED1C01">
              <w:rPr>
                <w:sz w:val="22"/>
              </w:rPr>
              <w:t>4.66%</w:t>
            </w:r>
          </w:p>
        </w:tc>
      </w:tr>
      <w:tr w:rsidR="00A07A0C" w14:paraId="5365023D" w14:textId="77777777" w:rsidTr="003E68F0">
        <w:trPr>
          <w:jc w:val="center"/>
        </w:trPr>
        <w:tc>
          <w:tcPr>
            <w:tcW w:w="1846" w:type="dxa"/>
          </w:tcPr>
          <w:p w14:paraId="53650234" w14:textId="77777777" w:rsidR="00A07A0C" w:rsidRPr="00ED1C01" w:rsidRDefault="00A07A0C" w:rsidP="00ED1C01">
            <w:pPr>
              <w:jc w:val="left"/>
              <w:rPr>
                <w:sz w:val="22"/>
              </w:rPr>
            </w:pPr>
            <w:r w:rsidRPr="00ED1C01">
              <w:rPr>
                <w:sz w:val="22"/>
              </w:rPr>
              <w:t xml:space="preserve">     Total</w:t>
            </w:r>
          </w:p>
        </w:tc>
        <w:tc>
          <w:tcPr>
            <w:tcW w:w="258" w:type="dxa"/>
          </w:tcPr>
          <w:p w14:paraId="53650235" w14:textId="77777777" w:rsidR="00A07A0C" w:rsidRPr="00ED1C01" w:rsidRDefault="00A07A0C" w:rsidP="00ED1C01">
            <w:pPr>
              <w:jc w:val="left"/>
              <w:rPr>
                <w:sz w:val="22"/>
              </w:rPr>
            </w:pPr>
          </w:p>
        </w:tc>
        <w:tc>
          <w:tcPr>
            <w:tcW w:w="1266" w:type="dxa"/>
            <w:tcBorders>
              <w:top w:val="single" w:sz="4" w:space="0" w:color="auto"/>
            </w:tcBorders>
          </w:tcPr>
          <w:p w14:paraId="53650236" w14:textId="77777777" w:rsidR="00A07A0C" w:rsidRPr="00ED1C01" w:rsidRDefault="00A07A0C" w:rsidP="00ED1C01">
            <w:pPr>
              <w:jc w:val="left"/>
              <w:rPr>
                <w:sz w:val="22"/>
              </w:rPr>
            </w:pPr>
            <w:r w:rsidRPr="00ED1C01">
              <w:rPr>
                <w:sz w:val="22"/>
              </w:rPr>
              <w:t>100.0%</w:t>
            </w:r>
          </w:p>
        </w:tc>
        <w:tc>
          <w:tcPr>
            <w:tcW w:w="245" w:type="dxa"/>
          </w:tcPr>
          <w:p w14:paraId="53650237" w14:textId="77777777" w:rsidR="00A07A0C" w:rsidRPr="00ED1C01" w:rsidRDefault="00A07A0C" w:rsidP="00ED1C01">
            <w:pPr>
              <w:jc w:val="left"/>
              <w:rPr>
                <w:sz w:val="22"/>
              </w:rPr>
            </w:pPr>
          </w:p>
        </w:tc>
        <w:tc>
          <w:tcPr>
            <w:tcW w:w="2549" w:type="dxa"/>
          </w:tcPr>
          <w:p w14:paraId="53650238" w14:textId="77777777" w:rsidR="00A07A0C" w:rsidRPr="00ED1C01" w:rsidRDefault="00A07A0C" w:rsidP="00ED1C01">
            <w:pPr>
              <w:jc w:val="left"/>
              <w:rPr>
                <w:sz w:val="22"/>
              </w:rPr>
            </w:pPr>
          </w:p>
        </w:tc>
        <w:tc>
          <w:tcPr>
            <w:tcW w:w="312" w:type="dxa"/>
          </w:tcPr>
          <w:p w14:paraId="53650239" w14:textId="77777777" w:rsidR="00A07A0C" w:rsidRPr="00ED1C01" w:rsidRDefault="00A07A0C" w:rsidP="00ED1C01">
            <w:pPr>
              <w:jc w:val="left"/>
              <w:rPr>
                <w:sz w:val="22"/>
              </w:rPr>
            </w:pPr>
          </w:p>
        </w:tc>
        <w:tc>
          <w:tcPr>
            <w:tcW w:w="861" w:type="dxa"/>
            <w:tcBorders>
              <w:top w:val="single" w:sz="4" w:space="0" w:color="auto"/>
            </w:tcBorders>
          </w:tcPr>
          <w:p w14:paraId="5365023A" w14:textId="7D4EC739" w:rsidR="00A07A0C" w:rsidRPr="00ED1C01" w:rsidRDefault="003E68F0" w:rsidP="00ED1C01">
            <w:pPr>
              <w:jc w:val="left"/>
              <w:rPr>
                <w:sz w:val="22"/>
              </w:rPr>
            </w:pPr>
            <w:r w:rsidRPr="00ED1C01">
              <w:rPr>
                <w:sz w:val="22"/>
              </w:rPr>
              <w:t>7</w:t>
            </w:r>
            <w:r w:rsidR="00A07A0C" w:rsidRPr="00ED1C01">
              <w:rPr>
                <w:sz w:val="22"/>
              </w:rPr>
              <w:t>.</w:t>
            </w:r>
            <w:r w:rsidRPr="00ED1C01">
              <w:rPr>
                <w:sz w:val="22"/>
              </w:rPr>
              <w:t>0</w:t>
            </w:r>
            <w:r w:rsidR="009629DF" w:rsidRPr="00ED1C01">
              <w:rPr>
                <w:sz w:val="22"/>
              </w:rPr>
              <w:t>7</w:t>
            </w:r>
            <w:r w:rsidR="00A07A0C" w:rsidRPr="00ED1C01">
              <w:rPr>
                <w:sz w:val="22"/>
              </w:rPr>
              <w:t>%</w:t>
            </w:r>
          </w:p>
        </w:tc>
        <w:tc>
          <w:tcPr>
            <w:tcW w:w="1201" w:type="dxa"/>
          </w:tcPr>
          <w:p w14:paraId="5365023B" w14:textId="77777777" w:rsidR="00A07A0C" w:rsidRPr="00ED1C01" w:rsidRDefault="00A07A0C" w:rsidP="00ED1C01">
            <w:pPr>
              <w:jc w:val="left"/>
              <w:rPr>
                <w:sz w:val="22"/>
              </w:rPr>
            </w:pPr>
          </w:p>
        </w:tc>
        <w:tc>
          <w:tcPr>
            <w:tcW w:w="836" w:type="dxa"/>
            <w:tcBorders>
              <w:top w:val="single" w:sz="4" w:space="0" w:color="auto"/>
            </w:tcBorders>
          </w:tcPr>
          <w:p w14:paraId="5365023C" w14:textId="100D93F1" w:rsidR="00A07A0C" w:rsidRPr="00ED1C01" w:rsidRDefault="00A07A0C" w:rsidP="00ED1C01">
            <w:pPr>
              <w:jc w:val="left"/>
              <w:rPr>
                <w:sz w:val="22"/>
              </w:rPr>
            </w:pPr>
            <w:r w:rsidRPr="00ED1C01">
              <w:rPr>
                <w:sz w:val="22"/>
              </w:rPr>
              <w:t>7.3</w:t>
            </w:r>
            <w:r w:rsidR="009629DF" w:rsidRPr="00ED1C01">
              <w:rPr>
                <w:sz w:val="22"/>
              </w:rPr>
              <w:t>1</w:t>
            </w:r>
            <w:r w:rsidRPr="00ED1C01">
              <w:rPr>
                <w:sz w:val="22"/>
              </w:rPr>
              <w:t>%</w:t>
            </w:r>
          </w:p>
        </w:tc>
      </w:tr>
      <w:tr w:rsidR="00A07A0C" w14:paraId="53650247" w14:textId="77777777" w:rsidTr="003E68F0">
        <w:trPr>
          <w:jc w:val="center"/>
        </w:trPr>
        <w:tc>
          <w:tcPr>
            <w:tcW w:w="1846" w:type="dxa"/>
          </w:tcPr>
          <w:p w14:paraId="5365023E" w14:textId="77777777" w:rsidR="00A07A0C" w:rsidRPr="00ED1C01" w:rsidRDefault="00A07A0C" w:rsidP="00ED1C01">
            <w:pPr>
              <w:jc w:val="left"/>
              <w:rPr>
                <w:sz w:val="22"/>
              </w:rPr>
            </w:pPr>
          </w:p>
        </w:tc>
        <w:tc>
          <w:tcPr>
            <w:tcW w:w="258" w:type="dxa"/>
          </w:tcPr>
          <w:p w14:paraId="5365023F" w14:textId="77777777" w:rsidR="00A07A0C" w:rsidRPr="00ED1C01" w:rsidRDefault="00A07A0C" w:rsidP="00ED1C01">
            <w:pPr>
              <w:jc w:val="left"/>
              <w:rPr>
                <w:sz w:val="22"/>
              </w:rPr>
            </w:pPr>
          </w:p>
        </w:tc>
        <w:tc>
          <w:tcPr>
            <w:tcW w:w="1266" w:type="dxa"/>
          </w:tcPr>
          <w:p w14:paraId="53650240" w14:textId="77777777" w:rsidR="00A07A0C" w:rsidRPr="00ED1C01" w:rsidRDefault="00A07A0C" w:rsidP="00ED1C01">
            <w:pPr>
              <w:jc w:val="left"/>
              <w:rPr>
                <w:sz w:val="22"/>
              </w:rPr>
            </w:pPr>
          </w:p>
        </w:tc>
        <w:tc>
          <w:tcPr>
            <w:tcW w:w="245" w:type="dxa"/>
          </w:tcPr>
          <w:p w14:paraId="53650241" w14:textId="77777777" w:rsidR="00A07A0C" w:rsidRPr="00ED1C01" w:rsidRDefault="00A07A0C" w:rsidP="00ED1C01">
            <w:pPr>
              <w:jc w:val="left"/>
              <w:rPr>
                <w:sz w:val="22"/>
              </w:rPr>
            </w:pPr>
          </w:p>
        </w:tc>
        <w:tc>
          <w:tcPr>
            <w:tcW w:w="2549" w:type="dxa"/>
          </w:tcPr>
          <w:p w14:paraId="53650242" w14:textId="77777777" w:rsidR="00A07A0C" w:rsidRPr="00ED1C01" w:rsidRDefault="00A07A0C" w:rsidP="00ED1C01">
            <w:pPr>
              <w:jc w:val="left"/>
              <w:rPr>
                <w:sz w:val="22"/>
              </w:rPr>
            </w:pPr>
          </w:p>
        </w:tc>
        <w:tc>
          <w:tcPr>
            <w:tcW w:w="312" w:type="dxa"/>
          </w:tcPr>
          <w:p w14:paraId="53650243" w14:textId="77777777" w:rsidR="00A07A0C" w:rsidRPr="00ED1C01" w:rsidRDefault="00A07A0C" w:rsidP="00ED1C01">
            <w:pPr>
              <w:jc w:val="left"/>
              <w:rPr>
                <w:sz w:val="22"/>
              </w:rPr>
            </w:pPr>
          </w:p>
        </w:tc>
        <w:tc>
          <w:tcPr>
            <w:tcW w:w="861" w:type="dxa"/>
          </w:tcPr>
          <w:p w14:paraId="53650244" w14:textId="77777777" w:rsidR="00A07A0C" w:rsidRPr="00ED1C01" w:rsidRDefault="00A07A0C" w:rsidP="00ED1C01">
            <w:pPr>
              <w:jc w:val="left"/>
              <w:rPr>
                <w:sz w:val="22"/>
              </w:rPr>
            </w:pPr>
          </w:p>
        </w:tc>
        <w:tc>
          <w:tcPr>
            <w:tcW w:w="1201" w:type="dxa"/>
          </w:tcPr>
          <w:p w14:paraId="53650245" w14:textId="6B72DDC5" w:rsidR="00A07A0C" w:rsidRPr="00ED1C01" w:rsidRDefault="00A07A0C" w:rsidP="00ED1C01">
            <w:pPr>
              <w:jc w:val="left"/>
              <w:rPr>
                <w:sz w:val="22"/>
              </w:rPr>
            </w:pPr>
            <w:r w:rsidRPr="00ED1C01">
              <w:rPr>
                <w:sz w:val="22"/>
              </w:rPr>
              <w:t>7.</w:t>
            </w:r>
            <w:r w:rsidR="003E68F0" w:rsidRPr="00ED1C01">
              <w:rPr>
                <w:sz w:val="22"/>
              </w:rPr>
              <w:t>1</w:t>
            </w:r>
            <w:r w:rsidR="00B167D0" w:rsidRPr="00ED1C01">
              <w:rPr>
                <w:sz w:val="22"/>
              </w:rPr>
              <w:t>9</w:t>
            </w:r>
            <w:r w:rsidRPr="00ED1C01">
              <w:rPr>
                <w:sz w:val="22"/>
              </w:rPr>
              <w:t>%</w:t>
            </w:r>
          </w:p>
        </w:tc>
        <w:tc>
          <w:tcPr>
            <w:tcW w:w="836" w:type="dxa"/>
          </w:tcPr>
          <w:p w14:paraId="53650246" w14:textId="77777777" w:rsidR="00A07A0C" w:rsidRPr="00ED1C01" w:rsidRDefault="00A07A0C" w:rsidP="00ED1C01">
            <w:pPr>
              <w:jc w:val="left"/>
              <w:rPr>
                <w:sz w:val="22"/>
              </w:rPr>
            </w:pPr>
          </w:p>
        </w:tc>
      </w:tr>
    </w:tbl>
    <w:p w14:paraId="53650248" w14:textId="77777777" w:rsidR="00B070BC" w:rsidRDefault="00B070BC" w:rsidP="00ED1C01">
      <w:pPr>
        <w:tabs>
          <w:tab w:val="left" w:pos="720"/>
          <w:tab w:val="left" w:leader="dot" w:pos="9000"/>
        </w:tabs>
        <w:spacing w:line="480" w:lineRule="auto"/>
        <w:ind w:left="720" w:hanging="720"/>
        <w:jc w:val="left"/>
      </w:pPr>
    </w:p>
    <w:p w14:paraId="53650249" w14:textId="77777777" w:rsidR="003E68F0" w:rsidRDefault="003E68F0" w:rsidP="00ED1C01">
      <w:pPr>
        <w:tabs>
          <w:tab w:val="left" w:pos="720"/>
          <w:tab w:val="left" w:pos="1440"/>
          <w:tab w:val="left" w:leader="dot" w:pos="9000"/>
        </w:tabs>
        <w:spacing w:line="480" w:lineRule="auto"/>
        <w:ind w:left="720" w:hanging="720"/>
        <w:jc w:val="left"/>
      </w:pPr>
      <w:r>
        <w:tab/>
      </w:r>
      <w:r>
        <w:tab/>
        <w:t xml:space="preserve">PacifiCorp’s application requests a COC of 7.30 percent and a cost of equity (“ROE”) of 9.50 percent.  These match the respective COC and ROE </w:t>
      </w:r>
      <w:r w:rsidR="00B167D0">
        <w:t xml:space="preserve">authorized by the Commission </w:t>
      </w:r>
      <w:r>
        <w:t xml:space="preserve">in the Company’s last </w:t>
      </w:r>
      <w:r w:rsidR="00B167D0">
        <w:t xml:space="preserve">rate </w:t>
      </w:r>
      <w:r>
        <w:t>proceeding.</w:t>
      </w:r>
    </w:p>
    <w:p w14:paraId="5365024A" w14:textId="77777777" w:rsidR="003E68F0" w:rsidRDefault="003E68F0" w:rsidP="00ED1C01">
      <w:pPr>
        <w:tabs>
          <w:tab w:val="left" w:pos="720"/>
          <w:tab w:val="left" w:pos="1440"/>
          <w:tab w:val="left" w:leader="dot" w:pos="9000"/>
        </w:tabs>
        <w:spacing w:line="480" w:lineRule="auto"/>
        <w:ind w:left="720" w:hanging="720"/>
        <w:jc w:val="left"/>
      </w:pPr>
    </w:p>
    <w:p w14:paraId="5365024B" w14:textId="77777777" w:rsidR="00B070BC" w:rsidRDefault="00B070BC" w:rsidP="00ED1C01">
      <w:pPr>
        <w:tabs>
          <w:tab w:val="left" w:pos="720"/>
          <w:tab w:val="left" w:leader="dot" w:pos="9000"/>
        </w:tabs>
        <w:spacing w:line="480" w:lineRule="auto"/>
        <w:ind w:left="720" w:hanging="720"/>
        <w:jc w:val="left"/>
      </w:pPr>
      <w:r>
        <w:rPr>
          <w:b/>
        </w:rPr>
        <w:t>Q.</w:t>
      </w:r>
      <w:r>
        <w:rPr>
          <w:b/>
        </w:rPr>
        <w:tab/>
      </w:r>
      <w:r w:rsidR="00446450">
        <w:rPr>
          <w:b/>
        </w:rPr>
        <w:t>Please summarize your analyses and conclusions.</w:t>
      </w:r>
    </w:p>
    <w:p w14:paraId="5365024C" w14:textId="77777777" w:rsidR="00B070BC" w:rsidRDefault="00B070BC" w:rsidP="00ED1C01">
      <w:pPr>
        <w:tabs>
          <w:tab w:val="left" w:pos="720"/>
          <w:tab w:val="left" w:leader="dot" w:pos="9000"/>
        </w:tabs>
        <w:spacing w:line="480" w:lineRule="auto"/>
        <w:ind w:left="720" w:hanging="720"/>
        <w:jc w:val="left"/>
      </w:pPr>
      <w:r>
        <w:t>A.</w:t>
      </w:r>
      <w:r>
        <w:tab/>
        <w:t xml:space="preserve">This proceeding is concerned with </w:t>
      </w:r>
      <w:r w:rsidR="00B1303E">
        <w:t>PacifiCorp</w:t>
      </w:r>
      <w:r>
        <w:t xml:space="preserve"> regulated </w:t>
      </w:r>
      <w:r w:rsidR="00B1303E">
        <w:t>electric</w:t>
      </w:r>
      <w:r>
        <w:t xml:space="preserve"> utility operations in </w:t>
      </w:r>
      <w:r w:rsidR="00B1303E">
        <w:t>Washington</w:t>
      </w:r>
      <w:r>
        <w:t>.  My analyses concern the Company’s COC.  The first step i</w:t>
      </w:r>
      <w:r w:rsidR="001C50B4">
        <w:t>n</w:t>
      </w:r>
      <w:r>
        <w:t xml:space="preserve"> performing these analyses is to develop the appropriate capital structure.  </w:t>
      </w:r>
      <w:r w:rsidR="00A07A0C">
        <w:t>As noted above, PacifiCorp</w:t>
      </w:r>
      <w:r>
        <w:t xml:space="preserve"> proposes use of the </w:t>
      </w:r>
      <w:r w:rsidR="00A07A0C">
        <w:t>same capital</w:t>
      </w:r>
      <w:r>
        <w:t xml:space="preserve"> structure </w:t>
      </w:r>
      <w:r w:rsidR="00A07A0C">
        <w:t>adopted by the Commission in the previous rate proceeding</w:t>
      </w:r>
      <w:r w:rsidR="003E68F0">
        <w:t>, which is consistent with the capital structure I proposed in that proceeding</w:t>
      </w:r>
      <w:r w:rsidR="00A07A0C">
        <w:t>.  I also use this capital structure</w:t>
      </w:r>
      <w:r w:rsidR="00B167D0">
        <w:t>, which I continue to believe is the proper capital structure for the Company</w:t>
      </w:r>
      <w:r w:rsidR="00A07A0C">
        <w:t>.</w:t>
      </w:r>
    </w:p>
    <w:p w14:paraId="5365024D" w14:textId="46DB7A89" w:rsidR="00B070BC" w:rsidRDefault="00B070BC" w:rsidP="00ED1C01">
      <w:pPr>
        <w:tabs>
          <w:tab w:val="left" w:pos="720"/>
          <w:tab w:val="left" w:pos="1440"/>
          <w:tab w:val="left" w:leader="dot" w:pos="9000"/>
        </w:tabs>
        <w:spacing w:line="480" w:lineRule="auto"/>
        <w:ind w:left="720" w:hanging="720"/>
        <w:jc w:val="left"/>
      </w:pPr>
      <w:r>
        <w:tab/>
      </w:r>
      <w:r>
        <w:tab/>
        <w:t>The second step in a cost of capital calculation is to determine the embedded cost rate</w:t>
      </w:r>
      <w:r w:rsidR="003C65DA">
        <w:t>s</w:t>
      </w:r>
      <w:r>
        <w:t xml:space="preserve"> of debt</w:t>
      </w:r>
      <w:r w:rsidR="003C65DA">
        <w:t xml:space="preserve"> and preferred stock.  A</w:t>
      </w:r>
      <w:r w:rsidR="003E68F0">
        <w:t>s</w:t>
      </w:r>
      <w:r w:rsidR="003C65DA">
        <w:t xml:space="preserve"> noted, PacifiCorp proposes to use the same rat</w:t>
      </w:r>
      <w:r w:rsidR="00B167D0">
        <w:t>es</w:t>
      </w:r>
      <w:r w:rsidR="003C65DA">
        <w:t xml:space="preserve"> as those adopted by the Commission in the prior proceeding.</w:t>
      </w:r>
      <w:r>
        <w:t xml:space="preserve">  </w:t>
      </w:r>
      <w:r w:rsidR="00B167D0">
        <w:t xml:space="preserve">In contrast, </w:t>
      </w:r>
      <w:r>
        <w:t xml:space="preserve">I </w:t>
      </w:r>
      <w:r w:rsidR="009629DF">
        <w:t>propose</w:t>
      </w:r>
      <w:r w:rsidR="003C65DA">
        <w:t xml:space="preserve"> </w:t>
      </w:r>
      <w:r>
        <w:t xml:space="preserve">use </w:t>
      </w:r>
      <w:r w:rsidR="009629DF">
        <w:t xml:space="preserve">of </w:t>
      </w:r>
      <w:r w:rsidR="003C65DA">
        <w:t>PacifiCorp</w:t>
      </w:r>
      <w:r>
        <w:t xml:space="preserve">’s </w:t>
      </w:r>
      <w:r w:rsidR="009629DF">
        <w:t>test year</w:t>
      </w:r>
      <w:r>
        <w:t xml:space="preserve"> cost rate</w:t>
      </w:r>
      <w:r w:rsidR="003C65DA">
        <w:t>s</w:t>
      </w:r>
      <w:r>
        <w:t xml:space="preserve"> for long-term debt</w:t>
      </w:r>
      <w:r w:rsidR="003C65DA">
        <w:t>, short-term debt and common equity</w:t>
      </w:r>
      <w:r>
        <w:t>.</w:t>
      </w:r>
    </w:p>
    <w:p w14:paraId="5365024E" w14:textId="6387691D" w:rsidR="00B070BC" w:rsidRDefault="00B070BC" w:rsidP="00ED1C01">
      <w:pPr>
        <w:tabs>
          <w:tab w:val="left" w:pos="720"/>
          <w:tab w:val="left" w:pos="1440"/>
          <w:tab w:val="left" w:leader="dot" w:pos="9000"/>
        </w:tabs>
        <w:spacing w:line="480" w:lineRule="auto"/>
        <w:ind w:left="720" w:hanging="720"/>
        <w:jc w:val="left"/>
      </w:pPr>
      <w:r>
        <w:tab/>
      </w:r>
      <w:r>
        <w:tab/>
        <w:t xml:space="preserve">The third step in the COC calculation is to estimate the ROE.  I employ three recognized methodologies to estimate </w:t>
      </w:r>
      <w:r w:rsidR="003C65DA">
        <w:t>PacifiCorp</w:t>
      </w:r>
      <w:r>
        <w:t xml:space="preserve">’s ROE, each of which I apply to </w:t>
      </w:r>
      <w:r w:rsidR="003C65DA">
        <w:t>two</w:t>
      </w:r>
      <w:r>
        <w:t xml:space="preserve"> proxy group</w:t>
      </w:r>
      <w:r w:rsidR="003C65DA">
        <w:t>s</w:t>
      </w:r>
      <w:r>
        <w:t xml:space="preserve"> of </w:t>
      </w:r>
      <w:r w:rsidR="003C65DA">
        <w:t>electric</w:t>
      </w:r>
      <w:r>
        <w:t xml:space="preserve"> utilities.  These three methodologies and my findings are:</w:t>
      </w:r>
    </w:p>
    <w:p w14:paraId="5365024F" w14:textId="77777777" w:rsidR="00183A2B" w:rsidRDefault="00183A2B" w:rsidP="00ED1C01">
      <w:pPr>
        <w:tabs>
          <w:tab w:val="left" w:pos="720"/>
          <w:tab w:val="left" w:pos="1440"/>
          <w:tab w:val="left" w:leader="dot" w:pos="9000"/>
        </w:tabs>
        <w:spacing w:line="360" w:lineRule="auto"/>
        <w:ind w:left="720" w:hanging="720"/>
        <w:jc w:val="left"/>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486"/>
        <w:gridCol w:w="3527"/>
      </w:tblGrid>
      <w:tr w:rsidR="00DF4686" w14:paraId="53650253" w14:textId="77777777" w:rsidTr="00183A2B">
        <w:trPr>
          <w:jc w:val="right"/>
        </w:trPr>
        <w:tc>
          <w:tcPr>
            <w:tcW w:w="4233" w:type="dxa"/>
            <w:tcBorders>
              <w:bottom w:val="single" w:sz="4" w:space="0" w:color="auto"/>
            </w:tcBorders>
          </w:tcPr>
          <w:p w14:paraId="53650250" w14:textId="77777777" w:rsidR="00DF4686" w:rsidRDefault="00DF4686" w:rsidP="00ED1C01">
            <w:pPr>
              <w:tabs>
                <w:tab w:val="left" w:pos="720"/>
                <w:tab w:val="left" w:pos="1440"/>
                <w:tab w:val="left" w:leader="dot" w:pos="9000"/>
              </w:tabs>
              <w:jc w:val="left"/>
            </w:pPr>
            <w:r>
              <w:t>Methodology</w:t>
            </w:r>
          </w:p>
        </w:tc>
        <w:tc>
          <w:tcPr>
            <w:tcW w:w="486" w:type="dxa"/>
          </w:tcPr>
          <w:p w14:paraId="53650251" w14:textId="77777777" w:rsidR="00DF4686" w:rsidRDefault="00DF4686" w:rsidP="00ED1C01">
            <w:pPr>
              <w:tabs>
                <w:tab w:val="left" w:pos="720"/>
                <w:tab w:val="left" w:pos="1440"/>
                <w:tab w:val="left" w:leader="dot" w:pos="9000"/>
              </w:tabs>
              <w:jc w:val="left"/>
            </w:pPr>
          </w:p>
        </w:tc>
        <w:tc>
          <w:tcPr>
            <w:tcW w:w="3527" w:type="dxa"/>
            <w:tcBorders>
              <w:bottom w:val="single" w:sz="4" w:space="0" w:color="auto"/>
            </w:tcBorders>
          </w:tcPr>
          <w:p w14:paraId="53650252" w14:textId="77777777" w:rsidR="00DF4686" w:rsidRDefault="00DF4686" w:rsidP="00ED1C01">
            <w:pPr>
              <w:tabs>
                <w:tab w:val="left" w:pos="720"/>
                <w:tab w:val="left" w:pos="1440"/>
                <w:tab w:val="left" w:leader="dot" w:pos="9000"/>
              </w:tabs>
              <w:jc w:val="left"/>
            </w:pPr>
            <w:r>
              <w:t>Range</w:t>
            </w:r>
          </w:p>
        </w:tc>
      </w:tr>
      <w:tr w:rsidR="00DF4686" w14:paraId="53650257" w14:textId="77777777" w:rsidTr="00183A2B">
        <w:trPr>
          <w:jc w:val="right"/>
        </w:trPr>
        <w:tc>
          <w:tcPr>
            <w:tcW w:w="4233" w:type="dxa"/>
            <w:tcBorders>
              <w:top w:val="single" w:sz="4" w:space="0" w:color="auto"/>
            </w:tcBorders>
          </w:tcPr>
          <w:p w14:paraId="53650254" w14:textId="77777777" w:rsidR="00DF4686" w:rsidRDefault="00DF4686" w:rsidP="00ED1C01">
            <w:pPr>
              <w:tabs>
                <w:tab w:val="left" w:pos="720"/>
                <w:tab w:val="left" w:pos="1440"/>
                <w:tab w:val="left" w:leader="dot" w:pos="9000"/>
              </w:tabs>
              <w:jc w:val="left"/>
            </w:pPr>
            <w:r>
              <w:t>Discounted Cash Flow (“DCF”)</w:t>
            </w:r>
          </w:p>
        </w:tc>
        <w:tc>
          <w:tcPr>
            <w:tcW w:w="486" w:type="dxa"/>
          </w:tcPr>
          <w:p w14:paraId="53650255" w14:textId="77777777" w:rsidR="00DF4686" w:rsidRDefault="00DF4686" w:rsidP="00ED1C01">
            <w:pPr>
              <w:tabs>
                <w:tab w:val="left" w:pos="720"/>
                <w:tab w:val="left" w:pos="1440"/>
                <w:tab w:val="left" w:leader="dot" w:pos="9000"/>
              </w:tabs>
              <w:jc w:val="left"/>
            </w:pPr>
          </w:p>
        </w:tc>
        <w:tc>
          <w:tcPr>
            <w:tcW w:w="3527" w:type="dxa"/>
            <w:tcBorders>
              <w:top w:val="single" w:sz="4" w:space="0" w:color="auto"/>
            </w:tcBorders>
          </w:tcPr>
          <w:p w14:paraId="53650256" w14:textId="77777777" w:rsidR="00DF4686" w:rsidRDefault="00DF4686" w:rsidP="00ED1C01">
            <w:pPr>
              <w:tabs>
                <w:tab w:val="left" w:pos="720"/>
                <w:tab w:val="left" w:pos="1440"/>
                <w:tab w:val="left" w:leader="dot" w:pos="9000"/>
              </w:tabs>
              <w:jc w:val="left"/>
            </w:pPr>
            <w:r>
              <w:t>8.</w:t>
            </w:r>
            <w:r w:rsidR="003C65DA">
              <w:t>5</w:t>
            </w:r>
            <w:r>
              <w:t>%-</w:t>
            </w:r>
            <w:r w:rsidR="003C65DA">
              <w:t>9.5</w:t>
            </w:r>
            <w:r>
              <w:t>% (</w:t>
            </w:r>
            <w:r w:rsidR="003C65DA">
              <w:t>9.00</w:t>
            </w:r>
            <w:r>
              <w:t>% mid-point)</w:t>
            </w:r>
          </w:p>
        </w:tc>
      </w:tr>
      <w:tr w:rsidR="00DF4686" w14:paraId="5365025B" w14:textId="77777777" w:rsidTr="00183A2B">
        <w:trPr>
          <w:jc w:val="right"/>
        </w:trPr>
        <w:tc>
          <w:tcPr>
            <w:tcW w:w="4233" w:type="dxa"/>
          </w:tcPr>
          <w:p w14:paraId="53650258" w14:textId="77777777" w:rsidR="00DF4686" w:rsidRDefault="00DF4686" w:rsidP="00ED1C01">
            <w:pPr>
              <w:tabs>
                <w:tab w:val="left" w:pos="720"/>
                <w:tab w:val="left" w:pos="1440"/>
                <w:tab w:val="left" w:leader="dot" w:pos="9000"/>
              </w:tabs>
              <w:jc w:val="left"/>
            </w:pPr>
            <w:r>
              <w:t>Capital Asset Pricing Model (“CAPM”)</w:t>
            </w:r>
          </w:p>
        </w:tc>
        <w:tc>
          <w:tcPr>
            <w:tcW w:w="486" w:type="dxa"/>
          </w:tcPr>
          <w:p w14:paraId="53650259" w14:textId="77777777" w:rsidR="00DF4686" w:rsidRDefault="00DF4686" w:rsidP="00ED1C01">
            <w:pPr>
              <w:tabs>
                <w:tab w:val="left" w:pos="720"/>
                <w:tab w:val="left" w:pos="1440"/>
                <w:tab w:val="left" w:leader="dot" w:pos="9000"/>
              </w:tabs>
              <w:jc w:val="left"/>
            </w:pPr>
          </w:p>
        </w:tc>
        <w:tc>
          <w:tcPr>
            <w:tcW w:w="3527" w:type="dxa"/>
          </w:tcPr>
          <w:p w14:paraId="5365025A" w14:textId="40394D35" w:rsidR="00DF4686" w:rsidRDefault="00DF4686" w:rsidP="00ED1C01">
            <w:pPr>
              <w:tabs>
                <w:tab w:val="left" w:pos="720"/>
                <w:tab w:val="left" w:pos="1440"/>
                <w:tab w:val="left" w:leader="dot" w:pos="9000"/>
              </w:tabs>
              <w:jc w:val="left"/>
            </w:pPr>
            <w:r>
              <w:t>6.</w:t>
            </w:r>
            <w:r w:rsidR="009629DF">
              <w:t>7</w:t>
            </w:r>
          </w:p>
        </w:tc>
      </w:tr>
      <w:tr w:rsidR="00DF4686" w14:paraId="5365025F" w14:textId="77777777" w:rsidTr="00183A2B">
        <w:trPr>
          <w:jc w:val="right"/>
        </w:trPr>
        <w:tc>
          <w:tcPr>
            <w:tcW w:w="4233" w:type="dxa"/>
          </w:tcPr>
          <w:p w14:paraId="5365025C" w14:textId="77777777" w:rsidR="00DF4686" w:rsidRDefault="00DF4686" w:rsidP="00ED1C01">
            <w:pPr>
              <w:tabs>
                <w:tab w:val="left" w:pos="720"/>
                <w:tab w:val="left" w:pos="1440"/>
                <w:tab w:val="left" w:leader="dot" w:pos="9000"/>
              </w:tabs>
              <w:jc w:val="left"/>
            </w:pPr>
            <w:r>
              <w:t>Comparable Earnings (“CE”)</w:t>
            </w:r>
          </w:p>
        </w:tc>
        <w:tc>
          <w:tcPr>
            <w:tcW w:w="486" w:type="dxa"/>
          </w:tcPr>
          <w:p w14:paraId="5365025D" w14:textId="77777777" w:rsidR="00DF4686" w:rsidRDefault="00DF4686" w:rsidP="00ED1C01">
            <w:pPr>
              <w:tabs>
                <w:tab w:val="left" w:pos="720"/>
                <w:tab w:val="left" w:pos="1440"/>
                <w:tab w:val="left" w:leader="dot" w:pos="9000"/>
              </w:tabs>
              <w:jc w:val="left"/>
            </w:pPr>
          </w:p>
        </w:tc>
        <w:tc>
          <w:tcPr>
            <w:tcW w:w="3527" w:type="dxa"/>
          </w:tcPr>
          <w:p w14:paraId="5365025E" w14:textId="77777777" w:rsidR="00DF4686" w:rsidRDefault="00DF4686" w:rsidP="00ED1C01">
            <w:pPr>
              <w:tabs>
                <w:tab w:val="left" w:pos="720"/>
                <w:tab w:val="left" w:pos="1440"/>
                <w:tab w:val="left" w:leader="dot" w:pos="9000"/>
              </w:tabs>
              <w:jc w:val="left"/>
            </w:pPr>
            <w:r>
              <w:t>9.0%-10.0% (9.50% mid-point)</w:t>
            </w:r>
          </w:p>
        </w:tc>
      </w:tr>
    </w:tbl>
    <w:p w14:paraId="53650260" w14:textId="77777777" w:rsidR="00DF4686" w:rsidRDefault="00DF4686" w:rsidP="00ED1C01">
      <w:pPr>
        <w:tabs>
          <w:tab w:val="left" w:pos="720"/>
          <w:tab w:val="left" w:pos="1440"/>
          <w:tab w:val="left" w:leader="dot" w:pos="9000"/>
        </w:tabs>
        <w:spacing w:line="480" w:lineRule="auto"/>
        <w:ind w:left="720" w:hanging="720"/>
        <w:jc w:val="left"/>
      </w:pPr>
    </w:p>
    <w:p w14:paraId="53650261" w14:textId="77777777" w:rsidR="00B070BC" w:rsidRDefault="009D1C7F" w:rsidP="00ED1C01">
      <w:pPr>
        <w:tabs>
          <w:tab w:val="left" w:pos="720"/>
          <w:tab w:val="left" w:pos="1440"/>
          <w:tab w:val="left" w:leader="dot" w:pos="9000"/>
        </w:tabs>
        <w:spacing w:line="480" w:lineRule="auto"/>
        <w:ind w:left="720" w:hanging="720"/>
        <w:jc w:val="left"/>
      </w:pPr>
      <w:r>
        <w:tab/>
        <w:t xml:space="preserve">Based upon these finding, I conclude that </w:t>
      </w:r>
      <w:r w:rsidR="003C65DA">
        <w:t>PacifiCorp</w:t>
      </w:r>
      <w:r w:rsidR="00AD7E6C">
        <w:t xml:space="preserve">’s ROE is </w:t>
      </w:r>
      <w:r w:rsidR="003E68F0">
        <w:t xml:space="preserve">within a range of </w:t>
      </w:r>
      <w:r w:rsidR="003C65DA">
        <w:t>9.</w:t>
      </w:r>
      <w:r w:rsidR="003E68F0">
        <w:t>0</w:t>
      </w:r>
      <w:r w:rsidR="003C65DA">
        <w:t xml:space="preserve"> percent</w:t>
      </w:r>
      <w:r w:rsidR="003E68F0">
        <w:t xml:space="preserve"> to 9.5 percent</w:t>
      </w:r>
      <w:r w:rsidR="00AD7E6C">
        <w:t xml:space="preserve">, which is based upon the </w:t>
      </w:r>
      <w:r w:rsidR="003C65DA">
        <w:t xml:space="preserve">mid-point of the </w:t>
      </w:r>
      <w:r w:rsidR="00AD7E6C">
        <w:t xml:space="preserve">range of </w:t>
      </w:r>
      <w:r w:rsidR="009B6C0F">
        <w:t>the</w:t>
      </w:r>
      <w:r w:rsidR="00AD7E6C">
        <w:t xml:space="preserve"> results for the DCF and CE models.</w:t>
      </w:r>
      <w:r w:rsidR="00AD7E6C">
        <w:rPr>
          <w:rStyle w:val="FootnoteReference"/>
        </w:rPr>
        <w:footnoteReference w:id="4"/>
      </w:r>
      <w:r w:rsidR="00AD7E6C">
        <w:t xml:space="preserve">  </w:t>
      </w:r>
      <w:r w:rsidR="003C65DA">
        <w:t xml:space="preserve">PacifiCorp’s COC witness Strunk </w:t>
      </w:r>
      <w:r w:rsidR="003E68F0">
        <w:t xml:space="preserve">endorses the Company’s proposed </w:t>
      </w:r>
      <w:r w:rsidR="003C65DA">
        <w:t>ROE of 9.50 percent, although he maintains that he would be recommending a 10.00 percent ROE if the Company were not requesting the same COC as adopted by the Commission in the last proceeding.</w:t>
      </w:r>
    </w:p>
    <w:p w14:paraId="53650262" w14:textId="177854B0" w:rsidR="00AD7E6C" w:rsidRDefault="00AD7E6C" w:rsidP="00ED1C01">
      <w:pPr>
        <w:tabs>
          <w:tab w:val="left" w:pos="720"/>
          <w:tab w:val="left" w:pos="1440"/>
          <w:tab w:val="left" w:leader="dot" w:pos="9000"/>
        </w:tabs>
        <w:spacing w:line="480" w:lineRule="auto"/>
        <w:ind w:left="720" w:hanging="720"/>
        <w:jc w:val="left"/>
      </w:pPr>
      <w:r>
        <w:tab/>
      </w:r>
      <w:r>
        <w:tab/>
        <w:t>Combining these three steps into the weighted COC results in an overall rate of return of 7.</w:t>
      </w:r>
      <w:r w:rsidR="003E68F0">
        <w:t>0</w:t>
      </w:r>
      <w:r w:rsidR="009629DF">
        <w:t>7</w:t>
      </w:r>
      <w:r>
        <w:t xml:space="preserve"> percent </w:t>
      </w:r>
      <w:r w:rsidR="003E68F0">
        <w:t>to 7.3</w:t>
      </w:r>
      <w:r w:rsidR="009629DF">
        <w:t>1</w:t>
      </w:r>
      <w:r w:rsidR="003E68F0">
        <w:t xml:space="preserve"> percent </w:t>
      </w:r>
      <w:r>
        <w:t xml:space="preserve">(which incorporates a </w:t>
      </w:r>
      <w:r w:rsidR="003E68F0">
        <w:t xml:space="preserve">9.0 percent to </w:t>
      </w:r>
      <w:r>
        <w:t>9.</w:t>
      </w:r>
      <w:r w:rsidR="003C65DA">
        <w:t>50</w:t>
      </w:r>
      <w:r>
        <w:t xml:space="preserve"> percent ROE).</w:t>
      </w:r>
      <w:r w:rsidR="009629DF">
        <w:t xml:space="preserve">  My specific COC recommendation is the mid-point of this range, or 7.1</w:t>
      </w:r>
      <w:r w:rsidR="00B167D0">
        <w:t>9</w:t>
      </w:r>
      <w:r w:rsidR="009629DF">
        <w:t xml:space="preserve"> percent (9.25 percent ROE).</w:t>
      </w:r>
    </w:p>
    <w:p w14:paraId="53650263" w14:textId="77777777" w:rsidR="00B167D0" w:rsidRDefault="00B167D0" w:rsidP="00ED1C01">
      <w:pPr>
        <w:tabs>
          <w:tab w:val="left" w:pos="720"/>
          <w:tab w:val="left" w:pos="1440"/>
          <w:tab w:val="left" w:leader="dot" w:pos="9000"/>
        </w:tabs>
        <w:spacing w:line="480" w:lineRule="auto"/>
        <w:ind w:left="720" w:hanging="720"/>
        <w:jc w:val="left"/>
      </w:pPr>
    </w:p>
    <w:p w14:paraId="53650265" w14:textId="77777777" w:rsidR="00AD7E6C" w:rsidRDefault="00AD7E6C" w:rsidP="00ED1C01">
      <w:pPr>
        <w:spacing w:line="480" w:lineRule="auto"/>
      </w:pPr>
      <w:r>
        <w:rPr>
          <w:b/>
        </w:rPr>
        <w:t>III.</w:t>
      </w:r>
      <w:r>
        <w:rPr>
          <w:b/>
        </w:rPr>
        <w:tab/>
      </w:r>
      <w:r w:rsidRPr="00446450">
        <w:rPr>
          <w:b/>
        </w:rPr>
        <w:t>ECONOMIC/LEGAL PRINCIPLES AND METHODOLOGIES</w:t>
      </w:r>
    </w:p>
    <w:p w14:paraId="53650266" w14:textId="77777777" w:rsidR="00AD7E6C" w:rsidRDefault="00AD7E6C" w:rsidP="00ED1C01">
      <w:pPr>
        <w:tabs>
          <w:tab w:val="left" w:pos="720"/>
          <w:tab w:val="left" w:pos="1440"/>
          <w:tab w:val="left" w:leader="dot" w:pos="9000"/>
        </w:tabs>
        <w:spacing w:line="480" w:lineRule="auto"/>
        <w:ind w:left="720" w:hanging="720"/>
        <w:jc w:val="left"/>
      </w:pPr>
    </w:p>
    <w:p w14:paraId="53650267" w14:textId="77777777" w:rsidR="00AD7E6C" w:rsidRDefault="00AD7E6C" w:rsidP="00ED1C01">
      <w:pPr>
        <w:tabs>
          <w:tab w:val="left" w:pos="720"/>
          <w:tab w:val="left" w:pos="1440"/>
          <w:tab w:val="left" w:leader="dot" w:pos="9000"/>
        </w:tabs>
        <w:spacing w:line="480" w:lineRule="auto"/>
        <w:ind w:left="720" w:hanging="720"/>
        <w:jc w:val="left"/>
      </w:pPr>
      <w:r>
        <w:rPr>
          <w:b/>
        </w:rPr>
        <w:t>Q.</w:t>
      </w:r>
      <w:r>
        <w:rPr>
          <w:b/>
        </w:rPr>
        <w:tab/>
      </w:r>
      <w:r w:rsidR="00446450">
        <w:rPr>
          <w:b/>
        </w:rPr>
        <w:t>What are the primary economic and legal principles that establish the standards for determining a fair rate of return for a regulated utility</w:t>
      </w:r>
      <w:r>
        <w:rPr>
          <w:b/>
        </w:rPr>
        <w:t>?</w:t>
      </w:r>
    </w:p>
    <w:p w14:paraId="53650268" w14:textId="54D664B1" w:rsidR="00AD7E6C" w:rsidRDefault="00AD7E6C" w:rsidP="00ED1C01">
      <w:pPr>
        <w:tabs>
          <w:tab w:val="left" w:pos="720"/>
          <w:tab w:val="left" w:pos="1440"/>
          <w:tab w:val="left" w:leader="dot" w:pos="9000"/>
        </w:tabs>
        <w:spacing w:line="480" w:lineRule="auto"/>
        <w:ind w:left="720" w:hanging="720"/>
        <w:jc w:val="left"/>
      </w:pPr>
      <w:r>
        <w:t>A.</w:t>
      </w:r>
      <w:r>
        <w:tab/>
        <w:t>Public utility rates are normally established in a manner designed to allow the recovery of their costs, including capital costs.  This is frequently referred to as “cost of service” ratemaking.  Rates for regulated public utilities traditionally have been primarily established using the “rate base – rate of return” concept.  Under this method, utilities are allowed to recover a level of operating expenses, taxes, and depreciation deemed reasonable for rate-setting purposes, and are granted an opportunity to earn a fair rate of return on the assets utilized (i.e.</w:t>
      </w:r>
      <w:r w:rsidR="00D95C12">
        <w:t>,</w:t>
      </w:r>
      <w:r>
        <w:t xml:space="preserve"> rate base) in providing service to their customers.</w:t>
      </w:r>
    </w:p>
    <w:p w14:paraId="53650269" w14:textId="3C470000" w:rsidR="00AD7E6C" w:rsidRDefault="00AD7E6C" w:rsidP="00ED1C01">
      <w:pPr>
        <w:tabs>
          <w:tab w:val="left" w:pos="720"/>
          <w:tab w:val="left" w:pos="1440"/>
          <w:tab w:val="left" w:leader="dot" w:pos="9000"/>
        </w:tabs>
        <w:spacing w:line="480" w:lineRule="auto"/>
        <w:ind w:left="720" w:hanging="720"/>
        <w:jc w:val="left"/>
      </w:pPr>
      <w:r>
        <w:tab/>
      </w:r>
      <w:r>
        <w:tab/>
        <w:t xml:space="preserve">The rate base is derived from the asset side of the utility’s balance sheet as a dollar amount and the rate of return is developed </w:t>
      </w:r>
      <w:r w:rsidR="0066534B">
        <w:t xml:space="preserve">from </w:t>
      </w:r>
      <w:r>
        <w:t>the liabilities/owners’ equity side of the balance sheet as a percentage.  Thus, the revenue impact of the cost of capital is derived by multiplying the rate base by the rate of return, including income taxes.</w:t>
      </w:r>
    </w:p>
    <w:p w14:paraId="5365026A" w14:textId="565B41E7" w:rsidR="00AD7E6C" w:rsidRDefault="00AD7E6C" w:rsidP="00ED1C01">
      <w:pPr>
        <w:tabs>
          <w:tab w:val="left" w:pos="720"/>
          <w:tab w:val="left" w:pos="1440"/>
          <w:tab w:val="left" w:leader="dot" w:pos="9000"/>
        </w:tabs>
        <w:spacing w:line="480" w:lineRule="auto"/>
        <w:ind w:left="720" w:hanging="720"/>
        <w:jc w:val="left"/>
      </w:pPr>
      <w:r>
        <w:tab/>
      </w:r>
      <w:r w:rsidR="001C50B4">
        <w:tab/>
      </w:r>
      <w:r>
        <w:t>The rate of return is developed from the cost of capital, which is estimated by weight</w:t>
      </w:r>
      <w:r w:rsidR="009B6C0F">
        <w:t>ing</w:t>
      </w:r>
      <w:r>
        <w:t xml:space="preserve"> the capital structure components (i.e.</w:t>
      </w:r>
      <w:r w:rsidR="00D95C12">
        <w:t>,</w:t>
      </w:r>
      <w:r>
        <w:t xml:space="preserve"> debt, preferred stock, and common equity) by their percentages in the capital structure and multiplying these values by their cost rates.  This is also known as the weighted cost of capital.</w:t>
      </w:r>
    </w:p>
    <w:p w14:paraId="5365026B" w14:textId="77777777" w:rsidR="00AD7E6C" w:rsidRDefault="00AD7E6C" w:rsidP="00ED1C01">
      <w:pPr>
        <w:tabs>
          <w:tab w:val="left" w:pos="720"/>
          <w:tab w:val="left" w:pos="1440"/>
          <w:tab w:val="left" w:leader="dot" w:pos="9000"/>
        </w:tabs>
        <w:spacing w:line="480" w:lineRule="auto"/>
        <w:ind w:left="720" w:hanging="720"/>
        <w:jc w:val="left"/>
      </w:pPr>
      <w:r>
        <w:tab/>
      </w:r>
      <w:r>
        <w:tab/>
        <w:t xml:space="preserve">Technically, “fair rate of return” is a legal and accounting concept that refers to an </w:t>
      </w:r>
      <w:r>
        <w:rPr>
          <w:u w:val="single"/>
        </w:rPr>
        <w:t>ex post</w:t>
      </w:r>
      <w:r>
        <w:t xml:space="preserve"> (after the fact) earned return on an asset base, while the cost of capital is an economic and financial concept which refers to an </w:t>
      </w:r>
      <w:r>
        <w:rPr>
          <w:u w:val="single"/>
        </w:rPr>
        <w:t>ex ante</w:t>
      </w:r>
      <w:r>
        <w:t xml:space="preserve"> (before the fact) expected, or </w:t>
      </w:r>
      <w:r w:rsidR="00203988">
        <w:t>required, return on a capital base.  In regulatory proceedings, however, the two terms are often used interchangeably, and I have equated the two concepts in my testimony.</w:t>
      </w:r>
    </w:p>
    <w:p w14:paraId="5365026C" w14:textId="77777777" w:rsidR="00203988" w:rsidRDefault="00203988" w:rsidP="00ED1C01">
      <w:pPr>
        <w:tabs>
          <w:tab w:val="left" w:pos="720"/>
          <w:tab w:val="left" w:pos="1440"/>
          <w:tab w:val="left" w:leader="dot" w:pos="9000"/>
        </w:tabs>
        <w:spacing w:line="480" w:lineRule="auto"/>
        <w:ind w:left="720" w:hanging="720"/>
        <w:jc w:val="left"/>
      </w:pPr>
      <w:r>
        <w:tab/>
      </w:r>
      <w:r>
        <w:tab/>
        <w:t>From an economic standpoint, a fair rate of return is normally interpreted to mean that an efficient and economically managed utility will be able to maintain its financial integrity, attract capital, and establish comparable returns for similar risk investments.  These concepts are derived from economic and financial theory and are generally implemented using financial models and economic concepts.</w:t>
      </w:r>
    </w:p>
    <w:p w14:paraId="5365026D" w14:textId="77777777" w:rsidR="00203988" w:rsidRDefault="00203988" w:rsidP="00ED1C01">
      <w:pPr>
        <w:tabs>
          <w:tab w:val="left" w:pos="720"/>
          <w:tab w:val="left" w:pos="1440"/>
          <w:tab w:val="left" w:leader="dot" w:pos="9000"/>
        </w:tabs>
        <w:spacing w:line="480" w:lineRule="auto"/>
        <w:ind w:left="720" w:hanging="720"/>
        <w:jc w:val="left"/>
      </w:pPr>
      <w:r>
        <w:tab/>
      </w:r>
      <w:r>
        <w:tab/>
        <w:t xml:space="preserve">Although I am not a lawyer and I do not offer a legal opinion, my testimony is based on my understanding that two United States Supreme Court decisions provide the controlling standards for a fair rate of return.  The first decision is </w:t>
      </w:r>
      <w:r w:rsidRPr="001C7F09">
        <w:rPr>
          <w:i/>
        </w:rPr>
        <w:t>Bluefield Water Works and Improvement Co. v. Public Serv. Comm’n of West Virginia</w:t>
      </w:r>
      <w:r>
        <w:t>, 262 U.S. 679 (1923).  In this decision, the Court stated:</w:t>
      </w:r>
    </w:p>
    <w:p w14:paraId="5365026E" w14:textId="77777777" w:rsidR="00203988" w:rsidRDefault="00203988" w:rsidP="00ED1C01">
      <w:pPr>
        <w:tabs>
          <w:tab w:val="left" w:pos="1440"/>
          <w:tab w:val="left" w:leader="dot" w:pos="9000"/>
        </w:tabs>
        <w:ind w:left="1440" w:right="720"/>
        <w:jc w:val="left"/>
      </w:pPr>
    </w:p>
    <w:p w14:paraId="5365026F" w14:textId="77777777" w:rsidR="00203988" w:rsidRDefault="00203988" w:rsidP="00ED1C01">
      <w:pPr>
        <w:tabs>
          <w:tab w:val="left" w:pos="1440"/>
          <w:tab w:val="left" w:leader="dot" w:pos="9000"/>
        </w:tabs>
        <w:ind w:left="1440" w:right="720"/>
        <w:jc w:val="left"/>
      </w:pPr>
      <w:r>
        <w:t>The annual rate that will constitute just compensation depends upon many circumstances and must be determined by the exercise of fair and enlightened judgment, having regard to all relevant facts.  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  A rate of return may be reasonable at one time, and become too high or too low by changes affecting opportunities for investment, the money market, and business conditions generally.</w:t>
      </w:r>
    </w:p>
    <w:p w14:paraId="53650270" w14:textId="77777777" w:rsidR="00203988" w:rsidRDefault="00203988" w:rsidP="00ED1C01">
      <w:pPr>
        <w:tabs>
          <w:tab w:val="left" w:pos="720"/>
          <w:tab w:val="left" w:pos="1440"/>
          <w:tab w:val="left" w:leader="dot" w:pos="9000"/>
        </w:tabs>
        <w:spacing w:line="360" w:lineRule="auto"/>
        <w:ind w:left="720" w:hanging="720"/>
        <w:jc w:val="left"/>
      </w:pPr>
    </w:p>
    <w:p w14:paraId="53650271" w14:textId="77777777" w:rsidR="00203988" w:rsidRDefault="00203988" w:rsidP="00ED1C01">
      <w:pPr>
        <w:tabs>
          <w:tab w:val="left" w:pos="720"/>
          <w:tab w:val="left" w:pos="1440"/>
          <w:tab w:val="left" w:leader="dot" w:pos="9000"/>
        </w:tabs>
        <w:spacing w:line="480" w:lineRule="auto"/>
        <w:ind w:left="720" w:hanging="720"/>
        <w:jc w:val="left"/>
      </w:pPr>
      <w:r>
        <w:tab/>
      </w:r>
      <w:r>
        <w:tab/>
        <w:t xml:space="preserve">It is generally understood that the </w:t>
      </w:r>
      <w:r w:rsidRPr="001C7F09">
        <w:rPr>
          <w:i/>
        </w:rPr>
        <w:t>Bluefield</w:t>
      </w:r>
      <w:r>
        <w:t xml:space="preserve"> decision established the following standards for a fair rate of return:  comparable earnings, financial integrity, and capital attraction.  It also noted that required returns change over time, and there is an underlying assumption that the utility be operated efficiently.</w:t>
      </w:r>
    </w:p>
    <w:p w14:paraId="53650272" w14:textId="77777777" w:rsidR="00203988" w:rsidRPr="00203988" w:rsidRDefault="00203988" w:rsidP="00ED1C01">
      <w:pPr>
        <w:tabs>
          <w:tab w:val="left" w:pos="720"/>
          <w:tab w:val="left" w:pos="1440"/>
          <w:tab w:val="left" w:leader="dot" w:pos="9000"/>
        </w:tabs>
        <w:spacing w:line="480" w:lineRule="auto"/>
        <w:ind w:left="720" w:hanging="720"/>
        <w:jc w:val="left"/>
      </w:pPr>
      <w:r>
        <w:tab/>
      </w:r>
      <w:r>
        <w:tab/>
        <w:t xml:space="preserve">The second decision is </w:t>
      </w:r>
      <w:r w:rsidRPr="001C7F09">
        <w:rPr>
          <w:i/>
        </w:rPr>
        <w:t>Federal Power Comm’n v. Hope Natural Gas Co.</w:t>
      </w:r>
      <w:r>
        <w:t>, 320 U.S. 591 (1942).  In that decision, the Court stated:</w:t>
      </w:r>
    </w:p>
    <w:p w14:paraId="53650274" w14:textId="250B04B3" w:rsidR="00B070BC" w:rsidRDefault="00DE2D15" w:rsidP="00ED1C01">
      <w:pPr>
        <w:tabs>
          <w:tab w:val="left" w:pos="1440"/>
          <w:tab w:val="left" w:leader="dot" w:pos="9000"/>
        </w:tabs>
        <w:ind w:left="1440" w:right="720"/>
        <w:jc w:val="left"/>
      </w:pPr>
      <w:r>
        <w:t>The rate-making process under the [Natural Gas] Act, i.e., the fixing of ‘just and reasonable’ rates, involves a balancing of the investor and consumer interests</w:t>
      </w:r>
      <w:r w:rsidR="0066534B">
        <w:t>.</w:t>
      </w:r>
      <w:r>
        <w:t xml:space="preserve"> . . .</w:t>
      </w:r>
      <w:r w:rsidR="0066534B">
        <w:t xml:space="preserve"> </w:t>
      </w:r>
      <w:r>
        <w:t xml:space="preserve"> From the investor or company point of view it is important that there be enough revenue not only for operating expenses but also for the capital costs of the business.  These include service on the debt and dividends on the stock.  By th</w:t>
      </w:r>
      <w:r w:rsidR="001C50B4">
        <w:t>is</w:t>
      </w:r>
      <w:r>
        <w:t xml:space="preserve"> standard the return to the equity owner should be commensurate with returns on investments in other enterprises having corresponding risks.</w:t>
      </w:r>
      <w:r w:rsidR="0066534B">
        <w:t xml:space="preserve"> </w:t>
      </w:r>
      <w:r>
        <w:t xml:space="preserve"> That return, moreover, should be sufficient to assure confidence in the financial integrity of the enterprise, so as to maintain its credit and to attract capital.</w:t>
      </w:r>
    </w:p>
    <w:p w14:paraId="53650275" w14:textId="77777777" w:rsidR="00DE2D15" w:rsidRDefault="00DE2D15" w:rsidP="00ED1C01">
      <w:pPr>
        <w:tabs>
          <w:tab w:val="left" w:pos="1440"/>
          <w:tab w:val="left" w:leader="dot" w:pos="9000"/>
        </w:tabs>
        <w:spacing w:line="360" w:lineRule="auto"/>
        <w:ind w:left="1440" w:right="720"/>
        <w:jc w:val="left"/>
      </w:pPr>
    </w:p>
    <w:p w14:paraId="53650276" w14:textId="77777777" w:rsidR="00203988" w:rsidRDefault="00203988" w:rsidP="00ED1C01">
      <w:pPr>
        <w:tabs>
          <w:tab w:val="left" w:pos="720"/>
          <w:tab w:val="left" w:pos="1440"/>
          <w:tab w:val="left" w:leader="dot" w:pos="9000"/>
        </w:tabs>
        <w:spacing w:line="480" w:lineRule="auto"/>
        <w:ind w:left="720" w:hanging="720"/>
        <w:jc w:val="left"/>
      </w:pPr>
      <w:r>
        <w:tab/>
      </w:r>
      <w:r>
        <w:tab/>
        <w:t xml:space="preserve">The three economic and financial parameters in the </w:t>
      </w:r>
      <w:r w:rsidRPr="001C7F09">
        <w:rPr>
          <w:i/>
        </w:rPr>
        <w:t>Bluefield</w:t>
      </w:r>
      <w:r>
        <w:t xml:space="preserve"> and </w:t>
      </w:r>
      <w:r w:rsidRPr="001C7F09">
        <w:rPr>
          <w:i/>
        </w:rPr>
        <w:t>Hope</w:t>
      </w:r>
      <w:r>
        <w:t xml:space="preserve"> decisions – comparable earnings, financial integrity, and capital attraction – reflect the economic criteria encompassed in the “opportunity cost” principle of economics.  The opportunity cost principle provides that a utility and its investors should be afforded an opportunity (not a guarantee) to earn a return commensurate with returns they could expect to achieve on investments of similar risk.  The opportunity cost principle is consistent with the fundamental premise on which regulation rests, namely, that it is intended to act as a surrogate for competition.</w:t>
      </w:r>
    </w:p>
    <w:p w14:paraId="53650277" w14:textId="77777777" w:rsidR="00DE2D15" w:rsidRDefault="00DE2D15" w:rsidP="00ED1C01">
      <w:pPr>
        <w:tabs>
          <w:tab w:val="left" w:pos="720"/>
          <w:tab w:val="left" w:pos="1440"/>
          <w:tab w:val="left" w:leader="dot" w:pos="9000"/>
        </w:tabs>
        <w:spacing w:line="480" w:lineRule="auto"/>
        <w:ind w:left="720" w:hanging="720"/>
        <w:jc w:val="left"/>
      </w:pPr>
    </w:p>
    <w:p w14:paraId="53650278" w14:textId="77777777" w:rsidR="00DE2D15" w:rsidRDefault="00DE2D15" w:rsidP="00ED1C01">
      <w:pPr>
        <w:tabs>
          <w:tab w:val="left" w:pos="720"/>
          <w:tab w:val="left" w:pos="1440"/>
          <w:tab w:val="left" w:leader="dot" w:pos="9000"/>
        </w:tabs>
        <w:spacing w:line="480" w:lineRule="auto"/>
        <w:ind w:left="720" w:hanging="720"/>
        <w:jc w:val="left"/>
      </w:pPr>
      <w:r>
        <w:rPr>
          <w:b/>
        </w:rPr>
        <w:t>Q.</w:t>
      </w:r>
      <w:r>
        <w:rPr>
          <w:b/>
        </w:rPr>
        <w:tab/>
      </w:r>
      <w:r w:rsidR="00446450">
        <w:rPr>
          <w:b/>
        </w:rPr>
        <w:t xml:space="preserve">How can the </w:t>
      </w:r>
      <w:r w:rsidR="00446450" w:rsidRPr="001C7F09">
        <w:rPr>
          <w:b/>
          <w:i/>
        </w:rPr>
        <w:t>Bluefield</w:t>
      </w:r>
      <w:r w:rsidR="00446450">
        <w:rPr>
          <w:b/>
        </w:rPr>
        <w:t xml:space="preserve"> and </w:t>
      </w:r>
      <w:r w:rsidR="00446450" w:rsidRPr="001C7F09">
        <w:rPr>
          <w:b/>
          <w:i/>
        </w:rPr>
        <w:t>Hope</w:t>
      </w:r>
      <w:r w:rsidR="00446450">
        <w:rPr>
          <w:b/>
        </w:rPr>
        <w:t xml:space="preserve"> parameters be employed to estimate the cost of capital for a utility</w:t>
      </w:r>
      <w:r>
        <w:rPr>
          <w:b/>
        </w:rPr>
        <w:t>?</w:t>
      </w:r>
    </w:p>
    <w:p w14:paraId="53650279" w14:textId="77777777" w:rsidR="003C65DA" w:rsidRDefault="00DE2D15" w:rsidP="00ED1C01">
      <w:pPr>
        <w:tabs>
          <w:tab w:val="left" w:pos="720"/>
          <w:tab w:val="left" w:pos="1440"/>
          <w:tab w:val="left" w:leader="dot" w:pos="9000"/>
        </w:tabs>
        <w:spacing w:line="480" w:lineRule="auto"/>
        <w:ind w:left="720" w:hanging="720"/>
        <w:jc w:val="left"/>
      </w:pPr>
      <w:r>
        <w:t>A.</w:t>
      </w:r>
      <w:r>
        <w:tab/>
        <w:t>Neither the courts nor economic/financial theory has developed exact and mechanical procedures for precisely determining the cost of capital.  This is the case because the cost of capital is an opportunity cost and is prospective-looking, which dictates that it must be estimated.  However, there are several useful models that can be employed to assist in estimating the ROE, which is the capital structure item that is the most difficult to determine.  These include the DCF, CAPM, CE and risk premium (“RP”) methods.  I have not directly employed a RP model in my analyses although, as discussed later, my CAPM analysis is a form of the RP methodology.  Each of these methodologies will be described in more detail later in my testimony.</w:t>
      </w:r>
    </w:p>
    <w:p w14:paraId="5365027A" w14:textId="77777777" w:rsidR="003C65DA" w:rsidRDefault="003C65DA" w:rsidP="00ED1C01">
      <w:pPr>
        <w:tabs>
          <w:tab w:val="left" w:pos="720"/>
          <w:tab w:val="left" w:pos="1440"/>
          <w:tab w:val="left" w:leader="dot" w:pos="9000"/>
        </w:tabs>
        <w:spacing w:line="480" w:lineRule="auto"/>
        <w:ind w:left="720" w:hanging="720"/>
        <w:jc w:val="left"/>
      </w:pPr>
    </w:p>
    <w:p w14:paraId="5365027B" w14:textId="77777777" w:rsidR="004E0F57" w:rsidRDefault="003513AF" w:rsidP="00ED1C01">
      <w:pPr>
        <w:spacing w:line="480" w:lineRule="auto"/>
      </w:pPr>
      <w:r>
        <w:rPr>
          <w:b/>
        </w:rPr>
        <w:t>IV.</w:t>
      </w:r>
      <w:r>
        <w:rPr>
          <w:b/>
        </w:rPr>
        <w:tab/>
      </w:r>
      <w:r w:rsidRPr="00446450">
        <w:rPr>
          <w:b/>
        </w:rPr>
        <w:t>GENERAL ECONOMIC CONDITIONS</w:t>
      </w:r>
    </w:p>
    <w:p w14:paraId="5365027C" w14:textId="77777777" w:rsidR="003513AF" w:rsidRDefault="003513AF" w:rsidP="00ED1C01">
      <w:pPr>
        <w:tabs>
          <w:tab w:val="left" w:pos="720"/>
          <w:tab w:val="left" w:pos="1440"/>
          <w:tab w:val="left" w:leader="dot" w:pos="9000"/>
        </w:tabs>
        <w:spacing w:line="480" w:lineRule="auto"/>
        <w:ind w:left="720" w:hanging="720"/>
        <w:jc w:val="left"/>
      </w:pPr>
    </w:p>
    <w:p w14:paraId="5365027D" w14:textId="77777777" w:rsidR="003513AF" w:rsidRDefault="003513AF" w:rsidP="00ED1C01">
      <w:pPr>
        <w:tabs>
          <w:tab w:val="left" w:pos="720"/>
          <w:tab w:val="left" w:pos="1440"/>
          <w:tab w:val="left" w:leader="dot" w:pos="9000"/>
        </w:tabs>
        <w:spacing w:line="480" w:lineRule="auto"/>
        <w:ind w:left="720" w:hanging="720"/>
        <w:jc w:val="left"/>
      </w:pPr>
      <w:r>
        <w:rPr>
          <w:b/>
        </w:rPr>
        <w:t>Q.</w:t>
      </w:r>
      <w:r>
        <w:rPr>
          <w:b/>
        </w:rPr>
        <w:tab/>
      </w:r>
      <w:r w:rsidR="00446450">
        <w:rPr>
          <w:b/>
        </w:rPr>
        <w:t>Are economic and financial conditions important in determining the costs</w:t>
      </w:r>
      <w:r w:rsidR="0081409E">
        <w:rPr>
          <w:b/>
        </w:rPr>
        <w:t xml:space="preserve"> </w:t>
      </w:r>
      <w:r w:rsidR="00446450">
        <w:rPr>
          <w:b/>
        </w:rPr>
        <w:t>of capital for a public utility</w:t>
      </w:r>
      <w:r w:rsidR="00EF003B">
        <w:rPr>
          <w:b/>
        </w:rPr>
        <w:t>?</w:t>
      </w:r>
    </w:p>
    <w:p w14:paraId="5365027E" w14:textId="77777777" w:rsidR="00EF003B" w:rsidRDefault="00EF003B" w:rsidP="00ED1C01">
      <w:pPr>
        <w:tabs>
          <w:tab w:val="left" w:pos="720"/>
          <w:tab w:val="left" w:pos="1440"/>
          <w:tab w:val="left" w:leader="dot" w:pos="9000"/>
        </w:tabs>
        <w:spacing w:line="480" w:lineRule="auto"/>
        <w:ind w:left="720" w:hanging="720"/>
        <w:jc w:val="left"/>
      </w:pPr>
      <w:r>
        <w:t>A.</w:t>
      </w:r>
      <w:r>
        <w:tab/>
        <w:t>Yes.  The costs of capital, for both fixed-cost (debt and preferred stock) components and common equity, are determined in part by current and prospective economic and financial conditions.  At any given time, each of the following factors has an influence on the costs of capita</w:t>
      </w:r>
      <w:r w:rsidR="009B6C0F">
        <w:t>l</w:t>
      </w:r>
      <w:r>
        <w:t>:</w:t>
      </w:r>
    </w:p>
    <w:p w14:paraId="5365027F" w14:textId="77777777" w:rsidR="00EF003B" w:rsidRDefault="00EF003B" w:rsidP="00ED1C01">
      <w:pPr>
        <w:pStyle w:val="ListParagraph"/>
        <w:numPr>
          <w:ilvl w:val="0"/>
          <w:numId w:val="1"/>
        </w:numPr>
        <w:tabs>
          <w:tab w:val="left" w:pos="1440"/>
          <w:tab w:val="left" w:leader="dot" w:pos="9000"/>
        </w:tabs>
        <w:spacing w:line="480" w:lineRule="auto"/>
        <w:ind w:left="1800" w:hanging="450"/>
        <w:contextualSpacing w:val="0"/>
        <w:jc w:val="left"/>
      </w:pPr>
      <w:r>
        <w:t>The level of economic activity (i.e., growth rate of the economy);</w:t>
      </w:r>
    </w:p>
    <w:p w14:paraId="53650280" w14:textId="77777777" w:rsidR="00EF003B" w:rsidRDefault="00EF003B" w:rsidP="00ED1C01">
      <w:pPr>
        <w:pStyle w:val="ListParagraph"/>
        <w:numPr>
          <w:ilvl w:val="0"/>
          <w:numId w:val="1"/>
        </w:numPr>
        <w:tabs>
          <w:tab w:val="left" w:pos="1440"/>
          <w:tab w:val="left" w:leader="dot" w:pos="9000"/>
        </w:tabs>
        <w:spacing w:line="480" w:lineRule="auto"/>
        <w:ind w:left="1800" w:hanging="450"/>
        <w:contextualSpacing w:val="0"/>
        <w:jc w:val="left"/>
      </w:pPr>
      <w:r>
        <w:t>The stage of the business cycle (i.e., recession, expansion, or transition);</w:t>
      </w:r>
    </w:p>
    <w:p w14:paraId="53650281" w14:textId="77777777" w:rsidR="00EF003B" w:rsidRDefault="00EF003B" w:rsidP="00ED1C01">
      <w:pPr>
        <w:pStyle w:val="ListParagraph"/>
        <w:numPr>
          <w:ilvl w:val="0"/>
          <w:numId w:val="1"/>
        </w:numPr>
        <w:tabs>
          <w:tab w:val="left" w:pos="1440"/>
          <w:tab w:val="left" w:leader="dot" w:pos="9000"/>
        </w:tabs>
        <w:spacing w:line="480" w:lineRule="auto"/>
        <w:ind w:left="1800" w:hanging="450"/>
        <w:contextualSpacing w:val="0"/>
        <w:jc w:val="left"/>
      </w:pPr>
      <w:r>
        <w:t>The level of inflation;</w:t>
      </w:r>
    </w:p>
    <w:p w14:paraId="53650282" w14:textId="77777777" w:rsidR="00EF003B" w:rsidRDefault="00EF003B" w:rsidP="00ED1C01">
      <w:pPr>
        <w:pStyle w:val="ListParagraph"/>
        <w:numPr>
          <w:ilvl w:val="0"/>
          <w:numId w:val="1"/>
        </w:numPr>
        <w:tabs>
          <w:tab w:val="left" w:pos="1440"/>
          <w:tab w:val="left" w:leader="dot" w:pos="9000"/>
        </w:tabs>
        <w:spacing w:line="480" w:lineRule="auto"/>
        <w:ind w:left="1800" w:hanging="450"/>
        <w:contextualSpacing w:val="0"/>
        <w:jc w:val="left"/>
      </w:pPr>
      <w:r>
        <w:t>The level and trend of interest rates; and,</w:t>
      </w:r>
    </w:p>
    <w:p w14:paraId="53650283" w14:textId="77777777" w:rsidR="00EF003B" w:rsidRDefault="009B6C0F" w:rsidP="00ED1C01">
      <w:pPr>
        <w:pStyle w:val="ListParagraph"/>
        <w:numPr>
          <w:ilvl w:val="0"/>
          <w:numId w:val="1"/>
        </w:numPr>
        <w:tabs>
          <w:tab w:val="left" w:pos="1440"/>
          <w:tab w:val="left" w:leader="dot" w:pos="9000"/>
        </w:tabs>
        <w:spacing w:line="480" w:lineRule="auto"/>
        <w:ind w:left="1800" w:hanging="450"/>
        <w:contextualSpacing w:val="0"/>
        <w:jc w:val="left"/>
      </w:pPr>
      <w:r>
        <w:t>Current and e</w:t>
      </w:r>
      <w:r w:rsidR="00EF003B">
        <w:t>xpected economic conditions.</w:t>
      </w:r>
    </w:p>
    <w:p w14:paraId="53650285" w14:textId="77777777" w:rsidR="00EF003B" w:rsidRDefault="00EF003B" w:rsidP="00ED1C01">
      <w:pPr>
        <w:tabs>
          <w:tab w:val="left" w:pos="720"/>
          <w:tab w:val="left" w:pos="1440"/>
          <w:tab w:val="left" w:leader="dot" w:pos="9000"/>
        </w:tabs>
        <w:spacing w:line="480" w:lineRule="auto"/>
        <w:ind w:left="720" w:hanging="720"/>
        <w:jc w:val="left"/>
      </w:pPr>
      <w:r>
        <w:tab/>
      </w:r>
      <w:r>
        <w:tab/>
        <w:t xml:space="preserve">My understanding is that this position is consistent with the </w:t>
      </w:r>
      <w:r w:rsidRPr="001C7F09">
        <w:rPr>
          <w:i/>
        </w:rPr>
        <w:t>Bluefield</w:t>
      </w:r>
      <w:r>
        <w:t xml:space="preserve"> decision that noted “[a] rate of return may be reasonable at one time and become too high or too low by changes affecting opportunities for investment, the money market, and business conditions generally.” </w:t>
      </w:r>
      <w:r w:rsidRPr="001C7F09">
        <w:rPr>
          <w:i/>
          <w:u w:val="single"/>
        </w:rPr>
        <w:t>Bluefield</w:t>
      </w:r>
      <w:r>
        <w:t>, 262 U.S. at 693.</w:t>
      </w:r>
    </w:p>
    <w:p w14:paraId="53650287" w14:textId="77777777" w:rsidR="00EF003B" w:rsidRDefault="00EF003B" w:rsidP="00ED1C01">
      <w:pPr>
        <w:tabs>
          <w:tab w:val="left" w:pos="720"/>
          <w:tab w:val="left" w:pos="1440"/>
          <w:tab w:val="left" w:leader="dot" w:pos="9000"/>
        </w:tabs>
        <w:spacing w:line="480" w:lineRule="auto"/>
        <w:ind w:left="720" w:hanging="720"/>
        <w:jc w:val="left"/>
      </w:pPr>
      <w:r>
        <w:rPr>
          <w:b/>
        </w:rPr>
        <w:t>Q.</w:t>
      </w:r>
      <w:r>
        <w:rPr>
          <w:b/>
        </w:rPr>
        <w:tab/>
      </w:r>
      <w:r w:rsidR="00446450">
        <w:rPr>
          <w:b/>
        </w:rPr>
        <w:t>What indicators of economic and financial activity did you evaluate in your analyses</w:t>
      </w:r>
      <w:r>
        <w:rPr>
          <w:b/>
        </w:rPr>
        <w:t>?</w:t>
      </w:r>
    </w:p>
    <w:p w14:paraId="53650288" w14:textId="77777777" w:rsidR="00EF003B" w:rsidRDefault="00EF003B" w:rsidP="00ED1C01">
      <w:pPr>
        <w:tabs>
          <w:tab w:val="left" w:pos="720"/>
          <w:tab w:val="left" w:pos="1440"/>
          <w:tab w:val="left" w:leader="dot" w:pos="9000"/>
        </w:tabs>
        <w:spacing w:line="480" w:lineRule="auto"/>
        <w:ind w:left="720" w:hanging="720"/>
        <w:jc w:val="left"/>
      </w:pPr>
      <w:r>
        <w:t>A.</w:t>
      </w:r>
      <w:r>
        <w:tab/>
        <w:t>I examined several sets of economic statistics from 1975 to the present.  I chose th</w:t>
      </w:r>
      <w:r w:rsidR="001C50B4">
        <w:t>is</w:t>
      </w:r>
      <w:r>
        <w:t xml:space="preserve"> time period because it permits the evaluation of economic conditions over four full business cycles, allowing for an assessment of changes in long-term trends.  Consideration of economic/financial conditions over a relatively long period of time allows me to assess how such conditions have had impacts on the level and trends of the costs of capital.  This period also approximates the beginning and continuation of active rate case activities by public utilities, which generally began in the mid-1970s.</w:t>
      </w:r>
    </w:p>
    <w:p w14:paraId="53650289" w14:textId="77777777" w:rsidR="00EF003B" w:rsidRDefault="00EF003B" w:rsidP="00ED1C01">
      <w:pPr>
        <w:tabs>
          <w:tab w:val="left" w:pos="720"/>
          <w:tab w:val="left" w:pos="1440"/>
          <w:tab w:val="left" w:leader="dot" w:pos="9000"/>
        </w:tabs>
        <w:spacing w:line="480" w:lineRule="auto"/>
        <w:ind w:left="720" w:hanging="720"/>
        <w:jc w:val="left"/>
      </w:pPr>
      <w:r>
        <w:tab/>
      </w:r>
      <w:r>
        <w:tab/>
        <w:t>A business cycle is commonly defined as a complete period of expansion (recovery and growth) and contraction (recession).  A full business cycle is a useful and convenient period over which to measure levels and trends in long-term capital costs because it incorporates the cyclical (i.e., stage of business cycle) influences and, thus, permits a comparison of structural (or long-term) trends.</w:t>
      </w:r>
    </w:p>
    <w:p w14:paraId="5365028A" w14:textId="77777777" w:rsidR="00EF003B" w:rsidRDefault="00EF003B" w:rsidP="00ED1C01">
      <w:pPr>
        <w:tabs>
          <w:tab w:val="left" w:pos="720"/>
          <w:tab w:val="left" w:pos="1440"/>
          <w:tab w:val="left" w:leader="dot" w:pos="9000"/>
        </w:tabs>
        <w:spacing w:line="480" w:lineRule="auto"/>
        <w:ind w:left="720" w:hanging="720"/>
        <w:jc w:val="left"/>
      </w:pPr>
    </w:p>
    <w:p w14:paraId="5365028B" w14:textId="77777777" w:rsidR="00EF003B" w:rsidRDefault="00EF003B" w:rsidP="00ED1C01">
      <w:pPr>
        <w:tabs>
          <w:tab w:val="left" w:pos="720"/>
          <w:tab w:val="left" w:pos="1440"/>
          <w:tab w:val="left" w:leader="dot" w:pos="9000"/>
        </w:tabs>
        <w:spacing w:line="480" w:lineRule="auto"/>
        <w:ind w:left="720" w:hanging="720"/>
        <w:jc w:val="left"/>
      </w:pPr>
      <w:r>
        <w:rPr>
          <w:b/>
        </w:rPr>
        <w:t>Q.</w:t>
      </w:r>
      <w:r>
        <w:rPr>
          <w:b/>
        </w:rPr>
        <w:tab/>
      </w:r>
      <w:r w:rsidR="00446450">
        <w:rPr>
          <w:b/>
        </w:rPr>
        <w:t>Please describe the timeframes of the four prior business cycles and the current cycle</w:t>
      </w:r>
      <w:r>
        <w:rPr>
          <w:b/>
        </w:rPr>
        <w:t>.</w:t>
      </w:r>
    </w:p>
    <w:p w14:paraId="5365028C" w14:textId="77777777" w:rsidR="00EF003B" w:rsidRDefault="00EF003B" w:rsidP="00ED1C01">
      <w:pPr>
        <w:tabs>
          <w:tab w:val="left" w:pos="720"/>
          <w:tab w:val="left" w:pos="1440"/>
          <w:tab w:val="left" w:leader="dot" w:pos="9000"/>
        </w:tabs>
        <w:spacing w:line="480" w:lineRule="auto"/>
        <w:ind w:left="720" w:hanging="720"/>
        <w:jc w:val="left"/>
      </w:pPr>
      <w:r>
        <w:t>A.</w:t>
      </w:r>
      <w:r>
        <w:tab/>
        <w:t>The four prior complete cycles and current cycle cover the following periods:</w:t>
      </w:r>
    </w:p>
    <w:p w14:paraId="5365028D" w14:textId="77777777" w:rsidR="00B167D0" w:rsidRDefault="00B167D0" w:rsidP="00ED1C01">
      <w:pPr>
        <w:tabs>
          <w:tab w:val="left" w:pos="720"/>
          <w:tab w:val="left" w:pos="1440"/>
          <w:tab w:val="left" w:leader="dot" w:pos="9000"/>
        </w:tabs>
        <w:spacing w:line="480" w:lineRule="auto"/>
        <w:ind w:left="720" w:hanging="720"/>
        <w:jc w:val="left"/>
      </w:pPr>
    </w:p>
    <w:p w14:paraId="5365028E" w14:textId="77777777" w:rsidR="00B167D0" w:rsidRDefault="00B167D0" w:rsidP="00ED1C01">
      <w:pPr>
        <w:tabs>
          <w:tab w:val="left" w:pos="720"/>
          <w:tab w:val="left" w:pos="1440"/>
          <w:tab w:val="left" w:leader="dot" w:pos="9000"/>
        </w:tabs>
        <w:spacing w:line="480" w:lineRule="auto"/>
        <w:ind w:left="720" w:hanging="720"/>
        <w:jc w:val="left"/>
      </w:pPr>
    </w:p>
    <w:p w14:paraId="5365028F" w14:textId="77777777" w:rsidR="00B167D0" w:rsidRDefault="00B167D0" w:rsidP="00ED1C01">
      <w:pPr>
        <w:tabs>
          <w:tab w:val="left" w:pos="720"/>
          <w:tab w:val="left" w:pos="1440"/>
          <w:tab w:val="left" w:leader="dot" w:pos="9000"/>
        </w:tabs>
        <w:spacing w:line="480" w:lineRule="auto"/>
        <w:ind w:left="720" w:hanging="720"/>
        <w:jc w:val="lef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407"/>
        <w:gridCol w:w="2344"/>
        <w:gridCol w:w="389"/>
        <w:gridCol w:w="2549"/>
      </w:tblGrid>
      <w:tr w:rsidR="00DF4686" w14:paraId="53650298" w14:textId="77777777" w:rsidTr="00183A2B">
        <w:trPr>
          <w:jc w:val="center"/>
        </w:trPr>
        <w:tc>
          <w:tcPr>
            <w:tcW w:w="1771" w:type="dxa"/>
            <w:tcBorders>
              <w:bottom w:val="single" w:sz="4" w:space="0" w:color="auto"/>
            </w:tcBorders>
          </w:tcPr>
          <w:p w14:paraId="53650293" w14:textId="77777777" w:rsidR="00DF4686" w:rsidRDefault="00DF4686" w:rsidP="00ED1C01">
            <w:pPr>
              <w:tabs>
                <w:tab w:val="left" w:pos="720"/>
                <w:tab w:val="left" w:pos="1440"/>
                <w:tab w:val="left" w:leader="dot" w:pos="9000"/>
              </w:tabs>
              <w:jc w:val="left"/>
            </w:pPr>
            <w:r>
              <w:t>Business Cycle</w:t>
            </w:r>
          </w:p>
        </w:tc>
        <w:tc>
          <w:tcPr>
            <w:tcW w:w="407" w:type="dxa"/>
          </w:tcPr>
          <w:p w14:paraId="53650294" w14:textId="77777777" w:rsidR="00DF4686" w:rsidRDefault="00DF4686" w:rsidP="00ED1C01">
            <w:pPr>
              <w:tabs>
                <w:tab w:val="left" w:pos="720"/>
                <w:tab w:val="left" w:pos="1440"/>
                <w:tab w:val="left" w:leader="dot" w:pos="9000"/>
              </w:tabs>
              <w:jc w:val="left"/>
            </w:pPr>
          </w:p>
        </w:tc>
        <w:tc>
          <w:tcPr>
            <w:tcW w:w="2344" w:type="dxa"/>
            <w:tcBorders>
              <w:bottom w:val="single" w:sz="4" w:space="0" w:color="auto"/>
            </w:tcBorders>
          </w:tcPr>
          <w:p w14:paraId="53650295" w14:textId="77777777" w:rsidR="00DF4686" w:rsidRDefault="00DF4686" w:rsidP="00ED1C01">
            <w:pPr>
              <w:tabs>
                <w:tab w:val="left" w:pos="720"/>
                <w:tab w:val="left" w:pos="1440"/>
                <w:tab w:val="left" w:leader="dot" w:pos="9000"/>
              </w:tabs>
              <w:jc w:val="left"/>
            </w:pPr>
            <w:r>
              <w:t>Expansion Cycle</w:t>
            </w:r>
          </w:p>
        </w:tc>
        <w:tc>
          <w:tcPr>
            <w:tcW w:w="389" w:type="dxa"/>
          </w:tcPr>
          <w:p w14:paraId="53650296" w14:textId="77777777" w:rsidR="00DF4686" w:rsidRDefault="00DF4686" w:rsidP="00ED1C01">
            <w:pPr>
              <w:tabs>
                <w:tab w:val="left" w:pos="720"/>
                <w:tab w:val="left" w:pos="1440"/>
                <w:tab w:val="left" w:leader="dot" w:pos="9000"/>
              </w:tabs>
              <w:jc w:val="left"/>
            </w:pPr>
          </w:p>
        </w:tc>
        <w:tc>
          <w:tcPr>
            <w:tcW w:w="2549" w:type="dxa"/>
            <w:tcBorders>
              <w:bottom w:val="single" w:sz="4" w:space="0" w:color="auto"/>
            </w:tcBorders>
          </w:tcPr>
          <w:p w14:paraId="53650297" w14:textId="77777777" w:rsidR="00DF4686" w:rsidRDefault="00DF4686" w:rsidP="00ED1C01">
            <w:pPr>
              <w:tabs>
                <w:tab w:val="left" w:pos="720"/>
                <w:tab w:val="left" w:pos="1440"/>
                <w:tab w:val="left" w:leader="dot" w:pos="9000"/>
              </w:tabs>
              <w:jc w:val="left"/>
            </w:pPr>
            <w:r>
              <w:t>Contraction Period</w:t>
            </w:r>
          </w:p>
        </w:tc>
      </w:tr>
      <w:tr w:rsidR="00DF4686" w14:paraId="5365029E" w14:textId="77777777" w:rsidTr="00183A2B">
        <w:trPr>
          <w:jc w:val="center"/>
        </w:trPr>
        <w:tc>
          <w:tcPr>
            <w:tcW w:w="1771" w:type="dxa"/>
            <w:tcBorders>
              <w:top w:val="single" w:sz="4" w:space="0" w:color="auto"/>
            </w:tcBorders>
          </w:tcPr>
          <w:p w14:paraId="53650299" w14:textId="77777777" w:rsidR="00DF4686" w:rsidRDefault="00DF4686" w:rsidP="00ED1C01">
            <w:pPr>
              <w:tabs>
                <w:tab w:val="left" w:pos="720"/>
                <w:tab w:val="left" w:pos="1440"/>
                <w:tab w:val="left" w:leader="dot" w:pos="9000"/>
              </w:tabs>
              <w:jc w:val="left"/>
            </w:pPr>
            <w:r>
              <w:t>1975-1982</w:t>
            </w:r>
          </w:p>
        </w:tc>
        <w:tc>
          <w:tcPr>
            <w:tcW w:w="407" w:type="dxa"/>
          </w:tcPr>
          <w:p w14:paraId="5365029A" w14:textId="77777777" w:rsidR="00DF4686" w:rsidRDefault="00DF4686" w:rsidP="00ED1C01">
            <w:pPr>
              <w:tabs>
                <w:tab w:val="left" w:pos="720"/>
                <w:tab w:val="left" w:pos="1440"/>
                <w:tab w:val="left" w:leader="dot" w:pos="9000"/>
              </w:tabs>
              <w:jc w:val="left"/>
            </w:pPr>
          </w:p>
        </w:tc>
        <w:tc>
          <w:tcPr>
            <w:tcW w:w="2344" w:type="dxa"/>
            <w:tcBorders>
              <w:top w:val="single" w:sz="4" w:space="0" w:color="auto"/>
            </w:tcBorders>
          </w:tcPr>
          <w:p w14:paraId="5365029B" w14:textId="77777777" w:rsidR="00DF4686" w:rsidRDefault="00DF4686" w:rsidP="00ED1C01">
            <w:pPr>
              <w:tabs>
                <w:tab w:val="left" w:pos="720"/>
                <w:tab w:val="left" w:pos="1440"/>
                <w:tab w:val="left" w:leader="dot" w:pos="9000"/>
              </w:tabs>
              <w:jc w:val="left"/>
            </w:pPr>
            <w:r>
              <w:t>Mar. 1975-July 1981</w:t>
            </w:r>
          </w:p>
        </w:tc>
        <w:tc>
          <w:tcPr>
            <w:tcW w:w="389" w:type="dxa"/>
          </w:tcPr>
          <w:p w14:paraId="5365029C" w14:textId="77777777" w:rsidR="00DF4686" w:rsidRDefault="00DF4686" w:rsidP="00ED1C01">
            <w:pPr>
              <w:tabs>
                <w:tab w:val="left" w:pos="720"/>
                <w:tab w:val="left" w:pos="1440"/>
                <w:tab w:val="left" w:leader="dot" w:pos="9000"/>
              </w:tabs>
              <w:jc w:val="left"/>
            </w:pPr>
          </w:p>
        </w:tc>
        <w:tc>
          <w:tcPr>
            <w:tcW w:w="2549" w:type="dxa"/>
            <w:tcBorders>
              <w:top w:val="single" w:sz="4" w:space="0" w:color="auto"/>
            </w:tcBorders>
          </w:tcPr>
          <w:p w14:paraId="5365029D" w14:textId="77777777" w:rsidR="00DF4686" w:rsidRDefault="00DF4686" w:rsidP="00ED1C01">
            <w:pPr>
              <w:tabs>
                <w:tab w:val="left" w:pos="720"/>
                <w:tab w:val="left" w:pos="1440"/>
                <w:tab w:val="left" w:leader="dot" w:pos="9000"/>
              </w:tabs>
              <w:jc w:val="left"/>
            </w:pPr>
            <w:r>
              <w:t>Aug. 1981-Oct. 1982</w:t>
            </w:r>
          </w:p>
        </w:tc>
      </w:tr>
      <w:tr w:rsidR="00DF4686" w14:paraId="536502A4" w14:textId="77777777" w:rsidTr="00183A2B">
        <w:trPr>
          <w:jc w:val="center"/>
        </w:trPr>
        <w:tc>
          <w:tcPr>
            <w:tcW w:w="1771" w:type="dxa"/>
          </w:tcPr>
          <w:p w14:paraId="5365029F" w14:textId="77777777" w:rsidR="00DF4686" w:rsidRDefault="00DF4686" w:rsidP="00ED1C01">
            <w:pPr>
              <w:tabs>
                <w:tab w:val="left" w:pos="720"/>
                <w:tab w:val="left" w:pos="1440"/>
                <w:tab w:val="left" w:leader="dot" w:pos="9000"/>
              </w:tabs>
              <w:jc w:val="left"/>
            </w:pPr>
            <w:r>
              <w:t>1982-1991</w:t>
            </w:r>
          </w:p>
        </w:tc>
        <w:tc>
          <w:tcPr>
            <w:tcW w:w="407" w:type="dxa"/>
          </w:tcPr>
          <w:p w14:paraId="536502A0" w14:textId="77777777" w:rsidR="00DF4686" w:rsidRDefault="00DF4686" w:rsidP="00ED1C01">
            <w:pPr>
              <w:tabs>
                <w:tab w:val="left" w:pos="720"/>
                <w:tab w:val="left" w:pos="1440"/>
                <w:tab w:val="left" w:leader="dot" w:pos="9000"/>
              </w:tabs>
              <w:jc w:val="left"/>
            </w:pPr>
          </w:p>
        </w:tc>
        <w:tc>
          <w:tcPr>
            <w:tcW w:w="2344" w:type="dxa"/>
          </w:tcPr>
          <w:p w14:paraId="536502A1" w14:textId="77777777" w:rsidR="00DF4686" w:rsidRDefault="00DF4686" w:rsidP="00ED1C01">
            <w:pPr>
              <w:tabs>
                <w:tab w:val="left" w:pos="720"/>
                <w:tab w:val="left" w:pos="1440"/>
                <w:tab w:val="left" w:leader="dot" w:pos="9000"/>
              </w:tabs>
              <w:jc w:val="left"/>
            </w:pPr>
            <w:r>
              <w:t>Nov. 1982-July 1990</w:t>
            </w:r>
          </w:p>
        </w:tc>
        <w:tc>
          <w:tcPr>
            <w:tcW w:w="389" w:type="dxa"/>
          </w:tcPr>
          <w:p w14:paraId="536502A2" w14:textId="77777777" w:rsidR="00DF4686" w:rsidRDefault="00DF4686" w:rsidP="00ED1C01">
            <w:pPr>
              <w:tabs>
                <w:tab w:val="left" w:pos="720"/>
                <w:tab w:val="left" w:pos="1440"/>
                <w:tab w:val="left" w:leader="dot" w:pos="9000"/>
              </w:tabs>
              <w:jc w:val="left"/>
            </w:pPr>
          </w:p>
        </w:tc>
        <w:tc>
          <w:tcPr>
            <w:tcW w:w="2549" w:type="dxa"/>
          </w:tcPr>
          <w:p w14:paraId="536502A3" w14:textId="77777777" w:rsidR="00DF4686" w:rsidRDefault="00DF4686" w:rsidP="00ED1C01">
            <w:pPr>
              <w:tabs>
                <w:tab w:val="left" w:pos="720"/>
                <w:tab w:val="left" w:pos="1440"/>
                <w:tab w:val="left" w:leader="dot" w:pos="9000"/>
              </w:tabs>
              <w:jc w:val="left"/>
            </w:pPr>
            <w:r>
              <w:t>Aug. 1990-Mar. 1991</w:t>
            </w:r>
          </w:p>
        </w:tc>
      </w:tr>
      <w:tr w:rsidR="00DF4686" w14:paraId="536502AA" w14:textId="77777777" w:rsidTr="00183A2B">
        <w:trPr>
          <w:jc w:val="center"/>
        </w:trPr>
        <w:tc>
          <w:tcPr>
            <w:tcW w:w="1771" w:type="dxa"/>
          </w:tcPr>
          <w:p w14:paraId="536502A5" w14:textId="77777777" w:rsidR="00DF4686" w:rsidRDefault="00DF4686" w:rsidP="00ED1C01">
            <w:pPr>
              <w:tabs>
                <w:tab w:val="left" w:pos="720"/>
                <w:tab w:val="left" w:pos="1440"/>
                <w:tab w:val="left" w:leader="dot" w:pos="9000"/>
              </w:tabs>
              <w:jc w:val="left"/>
            </w:pPr>
            <w:r>
              <w:t>1991-2001</w:t>
            </w:r>
          </w:p>
        </w:tc>
        <w:tc>
          <w:tcPr>
            <w:tcW w:w="407" w:type="dxa"/>
          </w:tcPr>
          <w:p w14:paraId="536502A6" w14:textId="77777777" w:rsidR="00DF4686" w:rsidRDefault="00DF4686" w:rsidP="00ED1C01">
            <w:pPr>
              <w:tabs>
                <w:tab w:val="left" w:pos="720"/>
                <w:tab w:val="left" w:pos="1440"/>
                <w:tab w:val="left" w:leader="dot" w:pos="9000"/>
              </w:tabs>
              <w:jc w:val="left"/>
            </w:pPr>
          </w:p>
        </w:tc>
        <w:tc>
          <w:tcPr>
            <w:tcW w:w="2344" w:type="dxa"/>
          </w:tcPr>
          <w:p w14:paraId="536502A7" w14:textId="77777777" w:rsidR="00DF4686" w:rsidRDefault="00DF4686" w:rsidP="00ED1C01">
            <w:pPr>
              <w:tabs>
                <w:tab w:val="left" w:pos="720"/>
                <w:tab w:val="left" w:pos="1440"/>
                <w:tab w:val="left" w:leader="dot" w:pos="9000"/>
              </w:tabs>
              <w:jc w:val="left"/>
            </w:pPr>
            <w:r>
              <w:t>Mar. 1991-Mar. 2001</w:t>
            </w:r>
          </w:p>
        </w:tc>
        <w:tc>
          <w:tcPr>
            <w:tcW w:w="389" w:type="dxa"/>
          </w:tcPr>
          <w:p w14:paraId="536502A8" w14:textId="77777777" w:rsidR="00DF4686" w:rsidRDefault="00DF4686" w:rsidP="00ED1C01">
            <w:pPr>
              <w:tabs>
                <w:tab w:val="left" w:pos="720"/>
                <w:tab w:val="left" w:pos="1440"/>
                <w:tab w:val="left" w:leader="dot" w:pos="9000"/>
              </w:tabs>
              <w:jc w:val="left"/>
            </w:pPr>
          </w:p>
        </w:tc>
        <w:tc>
          <w:tcPr>
            <w:tcW w:w="2549" w:type="dxa"/>
          </w:tcPr>
          <w:p w14:paraId="536502A9" w14:textId="77777777" w:rsidR="00DF4686" w:rsidRDefault="00DF4686" w:rsidP="00ED1C01">
            <w:pPr>
              <w:tabs>
                <w:tab w:val="left" w:pos="720"/>
                <w:tab w:val="left" w:pos="1440"/>
                <w:tab w:val="left" w:leader="dot" w:pos="9000"/>
              </w:tabs>
              <w:jc w:val="left"/>
            </w:pPr>
            <w:r>
              <w:t>Apr. 2001-Nov. 2001</w:t>
            </w:r>
          </w:p>
        </w:tc>
      </w:tr>
      <w:tr w:rsidR="00DF4686" w14:paraId="536502B0" w14:textId="77777777" w:rsidTr="00183A2B">
        <w:trPr>
          <w:jc w:val="center"/>
        </w:trPr>
        <w:tc>
          <w:tcPr>
            <w:tcW w:w="1771" w:type="dxa"/>
          </w:tcPr>
          <w:p w14:paraId="536502AB" w14:textId="77777777" w:rsidR="00DF4686" w:rsidRDefault="00DF4686" w:rsidP="00ED1C01">
            <w:pPr>
              <w:tabs>
                <w:tab w:val="left" w:pos="720"/>
                <w:tab w:val="left" w:pos="1440"/>
                <w:tab w:val="left" w:leader="dot" w:pos="9000"/>
              </w:tabs>
              <w:jc w:val="left"/>
            </w:pPr>
            <w:r>
              <w:t>2001-2009</w:t>
            </w:r>
          </w:p>
        </w:tc>
        <w:tc>
          <w:tcPr>
            <w:tcW w:w="407" w:type="dxa"/>
          </w:tcPr>
          <w:p w14:paraId="536502AC" w14:textId="77777777" w:rsidR="00DF4686" w:rsidRDefault="00DF4686" w:rsidP="00ED1C01">
            <w:pPr>
              <w:tabs>
                <w:tab w:val="left" w:pos="720"/>
                <w:tab w:val="left" w:pos="1440"/>
                <w:tab w:val="left" w:leader="dot" w:pos="9000"/>
              </w:tabs>
              <w:jc w:val="left"/>
            </w:pPr>
          </w:p>
        </w:tc>
        <w:tc>
          <w:tcPr>
            <w:tcW w:w="2344" w:type="dxa"/>
          </w:tcPr>
          <w:p w14:paraId="536502AD" w14:textId="77777777" w:rsidR="00DF4686" w:rsidRDefault="00DF4686" w:rsidP="00ED1C01">
            <w:pPr>
              <w:tabs>
                <w:tab w:val="left" w:pos="720"/>
                <w:tab w:val="left" w:pos="1440"/>
                <w:tab w:val="left" w:leader="dot" w:pos="9000"/>
              </w:tabs>
              <w:jc w:val="left"/>
            </w:pPr>
            <w:r>
              <w:t>Nov. 2001-Nov. 2007</w:t>
            </w:r>
          </w:p>
        </w:tc>
        <w:tc>
          <w:tcPr>
            <w:tcW w:w="389" w:type="dxa"/>
          </w:tcPr>
          <w:p w14:paraId="536502AE" w14:textId="77777777" w:rsidR="00DF4686" w:rsidRDefault="00DF4686" w:rsidP="00ED1C01">
            <w:pPr>
              <w:tabs>
                <w:tab w:val="left" w:pos="720"/>
                <w:tab w:val="left" w:pos="1440"/>
                <w:tab w:val="left" w:leader="dot" w:pos="9000"/>
              </w:tabs>
              <w:jc w:val="left"/>
            </w:pPr>
          </w:p>
        </w:tc>
        <w:tc>
          <w:tcPr>
            <w:tcW w:w="2549" w:type="dxa"/>
          </w:tcPr>
          <w:p w14:paraId="536502AF" w14:textId="77777777" w:rsidR="00DF4686" w:rsidRDefault="00DF4686" w:rsidP="00ED1C01">
            <w:pPr>
              <w:tabs>
                <w:tab w:val="left" w:pos="720"/>
                <w:tab w:val="left" w:pos="1440"/>
                <w:tab w:val="left" w:leader="dot" w:pos="9000"/>
              </w:tabs>
              <w:jc w:val="left"/>
            </w:pPr>
            <w:r>
              <w:t>Dec. 2007-June 2009</w:t>
            </w:r>
          </w:p>
        </w:tc>
      </w:tr>
      <w:tr w:rsidR="00DF4686" w14:paraId="536502B6" w14:textId="77777777" w:rsidTr="00183A2B">
        <w:trPr>
          <w:jc w:val="center"/>
        </w:trPr>
        <w:tc>
          <w:tcPr>
            <w:tcW w:w="1771" w:type="dxa"/>
            <w:tcBorders>
              <w:bottom w:val="single" w:sz="4" w:space="0" w:color="auto"/>
            </w:tcBorders>
          </w:tcPr>
          <w:p w14:paraId="536502B1" w14:textId="77777777" w:rsidR="00DF4686" w:rsidRDefault="00DF4686" w:rsidP="00ED1C01">
            <w:pPr>
              <w:tabs>
                <w:tab w:val="left" w:pos="720"/>
                <w:tab w:val="left" w:pos="1440"/>
                <w:tab w:val="left" w:leader="dot" w:pos="9000"/>
              </w:tabs>
              <w:jc w:val="left"/>
            </w:pPr>
            <w:r>
              <w:t>Current</w:t>
            </w:r>
          </w:p>
        </w:tc>
        <w:tc>
          <w:tcPr>
            <w:tcW w:w="407" w:type="dxa"/>
            <w:tcBorders>
              <w:bottom w:val="single" w:sz="4" w:space="0" w:color="auto"/>
            </w:tcBorders>
          </w:tcPr>
          <w:p w14:paraId="536502B2" w14:textId="77777777" w:rsidR="00DF4686" w:rsidRDefault="00DF4686" w:rsidP="00ED1C01">
            <w:pPr>
              <w:tabs>
                <w:tab w:val="left" w:pos="720"/>
                <w:tab w:val="left" w:pos="1440"/>
                <w:tab w:val="left" w:leader="dot" w:pos="9000"/>
              </w:tabs>
              <w:jc w:val="left"/>
            </w:pPr>
          </w:p>
        </w:tc>
        <w:tc>
          <w:tcPr>
            <w:tcW w:w="2344" w:type="dxa"/>
            <w:tcBorders>
              <w:bottom w:val="single" w:sz="4" w:space="0" w:color="auto"/>
            </w:tcBorders>
          </w:tcPr>
          <w:p w14:paraId="536502B3" w14:textId="77777777" w:rsidR="00DF4686" w:rsidRDefault="00DF4686" w:rsidP="00ED1C01">
            <w:pPr>
              <w:tabs>
                <w:tab w:val="left" w:pos="720"/>
                <w:tab w:val="left" w:pos="1440"/>
                <w:tab w:val="left" w:leader="dot" w:pos="9000"/>
              </w:tabs>
              <w:jc w:val="left"/>
            </w:pPr>
            <w:r>
              <w:t>July 2009-</w:t>
            </w:r>
          </w:p>
        </w:tc>
        <w:tc>
          <w:tcPr>
            <w:tcW w:w="389" w:type="dxa"/>
            <w:tcBorders>
              <w:bottom w:val="single" w:sz="4" w:space="0" w:color="auto"/>
            </w:tcBorders>
          </w:tcPr>
          <w:p w14:paraId="536502B4" w14:textId="77777777" w:rsidR="00DF4686" w:rsidRDefault="00DF4686" w:rsidP="00ED1C01">
            <w:pPr>
              <w:tabs>
                <w:tab w:val="left" w:pos="720"/>
                <w:tab w:val="left" w:pos="1440"/>
                <w:tab w:val="left" w:leader="dot" w:pos="9000"/>
              </w:tabs>
              <w:jc w:val="left"/>
            </w:pPr>
          </w:p>
        </w:tc>
        <w:tc>
          <w:tcPr>
            <w:tcW w:w="2549" w:type="dxa"/>
            <w:tcBorders>
              <w:bottom w:val="single" w:sz="4" w:space="0" w:color="auto"/>
            </w:tcBorders>
          </w:tcPr>
          <w:p w14:paraId="536502B5" w14:textId="77777777" w:rsidR="00DF4686" w:rsidRDefault="00DF4686" w:rsidP="00ED1C01">
            <w:pPr>
              <w:tabs>
                <w:tab w:val="left" w:pos="720"/>
                <w:tab w:val="left" w:pos="1440"/>
                <w:tab w:val="left" w:leader="dot" w:pos="9000"/>
              </w:tabs>
              <w:jc w:val="left"/>
            </w:pPr>
          </w:p>
        </w:tc>
      </w:tr>
      <w:tr w:rsidR="00DF4686" w14:paraId="536502B9" w14:textId="77777777" w:rsidTr="00183A2B">
        <w:trPr>
          <w:jc w:val="center"/>
        </w:trPr>
        <w:tc>
          <w:tcPr>
            <w:tcW w:w="7460" w:type="dxa"/>
            <w:gridSpan w:val="5"/>
            <w:tcBorders>
              <w:top w:val="single" w:sz="4" w:space="0" w:color="auto"/>
            </w:tcBorders>
          </w:tcPr>
          <w:p w14:paraId="536502B7" w14:textId="77777777" w:rsidR="00DF4686" w:rsidRDefault="00DF4686" w:rsidP="00ED1C01">
            <w:pPr>
              <w:tabs>
                <w:tab w:val="left" w:pos="720"/>
                <w:tab w:val="left" w:pos="1440"/>
                <w:tab w:val="left" w:leader="dot" w:pos="9000"/>
              </w:tabs>
              <w:jc w:val="left"/>
            </w:pPr>
            <w:r>
              <w:t>Source:  National Bureau of Economic Research, “Business Cycle</w:t>
            </w:r>
          </w:p>
          <w:p w14:paraId="536502B8" w14:textId="77777777" w:rsidR="00DF4686" w:rsidRDefault="00DF4686" w:rsidP="00ED1C01">
            <w:pPr>
              <w:tabs>
                <w:tab w:val="left" w:pos="720"/>
                <w:tab w:val="left" w:pos="1440"/>
                <w:tab w:val="left" w:leader="dot" w:pos="9000"/>
              </w:tabs>
              <w:jc w:val="left"/>
            </w:pPr>
            <w:r>
              <w:t xml:space="preserve">              Expansions and Contractions.</w:t>
            </w:r>
            <w:r>
              <w:rPr>
                <w:rStyle w:val="FootnoteReference"/>
              </w:rPr>
              <w:footnoteReference w:id="5"/>
            </w:r>
          </w:p>
        </w:tc>
      </w:tr>
    </w:tbl>
    <w:p w14:paraId="536502BA" w14:textId="77777777" w:rsidR="00DF4686" w:rsidRDefault="00DF4686" w:rsidP="00ED1C01">
      <w:pPr>
        <w:tabs>
          <w:tab w:val="left" w:pos="720"/>
          <w:tab w:val="left" w:pos="1440"/>
          <w:tab w:val="left" w:leader="dot" w:pos="9000"/>
        </w:tabs>
        <w:spacing w:line="360" w:lineRule="auto"/>
        <w:ind w:left="720" w:hanging="720"/>
        <w:jc w:val="left"/>
      </w:pPr>
    </w:p>
    <w:p w14:paraId="536502BB" w14:textId="77777777" w:rsidR="00EF003B" w:rsidRDefault="00EF003B" w:rsidP="00ED1C01">
      <w:pPr>
        <w:tabs>
          <w:tab w:val="left" w:pos="720"/>
          <w:tab w:val="left" w:pos="1440"/>
          <w:tab w:val="left" w:leader="dot" w:pos="9000"/>
        </w:tabs>
        <w:spacing w:line="480" w:lineRule="auto"/>
        <w:ind w:left="720" w:hanging="720"/>
        <w:jc w:val="left"/>
      </w:pPr>
      <w:r>
        <w:rPr>
          <w:b/>
        </w:rPr>
        <w:t>Q.</w:t>
      </w:r>
      <w:r>
        <w:rPr>
          <w:b/>
        </w:rPr>
        <w:tab/>
      </w:r>
      <w:r w:rsidR="00446450">
        <w:rPr>
          <w:b/>
        </w:rPr>
        <w:t>Do you have any general observations concerning the recent trends in economic conditions and their impact on capital costs over this broad period</w:t>
      </w:r>
      <w:r>
        <w:rPr>
          <w:b/>
        </w:rPr>
        <w:t>?</w:t>
      </w:r>
    </w:p>
    <w:p w14:paraId="536502BC" w14:textId="77777777" w:rsidR="00D70A97" w:rsidRDefault="00EF003B" w:rsidP="00ED1C01">
      <w:pPr>
        <w:tabs>
          <w:tab w:val="left" w:pos="720"/>
          <w:tab w:val="left" w:pos="1440"/>
          <w:tab w:val="left" w:leader="dot" w:pos="9000"/>
        </w:tabs>
        <w:spacing w:line="480" w:lineRule="auto"/>
        <w:ind w:left="720" w:hanging="720"/>
        <w:jc w:val="left"/>
      </w:pPr>
      <w:r>
        <w:t>A.</w:t>
      </w:r>
      <w:r>
        <w:tab/>
        <w:t xml:space="preserve">Yes, I do.  From the early 1980s until the end of 2007, the United States economy had enjoyed general prosperity and stability.  This period had </w:t>
      </w:r>
      <w:r w:rsidR="00486CC0">
        <w:t>been characterized by longer economic expansions, relatively tame contractions, low and declining inflation, and declining interest rates and other capital costs.</w:t>
      </w:r>
    </w:p>
    <w:p w14:paraId="536502BD" w14:textId="77777777" w:rsidR="00486CC0" w:rsidRDefault="00486CC0" w:rsidP="00ED1C01">
      <w:pPr>
        <w:tabs>
          <w:tab w:val="left" w:pos="720"/>
          <w:tab w:val="left" w:pos="1440"/>
          <w:tab w:val="left" w:leader="dot" w:pos="9000"/>
        </w:tabs>
        <w:spacing w:line="480" w:lineRule="auto"/>
        <w:ind w:left="720" w:hanging="720"/>
        <w:jc w:val="left"/>
      </w:pPr>
      <w:r>
        <w:tab/>
      </w:r>
      <w:r>
        <w:tab/>
        <w:t>However, in 2008 and 2009, the economy declined significantly, initially as a result of the 2007 collapse of the “sub-prime” mortgage market and the related liquidity crisis in the financial sector of the economy.  Subsequently, this financial crisis intensified with a more broad-based decline, initially based on a substantial increase in petroleum prices and a dramatic decline in the U.S. financial sector, culminating with the collapse and/or bailouts of a significant number of well-known institution</w:t>
      </w:r>
      <w:r w:rsidR="009B6C0F">
        <w:t>s</w:t>
      </w:r>
      <w:r>
        <w:t xml:space="preserve"> such as Bear Stearns, Lehman Brothers, Merrill Lynch, Freddie Mac, Fannie Mae, AIG and Wachovia.  The recession also witnessed the demise of national companies such as Circuit City and the bankruptcies of automotive manufacturers such as Chrysler and General Motors.</w:t>
      </w:r>
    </w:p>
    <w:p w14:paraId="536502BE" w14:textId="77777777" w:rsidR="00486CC0" w:rsidRDefault="00486CC0" w:rsidP="00ED1C01">
      <w:pPr>
        <w:tabs>
          <w:tab w:val="left" w:pos="720"/>
          <w:tab w:val="left" w:pos="1440"/>
          <w:tab w:val="left" w:leader="dot" w:pos="9000"/>
        </w:tabs>
        <w:spacing w:line="480" w:lineRule="auto"/>
        <w:ind w:left="720" w:hanging="720"/>
        <w:jc w:val="left"/>
      </w:pPr>
      <w:r>
        <w:tab/>
      </w:r>
      <w:r>
        <w:tab/>
        <w:t xml:space="preserve">This decline has been described as the worst financial crisis since the Great Depression and has been referred to as the “Great Recession.”  </w:t>
      </w:r>
      <w:r w:rsidR="009B6C0F">
        <w:t>Beginning in</w:t>
      </w:r>
      <w:r>
        <w:t xml:space="preserve"> 2008, the U.S. and other governments implemented unprecedented actions to attempt to correct or minimize the scope and effects of this recession.</w:t>
      </w:r>
    </w:p>
    <w:p w14:paraId="536502BF" w14:textId="77777777" w:rsidR="00486CC0" w:rsidRDefault="00486CC0" w:rsidP="00ED1C01">
      <w:pPr>
        <w:tabs>
          <w:tab w:val="left" w:pos="720"/>
          <w:tab w:val="left" w:pos="1440"/>
          <w:tab w:val="left" w:leader="dot" w:pos="9000"/>
        </w:tabs>
        <w:spacing w:line="480" w:lineRule="auto"/>
        <w:ind w:left="720" w:hanging="720"/>
        <w:jc w:val="left"/>
      </w:pPr>
      <w:r>
        <w:tab/>
      </w:r>
      <w:r>
        <w:tab/>
        <w:t>The recession reached its low point in mid-2009, when the economy began to expand again, although at a slow and uneven rate.  However, the length and severity of the recession, as well as a relatively slow and uneven recovery, indicate that the impacts of the recession have been and will be felt for an extended period of time.</w:t>
      </w:r>
    </w:p>
    <w:p w14:paraId="536502C0" w14:textId="77777777" w:rsidR="00486CC0" w:rsidRDefault="00486CC0" w:rsidP="00ED1C01">
      <w:pPr>
        <w:tabs>
          <w:tab w:val="left" w:pos="720"/>
          <w:tab w:val="left" w:pos="1440"/>
          <w:tab w:val="left" w:leader="dot" w:pos="9000"/>
        </w:tabs>
        <w:spacing w:line="480" w:lineRule="auto"/>
        <w:ind w:left="720" w:hanging="720"/>
        <w:jc w:val="left"/>
      </w:pPr>
    </w:p>
    <w:p w14:paraId="536502C1" w14:textId="77777777" w:rsidR="00486CC0" w:rsidRDefault="00486CC0" w:rsidP="00ED1C01">
      <w:pPr>
        <w:tabs>
          <w:tab w:val="left" w:pos="720"/>
          <w:tab w:val="left" w:pos="1440"/>
          <w:tab w:val="left" w:leader="dot" w:pos="9000"/>
        </w:tabs>
        <w:spacing w:line="480" w:lineRule="auto"/>
        <w:ind w:left="720" w:hanging="720"/>
        <w:jc w:val="left"/>
      </w:pPr>
      <w:r>
        <w:rPr>
          <w:b/>
        </w:rPr>
        <w:t>Q.</w:t>
      </w:r>
      <w:r>
        <w:rPr>
          <w:b/>
        </w:rPr>
        <w:tab/>
      </w:r>
      <w:r w:rsidR="00711E66">
        <w:rPr>
          <w:b/>
        </w:rPr>
        <w:t>Please describe recent and current economic and financial conditions and their impact on the cost of capital</w:t>
      </w:r>
      <w:r>
        <w:rPr>
          <w:b/>
        </w:rPr>
        <w:t>.</w:t>
      </w:r>
    </w:p>
    <w:p w14:paraId="536502C2" w14:textId="17D24780" w:rsidR="00486CC0" w:rsidRDefault="00486CC0" w:rsidP="00ED1C01">
      <w:pPr>
        <w:tabs>
          <w:tab w:val="left" w:pos="720"/>
          <w:tab w:val="left" w:pos="1440"/>
          <w:tab w:val="left" w:leader="dot" w:pos="9000"/>
        </w:tabs>
        <w:spacing w:line="480" w:lineRule="auto"/>
        <w:ind w:left="720" w:hanging="720"/>
        <w:jc w:val="left"/>
      </w:pPr>
      <w:r>
        <w:t>A.</w:t>
      </w:r>
      <w:r>
        <w:tab/>
        <w:t>One impact of the Great Recession has been a reduction in actual and expected investment returns and a corresponding reduction in the costs of capital.  This decline is evidenced by a decline in both short-term and long-term interest rates and the expectations of investors and is reflected in ROE model results (such as DCF, CAPM and CE).  Regulatory agencies throughout the U</w:t>
      </w:r>
      <w:r w:rsidR="007F5AF9">
        <w:t xml:space="preserve">nited </w:t>
      </w:r>
      <w:r>
        <w:t>S</w:t>
      </w:r>
      <w:r w:rsidR="007F5AF9">
        <w:t>tates</w:t>
      </w:r>
      <w:r>
        <w:t xml:space="preserve"> have recognized the decline in capital costs by authorizing lower ROEs for regulated utilities.</w:t>
      </w:r>
    </w:p>
    <w:p w14:paraId="536502C3" w14:textId="2071D94D" w:rsidR="00486CC0" w:rsidRDefault="00486CC0" w:rsidP="00ED1C01">
      <w:pPr>
        <w:tabs>
          <w:tab w:val="left" w:pos="720"/>
          <w:tab w:val="left" w:pos="1440"/>
          <w:tab w:val="left" w:leader="dot" w:pos="9000"/>
        </w:tabs>
        <w:spacing w:line="480" w:lineRule="auto"/>
        <w:ind w:left="720" w:hanging="720"/>
        <w:jc w:val="left"/>
      </w:pPr>
      <w:r>
        <w:tab/>
      </w:r>
      <w:r>
        <w:tab/>
      </w:r>
      <w:r w:rsidR="003C65DA">
        <w:t>Exhibit No.</w:t>
      </w:r>
      <w:r w:rsidR="007F5AF9">
        <w:t xml:space="preserve"> </w:t>
      </w:r>
      <w:r w:rsidR="003C65DA">
        <w:t>DCP-4</w:t>
      </w:r>
      <w:r>
        <w:t xml:space="preserve"> shows several sets of relevant economic and financial statistics for the cited time periods.  Page</w:t>
      </w:r>
      <w:r w:rsidR="00A61298">
        <w:t>s</w:t>
      </w:r>
      <w:r>
        <w:t xml:space="preserve"> 1 and 2 </w:t>
      </w:r>
      <w:r w:rsidR="00FD3A86">
        <w:t>contain general macroeconomic statistics; page</w:t>
      </w:r>
      <w:r w:rsidR="00A61298">
        <w:t>s</w:t>
      </w:r>
      <w:r w:rsidR="00FD3A86">
        <w:t xml:space="preserve"> 3 and 4 show interest rates; and page</w:t>
      </w:r>
      <w:r w:rsidR="00A61298">
        <w:t>s</w:t>
      </w:r>
      <w:r w:rsidR="00FD3A86">
        <w:t xml:space="preserve"> 5 and 6 contain equity market statistics.</w:t>
      </w:r>
    </w:p>
    <w:p w14:paraId="536502C4" w14:textId="77777777" w:rsidR="00FD3A86" w:rsidRDefault="00FD3A86" w:rsidP="00ED1C01">
      <w:pPr>
        <w:tabs>
          <w:tab w:val="left" w:pos="720"/>
          <w:tab w:val="left" w:pos="1440"/>
          <w:tab w:val="left" w:leader="dot" w:pos="9000"/>
        </w:tabs>
        <w:spacing w:line="480" w:lineRule="auto"/>
        <w:ind w:left="720" w:hanging="720"/>
        <w:jc w:val="left"/>
      </w:pPr>
      <w:r>
        <w:tab/>
      </w:r>
      <w:r>
        <w:tab/>
        <w:t xml:space="preserve">Pages 1 and 2 show that </w:t>
      </w:r>
      <w:r w:rsidR="009B6C0F">
        <w:t>in 2007</w:t>
      </w:r>
      <w:r>
        <w:t xml:space="preserve"> the economy subsequently entered a significant decline, as indicated by the growth in r</w:t>
      </w:r>
      <w:r w:rsidR="009B6C0F">
        <w:t>e</w:t>
      </w:r>
      <w:r>
        <w:t xml:space="preserve">al (i.e., adjusted for inflation) Gross Domestic Product (“GDP”), industrial production, and an increase in the unemployment rate.  This recession lasted until mid-2009, making it a longer-than-normal recession, as well as a much deeper recession.  Since then, economic growth has been </w:t>
      </w:r>
      <w:r w:rsidR="009B6C0F">
        <w:t xml:space="preserve">somewhat </w:t>
      </w:r>
      <w:r>
        <w:t xml:space="preserve">erratic and </w:t>
      </w:r>
      <w:r w:rsidR="009B6C0F">
        <w:t xml:space="preserve">the economy has grown slower </w:t>
      </w:r>
      <w:r>
        <w:t>than the prior expansions.</w:t>
      </w:r>
    </w:p>
    <w:p w14:paraId="536502C5" w14:textId="77777777" w:rsidR="00FD3A86" w:rsidRDefault="00FD3A86" w:rsidP="00ED1C01">
      <w:pPr>
        <w:tabs>
          <w:tab w:val="left" w:pos="720"/>
          <w:tab w:val="left" w:pos="1440"/>
          <w:tab w:val="left" w:leader="dot" w:pos="9000"/>
        </w:tabs>
        <w:spacing w:line="480" w:lineRule="auto"/>
        <w:ind w:left="720" w:hanging="720"/>
        <w:jc w:val="left"/>
      </w:pPr>
      <w:r>
        <w:tab/>
      </w:r>
      <w:r>
        <w:tab/>
        <w:t>Pages 1 and 2 also show the rate of inflation.  A</w:t>
      </w:r>
      <w:r w:rsidR="0081409E">
        <w:t>s</w:t>
      </w:r>
      <w:r>
        <w:t xml:space="preserve"> reflected in the Consumer Price Index (“CPI”), for example, inflation rose significantly during the 1975-1982 business cycle and reached double-digit levels in 1979-1980.  The rate of inflation has declined substantially since 1981.  Since 2008, the CPI has been 3 percent or lower, with 2013 being only 1.5 percent and </w:t>
      </w:r>
      <w:r w:rsidR="00B167D0">
        <w:t xml:space="preserve">both </w:t>
      </w:r>
      <w:r>
        <w:t xml:space="preserve">2014 </w:t>
      </w:r>
      <w:r w:rsidR="00B167D0">
        <w:t xml:space="preserve">and 2015 </w:t>
      </w:r>
      <w:r>
        <w:t xml:space="preserve">being below 1 percent.  It is thus apparent that the rate of inflation has generally been declining over the past several business cycles.  </w:t>
      </w:r>
      <w:r w:rsidR="009B6C0F">
        <w:t>Recent and c</w:t>
      </w:r>
      <w:r>
        <w:t>urrent levels of inflation are at the lowest levels of the past 35 years, which is reflective of lower capital costs.</w:t>
      </w:r>
      <w:r>
        <w:rPr>
          <w:rStyle w:val="FootnoteReference"/>
        </w:rPr>
        <w:footnoteReference w:id="6"/>
      </w:r>
    </w:p>
    <w:p w14:paraId="536502C6" w14:textId="77777777" w:rsidR="00FD3A86" w:rsidRDefault="00FD3A86" w:rsidP="00ED1C01">
      <w:pPr>
        <w:tabs>
          <w:tab w:val="left" w:pos="720"/>
          <w:tab w:val="left" w:pos="1440"/>
          <w:tab w:val="left" w:leader="dot" w:pos="9000"/>
        </w:tabs>
        <w:spacing w:line="480" w:lineRule="auto"/>
        <w:ind w:left="720" w:hanging="720"/>
        <w:jc w:val="left"/>
      </w:pPr>
    </w:p>
    <w:p w14:paraId="536502C7" w14:textId="77777777" w:rsidR="00FD3A86" w:rsidRDefault="00FD3A86" w:rsidP="00ED1C01">
      <w:pPr>
        <w:tabs>
          <w:tab w:val="left" w:pos="720"/>
          <w:tab w:val="left" w:pos="1440"/>
          <w:tab w:val="left" w:leader="dot" w:pos="9000"/>
        </w:tabs>
        <w:spacing w:line="480" w:lineRule="auto"/>
        <w:ind w:left="720" w:hanging="720"/>
        <w:jc w:val="left"/>
      </w:pPr>
      <w:r>
        <w:rPr>
          <w:b/>
        </w:rPr>
        <w:t>Q.</w:t>
      </w:r>
      <w:r>
        <w:rPr>
          <w:b/>
        </w:rPr>
        <w:tab/>
      </w:r>
      <w:r w:rsidR="00711E66" w:rsidRPr="00711E66">
        <w:rPr>
          <w:b/>
        </w:rPr>
        <w:t>What have been the trends in interest rates over the four prior business cycles and at the current time?</w:t>
      </w:r>
    </w:p>
    <w:p w14:paraId="536502C8" w14:textId="77777777" w:rsidR="00FD3A86" w:rsidRDefault="00FD3A86" w:rsidP="00ED1C01">
      <w:pPr>
        <w:tabs>
          <w:tab w:val="left" w:pos="720"/>
          <w:tab w:val="left" w:pos="1440"/>
          <w:tab w:val="left" w:leader="dot" w:pos="9000"/>
        </w:tabs>
        <w:spacing w:line="480" w:lineRule="auto"/>
        <w:ind w:left="720" w:hanging="720"/>
        <w:jc w:val="left"/>
      </w:pPr>
      <w:r>
        <w:t>A.</w:t>
      </w:r>
      <w:r>
        <w:tab/>
        <w:t xml:space="preserve">Pages 3 and 4 show several series of interest rates.  </w:t>
      </w:r>
      <w:r w:rsidR="009B6C0F">
        <w:t>Both short-term and long-term r</w:t>
      </w:r>
      <w:r>
        <w:t>ates rose sharply to record levels in 1975-1981 w</w:t>
      </w:r>
      <w:r w:rsidR="009B6C0F">
        <w:t>hen the inflation rate was high</w:t>
      </w:r>
      <w:r>
        <w:t xml:space="preserve">.  Interest rates declined substantially in conjunction with inflation </w:t>
      </w:r>
      <w:r w:rsidR="009B6C0F">
        <w:t xml:space="preserve">since the early 1980’s.  </w:t>
      </w:r>
    </w:p>
    <w:p w14:paraId="536502C9" w14:textId="77777777" w:rsidR="00FD3A86" w:rsidRDefault="00FD3A86" w:rsidP="00ED1C01">
      <w:pPr>
        <w:tabs>
          <w:tab w:val="left" w:pos="720"/>
          <w:tab w:val="left" w:pos="1440"/>
          <w:tab w:val="left" w:leader="dot" w:pos="9000"/>
        </w:tabs>
        <w:spacing w:line="480" w:lineRule="auto"/>
        <w:ind w:left="720" w:hanging="720"/>
        <w:jc w:val="left"/>
      </w:pPr>
      <w:r>
        <w:tab/>
      </w:r>
      <w:r>
        <w:tab/>
        <w:t>From 2008 to late 2015, the Federal Reserve System (“Federal Reserve”) maintained the Federal Funds rate (i.e., short-term interest rate) at 0.25 percent, an all-time low.  The Federal Reserve recently raised it slightly to 0.50 percent.  The Federal Reserve also purchased U.S. Treasury securities to stimulate the economy.</w:t>
      </w:r>
      <w:r>
        <w:rPr>
          <w:rStyle w:val="FootnoteReference"/>
        </w:rPr>
        <w:footnoteReference w:id="7"/>
      </w:r>
      <w:r w:rsidR="0029659A">
        <w:t xml:space="preserve">  As seen on page 4, in 2012, both U.S. and corporate bond yields declined to their lowest levels in the past four business cycles and in more than 35 years.  </w:t>
      </w:r>
      <w:r w:rsidR="009B6C0F">
        <w:t xml:space="preserve">Even with the “tapering” and eventual ending of the Federal Reserve’s Quantitative Easing program, interest rates have remained low.  Currently, </w:t>
      </w:r>
      <w:r w:rsidR="0029659A">
        <w:t>both government and corporate lending rates remain at historically low levels, again reflective of lower capital costs.</w:t>
      </w:r>
    </w:p>
    <w:p w14:paraId="536502CA" w14:textId="77777777" w:rsidR="009B6C0F" w:rsidRDefault="009B6C0F" w:rsidP="00ED1C01">
      <w:pPr>
        <w:tabs>
          <w:tab w:val="left" w:pos="720"/>
          <w:tab w:val="left" w:pos="1440"/>
          <w:tab w:val="left" w:leader="dot" w:pos="9000"/>
        </w:tabs>
        <w:spacing w:line="480" w:lineRule="auto"/>
        <w:ind w:left="720" w:hanging="720"/>
        <w:jc w:val="left"/>
      </w:pPr>
    </w:p>
    <w:p w14:paraId="536502CB" w14:textId="77777777" w:rsidR="0029659A" w:rsidRDefault="0029659A"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What does this </w:t>
      </w:r>
      <w:r w:rsidR="003C65DA">
        <w:rPr>
          <w:b/>
        </w:rPr>
        <w:t>exhibit</w:t>
      </w:r>
      <w:r w:rsidR="00711E66">
        <w:rPr>
          <w:b/>
        </w:rPr>
        <w:t xml:space="preserve"> show for trends of common share prices</w:t>
      </w:r>
      <w:r>
        <w:rPr>
          <w:b/>
        </w:rPr>
        <w:t>?</w:t>
      </w:r>
    </w:p>
    <w:p w14:paraId="536502CC" w14:textId="4AAA16A5" w:rsidR="0029659A" w:rsidRDefault="0029659A" w:rsidP="00ED1C01">
      <w:pPr>
        <w:tabs>
          <w:tab w:val="left" w:pos="720"/>
          <w:tab w:val="left" w:pos="1440"/>
          <w:tab w:val="left" w:leader="dot" w:pos="9000"/>
        </w:tabs>
        <w:spacing w:line="480" w:lineRule="auto"/>
        <w:ind w:left="720" w:hanging="720"/>
        <w:jc w:val="left"/>
      </w:pPr>
      <w:r>
        <w:t>A.</w:t>
      </w:r>
      <w:r>
        <w:tab/>
        <w:t>Pages 5 and 6 show several series of common stock prices and ratios.  These indicate that stock prices were essentially stagnant during the high inflation/high interest rate environment of the late 1970s and early 1980s.  The 1983-1991 business cycle and the more recent cycles witnessed a significant upward trend in stock prices.  The beginning of the recent financial crisis saw stock prices decline precipitously, as stock prices in 2008 and early 2009 were down significantly from peak 2007 levels, reflecting the financial/economic crisis.  Beginning in the second quarter of 2009, prices recovered substantially and ultimately reached and exceeded the levels achieved prior to the “crash</w:t>
      </w:r>
      <w:r w:rsidR="00A65145">
        <w:t>.</w:t>
      </w:r>
      <w:r>
        <w:t>”  On the other hand, recent equity markets have been somewhat volatile.</w:t>
      </w:r>
    </w:p>
    <w:p w14:paraId="536502CD" w14:textId="77777777" w:rsidR="0029659A" w:rsidRDefault="0029659A" w:rsidP="00ED1C01">
      <w:pPr>
        <w:tabs>
          <w:tab w:val="left" w:pos="720"/>
          <w:tab w:val="left" w:pos="1440"/>
          <w:tab w:val="left" w:leader="dot" w:pos="9000"/>
        </w:tabs>
        <w:spacing w:line="480" w:lineRule="auto"/>
        <w:ind w:left="720" w:hanging="720"/>
        <w:jc w:val="left"/>
      </w:pPr>
    </w:p>
    <w:p w14:paraId="536502CE" w14:textId="77777777" w:rsidR="0029659A" w:rsidRDefault="0029659A" w:rsidP="00ED1C01">
      <w:pPr>
        <w:tabs>
          <w:tab w:val="left" w:pos="720"/>
          <w:tab w:val="left" w:pos="1440"/>
          <w:tab w:val="left" w:leader="dot" w:pos="9000"/>
        </w:tabs>
        <w:spacing w:line="480" w:lineRule="auto"/>
        <w:ind w:left="720" w:hanging="720"/>
        <w:jc w:val="left"/>
      </w:pPr>
      <w:r>
        <w:rPr>
          <w:b/>
        </w:rPr>
        <w:t>Q.</w:t>
      </w:r>
      <w:r>
        <w:rPr>
          <w:b/>
        </w:rPr>
        <w:tab/>
      </w:r>
      <w:r w:rsidR="00711E66">
        <w:rPr>
          <w:b/>
        </w:rPr>
        <w:t>What conclusions do you draw from your discussion of economic and financial conditions</w:t>
      </w:r>
      <w:r>
        <w:rPr>
          <w:b/>
        </w:rPr>
        <w:t>?</w:t>
      </w:r>
    </w:p>
    <w:p w14:paraId="536502CF" w14:textId="7A339034" w:rsidR="0029659A" w:rsidRDefault="0029659A" w:rsidP="00ED1C01">
      <w:pPr>
        <w:tabs>
          <w:tab w:val="left" w:pos="720"/>
          <w:tab w:val="left" w:pos="1440"/>
          <w:tab w:val="left" w:leader="dot" w:pos="9000"/>
        </w:tabs>
        <w:spacing w:line="480" w:lineRule="auto"/>
        <w:ind w:left="720" w:hanging="720"/>
        <w:jc w:val="left"/>
      </w:pPr>
      <w:r>
        <w:t>A.</w:t>
      </w:r>
      <w:r>
        <w:tab/>
        <w:t>Recent economic and financial circumstances have differed from any that have prevailed since at least the 1930s.  The late 2008-early 2009 deterioration in stock prices, the decline in U.S. Treasury bond yields, and an increase in corporate bond yields were evidenced in the then-evident “flight to safety.”  Concurrently, there was a decline in capital costs and returns, which significantly reduced the value of most retirement accounts, investment portfolios and other assets.  One significant aspect of this has been a decline in investor expectations of returns,</w:t>
      </w:r>
      <w:r>
        <w:rPr>
          <w:rStyle w:val="FootnoteReference"/>
        </w:rPr>
        <w:footnoteReference w:id="8"/>
      </w:r>
      <w:r w:rsidR="00114BFE">
        <w:t xml:space="preserve"> even with the return of stock prices to levels achieved prior to the “crash</w:t>
      </w:r>
      <w:r w:rsidR="00A65145">
        <w:t>.</w:t>
      </w:r>
      <w:r w:rsidR="00114BFE">
        <w:t>”  This evident in several ways:  1) lower interest rates on bank deposits; 2) lower interest rates on U.S. Treasury and corporate bonds; 3), lower increases in social security cost of living benefits;</w:t>
      </w:r>
      <w:r w:rsidR="00114BFE">
        <w:rPr>
          <w:rStyle w:val="FootnoteReference"/>
        </w:rPr>
        <w:footnoteReference w:id="9"/>
      </w:r>
      <w:r w:rsidR="00114BFE">
        <w:t xml:space="preserve"> and 4), lower authorized ROEs by regulatory commissions.  Finally, as noted above, utility bond interest rates are currently at levels below those prevailing prior to the financial crisis of late 2008 to early 2009 and are near the lowest levels in the past 35 years.</w:t>
      </w:r>
      <w:r w:rsidR="00D05D67">
        <w:t xml:space="preserve">  It is also noteworthy that long-term interest rates have declined slightly in recent months, in spite of the Federal Reserve’s raising of short-term rates in December of 2015.</w:t>
      </w:r>
    </w:p>
    <w:p w14:paraId="536502D0" w14:textId="77777777" w:rsidR="00114BFE" w:rsidRDefault="00114BFE" w:rsidP="00ED1C01">
      <w:pPr>
        <w:tabs>
          <w:tab w:val="left" w:pos="720"/>
          <w:tab w:val="left" w:pos="1440"/>
          <w:tab w:val="left" w:leader="dot" w:pos="9000"/>
        </w:tabs>
        <w:spacing w:line="480" w:lineRule="auto"/>
        <w:ind w:left="720" w:hanging="720"/>
        <w:jc w:val="left"/>
      </w:pPr>
    </w:p>
    <w:p w14:paraId="536502D1" w14:textId="78DF6F1C" w:rsidR="00114BFE" w:rsidRDefault="00114BFE"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How do these economic/financial conditions impact the determination of a </w:t>
      </w:r>
      <w:r w:rsidR="00B167D0">
        <w:rPr>
          <w:b/>
        </w:rPr>
        <w:t>ROE</w:t>
      </w:r>
      <w:r w:rsidR="00711E66">
        <w:rPr>
          <w:b/>
        </w:rPr>
        <w:t xml:space="preserve"> for regulated utilities</w:t>
      </w:r>
      <w:r>
        <w:rPr>
          <w:b/>
        </w:rPr>
        <w:t>?</w:t>
      </w:r>
    </w:p>
    <w:p w14:paraId="536502D2" w14:textId="177CB912" w:rsidR="00114BFE" w:rsidRDefault="00114BFE" w:rsidP="00ED1C01">
      <w:pPr>
        <w:tabs>
          <w:tab w:val="left" w:pos="720"/>
          <w:tab w:val="left" w:pos="1440"/>
          <w:tab w:val="left" w:leader="dot" w:pos="9000"/>
        </w:tabs>
        <w:spacing w:line="480" w:lineRule="auto"/>
        <w:ind w:left="720" w:hanging="720"/>
        <w:jc w:val="left"/>
      </w:pPr>
      <w:r>
        <w:t>A.</w:t>
      </w:r>
      <w:r>
        <w:tab/>
        <w:t>The costs of capital for regulated utilities have declined in recent years.  For example, the current interest costs that utilities pay on new debt remain near the low point of the last several decades.  In addition, the results of the traditional ROE models (i.e., DCF, CAPM and CE) are lower than was the case prior to the Great Recession.  In light of this, it is not surprising that the average ROE</w:t>
      </w:r>
      <w:r w:rsidR="00B167D0">
        <w:t>s</w:t>
      </w:r>
      <w:r>
        <w:t xml:space="preserve"> authorized by state regulatory agencies ha</w:t>
      </w:r>
      <w:r w:rsidR="009B6C0F">
        <w:t>ve</w:t>
      </w:r>
      <w:r>
        <w:t xml:space="preserve"> declined and continue</w:t>
      </w:r>
      <w:r w:rsidR="00A65145">
        <w:t>d</w:t>
      </w:r>
      <w:r>
        <w:t xml:space="preserve"> to decline </w:t>
      </w:r>
      <w:r w:rsidR="009B6C0F">
        <w:t>through</w:t>
      </w:r>
      <w:r>
        <w:t xml:space="preserve"> 2015, as follows:</w:t>
      </w:r>
    </w:p>
    <w:p w14:paraId="536502D3" w14:textId="77777777" w:rsidR="00183A2B" w:rsidRDefault="00183A2B" w:rsidP="00ED1C01">
      <w:pPr>
        <w:tabs>
          <w:tab w:val="left" w:pos="720"/>
          <w:tab w:val="left" w:pos="1440"/>
          <w:tab w:val="left" w:leader="dot" w:pos="9000"/>
        </w:tabs>
        <w:spacing w:line="360" w:lineRule="auto"/>
        <w:ind w:left="720" w:hanging="720"/>
        <w:jc w:val="lef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07"/>
        <w:gridCol w:w="1303"/>
        <w:gridCol w:w="479"/>
        <w:gridCol w:w="1411"/>
      </w:tblGrid>
      <w:tr w:rsidR="00DF4686" w14:paraId="536502D9" w14:textId="77777777" w:rsidTr="00183A2B">
        <w:trPr>
          <w:jc w:val="center"/>
        </w:trPr>
        <w:tc>
          <w:tcPr>
            <w:tcW w:w="1008" w:type="dxa"/>
            <w:tcBorders>
              <w:bottom w:val="single" w:sz="4" w:space="0" w:color="auto"/>
            </w:tcBorders>
          </w:tcPr>
          <w:p w14:paraId="536502D4" w14:textId="77777777" w:rsidR="00DF4686" w:rsidRDefault="00DF4686" w:rsidP="00ED1C01">
            <w:pPr>
              <w:tabs>
                <w:tab w:val="left" w:pos="720"/>
                <w:tab w:val="left" w:pos="1440"/>
                <w:tab w:val="left" w:leader="dot" w:pos="9000"/>
              </w:tabs>
              <w:jc w:val="left"/>
            </w:pPr>
            <w:r>
              <w:t>Year</w:t>
            </w:r>
          </w:p>
        </w:tc>
        <w:tc>
          <w:tcPr>
            <w:tcW w:w="407" w:type="dxa"/>
          </w:tcPr>
          <w:p w14:paraId="536502D5" w14:textId="77777777" w:rsidR="00DF4686" w:rsidRDefault="00DF4686" w:rsidP="00ED1C01">
            <w:pPr>
              <w:tabs>
                <w:tab w:val="left" w:pos="720"/>
                <w:tab w:val="left" w:pos="1440"/>
                <w:tab w:val="left" w:leader="dot" w:pos="9000"/>
              </w:tabs>
              <w:ind w:right="716"/>
              <w:jc w:val="left"/>
            </w:pPr>
          </w:p>
        </w:tc>
        <w:tc>
          <w:tcPr>
            <w:tcW w:w="1303" w:type="dxa"/>
            <w:tcBorders>
              <w:bottom w:val="single" w:sz="4" w:space="0" w:color="auto"/>
            </w:tcBorders>
          </w:tcPr>
          <w:p w14:paraId="536502D6" w14:textId="77777777" w:rsidR="00DF4686" w:rsidRDefault="00DF4686" w:rsidP="00ED1C01">
            <w:pPr>
              <w:tabs>
                <w:tab w:val="left" w:pos="720"/>
                <w:tab w:val="left" w:pos="1440"/>
                <w:tab w:val="left" w:leader="dot" w:pos="9000"/>
              </w:tabs>
              <w:jc w:val="left"/>
            </w:pPr>
            <w:r>
              <w:t>Electric</w:t>
            </w:r>
            <w:r>
              <w:rPr>
                <w:rStyle w:val="FootnoteReference"/>
              </w:rPr>
              <w:footnoteReference w:id="10"/>
            </w:r>
          </w:p>
        </w:tc>
        <w:tc>
          <w:tcPr>
            <w:tcW w:w="479" w:type="dxa"/>
          </w:tcPr>
          <w:p w14:paraId="536502D7" w14:textId="77777777" w:rsidR="00DF4686" w:rsidRDefault="00DF4686" w:rsidP="00ED1C01">
            <w:pPr>
              <w:tabs>
                <w:tab w:val="left" w:pos="720"/>
                <w:tab w:val="left" w:pos="1440"/>
                <w:tab w:val="left" w:leader="dot" w:pos="9000"/>
              </w:tabs>
              <w:jc w:val="left"/>
            </w:pPr>
          </w:p>
        </w:tc>
        <w:tc>
          <w:tcPr>
            <w:tcW w:w="1411" w:type="dxa"/>
            <w:tcBorders>
              <w:bottom w:val="single" w:sz="4" w:space="0" w:color="auto"/>
            </w:tcBorders>
          </w:tcPr>
          <w:p w14:paraId="536502D8" w14:textId="77777777" w:rsidR="00DF4686" w:rsidRDefault="00DF4686" w:rsidP="00ED1C01">
            <w:pPr>
              <w:tabs>
                <w:tab w:val="left" w:pos="720"/>
                <w:tab w:val="left" w:pos="1440"/>
                <w:tab w:val="left" w:leader="dot" w:pos="9000"/>
              </w:tabs>
              <w:jc w:val="left"/>
            </w:pPr>
            <w:r>
              <w:t>Natural Gas</w:t>
            </w:r>
          </w:p>
        </w:tc>
      </w:tr>
      <w:tr w:rsidR="00DF4686" w14:paraId="536502DF" w14:textId="77777777" w:rsidTr="00183A2B">
        <w:trPr>
          <w:jc w:val="center"/>
        </w:trPr>
        <w:tc>
          <w:tcPr>
            <w:tcW w:w="1008" w:type="dxa"/>
            <w:tcBorders>
              <w:top w:val="single" w:sz="4" w:space="0" w:color="auto"/>
            </w:tcBorders>
          </w:tcPr>
          <w:p w14:paraId="536502DA" w14:textId="77777777" w:rsidR="00DF4686" w:rsidRDefault="00DF4686" w:rsidP="00ED1C01">
            <w:pPr>
              <w:tabs>
                <w:tab w:val="left" w:pos="720"/>
                <w:tab w:val="left" w:pos="1440"/>
                <w:tab w:val="left" w:leader="dot" w:pos="9000"/>
              </w:tabs>
              <w:jc w:val="left"/>
            </w:pPr>
            <w:r>
              <w:t>2012</w:t>
            </w:r>
          </w:p>
        </w:tc>
        <w:tc>
          <w:tcPr>
            <w:tcW w:w="407" w:type="dxa"/>
          </w:tcPr>
          <w:p w14:paraId="536502DB" w14:textId="77777777" w:rsidR="00DF4686" w:rsidRDefault="00DF4686" w:rsidP="00ED1C01">
            <w:pPr>
              <w:tabs>
                <w:tab w:val="left" w:pos="720"/>
                <w:tab w:val="left" w:pos="1440"/>
                <w:tab w:val="left" w:leader="dot" w:pos="9000"/>
              </w:tabs>
              <w:jc w:val="left"/>
            </w:pPr>
          </w:p>
        </w:tc>
        <w:tc>
          <w:tcPr>
            <w:tcW w:w="1303" w:type="dxa"/>
            <w:tcBorders>
              <w:top w:val="single" w:sz="4" w:space="0" w:color="auto"/>
            </w:tcBorders>
          </w:tcPr>
          <w:p w14:paraId="536502DC" w14:textId="77777777" w:rsidR="00DF4686" w:rsidRDefault="00DF4686" w:rsidP="00ED1C01">
            <w:pPr>
              <w:tabs>
                <w:tab w:val="left" w:pos="720"/>
                <w:tab w:val="left" w:pos="1440"/>
                <w:tab w:val="left" w:leader="dot" w:pos="9000"/>
              </w:tabs>
              <w:jc w:val="left"/>
            </w:pPr>
            <w:r>
              <w:t>10.01%</w:t>
            </w:r>
          </w:p>
        </w:tc>
        <w:tc>
          <w:tcPr>
            <w:tcW w:w="479" w:type="dxa"/>
          </w:tcPr>
          <w:p w14:paraId="536502DD" w14:textId="77777777" w:rsidR="00DF4686" w:rsidRDefault="00DF4686" w:rsidP="00ED1C01">
            <w:pPr>
              <w:tabs>
                <w:tab w:val="left" w:pos="720"/>
                <w:tab w:val="left" w:pos="1440"/>
                <w:tab w:val="left" w:leader="dot" w:pos="9000"/>
              </w:tabs>
              <w:jc w:val="left"/>
            </w:pPr>
          </w:p>
        </w:tc>
        <w:tc>
          <w:tcPr>
            <w:tcW w:w="1411" w:type="dxa"/>
            <w:tcBorders>
              <w:top w:val="single" w:sz="4" w:space="0" w:color="auto"/>
            </w:tcBorders>
          </w:tcPr>
          <w:p w14:paraId="536502DE" w14:textId="77777777" w:rsidR="00DF4686" w:rsidRDefault="00DF4686" w:rsidP="00ED1C01">
            <w:pPr>
              <w:tabs>
                <w:tab w:val="left" w:pos="720"/>
                <w:tab w:val="left" w:pos="1440"/>
                <w:tab w:val="left" w:leader="dot" w:pos="9000"/>
              </w:tabs>
              <w:jc w:val="left"/>
            </w:pPr>
            <w:r>
              <w:t>9.94%</w:t>
            </w:r>
          </w:p>
        </w:tc>
      </w:tr>
      <w:tr w:rsidR="00DF4686" w14:paraId="536502E5" w14:textId="77777777" w:rsidTr="00183A2B">
        <w:trPr>
          <w:jc w:val="center"/>
        </w:trPr>
        <w:tc>
          <w:tcPr>
            <w:tcW w:w="1008" w:type="dxa"/>
          </w:tcPr>
          <w:p w14:paraId="536502E0" w14:textId="77777777" w:rsidR="00DF4686" w:rsidRDefault="00DF4686" w:rsidP="00ED1C01">
            <w:pPr>
              <w:tabs>
                <w:tab w:val="left" w:pos="720"/>
                <w:tab w:val="left" w:pos="1440"/>
                <w:tab w:val="left" w:leader="dot" w:pos="9000"/>
              </w:tabs>
              <w:jc w:val="left"/>
            </w:pPr>
            <w:r>
              <w:t>2013</w:t>
            </w:r>
          </w:p>
        </w:tc>
        <w:tc>
          <w:tcPr>
            <w:tcW w:w="407" w:type="dxa"/>
          </w:tcPr>
          <w:p w14:paraId="536502E1" w14:textId="77777777" w:rsidR="00DF4686" w:rsidRDefault="00DF4686" w:rsidP="00ED1C01">
            <w:pPr>
              <w:tabs>
                <w:tab w:val="left" w:pos="720"/>
                <w:tab w:val="left" w:pos="1440"/>
                <w:tab w:val="left" w:leader="dot" w:pos="9000"/>
              </w:tabs>
              <w:jc w:val="left"/>
            </w:pPr>
          </w:p>
        </w:tc>
        <w:tc>
          <w:tcPr>
            <w:tcW w:w="1303" w:type="dxa"/>
          </w:tcPr>
          <w:p w14:paraId="536502E2" w14:textId="77777777" w:rsidR="00DF4686" w:rsidRDefault="00DF4686" w:rsidP="00ED1C01">
            <w:pPr>
              <w:tabs>
                <w:tab w:val="left" w:pos="720"/>
                <w:tab w:val="left" w:pos="1440"/>
                <w:tab w:val="left" w:leader="dot" w:pos="9000"/>
              </w:tabs>
              <w:jc w:val="left"/>
            </w:pPr>
            <w:r>
              <w:t>9.94%</w:t>
            </w:r>
          </w:p>
        </w:tc>
        <w:tc>
          <w:tcPr>
            <w:tcW w:w="479" w:type="dxa"/>
          </w:tcPr>
          <w:p w14:paraId="536502E3" w14:textId="77777777" w:rsidR="00DF4686" w:rsidRDefault="00DF4686" w:rsidP="00ED1C01">
            <w:pPr>
              <w:tabs>
                <w:tab w:val="left" w:pos="720"/>
                <w:tab w:val="left" w:pos="1440"/>
                <w:tab w:val="left" w:leader="dot" w:pos="9000"/>
              </w:tabs>
              <w:jc w:val="left"/>
            </w:pPr>
          </w:p>
        </w:tc>
        <w:tc>
          <w:tcPr>
            <w:tcW w:w="1411" w:type="dxa"/>
          </w:tcPr>
          <w:p w14:paraId="536502E4" w14:textId="77777777" w:rsidR="00DF4686" w:rsidRDefault="00DF4686" w:rsidP="00ED1C01">
            <w:pPr>
              <w:tabs>
                <w:tab w:val="left" w:pos="720"/>
                <w:tab w:val="left" w:pos="1440"/>
                <w:tab w:val="left" w:leader="dot" w:pos="9000"/>
              </w:tabs>
              <w:jc w:val="left"/>
            </w:pPr>
            <w:r>
              <w:t>9.68%</w:t>
            </w:r>
          </w:p>
        </w:tc>
      </w:tr>
      <w:tr w:rsidR="00DF4686" w14:paraId="536502EB" w14:textId="77777777" w:rsidTr="00183A2B">
        <w:trPr>
          <w:jc w:val="center"/>
        </w:trPr>
        <w:tc>
          <w:tcPr>
            <w:tcW w:w="1008" w:type="dxa"/>
          </w:tcPr>
          <w:p w14:paraId="536502E6" w14:textId="77777777" w:rsidR="00DF4686" w:rsidRDefault="00DF4686" w:rsidP="00ED1C01">
            <w:pPr>
              <w:tabs>
                <w:tab w:val="left" w:pos="720"/>
                <w:tab w:val="left" w:pos="1440"/>
                <w:tab w:val="left" w:leader="dot" w:pos="9000"/>
              </w:tabs>
              <w:jc w:val="left"/>
            </w:pPr>
            <w:r>
              <w:t>2014</w:t>
            </w:r>
          </w:p>
        </w:tc>
        <w:tc>
          <w:tcPr>
            <w:tcW w:w="407" w:type="dxa"/>
          </w:tcPr>
          <w:p w14:paraId="536502E7" w14:textId="77777777" w:rsidR="00DF4686" w:rsidRDefault="00DF4686" w:rsidP="00ED1C01">
            <w:pPr>
              <w:tabs>
                <w:tab w:val="left" w:pos="720"/>
                <w:tab w:val="left" w:pos="1440"/>
                <w:tab w:val="left" w:leader="dot" w:pos="9000"/>
              </w:tabs>
              <w:jc w:val="left"/>
            </w:pPr>
          </w:p>
        </w:tc>
        <w:tc>
          <w:tcPr>
            <w:tcW w:w="1303" w:type="dxa"/>
          </w:tcPr>
          <w:p w14:paraId="536502E8" w14:textId="77777777" w:rsidR="00DF4686" w:rsidRDefault="00DF4686" w:rsidP="00ED1C01">
            <w:pPr>
              <w:tabs>
                <w:tab w:val="left" w:pos="720"/>
                <w:tab w:val="left" w:pos="1440"/>
                <w:tab w:val="left" w:leader="dot" w:pos="9000"/>
              </w:tabs>
              <w:jc w:val="left"/>
            </w:pPr>
            <w:r>
              <w:t>9.76%</w:t>
            </w:r>
          </w:p>
        </w:tc>
        <w:tc>
          <w:tcPr>
            <w:tcW w:w="479" w:type="dxa"/>
          </w:tcPr>
          <w:p w14:paraId="536502E9" w14:textId="77777777" w:rsidR="00DF4686" w:rsidRDefault="00DF4686" w:rsidP="00ED1C01">
            <w:pPr>
              <w:tabs>
                <w:tab w:val="left" w:pos="720"/>
                <w:tab w:val="left" w:pos="1440"/>
                <w:tab w:val="left" w:leader="dot" w:pos="9000"/>
              </w:tabs>
              <w:jc w:val="left"/>
            </w:pPr>
          </w:p>
        </w:tc>
        <w:tc>
          <w:tcPr>
            <w:tcW w:w="1411" w:type="dxa"/>
          </w:tcPr>
          <w:p w14:paraId="536502EA" w14:textId="77777777" w:rsidR="00DF4686" w:rsidRDefault="00DF4686" w:rsidP="00ED1C01">
            <w:pPr>
              <w:tabs>
                <w:tab w:val="left" w:pos="720"/>
                <w:tab w:val="left" w:pos="1440"/>
                <w:tab w:val="left" w:leader="dot" w:pos="9000"/>
              </w:tabs>
              <w:jc w:val="left"/>
            </w:pPr>
            <w:r>
              <w:t>9.78%</w:t>
            </w:r>
          </w:p>
        </w:tc>
      </w:tr>
      <w:tr w:rsidR="00DF4686" w14:paraId="536502F1" w14:textId="77777777" w:rsidTr="00183A2B">
        <w:trPr>
          <w:jc w:val="center"/>
        </w:trPr>
        <w:tc>
          <w:tcPr>
            <w:tcW w:w="1008" w:type="dxa"/>
          </w:tcPr>
          <w:p w14:paraId="536502EC" w14:textId="77777777" w:rsidR="00DF4686" w:rsidRDefault="00DF4686" w:rsidP="00ED1C01">
            <w:pPr>
              <w:tabs>
                <w:tab w:val="left" w:pos="720"/>
                <w:tab w:val="left" w:pos="1440"/>
                <w:tab w:val="left" w:leader="dot" w:pos="9000"/>
              </w:tabs>
              <w:jc w:val="left"/>
            </w:pPr>
            <w:r>
              <w:t>2015</w:t>
            </w:r>
          </w:p>
        </w:tc>
        <w:tc>
          <w:tcPr>
            <w:tcW w:w="407" w:type="dxa"/>
          </w:tcPr>
          <w:p w14:paraId="536502ED" w14:textId="77777777" w:rsidR="00DF4686" w:rsidRDefault="00DF4686" w:rsidP="00ED1C01">
            <w:pPr>
              <w:tabs>
                <w:tab w:val="left" w:pos="720"/>
                <w:tab w:val="left" w:pos="1440"/>
                <w:tab w:val="left" w:leader="dot" w:pos="9000"/>
              </w:tabs>
              <w:jc w:val="left"/>
            </w:pPr>
          </w:p>
        </w:tc>
        <w:tc>
          <w:tcPr>
            <w:tcW w:w="1303" w:type="dxa"/>
          </w:tcPr>
          <w:p w14:paraId="536502EE" w14:textId="77777777" w:rsidR="00DF4686" w:rsidRDefault="00DF4686" w:rsidP="00ED1C01">
            <w:pPr>
              <w:tabs>
                <w:tab w:val="left" w:pos="720"/>
                <w:tab w:val="left" w:pos="1440"/>
                <w:tab w:val="left" w:leader="dot" w:pos="9000"/>
              </w:tabs>
              <w:jc w:val="left"/>
            </w:pPr>
            <w:r>
              <w:t>9.58%</w:t>
            </w:r>
          </w:p>
        </w:tc>
        <w:tc>
          <w:tcPr>
            <w:tcW w:w="479" w:type="dxa"/>
          </w:tcPr>
          <w:p w14:paraId="536502EF" w14:textId="77777777" w:rsidR="00DF4686" w:rsidRDefault="00DF4686" w:rsidP="00ED1C01">
            <w:pPr>
              <w:tabs>
                <w:tab w:val="left" w:pos="720"/>
                <w:tab w:val="left" w:pos="1440"/>
                <w:tab w:val="left" w:leader="dot" w:pos="9000"/>
              </w:tabs>
              <w:jc w:val="left"/>
            </w:pPr>
          </w:p>
        </w:tc>
        <w:tc>
          <w:tcPr>
            <w:tcW w:w="1411" w:type="dxa"/>
          </w:tcPr>
          <w:p w14:paraId="536502F0" w14:textId="77777777" w:rsidR="00DF4686" w:rsidRDefault="00DF4686" w:rsidP="00ED1C01">
            <w:pPr>
              <w:tabs>
                <w:tab w:val="left" w:pos="720"/>
                <w:tab w:val="left" w:pos="1440"/>
                <w:tab w:val="left" w:leader="dot" w:pos="9000"/>
              </w:tabs>
              <w:jc w:val="left"/>
            </w:pPr>
            <w:r>
              <w:t>9.60%</w:t>
            </w:r>
          </w:p>
        </w:tc>
      </w:tr>
    </w:tbl>
    <w:p w14:paraId="53EAAF63" w14:textId="77777777" w:rsidR="00ED1C01" w:rsidRDefault="00ED1C01" w:rsidP="00ED1C01">
      <w:pPr>
        <w:tabs>
          <w:tab w:val="left" w:pos="720"/>
          <w:tab w:val="left" w:pos="1440"/>
          <w:tab w:val="left" w:leader="dot" w:pos="9000"/>
        </w:tabs>
        <w:spacing w:line="480" w:lineRule="auto"/>
        <w:ind w:left="720" w:hanging="720"/>
        <w:jc w:val="left"/>
        <w:rPr>
          <w:b/>
        </w:rPr>
      </w:pPr>
    </w:p>
    <w:p w14:paraId="570524B4" w14:textId="77777777" w:rsidR="00ED1C01" w:rsidRDefault="00ED1C01" w:rsidP="00ED1C01">
      <w:pPr>
        <w:tabs>
          <w:tab w:val="left" w:pos="720"/>
          <w:tab w:val="left" w:pos="1440"/>
          <w:tab w:val="left" w:leader="dot" w:pos="9000"/>
        </w:tabs>
        <w:spacing w:line="480" w:lineRule="auto"/>
        <w:ind w:left="720" w:hanging="720"/>
        <w:jc w:val="left"/>
        <w:rPr>
          <w:b/>
        </w:rPr>
      </w:pPr>
    </w:p>
    <w:p w14:paraId="536502F4" w14:textId="77777777" w:rsidR="00DE2D15" w:rsidRPr="00711E66" w:rsidRDefault="0053133B" w:rsidP="00270045">
      <w:pPr>
        <w:spacing w:line="480" w:lineRule="auto"/>
      </w:pPr>
      <w:r>
        <w:rPr>
          <w:b/>
        </w:rPr>
        <w:t>V.</w:t>
      </w:r>
      <w:r>
        <w:rPr>
          <w:b/>
        </w:rPr>
        <w:tab/>
      </w:r>
      <w:r w:rsidR="003C65DA">
        <w:rPr>
          <w:b/>
        </w:rPr>
        <w:t>PACIFICORP</w:t>
      </w:r>
      <w:r w:rsidRPr="00711E66">
        <w:rPr>
          <w:b/>
        </w:rPr>
        <w:t>’S OPERATIONS AND BUSINESS RISKS</w:t>
      </w:r>
    </w:p>
    <w:p w14:paraId="536502F5" w14:textId="77777777" w:rsidR="00AE4B86" w:rsidRDefault="00AE4B86" w:rsidP="00ED1C01">
      <w:pPr>
        <w:tabs>
          <w:tab w:val="left" w:pos="720"/>
          <w:tab w:val="left" w:pos="1440"/>
          <w:tab w:val="left" w:leader="dot" w:pos="9000"/>
        </w:tabs>
        <w:spacing w:line="480" w:lineRule="auto"/>
        <w:ind w:left="720" w:hanging="720"/>
        <w:jc w:val="left"/>
      </w:pPr>
    </w:p>
    <w:p w14:paraId="536502F6" w14:textId="77777777" w:rsidR="00C81032" w:rsidRDefault="00C81032" w:rsidP="00ED1C01">
      <w:pPr>
        <w:tabs>
          <w:tab w:val="left" w:pos="720"/>
          <w:tab w:val="left" w:pos="1440"/>
          <w:tab w:val="left" w:leader="dot" w:pos="9000"/>
        </w:tabs>
        <w:spacing w:line="480" w:lineRule="auto"/>
        <w:ind w:left="720" w:hanging="720"/>
        <w:jc w:val="left"/>
      </w:pPr>
      <w:r>
        <w:rPr>
          <w:b/>
        </w:rPr>
        <w:t>Q.</w:t>
      </w:r>
      <w:r>
        <w:rPr>
          <w:b/>
        </w:rPr>
        <w:tab/>
        <w:t>Please describe PacifiCorp and its operations.</w:t>
      </w:r>
    </w:p>
    <w:p w14:paraId="536502F7" w14:textId="77777777" w:rsidR="00C81032" w:rsidRDefault="00C81032" w:rsidP="00ED1C01">
      <w:pPr>
        <w:tabs>
          <w:tab w:val="left" w:pos="720"/>
          <w:tab w:val="left" w:pos="1440"/>
          <w:tab w:val="left" w:leader="dot" w:pos="9000"/>
        </w:tabs>
        <w:spacing w:line="480" w:lineRule="auto"/>
        <w:ind w:left="720" w:hanging="720"/>
        <w:jc w:val="left"/>
      </w:pPr>
      <w:r>
        <w:t>A.</w:t>
      </w:r>
      <w:r>
        <w:tab/>
        <w:t>PacifiCorp is a regulated electric utility that generates, transmits and distributes electricity to customers in Washington.  Pacific Power is a division of PacifiCorp and operates as a “trade name” of PacifiCorp in Washington, California and Oregon.  PacifiCorp also operates in Utah, Wyoming and Idaho under the “trade name” of Rocky Mountain Power.  Prior to March 21, 2006, PacifiCorp was owned by ScottishPower.</w:t>
      </w:r>
    </w:p>
    <w:p w14:paraId="536502F8" w14:textId="77777777" w:rsidR="00C81032" w:rsidRDefault="00C81032" w:rsidP="00ED1C01">
      <w:pPr>
        <w:tabs>
          <w:tab w:val="left" w:pos="720"/>
          <w:tab w:val="left" w:pos="1440"/>
          <w:tab w:val="left" w:leader="dot" w:pos="9000"/>
        </w:tabs>
        <w:spacing w:line="480" w:lineRule="auto"/>
        <w:ind w:left="720" w:hanging="720"/>
        <w:jc w:val="left"/>
      </w:pPr>
    </w:p>
    <w:p w14:paraId="536502F9" w14:textId="77777777" w:rsidR="00C81032" w:rsidRDefault="00C81032" w:rsidP="00ED1C01">
      <w:pPr>
        <w:tabs>
          <w:tab w:val="left" w:pos="720"/>
          <w:tab w:val="left" w:pos="1440"/>
          <w:tab w:val="left" w:leader="dot" w:pos="9000"/>
        </w:tabs>
        <w:spacing w:line="480" w:lineRule="auto"/>
        <w:ind w:left="720" w:hanging="720"/>
        <w:jc w:val="left"/>
      </w:pPr>
      <w:r>
        <w:rPr>
          <w:b/>
        </w:rPr>
        <w:t>Q.</w:t>
      </w:r>
      <w:r>
        <w:rPr>
          <w:b/>
        </w:rPr>
        <w:tab/>
        <w:t>Please describe PacifiCorp’s ownership structure.</w:t>
      </w:r>
    </w:p>
    <w:p w14:paraId="536502FA" w14:textId="77777777" w:rsidR="00C81032" w:rsidRDefault="00C81032" w:rsidP="00ED1C01">
      <w:pPr>
        <w:tabs>
          <w:tab w:val="left" w:pos="720"/>
          <w:tab w:val="left" w:pos="1440"/>
          <w:tab w:val="left" w:leader="dot" w:pos="9000"/>
        </w:tabs>
        <w:spacing w:line="480" w:lineRule="auto"/>
        <w:ind w:left="720" w:hanging="720"/>
        <w:jc w:val="left"/>
      </w:pPr>
      <w:r>
        <w:t>A.</w:t>
      </w:r>
      <w:r>
        <w:tab/>
        <w:t>As noted above, Pacific Power is a division of PacifiCorp, which is an indirect subsidiary of BHE.</w:t>
      </w:r>
      <w:r>
        <w:rPr>
          <w:rStyle w:val="FootnoteReference"/>
        </w:rPr>
        <w:footnoteReference w:id="11"/>
      </w:r>
      <w:r>
        <w:t xml:space="preserve">  BHE’s other U.S. utility subsidiaries are:</w:t>
      </w:r>
    </w:p>
    <w:p w14:paraId="536502FD" w14:textId="77777777" w:rsidR="00C81032" w:rsidRDefault="00C81032" w:rsidP="00ED1C01">
      <w:pPr>
        <w:tabs>
          <w:tab w:val="left" w:pos="720"/>
          <w:tab w:val="left" w:pos="1440"/>
          <w:tab w:val="left" w:leader="dot" w:pos="9000"/>
        </w:tabs>
        <w:ind w:left="720" w:hanging="720"/>
        <w:jc w:val="left"/>
      </w:pPr>
      <w:r>
        <w:tab/>
      </w:r>
      <w:r>
        <w:tab/>
        <w:t>Nevada Power;</w:t>
      </w:r>
    </w:p>
    <w:p w14:paraId="536502FE" w14:textId="77777777" w:rsidR="00C81032" w:rsidRDefault="00C81032" w:rsidP="00ED1C01">
      <w:pPr>
        <w:tabs>
          <w:tab w:val="left" w:pos="720"/>
          <w:tab w:val="left" w:pos="1440"/>
          <w:tab w:val="left" w:leader="dot" w:pos="9000"/>
        </w:tabs>
        <w:ind w:left="720" w:hanging="720"/>
        <w:jc w:val="left"/>
      </w:pPr>
      <w:r>
        <w:tab/>
      </w:r>
      <w:r>
        <w:tab/>
        <w:t>Sierra Pacific Power;</w:t>
      </w:r>
    </w:p>
    <w:p w14:paraId="536502FF" w14:textId="77777777" w:rsidR="00C81032" w:rsidRDefault="00C81032" w:rsidP="00ED1C01">
      <w:pPr>
        <w:tabs>
          <w:tab w:val="left" w:pos="720"/>
          <w:tab w:val="left" w:pos="1440"/>
          <w:tab w:val="left" w:leader="dot" w:pos="9000"/>
        </w:tabs>
        <w:ind w:left="720" w:hanging="720"/>
        <w:jc w:val="left"/>
      </w:pPr>
      <w:r>
        <w:tab/>
      </w:r>
      <w:r>
        <w:tab/>
        <w:t>Mid-American Energy;</w:t>
      </w:r>
    </w:p>
    <w:p w14:paraId="53650300" w14:textId="77777777" w:rsidR="00C81032" w:rsidRDefault="00C81032" w:rsidP="00ED1C01">
      <w:pPr>
        <w:tabs>
          <w:tab w:val="left" w:pos="720"/>
          <w:tab w:val="left" w:pos="1440"/>
          <w:tab w:val="left" w:leader="dot" w:pos="9000"/>
        </w:tabs>
        <w:ind w:left="720" w:hanging="720"/>
        <w:jc w:val="left"/>
      </w:pPr>
      <w:r>
        <w:tab/>
      </w:r>
      <w:r>
        <w:tab/>
        <w:t>Northern Natural Gas;</w:t>
      </w:r>
    </w:p>
    <w:p w14:paraId="53650301" w14:textId="77777777" w:rsidR="00C81032" w:rsidRDefault="00C81032" w:rsidP="00ED1C01">
      <w:pPr>
        <w:tabs>
          <w:tab w:val="left" w:pos="720"/>
          <w:tab w:val="left" w:pos="1440"/>
          <w:tab w:val="left" w:leader="dot" w:pos="9000"/>
        </w:tabs>
        <w:ind w:left="720" w:hanging="720"/>
        <w:jc w:val="left"/>
      </w:pPr>
      <w:r>
        <w:tab/>
      </w:r>
      <w:r>
        <w:tab/>
        <w:t>Kern River Gas Transmission; and,</w:t>
      </w:r>
    </w:p>
    <w:p w14:paraId="53650302" w14:textId="77777777" w:rsidR="00C81032" w:rsidRDefault="00C81032" w:rsidP="00ED1C01">
      <w:pPr>
        <w:tabs>
          <w:tab w:val="left" w:pos="720"/>
          <w:tab w:val="left" w:pos="1440"/>
          <w:tab w:val="left" w:leader="dot" w:pos="9000"/>
        </w:tabs>
        <w:ind w:left="720" w:hanging="720"/>
        <w:jc w:val="left"/>
      </w:pPr>
      <w:r>
        <w:tab/>
      </w:r>
      <w:r>
        <w:tab/>
        <w:t>BHE Transmission.</w:t>
      </w:r>
    </w:p>
    <w:p w14:paraId="53650303" w14:textId="77777777" w:rsidR="00C81032" w:rsidRDefault="00C81032" w:rsidP="00ED1C01">
      <w:pPr>
        <w:tabs>
          <w:tab w:val="left" w:pos="720"/>
          <w:tab w:val="left" w:pos="1440"/>
          <w:tab w:val="left" w:leader="dot" w:pos="9000"/>
        </w:tabs>
        <w:ind w:left="720" w:hanging="720"/>
        <w:jc w:val="left"/>
      </w:pPr>
    </w:p>
    <w:p w14:paraId="53650304" w14:textId="348B9C81" w:rsidR="00C81032" w:rsidRDefault="00C81032" w:rsidP="00ED1C01">
      <w:pPr>
        <w:tabs>
          <w:tab w:val="left" w:pos="720"/>
          <w:tab w:val="left" w:pos="1440"/>
          <w:tab w:val="left" w:leader="dot" w:pos="9000"/>
        </w:tabs>
        <w:spacing w:line="480" w:lineRule="auto"/>
        <w:ind w:left="720" w:hanging="720"/>
        <w:jc w:val="left"/>
      </w:pPr>
      <w:r>
        <w:tab/>
      </w:r>
      <w:r>
        <w:tab/>
        <w:t>In 201</w:t>
      </w:r>
      <w:r w:rsidR="001C7F09">
        <w:t>5</w:t>
      </w:r>
      <w:r>
        <w:t>, 9</w:t>
      </w:r>
      <w:r w:rsidR="001C7F09">
        <w:t>1</w:t>
      </w:r>
      <w:r>
        <w:t xml:space="preserve"> percent of BHE’s operating income was generated by rate-regulated businesses.</w:t>
      </w:r>
      <w:r>
        <w:rPr>
          <w:rStyle w:val="FootnoteReference"/>
        </w:rPr>
        <w:footnoteReference w:id="12"/>
      </w:r>
    </w:p>
    <w:p w14:paraId="53650305" w14:textId="77777777" w:rsidR="00C81032" w:rsidRDefault="00C81032" w:rsidP="00ED1C01">
      <w:pPr>
        <w:tabs>
          <w:tab w:val="left" w:pos="720"/>
          <w:tab w:val="left" w:pos="1440"/>
          <w:tab w:val="left" w:leader="dot" w:pos="9000"/>
        </w:tabs>
        <w:spacing w:line="480" w:lineRule="auto"/>
        <w:ind w:left="720" w:hanging="720"/>
        <w:jc w:val="left"/>
      </w:pPr>
      <w:r>
        <w:tab/>
      </w:r>
      <w:r>
        <w:tab/>
        <w:t>BHE also has several other subsidiaries.  The major non-U.S. utility subsidiaries are:</w:t>
      </w:r>
    </w:p>
    <w:p w14:paraId="53650306" w14:textId="77777777" w:rsidR="00C81032" w:rsidRDefault="00C81032" w:rsidP="00ED1C01">
      <w:pPr>
        <w:tabs>
          <w:tab w:val="left" w:pos="720"/>
          <w:tab w:val="left" w:pos="1440"/>
          <w:tab w:val="left" w:leader="dot" w:pos="9000"/>
        </w:tabs>
        <w:ind w:left="720" w:hanging="720"/>
        <w:jc w:val="left"/>
      </w:pPr>
      <w:r>
        <w:tab/>
      </w:r>
      <w:r>
        <w:tab/>
        <w:t>Northern Powergrid Holdings (United Kingdom);</w:t>
      </w:r>
    </w:p>
    <w:p w14:paraId="53650307" w14:textId="77777777" w:rsidR="00C81032" w:rsidRDefault="00C81032" w:rsidP="00ED1C01">
      <w:pPr>
        <w:tabs>
          <w:tab w:val="left" w:pos="720"/>
          <w:tab w:val="left" w:pos="1440"/>
          <w:tab w:val="left" w:leader="dot" w:pos="9000"/>
        </w:tabs>
        <w:ind w:left="720" w:hanging="720"/>
        <w:jc w:val="left"/>
      </w:pPr>
      <w:r>
        <w:tab/>
      </w:r>
      <w:r>
        <w:tab/>
        <w:t>BHE Renewables, LLC;</w:t>
      </w:r>
    </w:p>
    <w:p w14:paraId="53650308" w14:textId="77777777" w:rsidR="00C81032" w:rsidRDefault="00C81032" w:rsidP="00ED1C01">
      <w:pPr>
        <w:tabs>
          <w:tab w:val="left" w:pos="720"/>
          <w:tab w:val="left" w:pos="1440"/>
          <w:tab w:val="left" w:leader="dot" w:pos="9000"/>
        </w:tabs>
        <w:ind w:left="720" w:hanging="720"/>
        <w:jc w:val="left"/>
      </w:pPr>
      <w:r>
        <w:tab/>
      </w:r>
      <w:r>
        <w:tab/>
        <w:t>CalEnergy Philippines; and,</w:t>
      </w:r>
    </w:p>
    <w:p w14:paraId="53650309" w14:textId="77777777" w:rsidR="00C81032" w:rsidRDefault="00C81032" w:rsidP="00ED1C01">
      <w:pPr>
        <w:tabs>
          <w:tab w:val="left" w:pos="720"/>
          <w:tab w:val="left" w:pos="1440"/>
          <w:tab w:val="left" w:leader="dot" w:pos="9000"/>
        </w:tabs>
        <w:ind w:left="720" w:hanging="720"/>
        <w:jc w:val="left"/>
      </w:pPr>
      <w:r>
        <w:tab/>
      </w:r>
      <w:r>
        <w:tab/>
        <w:t>Home Services of America, Inc.</w:t>
      </w:r>
    </w:p>
    <w:p w14:paraId="5365030A" w14:textId="77777777" w:rsidR="00C81032" w:rsidRDefault="00C81032" w:rsidP="00ED1C01">
      <w:pPr>
        <w:tabs>
          <w:tab w:val="left" w:pos="720"/>
          <w:tab w:val="left" w:pos="1440"/>
          <w:tab w:val="left" w:leader="dot" w:pos="9000"/>
        </w:tabs>
        <w:spacing w:line="480" w:lineRule="auto"/>
        <w:ind w:left="720" w:hanging="720"/>
        <w:jc w:val="left"/>
      </w:pPr>
    </w:p>
    <w:p w14:paraId="5365030B" w14:textId="77777777" w:rsidR="00C81032" w:rsidRDefault="00C81032" w:rsidP="00ED1C01">
      <w:pPr>
        <w:tabs>
          <w:tab w:val="left" w:pos="720"/>
          <w:tab w:val="left" w:pos="1440"/>
          <w:tab w:val="left" w:leader="dot" w:pos="9000"/>
        </w:tabs>
        <w:spacing w:line="480" w:lineRule="auto"/>
        <w:ind w:left="720" w:hanging="720"/>
        <w:jc w:val="left"/>
      </w:pPr>
      <w:r>
        <w:rPr>
          <w:b/>
        </w:rPr>
        <w:t>Q.</w:t>
      </w:r>
      <w:r>
        <w:rPr>
          <w:b/>
        </w:rPr>
        <w:tab/>
        <w:t>What are the current security ratings of Pacific Power and PacifiCorp?</w:t>
      </w:r>
    </w:p>
    <w:p w14:paraId="5365030C" w14:textId="0B71AC7A" w:rsidR="00425CF7" w:rsidRDefault="00C81032" w:rsidP="00ED1C01">
      <w:pPr>
        <w:tabs>
          <w:tab w:val="left" w:pos="720"/>
          <w:tab w:val="left" w:pos="1440"/>
          <w:tab w:val="left" w:leader="dot" w:pos="9000"/>
        </w:tabs>
        <w:spacing w:line="480" w:lineRule="auto"/>
        <w:ind w:left="720" w:hanging="720"/>
        <w:jc w:val="left"/>
      </w:pPr>
      <w:r>
        <w:t>A.</w:t>
      </w:r>
      <w:r>
        <w:tab/>
        <w:t>Pacific Power, as a division of PacifiCorp, does not issue its own securities directly to investors, but rather is a component of PacifiCorp.  It follows that Pacific Power does not have rate</w:t>
      </w:r>
      <w:r w:rsidR="001D53D2">
        <w:t>d</w:t>
      </w:r>
      <w:r>
        <w:t xml:space="preserve"> securities.  The current ratings of PacifiCorp are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497"/>
        <w:gridCol w:w="1360"/>
        <w:gridCol w:w="479"/>
        <w:gridCol w:w="1206"/>
      </w:tblGrid>
      <w:tr w:rsidR="00425CF7" w14:paraId="53650316" w14:textId="77777777" w:rsidTr="00425CF7">
        <w:trPr>
          <w:jc w:val="center"/>
        </w:trPr>
        <w:tc>
          <w:tcPr>
            <w:tcW w:w="1165" w:type="dxa"/>
            <w:tcBorders>
              <w:bottom w:val="single" w:sz="4" w:space="0" w:color="auto"/>
            </w:tcBorders>
          </w:tcPr>
          <w:p w14:paraId="5365030E" w14:textId="77777777" w:rsidR="00425CF7" w:rsidRDefault="00425CF7" w:rsidP="00ED1C01">
            <w:pPr>
              <w:tabs>
                <w:tab w:val="left" w:pos="720"/>
                <w:tab w:val="left" w:pos="1440"/>
                <w:tab w:val="left" w:leader="dot" w:pos="9000"/>
              </w:tabs>
              <w:jc w:val="left"/>
            </w:pPr>
            <w:r>
              <w:t>Rating</w:t>
            </w:r>
          </w:p>
          <w:p w14:paraId="5365030F" w14:textId="77777777" w:rsidR="00425CF7" w:rsidRDefault="00425CF7" w:rsidP="00ED1C01">
            <w:pPr>
              <w:tabs>
                <w:tab w:val="left" w:pos="720"/>
                <w:tab w:val="left" w:pos="1440"/>
                <w:tab w:val="left" w:leader="dot" w:pos="9000"/>
              </w:tabs>
              <w:jc w:val="left"/>
            </w:pPr>
            <w:r>
              <w:t>Agency</w:t>
            </w:r>
          </w:p>
        </w:tc>
        <w:tc>
          <w:tcPr>
            <w:tcW w:w="497" w:type="dxa"/>
          </w:tcPr>
          <w:p w14:paraId="53650310" w14:textId="77777777" w:rsidR="00425CF7" w:rsidRDefault="00425CF7" w:rsidP="00ED1C01">
            <w:pPr>
              <w:tabs>
                <w:tab w:val="left" w:pos="720"/>
                <w:tab w:val="left" w:pos="1440"/>
                <w:tab w:val="left" w:leader="dot" w:pos="9000"/>
              </w:tabs>
              <w:jc w:val="left"/>
            </w:pPr>
          </w:p>
        </w:tc>
        <w:tc>
          <w:tcPr>
            <w:tcW w:w="1360" w:type="dxa"/>
            <w:tcBorders>
              <w:bottom w:val="single" w:sz="4" w:space="0" w:color="auto"/>
            </w:tcBorders>
          </w:tcPr>
          <w:p w14:paraId="53650311" w14:textId="77777777" w:rsidR="00425CF7" w:rsidRDefault="00425CF7" w:rsidP="00ED1C01">
            <w:pPr>
              <w:tabs>
                <w:tab w:val="left" w:pos="720"/>
                <w:tab w:val="left" w:pos="1440"/>
                <w:tab w:val="left" w:leader="dot" w:pos="9000"/>
              </w:tabs>
              <w:jc w:val="left"/>
            </w:pPr>
            <w:r>
              <w:t>Senior</w:t>
            </w:r>
          </w:p>
          <w:p w14:paraId="53650312" w14:textId="77777777" w:rsidR="00425CF7" w:rsidRDefault="00425CF7" w:rsidP="00ED1C01">
            <w:pPr>
              <w:tabs>
                <w:tab w:val="left" w:pos="720"/>
                <w:tab w:val="left" w:pos="1440"/>
                <w:tab w:val="left" w:leader="dot" w:pos="9000"/>
              </w:tabs>
              <w:jc w:val="left"/>
            </w:pPr>
            <w:r>
              <w:t>Unsecured</w:t>
            </w:r>
          </w:p>
        </w:tc>
        <w:tc>
          <w:tcPr>
            <w:tcW w:w="479" w:type="dxa"/>
          </w:tcPr>
          <w:p w14:paraId="53650313" w14:textId="77777777" w:rsidR="00425CF7" w:rsidRDefault="00425CF7" w:rsidP="00ED1C01">
            <w:pPr>
              <w:tabs>
                <w:tab w:val="left" w:pos="720"/>
                <w:tab w:val="left" w:pos="1440"/>
                <w:tab w:val="left" w:leader="dot" w:pos="9000"/>
              </w:tabs>
              <w:jc w:val="left"/>
            </w:pPr>
          </w:p>
        </w:tc>
        <w:tc>
          <w:tcPr>
            <w:tcW w:w="1206" w:type="dxa"/>
            <w:tcBorders>
              <w:bottom w:val="single" w:sz="4" w:space="0" w:color="auto"/>
            </w:tcBorders>
          </w:tcPr>
          <w:p w14:paraId="53650314" w14:textId="77777777" w:rsidR="00425CF7" w:rsidRDefault="00425CF7" w:rsidP="00ED1C01">
            <w:pPr>
              <w:tabs>
                <w:tab w:val="left" w:pos="720"/>
                <w:tab w:val="left" w:pos="1440"/>
                <w:tab w:val="left" w:leader="dot" w:pos="9000"/>
              </w:tabs>
              <w:jc w:val="left"/>
            </w:pPr>
            <w:r>
              <w:t>Senior</w:t>
            </w:r>
          </w:p>
          <w:p w14:paraId="53650315" w14:textId="77777777" w:rsidR="00425CF7" w:rsidRDefault="00425CF7" w:rsidP="00ED1C01">
            <w:pPr>
              <w:tabs>
                <w:tab w:val="left" w:pos="720"/>
                <w:tab w:val="left" w:pos="1440"/>
                <w:tab w:val="left" w:leader="dot" w:pos="9000"/>
              </w:tabs>
              <w:jc w:val="left"/>
            </w:pPr>
            <w:r>
              <w:t>Secured</w:t>
            </w:r>
          </w:p>
        </w:tc>
      </w:tr>
      <w:tr w:rsidR="00425CF7" w14:paraId="5365031C" w14:textId="77777777" w:rsidTr="00425CF7">
        <w:trPr>
          <w:jc w:val="center"/>
        </w:trPr>
        <w:tc>
          <w:tcPr>
            <w:tcW w:w="1165" w:type="dxa"/>
            <w:tcBorders>
              <w:top w:val="single" w:sz="4" w:space="0" w:color="auto"/>
            </w:tcBorders>
          </w:tcPr>
          <w:p w14:paraId="53650317" w14:textId="77777777" w:rsidR="00425CF7" w:rsidRDefault="00425CF7" w:rsidP="00ED1C01">
            <w:pPr>
              <w:tabs>
                <w:tab w:val="left" w:pos="720"/>
                <w:tab w:val="left" w:pos="1440"/>
                <w:tab w:val="left" w:leader="dot" w:pos="9000"/>
              </w:tabs>
              <w:jc w:val="left"/>
            </w:pPr>
            <w:r>
              <w:t xml:space="preserve">Moody’s </w:t>
            </w:r>
          </w:p>
        </w:tc>
        <w:tc>
          <w:tcPr>
            <w:tcW w:w="497" w:type="dxa"/>
          </w:tcPr>
          <w:p w14:paraId="53650318" w14:textId="77777777" w:rsidR="00425CF7" w:rsidRDefault="00425CF7" w:rsidP="00ED1C01">
            <w:pPr>
              <w:tabs>
                <w:tab w:val="left" w:pos="720"/>
                <w:tab w:val="left" w:pos="1440"/>
                <w:tab w:val="left" w:leader="dot" w:pos="9000"/>
              </w:tabs>
              <w:jc w:val="left"/>
            </w:pPr>
          </w:p>
        </w:tc>
        <w:tc>
          <w:tcPr>
            <w:tcW w:w="1360" w:type="dxa"/>
            <w:tcBorders>
              <w:top w:val="single" w:sz="4" w:space="0" w:color="auto"/>
            </w:tcBorders>
          </w:tcPr>
          <w:p w14:paraId="53650319" w14:textId="77777777" w:rsidR="00425CF7" w:rsidRDefault="00425CF7" w:rsidP="00ED1C01">
            <w:pPr>
              <w:tabs>
                <w:tab w:val="left" w:pos="720"/>
                <w:tab w:val="left" w:pos="1440"/>
                <w:tab w:val="left" w:leader="dot" w:pos="9000"/>
              </w:tabs>
              <w:jc w:val="left"/>
            </w:pPr>
            <w:r>
              <w:t>A3</w:t>
            </w:r>
          </w:p>
        </w:tc>
        <w:tc>
          <w:tcPr>
            <w:tcW w:w="479" w:type="dxa"/>
          </w:tcPr>
          <w:p w14:paraId="5365031A" w14:textId="77777777" w:rsidR="00425CF7" w:rsidRDefault="00425CF7" w:rsidP="00ED1C01">
            <w:pPr>
              <w:tabs>
                <w:tab w:val="left" w:pos="720"/>
                <w:tab w:val="left" w:pos="1440"/>
                <w:tab w:val="left" w:leader="dot" w:pos="9000"/>
              </w:tabs>
              <w:jc w:val="left"/>
            </w:pPr>
          </w:p>
        </w:tc>
        <w:tc>
          <w:tcPr>
            <w:tcW w:w="1206" w:type="dxa"/>
            <w:tcBorders>
              <w:top w:val="single" w:sz="4" w:space="0" w:color="auto"/>
            </w:tcBorders>
          </w:tcPr>
          <w:p w14:paraId="5365031B" w14:textId="77777777" w:rsidR="00425CF7" w:rsidRDefault="00425CF7" w:rsidP="00ED1C01">
            <w:pPr>
              <w:tabs>
                <w:tab w:val="left" w:pos="720"/>
                <w:tab w:val="left" w:pos="1440"/>
                <w:tab w:val="left" w:leader="dot" w:pos="9000"/>
              </w:tabs>
              <w:jc w:val="left"/>
            </w:pPr>
            <w:r>
              <w:t>A1</w:t>
            </w:r>
          </w:p>
        </w:tc>
      </w:tr>
      <w:tr w:rsidR="00425CF7" w14:paraId="53650322" w14:textId="77777777" w:rsidTr="00425CF7">
        <w:trPr>
          <w:jc w:val="center"/>
        </w:trPr>
        <w:tc>
          <w:tcPr>
            <w:tcW w:w="1165" w:type="dxa"/>
          </w:tcPr>
          <w:p w14:paraId="5365031D" w14:textId="77777777" w:rsidR="00425CF7" w:rsidRDefault="00425CF7" w:rsidP="00ED1C01">
            <w:pPr>
              <w:tabs>
                <w:tab w:val="left" w:pos="720"/>
                <w:tab w:val="left" w:pos="1440"/>
                <w:tab w:val="left" w:leader="dot" w:pos="9000"/>
              </w:tabs>
              <w:jc w:val="left"/>
            </w:pPr>
            <w:r>
              <w:t>S&amp;P</w:t>
            </w:r>
          </w:p>
        </w:tc>
        <w:tc>
          <w:tcPr>
            <w:tcW w:w="497" w:type="dxa"/>
          </w:tcPr>
          <w:p w14:paraId="5365031E" w14:textId="77777777" w:rsidR="00425CF7" w:rsidRDefault="00425CF7" w:rsidP="00ED1C01">
            <w:pPr>
              <w:tabs>
                <w:tab w:val="left" w:pos="720"/>
                <w:tab w:val="left" w:pos="1440"/>
                <w:tab w:val="left" w:leader="dot" w:pos="9000"/>
              </w:tabs>
              <w:jc w:val="left"/>
            </w:pPr>
          </w:p>
        </w:tc>
        <w:tc>
          <w:tcPr>
            <w:tcW w:w="1360" w:type="dxa"/>
          </w:tcPr>
          <w:p w14:paraId="5365031F" w14:textId="77777777" w:rsidR="00425CF7" w:rsidRDefault="00425CF7" w:rsidP="00ED1C01">
            <w:pPr>
              <w:tabs>
                <w:tab w:val="left" w:pos="720"/>
                <w:tab w:val="left" w:pos="1440"/>
                <w:tab w:val="left" w:leader="dot" w:pos="9000"/>
              </w:tabs>
              <w:jc w:val="left"/>
            </w:pPr>
            <w:r>
              <w:t>A-</w:t>
            </w:r>
          </w:p>
        </w:tc>
        <w:tc>
          <w:tcPr>
            <w:tcW w:w="479" w:type="dxa"/>
          </w:tcPr>
          <w:p w14:paraId="53650320" w14:textId="77777777" w:rsidR="00425CF7" w:rsidRDefault="00425CF7" w:rsidP="00ED1C01">
            <w:pPr>
              <w:tabs>
                <w:tab w:val="left" w:pos="720"/>
                <w:tab w:val="left" w:pos="1440"/>
                <w:tab w:val="left" w:leader="dot" w:pos="9000"/>
              </w:tabs>
              <w:jc w:val="left"/>
            </w:pPr>
          </w:p>
        </w:tc>
        <w:tc>
          <w:tcPr>
            <w:tcW w:w="1206" w:type="dxa"/>
          </w:tcPr>
          <w:p w14:paraId="53650321" w14:textId="77777777" w:rsidR="00425CF7" w:rsidRDefault="00425CF7" w:rsidP="00ED1C01">
            <w:pPr>
              <w:tabs>
                <w:tab w:val="left" w:pos="720"/>
                <w:tab w:val="left" w:pos="1440"/>
                <w:tab w:val="left" w:leader="dot" w:pos="9000"/>
              </w:tabs>
              <w:jc w:val="left"/>
            </w:pPr>
            <w:r>
              <w:t>A</w:t>
            </w:r>
          </w:p>
        </w:tc>
      </w:tr>
      <w:tr w:rsidR="00425CF7" w14:paraId="53650328" w14:textId="77777777" w:rsidTr="00425CF7">
        <w:trPr>
          <w:jc w:val="center"/>
        </w:trPr>
        <w:tc>
          <w:tcPr>
            <w:tcW w:w="1165" w:type="dxa"/>
            <w:tcBorders>
              <w:bottom w:val="single" w:sz="4" w:space="0" w:color="auto"/>
            </w:tcBorders>
          </w:tcPr>
          <w:p w14:paraId="53650323" w14:textId="77777777" w:rsidR="00425CF7" w:rsidRDefault="00425CF7" w:rsidP="00ED1C01">
            <w:pPr>
              <w:tabs>
                <w:tab w:val="left" w:pos="720"/>
                <w:tab w:val="left" w:pos="1440"/>
                <w:tab w:val="left" w:leader="dot" w:pos="9000"/>
              </w:tabs>
              <w:jc w:val="left"/>
            </w:pPr>
            <w:r>
              <w:t>Fitch</w:t>
            </w:r>
          </w:p>
        </w:tc>
        <w:tc>
          <w:tcPr>
            <w:tcW w:w="497" w:type="dxa"/>
            <w:tcBorders>
              <w:bottom w:val="single" w:sz="4" w:space="0" w:color="auto"/>
            </w:tcBorders>
          </w:tcPr>
          <w:p w14:paraId="53650324" w14:textId="77777777" w:rsidR="00425CF7" w:rsidRDefault="00425CF7" w:rsidP="00ED1C01">
            <w:pPr>
              <w:tabs>
                <w:tab w:val="left" w:pos="720"/>
                <w:tab w:val="left" w:pos="1440"/>
                <w:tab w:val="left" w:leader="dot" w:pos="9000"/>
              </w:tabs>
              <w:jc w:val="left"/>
            </w:pPr>
          </w:p>
        </w:tc>
        <w:tc>
          <w:tcPr>
            <w:tcW w:w="1360" w:type="dxa"/>
            <w:tcBorders>
              <w:bottom w:val="single" w:sz="4" w:space="0" w:color="auto"/>
            </w:tcBorders>
          </w:tcPr>
          <w:p w14:paraId="53650325" w14:textId="77777777" w:rsidR="00425CF7" w:rsidRDefault="00425CF7" w:rsidP="00ED1C01">
            <w:pPr>
              <w:tabs>
                <w:tab w:val="left" w:pos="720"/>
                <w:tab w:val="left" w:pos="1440"/>
                <w:tab w:val="left" w:leader="dot" w:pos="9000"/>
              </w:tabs>
              <w:jc w:val="left"/>
            </w:pPr>
            <w:r>
              <w:t>A</w:t>
            </w:r>
          </w:p>
        </w:tc>
        <w:tc>
          <w:tcPr>
            <w:tcW w:w="479" w:type="dxa"/>
            <w:tcBorders>
              <w:bottom w:val="single" w:sz="4" w:space="0" w:color="auto"/>
            </w:tcBorders>
          </w:tcPr>
          <w:p w14:paraId="53650326" w14:textId="77777777" w:rsidR="00425CF7" w:rsidRDefault="00425CF7" w:rsidP="00ED1C01">
            <w:pPr>
              <w:tabs>
                <w:tab w:val="left" w:pos="720"/>
                <w:tab w:val="left" w:pos="1440"/>
                <w:tab w:val="left" w:leader="dot" w:pos="9000"/>
              </w:tabs>
              <w:jc w:val="left"/>
            </w:pPr>
          </w:p>
        </w:tc>
        <w:tc>
          <w:tcPr>
            <w:tcW w:w="1206" w:type="dxa"/>
            <w:tcBorders>
              <w:bottom w:val="single" w:sz="4" w:space="0" w:color="auto"/>
            </w:tcBorders>
          </w:tcPr>
          <w:p w14:paraId="53650327" w14:textId="77777777" w:rsidR="00425CF7" w:rsidRDefault="00425CF7" w:rsidP="00ED1C01">
            <w:pPr>
              <w:tabs>
                <w:tab w:val="left" w:pos="720"/>
                <w:tab w:val="left" w:pos="1440"/>
                <w:tab w:val="left" w:leader="dot" w:pos="9000"/>
              </w:tabs>
              <w:jc w:val="left"/>
            </w:pPr>
            <w:r>
              <w:t>A+</w:t>
            </w:r>
          </w:p>
        </w:tc>
      </w:tr>
      <w:tr w:rsidR="00425CF7" w14:paraId="5365032A" w14:textId="77777777" w:rsidTr="00425CF7">
        <w:trPr>
          <w:jc w:val="center"/>
        </w:trPr>
        <w:tc>
          <w:tcPr>
            <w:tcW w:w="4707" w:type="dxa"/>
            <w:gridSpan w:val="5"/>
            <w:tcBorders>
              <w:top w:val="single" w:sz="4" w:space="0" w:color="auto"/>
            </w:tcBorders>
          </w:tcPr>
          <w:p w14:paraId="53650329" w14:textId="77777777" w:rsidR="00425CF7" w:rsidRDefault="00425CF7" w:rsidP="00ED1C01">
            <w:pPr>
              <w:tabs>
                <w:tab w:val="left" w:pos="720"/>
                <w:tab w:val="left" w:pos="1440"/>
                <w:tab w:val="left" w:leader="dot" w:pos="9000"/>
              </w:tabs>
              <w:jc w:val="left"/>
            </w:pPr>
            <w:r>
              <w:t>(Source:  Response to UTC-146)</w:t>
            </w:r>
          </w:p>
        </w:tc>
      </w:tr>
    </w:tbl>
    <w:p w14:paraId="5365032B" w14:textId="77777777" w:rsidR="00C81032" w:rsidRDefault="00C81032" w:rsidP="00ED1C01">
      <w:pPr>
        <w:tabs>
          <w:tab w:val="left" w:pos="720"/>
          <w:tab w:val="left" w:pos="1440"/>
          <w:tab w:val="left" w:leader="dot" w:pos="9000"/>
        </w:tabs>
        <w:spacing w:line="480" w:lineRule="auto"/>
        <w:ind w:left="720" w:hanging="720"/>
        <w:jc w:val="left"/>
      </w:pPr>
    </w:p>
    <w:p w14:paraId="5365032C" w14:textId="77777777" w:rsidR="00C81032" w:rsidRDefault="00C81032" w:rsidP="00ED1C01">
      <w:pPr>
        <w:tabs>
          <w:tab w:val="left" w:pos="720"/>
          <w:tab w:val="left" w:pos="1440"/>
          <w:tab w:val="left" w:leader="dot" w:pos="9000"/>
        </w:tabs>
        <w:spacing w:line="480" w:lineRule="auto"/>
        <w:ind w:left="720" w:hanging="720"/>
        <w:jc w:val="left"/>
      </w:pPr>
      <w:r>
        <w:rPr>
          <w:b/>
        </w:rPr>
        <w:t>Q.</w:t>
      </w:r>
      <w:r>
        <w:rPr>
          <w:b/>
        </w:rPr>
        <w:tab/>
        <w:t xml:space="preserve">What have been the recent </w:t>
      </w:r>
      <w:r w:rsidR="00431E38">
        <w:rPr>
          <w:b/>
        </w:rPr>
        <w:t>trends</w:t>
      </w:r>
      <w:r>
        <w:rPr>
          <w:b/>
        </w:rPr>
        <w:t xml:space="preserve"> in PacifiCorp’s debt ratings?</w:t>
      </w:r>
    </w:p>
    <w:p w14:paraId="5365032D" w14:textId="4D1285F3" w:rsidR="00C81032" w:rsidRDefault="00C81032" w:rsidP="00ED1C01">
      <w:pPr>
        <w:tabs>
          <w:tab w:val="left" w:pos="720"/>
          <w:tab w:val="left" w:pos="1440"/>
          <w:tab w:val="left" w:leader="dot" w:pos="9000"/>
        </w:tabs>
        <w:spacing w:line="480" w:lineRule="auto"/>
        <w:ind w:left="720" w:hanging="720"/>
        <w:jc w:val="left"/>
      </w:pPr>
      <w:r>
        <w:t>A.</w:t>
      </w:r>
      <w:r>
        <w:tab/>
        <w:t>This is shown on Exhibit No.</w:t>
      </w:r>
      <w:r w:rsidR="000C3D2B">
        <w:t xml:space="preserve"> </w:t>
      </w:r>
      <w:r>
        <w:t>DCP-5.  PacifiCorp’s debt has been rated in the “Single A” category by all three rating agencies since at least 20</w:t>
      </w:r>
      <w:r w:rsidR="003E68F0">
        <w:t>1</w:t>
      </w:r>
      <w:r>
        <w:t>0.</w:t>
      </w:r>
    </w:p>
    <w:p w14:paraId="3C7D28D6" w14:textId="77777777" w:rsidR="00270045" w:rsidRDefault="00270045" w:rsidP="00ED1C01">
      <w:pPr>
        <w:tabs>
          <w:tab w:val="left" w:pos="720"/>
          <w:tab w:val="left" w:pos="1440"/>
          <w:tab w:val="left" w:leader="dot" w:pos="9000"/>
        </w:tabs>
        <w:spacing w:line="480" w:lineRule="auto"/>
        <w:ind w:left="720" w:hanging="720"/>
        <w:jc w:val="left"/>
      </w:pPr>
    </w:p>
    <w:p w14:paraId="5365032F" w14:textId="77777777" w:rsidR="00C81032" w:rsidRDefault="00C81032" w:rsidP="00ED1C01">
      <w:pPr>
        <w:tabs>
          <w:tab w:val="left" w:pos="720"/>
          <w:tab w:val="left" w:pos="1440"/>
          <w:tab w:val="left" w:leader="dot" w:pos="9000"/>
        </w:tabs>
        <w:spacing w:line="480" w:lineRule="auto"/>
        <w:ind w:left="720" w:hanging="720"/>
        <w:jc w:val="left"/>
      </w:pPr>
      <w:r>
        <w:rPr>
          <w:b/>
        </w:rPr>
        <w:t>Q.</w:t>
      </w:r>
      <w:r>
        <w:rPr>
          <w:b/>
        </w:rPr>
        <w:tab/>
        <w:t>How do the bond ratings of PacifiCorp compare to other electric utilities?</w:t>
      </w:r>
    </w:p>
    <w:p w14:paraId="53650330" w14:textId="77777777" w:rsidR="00C81032" w:rsidRDefault="00C81032" w:rsidP="00ED1C01">
      <w:pPr>
        <w:tabs>
          <w:tab w:val="left" w:pos="720"/>
          <w:tab w:val="left" w:pos="1440"/>
          <w:tab w:val="left" w:leader="dot" w:pos="9000"/>
        </w:tabs>
        <w:spacing w:line="480" w:lineRule="auto"/>
        <w:ind w:left="720" w:hanging="720"/>
        <w:jc w:val="left"/>
      </w:pPr>
      <w:r>
        <w:t>A.</w:t>
      </w:r>
      <w:r>
        <w:tab/>
        <w:t xml:space="preserve">As I indicated in a previous answer, PacifiCorp has single A bond ratings on its senior debt, which are investment grade (i.e., Triple-B or above).  Of the 48 electric utilities and </w:t>
      </w:r>
      <w:r w:rsidR="00425CF7">
        <w:t>combination gas and electric utilities covered by AUS Utility Reports, the following numbers of bond ratings currently exist: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0"/>
        <w:gridCol w:w="298"/>
        <w:gridCol w:w="1555"/>
        <w:gridCol w:w="293"/>
        <w:gridCol w:w="1238"/>
        <w:gridCol w:w="292"/>
        <w:gridCol w:w="1576"/>
      </w:tblGrid>
      <w:tr w:rsidR="00425CF7" w14:paraId="5365033D" w14:textId="77777777" w:rsidTr="00425CF7">
        <w:trPr>
          <w:jc w:val="center"/>
        </w:trPr>
        <w:tc>
          <w:tcPr>
            <w:tcW w:w="1430" w:type="dxa"/>
            <w:tcBorders>
              <w:bottom w:val="single" w:sz="4" w:space="0" w:color="auto"/>
            </w:tcBorders>
          </w:tcPr>
          <w:p w14:paraId="53650332" w14:textId="77777777" w:rsidR="00425CF7" w:rsidRDefault="00425CF7" w:rsidP="00ED1C01">
            <w:pPr>
              <w:tabs>
                <w:tab w:val="left" w:pos="720"/>
                <w:tab w:val="left" w:pos="1440"/>
                <w:tab w:val="left" w:leader="dot" w:pos="9000"/>
              </w:tabs>
              <w:jc w:val="left"/>
            </w:pPr>
            <w:r>
              <w:t>Moody’s</w:t>
            </w:r>
          </w:p>
          <w:p w14:paraId="53650333" w14:textId="77777777" w:rsidR="00425CF7" w:rsidRDefault="00425CF7" w:rsidP="00ED1C01">
            <w:pPr>
              <w:tabs>
                <w:tab w:val="left" w:pos="720"/>
                <w:tab w:val="left" w:pos="1440"/>
                <w:tab w:val="left" w:leader="dot" w:pos="9000"/>
              </w:tabs>
              <w:jc w:val="left"/>
            </w:pPr>
            <w:r>
              <w:t>Rating</w:t>
            </w:r>
          </w:p>
        </w:tc>
        <w:tc>
          <w:tcPr>
            <w:tcW w:w="298" w:type="dxa"/>
          </w:tcPr>
          <w:p w14:paraId="53650334" w14:textId="77777777" w:rsidR="00425CF7" w:rsidRDefault="00425CF7" w:rsidP="00ED1C01">
            <w:pPr>
              <w:tabs>
                <w:tab w:val="left" w:pos="720"/>
                <w:tab w:val="left" w:pos="1440"/>
                <w:tab w:val="left" w:leader="dot" w:pos="9000"/>
              </w:tabs>
              <w:jc w:val="left"/>
            </w:pPr>
          </w:p>
        </w:tc>
        <w:tc>
          <w:tcPr>
            <w:tcW w:w="1555" w:type="dxa"/>
            <w:tcBorders>
              <w:bottom w:val="single" w:sz="4" w:space="0" w:color="auto"/>
            </w:tcBorders>
          </w:tcPr>
          <w:p w14:paraId="53650335" w14:textId="77777777" w:rsidR="00425CF7" w:rsidRDefault="00425CF7" w:rsidP="00ED1C01">
            <w:pPr>
              <w:tabs>
                <w:tab w:val="left" w:pos="720"/>
                <w:tab w:val="left" w:pos="1440"/>
                <w:tab w:val="left" w:leader="dot" w:pos="9000"/>
              </w:tabs>
              <w:jc w:val="left"/>
            </w:pPr>
            <w:r>
              <w:t>Number of</w:t>
            </w:r>
          </w:p>
          <w:p w14:paraId="53650336" w14:textId="77777777" w:rsidR="00425CF7" w:rsidRDefault="00425CF7" w:rsidP="00ED1C01">
            <w:pPr>
              <w:tabs>
                <w:tab w:val="left" w:pos="720"/>
                <w:tab w:val="left" w:pos="1440"/>
                <w:tab w:val="left" w:leader="dot" w:pos="9000"/>
              </w:tabs>
              <w:jc w:val="left"/>
            </w:pPr>
            <w:r>
              <w:t>Companies</w:t>
            </w:r>
          </w:p>
        </w:tc>
        <w:tc>
          <w:tcPr>
            <w:tcW w:w="293" w:type="dxa"/>
          </w:tcPr>
          <w:p w14:paraId="53650337" w14:textId="77777777" w:rsidR="00425CF7" w:rsidRDefault="00425CF7" w:rsidP="00ED1C01">
            <w:pPr>
              <w:tabs>
                <w:tab w:val="left" w:pos="720"/>
                <w:tab w:val="left" w:pos="1440"/>
                <w:tab w:val="left" w:leader="dot" w:pos="9000"/>
              </w:tabs>
              <w:jc w:val="left"/>
            </w:pPr>
          </w:p>
        </w:tc>
        <w:tc>
          <w:tcPr>
            <w:tcW w:w="1238" w:type="dxa"/>
            <w:tcBorders>
              <w:bottom w:val="single" w:sz="4" w:space="0" w:color="auto"/>
            </w:tcBorders>
          </w:tcPr>
          <w:p w14:paraId="53650338" w14:textId="77777777" w:rsidR="00425CF7" w:rsidRDefault="00425CF7" w:rsidP="00ED1C01">
            <w:pPr>
              <w:tabs>
                <w:tab w:val="left" w:pos="720"/>
                <w:tab w:val="left" w:pos="1440"/>
                <w:tab w:val="left" w:leader="dot" w:pos="9000"/>
              </w:tabs>
              <w:jc w:val="left"/>
            </w:pPr>
            <w:r>
              <w:t>S&amp;P</w:t>
            </w:r>
          </w:p>
          <w:p w14:paraId="53650339" w14:textId="77777777" w:rsidR="00425CF7" w:rsidRDefault="00425CF7" w:rsidP="00ED1C01">
            <w:pPr>
              <w:tabs>
                <w:tab w:val="left" w:pos="720"/>
                <w:tab w:val="left" w:pos="1440"/>
                <w:tab w:val="left" w:leader="dot" w:pos="9000"/>
              </w:tabs>
              <w:jc w:val="left"/>
            </w:pPr>
            <w:r>
              <w:t>Rating</w:t>
            </w:r>
          </w:p>
        </w:tc>
        <w:tc>
          <w:tcPr>
            <w:tcW w:w="292" w:type="dxa"/>
          </w:tcPr>
          <w:p w14:paraId="5365033A" w14:textId="77777777" w:rsidR="00425CF7" w:rsidRDefault="00425CF7" w:rsidP="00ED1C01">
            <w:pPr>
              <w:tabs>
                <w:tab w:val="left" w:pos="720"/>
                <w:tab w:val="left" w:pos="1440"/>
                <w:tab w:val="left" w:leader="dot" w:pos="9000"/>
              </w:tabs>
              <w:jc w:val="left"/>
            </w:pPr>
          </w:p>
        </w:tc>
        <w:tc>
          <w:tcPr>
            <w:tcW w:w="1576" w:type="dxa"/>
            <w:tcBorders>
              <w:bottom w:val="single" w:sz="4" w:space="0" w:color="auto"/>
            </w:tcBorders>
          </w:tcPr>
          <w:p w14:paraId="5365033B" w14:textId="77777777" w:rsidR="00425CF7" w:rsidRDefault="00425CF7" w:rsidP="00ED1C01">
            <w:pPr>
              <w:tabs>
                <w:tab w:val="left" w:pos="720"/>
                <w:tab w:val="left" w:pos="1440"/>
                <w:tab w:val="left" w:leader="dot" w:pos="9000"/>
              </w:tabs>
              <w:jc w:val="left"/>
            </w:pPr>
            <w:r>
              <w:t>Number of</w:t>
            </w:r>
          </w:p>
          <w:p w14:paraId="5365033C" w14:textId="77777777" w:rsidR="00425CF7" w:rsidRDefault="00425CF7" w:rsidP="00ED1C01">
            <w:pPr>
              <w:tabs>
                <w:tab w:val="left" w:pos="720"/>
                <w:tab w:val="left" w:pos="1440"/>
                <w:tab w:val="left" w:leader="dot" w:pos="9000"/>
              </w:tabs>
              <w:jc w:val="left"/>
            </w:pPr>
            <w:r>
              <w:t>Companies</w:t>
            </w:r>
          </w:p>
        </w:tc>
      </w:tr>
      <w:tr w:rsidR="00425CF7" w14:paraId="53650345" w14:textId="77777777" w:rsidTr="00425CF7">
        <w:trPr>
          <w:jc w:val="center"/>
        </w:trPr>
        <w:tc>
          <w:tcPr>
            <w:tcW w:w="1430" w:type="dxa"/>
            <w:tcBorders>
              <w:top w:val="single" w:sz="4" w:space="0" w:color="auto"/>
            </w:tcBorders>
          </w:tcPr>
          <w:p w14:paraId="5365033E" w14:textId="77777777" w:rsidR="00425CF7" w:rsidRDefault="00425CF7" w:rsidP="00ED1C01">
            <w:pPr>
              <w:tabs>
                <w:tab w:val="left" w:pos="720"/>
                <w:tab w:val="left" w:pos="1440"/>
                <w:tab w:val="left" w:leader="dot" w:pos="9000"/>
              </w:tabs>
              <w:jc w:val="left"/>
            </w:pPr>
            <w:r>
              <w:t>Aa2</w:t>
            </w:r>
          </w:p>
        </w:tc>
        <w:tc>
          <w:tcPr>
            <w:tcW w:w="298" w:type="dxa"/>
          </w:tcPr>
          <w:p w14:paraId="5365033F" w14:textId="77777777" w:rsidR="00425CF7" w:rsidRDefault="00425CF7" w:rsidP="00ED1C01">
            <w:pPr>
              <w:tabs>
                <w:tab w:val="left" w:pos="720"/>
                <w:tab w:val="left" w:pos="1440"/>
                <w:tab w:val="left" w:leader="dot" w:pos="9000"/>
              </w:tabs>
              <w:jc w:val="left"/>
            </w:pPr>
          </w:p>
        </w:tc>
        <w:tc>
          <w:tcPr>
            <w:tcW w:w="1555" w:type="dxa"/>
            <w:tcBorders>
              <w:top w:val="single" w:sz="4" w:space="0" w:color="auto"/>
            </w:tcBorders>
          </w:tcPr>
          <w:p w14:paraId="53650340" w14:textId="77777777" w:rsidR="00425CF7" w:rsidRDefault="00425CF7" w:rsidP="00ED1C01">
            <w:pPr>
              <w:tabs>
                <w:tab w:val="left" w:pos="720"/>
                <w:tab w:val="left" w:pos="1440"/>
                <w:tab w:val="left" w:leader="dot" w:pos="9000"/>
              </w:tabs>
              <w:jc w:val="left"/>
            </w:pPr>
            <w:r>
              <w:t>1</w:t>
            </w:r>
          </w:p>
        </w:tc>
        <w:tc>
          <w:tcPr>
            <w:tcW w:w="293" w:type="dxa"/>
          </w:tcPr>
          <w:p w14:paraId="53650341" w14:textId="77777777" w:rsidR="00425CF7" w:rsidRDefault="00425CF7" w:rsidP="00ED1C01">
            <w:pPr>
              <w:tabs>
                <w:tab w:val="left" w:pos="720"/>
                <w:tab w:val="left" w:pos="1440"/>
                <w:tab w:val="left" w:leader="dot" w:pos="9000"/>
              </w:tabs>
              <w:jc w:val="left"/>
            </w:pPr>
          </w:p>
        </w:tc>
        <w:tc>
          <w:tcPr>
            <w:tcW w:w="1238" w:type="dxa"/>
            <w:tcBorders>
              <w:top w:val="single" w:sz="4" w:space="0" w:color="auto"/>
            </w:tcBorders>
          </w:tcPr>
          <w:p w14:paraId="53650342" w14:textId="77777777" w:rsidR="00425CF7" w:rsidRDefault="00425CF7" w:rsidP="00ED1C01">
            <w:pPr>
              <w:tabs>
                <w:tab w:val="left" w:pos="720"/>
                <w:tab w:val="left" w:pos="1440"/>
                <w:tab w:val="left" w:leader="dot" w:pos="9000"/>
              </w:tabs>
              <w:jc w:val="left"/>
            </w:pPr>
            <w:r>
              <w:t>AA</w:t>
            </w:r>
          </w:p>
        </w:tc>
        <w:tc>
          <w:tcPr>
            <w:tcW w:w="292" w:type="dxa"/>
          </w:tcPr>
          <w:p w14:paraId="53650343" w14:textId="77777777" w:rsidR="00425CF7" w:rsidRDefault="00425CF7" w:rsidP="00ED1C01">
            <w:pPr>
              <w:tabs>
                <w:tab w:val="left" w:pos="720"/>
                <w:tab w:val="left" w:pos="1440"/>
                <w:tab w:val="left" w:leader="dot" w:pos="9000"/>
              </w:tabs>
              <w:jc w:val="left"/>
            </w:pPr>
          </w:p>
        </w:tc>
        <w:tc>
          <w:tcPr>
            <w:tcW w:w="1576" w:type="dxa"/>
            <w:tcBorders>
              <w:top w:val="single" w:sz="4" w:space="0" w:color="auto"/>
            </w:tcBorders>
          </w:tcPr>
          <w:p w14:paraId="53650344" w14:textId="77777777" w:rsidR="00425CF7" w:rsidRDefault="00425CF7" w:rsidP="00ED1C01">
            <w:pPr>
              <w:tabs>
                <w:tab w:val="left" w:pos="720"/>
                <w:tab w:val="left" w:pos="1440"/>
                <w:tab w:val="left" w:leader="dot" w:pos="9000"/>
              </w:tabs>
              <w:jc w:val="left"/>
            </w:pPr>
            <w:r>
              <w:t>-</w:t>
            </w:r>
          </w:p>
        </w:tc>
      </w:tr>
      <w:tr w:rsidR="00425CF7" w14:paraId="5365034D" w14:textId="77777777" w:rsidTr="00425CF7">
        <w:trPr>
          <w:jc w:val="center"/>
        </w:trPr>
        <w:tc>
          <w:tcPr>
            <w:tcW w:w="1430" w:type="dxa"/>
          </w:tcPr>
          <w:p w14:paraId="53650346" w14:textId="77777777" w:rsidR="00425CF7" w:rsidRDefault="00425CF7" w:rsidP="00ED1C01">
            <w:pPr>
              <w:tabs>
                <w:tab w:val="left" w:pos="720"/>
                <w:tab w:val="left" w:pos="1440"/>
                <w:tab w:val="left" w:leader="dot" w:pos="9000"/>
              </w:tabs>
              <w:jc w:val="left"/>
            </w:pPr>
            <w:r>
              <w:t>Aa3</w:t>
            </w:r>
          </w:p>
        </w:tc>
        <w:tc>
          <w:tcPr>
            <w:tcW w:w="298" w:type="dxa"/>
          </w:tcPr>
          <w:p w14:paraId="53650347" w14:textId="77777777" w:rsidR="00425CF7" w:rsidRDefault="00425CF7" w:rsidP="00ED1C01">
            <w:pPr>
              <w:tabs>
                <w:tab w:val="left" w:pos="720"/>
                <w:tab w:val="left" w:pos="1440"/>
                <w:tab w:val="left" w:leader="dot" w:pos="9000"/>
              </w:tabs>
              <w:jc w:val="left"/>
            </w:pPr>
          </w:p>
        </w:tc>
        <w:tc>
          <w:tcPr>
            <w:tcW w:w="1555" w:type="dxa"/>
          </w:tcPr>
          <w:p w14:paraId="53650348" w14:textId="77777777" w:rsidR="00425CF7" w:rsidRDefault="00425CF7" w:rsidP="00ED1C01">
            <w:pPr>
              <w:tabs>
                <w:tab w:val="left" w:pos="720"/>
                <w:tab w:val="left" w:pos="1440"/>
                <w:tab w:val="left" w:leader="dot" w:pos="9000"/>
              </w:tabs>
              <w:jc w:val="left"/>
            </w:pPr>
            <w:r>
              <w:t>-</w:t>
            </w:r>
          </w:p>
        </w:tc>
        <w:tc>
          <w:tcPr>
            <w:tcW w:w="293" w:type="dxa"/>
          </w:tcPr>
          <w:p w14:paraId="53650349" w14:textId="77777777" w:rsidR="00425CF7" w:rsidRDefault="00425CF7" w:rsidP="00ED1C01">
            <w:pPr>
              <w:tabs>
                <w:tab w:val="left" w:pos="720"/>
                <w:tab w:val="left" w:pos="1440"/>
                <w:tab w:val="left" w:leader="dot" w:pos="9000"/>
              </w:tabs>
              <w:jc w:val="left"/>
            </w:pPr>
          </w:p>
        </w:tc>
        <w:tc>
          <w:tcPr>
            <w:tcW w:w="1238" w:type="dxa"/>
          </w:tcPr>
          <w:p w14:paraId="5365034A" w14:textId="77777777" w:rsidR="00425CF7" w:rsidRDefault="00425CF7" w:rsidP="00ED1C01">
            <w:pPr>
              <w:tabs>
                <w:tab w:val="left" w:pos="720"/>
                <w:tab w:val="left" w:pos="1440"/>
                <w:tab w:val="left" w:leader="dot" w:pos="9000"/>
              </w:tabs>
              <w:jc w:val="left"/>
            </w:pPr>
            <w:r>
              <w:t>AA-</w:t>
            </w:r>
          </w:p>
        </w:tc>
        <w:tc>
          <w:tcPr>
            <w:tcW w:w="292" w:type="dxa"/>
          </w:tcPr>
          <w:p w14:paraId="5365034B" w14:textId="77777777" w:rsidR="00425CF7" w:rsidRDefault="00425CF7" w:rsidP="00ED1C01">
            <w:pPr>
              <w:tabs>
                <w:tab w:val="left" w:pos="720"/>
                <w:tab w:val="left" w:pos="1440"/>
                <w:tab w:val="left" w:leader="dot" w:pos="9000"/>
              </w:tabs>
              <w:jc w:val="left"/>
            </w:pPr>
          </w:p>
        </w:tc>
        <w:tc>
          <w:tcPr>
            <w:tcW w:w="1576" w:type="dxa"/>
          </w:tcPr>
          <w:p w14:paraId="5365034C" w14:textId="77777777" w:rsidR="00425CF7" w:rsidRDefault="00425CF7" w:rsidP="00ED1C01">
            <w:pPr>
              <w:tabs>
                <w:tab w:val="left" w:pos="720"/>
                <w:tab w:val="left" w:pos="1440"/>
                <w:tab w:val="left" w:leader="dot" w:pos="9000"/>
              </w:tabs>
              <w:jc w:val="left"/>
            </w:pPr>
            <w:r>
              <w:t>1</w:t>
            </w:r>
          </w:p>
        </w:tc>
      </w:tr>
      <w:tr w:rsidR="00425CF7" w14:paraId="53650355" w14:textId="77777777" w:rsidTr="00425CF7">
        <w:trPr>
          <w:jc w:val="center"/>
        </w:trPr>
        <w:tc>
          <w:tcPr>
            <w:tcW w:w="1430" w:type="dxa"/>
          </w:tcPr>
          <w:p w14:paraId="5365034E" w14:textId="77777777" w:rsidR="00425CF7" w:rsidRDefault="00425CF7" w:rsidP="00ED1C01">
            <w:pPr>
              <w:tabs>
                <w:tab w:val="left" w:pos="720"/>
                <w:tab w:val="left" w:pos="1440"/>
                <w:tab w:val="left" w:leader="dot" w:pos="9000"/>
              </w:tabs>
              <w:jc w:val="left"/>
            </w:pPr>
            <w:r>
              <w:t>A1*</w:t>
            </w:r>
          </w:p>
        </w:tc>
        <w:tc>
          <w:tcPr>
            <w:tcW w:w="298" w:type="dxa"/>
          </w:tcPr>
          <w:p w14:paraId="5365034F" w14:textId="77777777" w:rsidR="00425CF7" w:rsidRDefault="00425CF7" w:rsidP="00ED1C01">
            <w:pPr>
              <w:tabs>
                <w:tab w:val="left" w:pos="720"/>
                <w:tab w:val="left" w:pos="1440"/>
                <w:tab w:val="left" w:leader="dot" w:pos="9000"/>
              </w:tabs>
              <w:jc w:val="left"/>
            </w:pPr>
          </w:p>
        </w:tc>
        <w:tc>
          <w:tcPr>
            <w:tcW w:w="1555" w:type="dxa"/>
          </w:tcPr>
          <w:p w14:paraId="53650350" w14:textId="77777777" w:rsidR="00425CF7" w:rsidRDefault="00425CF7" w:rsidP="00ED1C01">
            <w:pPr>
              <w:tabs>
                <w:tab w:val="left" w:pos="720"/>
                <w:tab w:val="left" w:pos="1440"/>
                <w:tab w:val="left" w:leader="dot" w:pos="9000"/>
              </w:tabs>
              <w:jc w:val="left"/>
            </w:pPr>
            <w:r>
              <w:t>1</w:t>
            </w:r>
          </w:p>
        </w:tc>
        <w:tc>
          <w:tcPr>
            <w:tcW w:w="293" w:type="dxa"/>
          </w:tcPr>
          <w:p w14:paraId="53650351" w14:textId="77777777" w:rsidR="00425CF7" w:rsidRDefault="00425CF7" w:rsidP="00ED1C01">
            <w:pPr>
              <w:tabs>
                <w:tab w:val="left" w:pos="720"/>
                <w:tab w:val="left" w:pos="1440"/>
                <w:tab w:val="left" w:leader="dot" w:pos="9000"/>
              </w:tabs>
              <w:jc w:val="left"/>
            </w:pPr>
          </w:p>
        </w:tc>
        <w:tc>
          <w:tcPr>
            <w:tcW w:w="1238" w:type="dxa"/>
          </w:tcPr>
          <w:p w14:paraId="53650352" w14:textId="77777777" w:rsidR="00425CF7" w:rsidRDefault="00425CF7" w:rsidP="00ED1C01">
            <w:pPr>
              <w:tabs>
                <w:tab w:val="left" w:pos="720"/>
                <w:tab w:val="left" w:pos="1440"/>
                <w:tab w:val="left" w:leader="dot" w:pos="9000"/>
              </w:tabs>
              <w:jc w:val="left"/>
            </w:pPr>
            <w:r>
              <w:t>A+</w:t>
            </w:r>
          </w:p>
        </w:tc>
        <w:tc>
          <w:tcPr>
            <w:tcW w:w="292" w:type="dxa"/>
          </w:tcPr>
          <w:p w14:paraId="53650353" w14:textId="77777777" w:rsidR="00425CF7" w:rsidRDefault="00425CF7" w:rsidP="00ED1C01">
            <w:pPr>
              <w:tabs>
                <w:tab w:val="left" w:pos="720"/>
                <w:tab w:val="left" w:pos="1440"/>
                <w:tab w:val="left" w:leader="dot" w:pos="9000"/>
              </w:tabs>
              <w:jc w:val="left"/>
            </w:pPr>
          </w:p>
        </w:tc>
        <w:tc>
          <w:tcPr>
            <w:tcW w:w="1576" w:type="dxa"/>
          </w:tcPr>
          <w:p w14:paraId="53650354" w14:textId="77777777" w:rsidR="00425CF7" w:rsidRDefault="00425CF7" w:rsidP="00ED1C01">
            <w:pPr>
              <w:tabs>
                <w:tab w:val="left" w:pos="720"/>
                <w:tab w:val="left" w:pos="1440"/>
                <w:tab w:val="left" w:leader="dot" w:pos="9000"/>
              </w:tabs>
              <w:jc w:val="left"/>
            </w:pPr>
            <w:r>
              <w:t>--</w:t>
            </w:r>
          </w:p>
        </w:tc>
      </w:tr>
      <w:tr w:rsidR="00425CF7" w14:paraId="5365035D" w14:textId="77777777" w:rsidTr="00425CF7">
        <w:trPr>
          <w:jc w:val="center"/>
        </w:trPr>
        <w:tc>
          <w:tcPr>
            <w:tcW w:w="1430" w:type="dxa"/>
          </w:tcPr>
          <w:p w14:paraId="53650356" w14:textId="77777777" w:rsidR="00425CF7" w:rsidRDefault="00425CF7" w:rsidP="00ED1C01">
            <w:pPr>
              <w:tabs>
                <w:tab w:val="left" w:pos="720"/>
                <w:tab w:val="left" w:pos="1440"/>
                <w:tab w:val="left" w:leader="dot" w:pos="9000"/>
              </w:tabs>
              <w:jc w:val="left"/>
            </w:pPr>
            <w:r>
              <w:t>A2</w:t>
            </w:r>
          </w:p>
        </w:tc>
        <w:tc>
          <w:tcPr>
            <w:tcW w:w="298" w:type="dxa"/>
          </w:tcPr>
          <w:p w14:paraId="53650357" w14:textId="77777777" w:rsidR="00425CF7" w:rsidRDefault="00425CF7" w:rsidP="00ED1C01">
            <w:pPr>
              <w:tabs>
                <w:tab w:val="left" w:pos="720"/>
                <w:tab w:val="left" w:pos="1440"/>
                <w:tab w:val="left" w:leader="dot" w:pos="9000"/>
              </w:tabs>
              <w:jc w:val="left"/>
            </w:pPr>
          </w:p>
        </w:tc>
        <w:tc>
          <w:tcPr>
            <w:tcW w:w="1555" w:type="dxa"/>
          </w:tcPr>
          <w:p w14:paraId="53650358" w14:textId="77777777" w:rsidR="00425CF7" w:rsidRDefault="00425CF7" w:rsidP="00ED1C01">
            <w:pPr>
              <w:tabs>
                <w:tab w:val="left" w:pos="720"/>
                <w:tab w:val="left" w:pos="1440"/>
                <w:tab w:val="left" w:leader="dot" w:pos="9000"/>
              </w:tabs>
              <w:jc w:val="left"/>
            </w:pPr>
            <w:r>
              <w:t>7</w:t>
            </w:r>
          </w:p>
        </w:tc>
        <w:tc>
          <w:tcPr>
            <w:tcW w:w="293" w:type="dxa"/>
          </w:tcPr>
          <w:p w14:paraId="53650359" w14:textId="77777777" w:rsidR="00425CF7" w:rsidRDefault="00425CF7" w:rsidP="00ED1C01">
            <w:pPr>
              <w:tabs>
                <w:tab w:val="left" w:pos="720"/>
                <w:tab w:val="left" w:pos="1440"/>
                <w:tab w:val="left" w:leader="dot" w:pos="9000"/>
              </w:tabs>
              <w:jc w:val="left"/>
            </w:pPr>
          </w:p>
        </w:tc>
        <w:tc>
          <w:tcPr>
            <w:tcW w:w="1238" w:type="dxa"/>
          </w:tcPr>
          <w:p w14:paraId="5365035A" w14:textId="77777777" w:rsidR="00425CF7" w:rsidRDefault="00425CF7" w:rsidP="00ED1C01">
            <w:pPr>
              <w:tabs>
                <w:tab w:val="left" w:pos="720"/>
                <w:tab w:val="left" w:pos="1440"/>
                <w:tab w:val="left" w:leader="dot" w:pos="9000"/>
              </w:tabs>
              <w:jc w:val="left"/>
            </w:pPr>
            <w:r>
              <w:t>A*</w:t>
            </w:r>
          </w:p>
        </w:tc>
        <w:tc>
          <w:tcPr>
            <w:tcW w:w="292" w:type="dxa"/>
          </w:tcPr>
          <w:p w14:paraId="5365035B" w14:textId="77777777" w:rsidR="00425CF7" w:rsidRDefault="00425CF7" w:rsidP="00ED1C01">
            <w:pPr>
              <w:tabs>
                <w:tab w:val="left" w:pos="720"/>
                <w:tab w:val="left" w:pos="1440"/>
                <w:tab w:val="left" w:leader="dot" w:pos="9000"/>
              </w:tabs>
              <w:jc w:val="left"/>
            </w:pPr>
          </w:p>
        </w:tc>
        <w:tc>
          <w:tcPr>
            <w:tcW w:w="1576" w:type="dxa"/>
          </w:tcPr>
          <w:p w14:paraId="5365035C" w14:textId="77777777" w:rsidR="00425CF7" w:rsidRDefault="00425CF7" w:rsidP="00ED1C01">
            <w:pPr>
              <w:tabs>
                <w:tab w:val="left" w:pos="720"/>
                <w:tab w:val="left" w:pos="1440"/>
                <w:tab w:val="left" w:leader="dot" w:pos="9000"/>
              </w:tabs>
              <w:jc w:val="left"/>
            </w:pPr>
            <w:r>
              <w:t>3</w:t>
            </w:r>
          </w:p>
        </w:tc>
      </w:tr>
      <w:tr w:rsidR="00425CF7" w14:paraId="53650365" w14:textId="77777777" w:rsidTr="00425CF7">
        <w:trPr>
          <w:jc w:val="center"/>
        </w:trPr>
        <w:tc>
          <w:tcPr>
            <w:tcW w:w="1430" w:type="dxa"/>
          </w:tcPr>
          <w:p w14:paraId="5365035E" w14:textId="77777777" w:rsidR="00425CF7" w:rsidRDefault="00425CF7" w:rsidP="00ED1C01">
            <w:pPr>
              <w:tabs>
                <w:tab w:val="left" w:pos="720"/>
                <w:tab w:val="left" w:pos="1440"/>
                <w:tab w:val="left" w:leader="dot" w:pos="9000"/>
              </w:tabs>
              <w:jc w:val="left"/>
            </w:pPr>
            <w:r>
              <w:t>A3</w:t>
            </w:r>
          </w:p>
        </w:tc>
        <w:tc>
          <w:tcPr>
            <w:tcW w:w="298" w:type="dxa"/>
          </w:tcPr>
          <w:p w14:paraId="5365035F" w14:textId="77777777" w:rsidR="00425CF7" w:rsidRDefault="00425CF7" w:rsidP="00ED1C01">
            <w:pPr>
              <w:tabs>
                <w:tab w:val="left" w:pos="720"/>
                <w:tab w:val="left" w:pos="1440"/>
                <w:tab w:val="left" w:leader="dot" w:pos="9000"/>
              </w:tabs>
              <w:jc w:val="left"/>
            </w:pPr>
          </w:p>
        </w:tc>
        <w:tc>
          <w:tcPr>
            <w:tcW w:w="1555" w:type="dxa"/>
          </w:tcPr>
          <w:p w14:paraId="53650360" w14:textId="77777777" w:rsidR="00425CF7" w:rsidRDefault="00425CF7" w:rsidP="00ED1C01">
            <w:pPr>
              <w:tabs>
                <w:tab w:val="left" w:pos="720"/>
                <w:tab w:val="left" w:pos="1440"/>
                <w:tab w:val="left" w:leader="dot" w:pos="9000"/>
              </w:tabs>
              <w:jc w:val="left"/>
            </w:pPr>
            <w:r>
              <w:t>18</w:t>
            </w:r>
          </w:p>
        </w:tc>
        <w:tc>
          <w:tcPr>
            <w:tcW w:w="293" w:type="dxa"/>
          </w:tcPr>
          <w:p w14:paraId="53650361" w14:textId="77777777" w:rsidR="00425CF7" w:rsidRDefault="00425CF7" w:rsidP="00ED1C01">
            <w:pPr>
              <w:tabs>
                <w:tab w:val="left" w:pos="720"/>
                <w:tab w:val="left" w:pos="1440"/>
                <w:tab w:val="left" w:leader="dot" w:pos="9000"/>
              </w:tabs>
              <w:jc w:val="left"/>
            </w:pPr>
          </w:p>
        </w:tc>
        <w:tc>
          <w:tcPr>
            <w:tcW w:w="1238" w:type="dxa"/>
          </w:tcPr>
          <w:p w14:paraId="53650362" w14:textId="77777777" w:rsidR="00425CF7" w:rsidRDefault="00425CF7" w:rsidP="00ED1C01">
            <w:pPr>
              <w:tabs>
                <w:tab w:val="left" w:pos="720"/>
                <w:tab w:val="left" w:pos="1440"/>
                <w:tab w:val="left" w:leader="dot" w:pos="9000"/>
              </w:tabs>
              <w:jc w:val="left"/>
            </w:pPr>
            <w:r>
              <w:t>A-</w:t>
            </w:r>
          </w:p>
        </w:tc>
        <w:tc>
          <w:tcPr>
            <w:tcW w:w="292" w:type="dxa"/>
          </w:tcPr>
          <w:p w14:paraId="53650363" w14:textId="77777777" w:rsidR="00425CF7" w:rsidRDefault="00425CF7" w:rsidP="00ED1C01">
            <w:pPr>
              <w:tabs>
                <w:tab w:val="left" w:pos="720"/>
                <w:tab w:val="left" w:pos="1440"/>
                <w:tab w:val="left" w:leader="dot" w:pos="9000"/>
              </w:tabs>
              <w:jc w:val="left"/>
            </w:pPr>
          </w:p>
        </w:tc>
        <w:tc>
          <w:tcPr>
            <w:tcW w:w="1576" w:type="dxa"/>
          </w:tcPr>
          <w:p w14:paraId="53650364" w14:textId="77777777" w:rsidR="00425CF7" w:rsidRDefault="00425CF7" w:rsidP="00ED1C01">
            <w:pPr>
              <w:tabs>
                <w:tab w:val="left" w:pos="720"/>
                <w:tab w:val="left" w:pos="1440"/>
                <w:tab w:val="left" w:leader="dot" w:pos="9000"/>
              </w:tabs>
              <w:jc w:val="left"/>
            </w:pPr>
            <w:r>
              <w:t>18</w:t>
            </w:r>
          </w:p>
        </w:tc>
      </w:tr>
      <w:tr w:rsidR="00425CF7" w14:paraId="5365036D" w14:textId="77777777" w:rsidTr="00425CF7">
        <w:trPr>
          <w:jc w:val="center"/>
        </w:trPr>
        <w:tc>
          <w:tcPr>
            <w:tcW w:w="1430" w:type="dxa"/>
          </w:tcPr>
          <w:p w14:paraId="53650366" w14:textId="77777777" w:rsidR="00425CF7" w:rsidRDefault="00425CF7" w:rsidP="00ED1C01">
            <w:pPr>
              <w:tabs>
                <w:tab w:val="left" w:pos="720"/>
                <w:tab w:val="left" w:pos="1440"/>
                <w:tab w:val="left" w:leader="dot" w:pos="9000"/>
              </w:tabs>
              <w:jc w:val="left"/>
            </w:pPr>
            <w:r>
              <w:t>Baa1</w:t>
            </w:r>
          </w:p>
        </w:tc>
        <w:tc>
          <w:tcPr>
            <w:tcW w:w="298" w:type="dxa"/>
          </w:tcPr>
          <w:p w14:paraId="53650367" w14:textId="77777777" w:rsidR="00425CF7" w:rsidRDefault="00425CF7" w:rsidP="00ED1C01">
            <w:pPr>
              <w:tabs>
                <w:tab w:val="left" w:pos="720"/>
                <w:tab w:val="left" w:pos="1440"/>
                <w:tab w:val="left" w:leader="dot" w:pos="9000"/>
              </w:tabs>
              <w:jc w:val="left"/>
            </w:pPr>
          </w:p>
        </w:tc>
        <w:tc>
          <w:tcPr>
            <w:tcW w:w="1555" w:type="dxa"/>
          </w:tcPr>
          <w:p w14:paraId="53650368" w14:textId="77777777" w:rsidR="00425CF7" w:rsidRDefault="00425CF7" w:rsidP="00ED1C01">
            <w:pPr>
              <w:tabs>
                <w:tab w:val="left" w:pos="720"/>
                <w:tab w:val="left" w:pos="1440"/>
                <w:tab w:val="left" w:leader="dot" w:pos="9000"/>
              </w:tabs>
              <w:jc w:val="left"/>
            </w:pPr>
            <w:r>
              <w:t>11</w:t>
            </w:r>
          </w:p>
        </w:tc>
        <w:tc>
          <w:tcPr>
            <w:tcW w:w="293" w:type="dxa"/>
          </w:tcPr>
          <w:p w14:paraId="53650369" w14:textId="77777777" w:rsidR="00425CF7" w:rsidRDefault="00425CF7" w:rsidP="00ED1C01">
            <w:pPr>
              <w:tabs>
                <w:tab w:val="left" w:pos="720"/>
                <w:tab w:val="left" w:pos="1440"/>
                <w:tab w:val="left" w:leader="dot" w:pos="9000"/>
              </w:tabs>
              <w:jc w:val="left"/>
            </w:pPr>
          </w:p>
        </w:tc>
        <w:tc>
          <w:tcPr>
            <w:tcW w:w="1238" w:type="dxa"/>
          </w:tcPr>
          <w:p w14:paraId="5365036A" w14:textId="77777777" w:rsidR="00425CF7" w:rsidRDefault="00425CF7" w:rsidP="00ED1C01">
            <w:pPr>
              <w:tabs>
                <w:tab w:val="left" w:pos="720"/>
                <w:tab w:val="left" w:pos="1440"/>
                <w:tab w:val="left" w:leader="dot" w:pos="9000"/>
              </w:tabs>
              <w:jc w:val="left"/>
            </w:pPr>
            <w:r>
              <w:t>BBB+</w:t>
            </w:r>
          </w:p>
        </w:tc>
        <w:tc>
          <w:tcPr>
            <w:tcW w:w="292" w:type="dxa"/>
          </w:tcPr>
          <w:p w14:paraId="5365036B" w14:textId="77777777" w:rsidR="00425CF7" w:rsidRDefault="00425CF7" w:rsidP="00ED1C01">
            <w:pPr>
              <w:tabs>
                <w:tab w:val="left" w:pos="720"/>
                <w:tab w:val="left" w:pos="1440"/>
                <w:tab w:val="left" w:leader="dot" w:pos="9000"/>
              </w:tabs>
              <w:jc w:val="left"/>
            </w:pPr>
          </w:p>
        </w:tc>
        <w:tc>
          <w:tcPr>
            <w:tcW w:w="1576" w:type="dxa"/>
          </w:tcPr>
          <w:p w14:paraId="5365036C" w14:textId="77777777" w:rsidR="00425CF7" w:rsidRDefault="00425CF7" w:rsidP="00ED1C01">
            <w:pPr>
              <w:tabs>
                <w:tab w:val="left" w:pos="720"/>
                <w:tab w:val="left" w:pos="1440"/>
                <w:tab w:val="left" w:leader="dot" w:pos="9000"/>
              </w:tabs>
              <w:jc w:val="left"/>
            </w:pPr>
            <w:r>
              <w:t>11</w:t>
            </w:r>
          </w:p>
        </w:tc>
      </w:tr>
      <w:tr w:rsidR="00425CF7" w14:paraId="53650375" w14:textId="77777777" w:rsidTr="00425CF7">
        <w:trPr>
          <w:jc w:val="center"/>
        </w:trPr>
        <w:tc>
          <w:tcPr>
            <w:tcW w:w="1430" w:type="dxa"/>
          </w:tcPr>
          <w:p w14:paraId="5365036E" w14:textId="77777777" w:rsidR="00425CF7" w:rsidRDefault="00425CF7" w:rsidP="00ED1C01">
            <w:pPr>
              <w:tabs>
                <w:tab w:val="left" w:pos="720"/>
                <w:tab w:val="left" w:pos="1440"/>
                <w:tab w:val="left" w:leader="dot" w:pos="9000"/>
              </w:tabs>
              <w:jc w:val="left"/>
            </w:pPr>
            <w:r>
              <w:t>Baa2</w:t>
            </w:r>
          </w:p>
        </w:tc>
        <w:tc>
          <w:tcPr>
            <w:tcW w:w="298" w:type="dxa"/>
          </w:tcPr>
          <w:p w14:paraId="5365036F" w14:textId="77777777" w:rsidR="00425CF7" w:rsidRDefault="00425CF7" w:rsidP="00ED1C01">
            <w:pPr>
              <w:tabs>
                <w:tab w:val="left" w:pos="720"/>
                <w:tab w:val="left" w:pos="1440"/>
                <w:tab w:val="left" w:leader="dot" w:pos="9000"/>
              </w:tabs>
              <w:jc w:val="left"/>
            </w:pPr>
          </w:p>
        </w:tc>
        <w:tc>
          <w:tcPr>
            <w:tcW w:w="1555" w:type="dxa"/>
          </w:tcPr>
          <w:p w14:paraId="53650370" w14:textId="77777777" w:rsidR="00425CF7" w:rsidRDefault="00425CF7" w:rsidP="00ED1C01">
            <w:pPr>
              <w:tabs>
                <w:tab w:val="left" w:pos="720"/>
                <w:tab w:val="left" w:pos="1440"/>
                <w:tab w:val="left" w:leader="dot" w:pos="9000"/>
              </w:tabs>
              <w:jc w:val="left"/>
            </w:pPr>
            <w:r>
              <w:t>7</w:t>
            </w:r>
          </w:p>
        </w:tc>
        <w:tc>
          <w:tcPr>
            <w:tcW w:w="293" w:type="dxa"/>
          </w:tcPr>
          <w:p w14:paraId="53650371" w14:textId="77777777" w:rsidR="00425CF7" w:rsidRDefault="00425CF7" w:rsidP="00ED1C01">
            <w:pPr>
              <w:tabs>
                <w:tab w:val="left" w:pos="720"/>
                <w:tab w:val="left" w:pos="1440"/>
                <w:tab w:val="left" w:leader="dot" w:pos="9000"/>
              </w:tabs>
              <w:jc w:val="left"/>
            </w:pPr>
          </w:p>
        </w:tc>
        <w:tc>
          <w:tcPr>
            <w:tcW w:w="1238" w:type="dxa"/>
          </w:tcPr>
          <w:p w14:paraId="53650372" w14:textId="77777777" w:rsidR="00425CF7" w:rsidRDefault="00425CF7" w:rsidP="00ED1C01">
            <w:pPr>
              <w:tabs>
                <w:tab w:val="left" w:pos="720"/>
                <w:tab w:val="left" w:pos="1440"/>
                <w:tab w:val="left" w:leader="dot" w:pos="9000"/>
              </w:tabs>
              <w:jc w:val="left"/>
            </w:pPr>
            <w:r>
              <w:t>BBB</w:t>
            </w:r>
          </w:p>
        </w:tc>
        <w:tc>
          <w:tcPr>
            <w:tcW w:w="292" w:type="dxa"/>
          </w:tcPr>
          <w:p w14:paraId="53650373" w14:textId="77777777" w:rsidR="00425CF7" w:rsidRDefault="00425CF7" w:rsidP="00ED1C01">
            <w:pPr>
              <w:tabs>
                <w:tab w:val="left" w:pos="720"/>
                <w:tab w:val="left" w:pos="1440"/>
                <w:tab w:val="left" w:leader="dot" w:pos="9000"/>
              </w:tabs>
              <w:jc w:val="left"/>
            </w:pPr>
          </w:p>
        </w:tc>
        <w:tc>
          <w:tcPr>
            <w:tcW w:w="1576" w:type="dxa"/>
          </w:tcPr>
          <w:p w14:paraId="53650374" w14:textId="77777777" w:rsidR="00425CF7" w:rsidRDefault="00425CF7" w:rsidP="00ED1C01">
            <w:pPr>
              <w:tabs>
                <w:tab w:val="left" w:pos="720"/>
                <w:tab w:val="left" w:pos="1440"/>
                <w:tab w:val="left" w:leader="dot" w:pos="9000"/>
              </w:tabs>
              <w:jc w:val="left"/>
            </w:pPr>
            <w:r>
              <w:t>9</w:t>
            </w:r>
          </w:p>
        </w:tc>
      </w:tr>
      <w:tr w:rsidR="00425CF7" w14:paraId="5365037D" w14:textId="77777777" w:rsidTr="00425CF7">
        <w:trPr>
          <w:jc w:val="center"/>
        </w:trPr>
        <w:tc>
          <w:tcPr>
            <w:tcW w:w="1430" w:type="dxa"/>
          </w:tcPr>
          <w:p w14:paraId="53650376" w14:textId="77777777" w:rsidR="00425CF7" w:rsidRDefault="00425CF7" w:rsidP="00ED1C01">
            <w:pPr>
              <w:tabs>
                <w:tab w:val="left" w:pos="720"/>
                <w:tab w:val="left" w:pos="1440"/>
                <w:tab w:val="left" w:leader="dot" w:pos="9000"/>
              </w:tabs>
              <w:jc w:val="left"/>
            </w:pPr>
            <w:r>
              <w:t>Baa3</w:t>
            </w:r>
          </w:p>
        </w:tc>
        <w:tc>
          <w:tcPr>
            <w:tcW w:w="298" w:type="dxa"/>
          </w:tcPr>
          <w:p w14:paraId="53650377" w14:textId="77777777" w:rsidR="00425CF7" w:rsidRDefault="00425CF7" w:rsidP="00ED1C01">
            <w:pPr>
              <w:tabs>
                <w:tab w:val="left" w:pos="720"/>
                <w:tab w:val="left" w:pos="1440"/>
                <w:tab w:val="left" w:leader="dot" w:pos="9000"/>
              </w:tabs>
              <w:jc w:val="left"/>
            </w:pPr>
          </w:p>
        </w:tc>
        <w:tc>
          <w:tcPr>
            <w:tcW w:w="1555" w:type="dxa"/>
          </w:tcPr>
          <w:p w14:paraId="53650378" w14:textId="77777777" w:rsidR="00425CF7" w:rsidRDefault="00425CF7" w:rsidP="00ED1C01">
            <w:pPr>
              <w:tabs>
                <w:tab w:val="left" w:pos="720"/>
                <w:tab w:val="left" w:pos="1440"/>
                <w:tab w:val="left" w:leader="dot" w:pos="9000"/>
              </w:tabs>
              <w:jc w:val="left"/>
            </w:pPr>
            <w:r>
              <w:t>--</w:t>
            </w:r>
          </w:p>
        </w:tc>
        <w:tc>
          <w:tcPr>
            <w:tcW w:w="293" w:type="dxa"/>
          </w:tcPr>
          <w:p w14:paraId="53650379" w14:textId="77777777" w:rsidR="00425CF7" w:rsidRDefault="00425CF7" w:rsidP="00ED1C01">
            <w:pPr>
              <w:tabs>
                <w:tab w:val="left" w:pos="720"/>
                <w:tab w:val="left" w:pos="1440"/>
                <w:tab w:val="left" w:leader="dot" w:pos="9000"/>
              </w:tabs>
              <w:jc w:val="left"/>
            </w:pPr>
          </w:p>
        </w:tc>
        <w:tc>
          <w:tcPr>
            <w:tcW w:w="1238" w:type="dxa"/>
          </w:tcPr>
          <w:p w14:paraId="5365037A" w14:textId="77777777" w:rsidR="00425CF7" w:rsidRDefault="00425CF7" w:rsidP="00ED1C01">
            <w:pPr>
              <w:tabs>
                <w:tab w:val="left" w:pos="720"/>
                <w:tab w:val="left" w:pos="1440"/>
                <w:tab w:val="left" w:leader="dot" w:pos="9000"/>
              </w:tabs>
              <w:jc w:val="left"/>
            </w:pPr>
            <w:r>
              <w:t>BBB-</w:t>
            </w:r>
          </w:p>
        </w:tc>
        <w:tc>
          <w:tcPr>
            <w:tcW w:w="292" w:type="dxa"/>
          </w:tcPr>
          <w:p w14:paraId="5365037B" w14:textId="77777777" w:rsidR="00425CF7" w:rsidRDefault="00425CF7" w:rsidP="00ED1C01">
            <w:pPr>
              <w:tabs>
                <w:tab w:val="left" w:pos="720"/>
                <w:tab w:val="left" w:pos="1440"/>
                <w:tab w:val="left" w:leader="dot" w:pos="9000"/>
              </w:tabs>
              <w:jc w:val="left"/>
            </w:pPr>
          </w:p>
        </w:tc>
        <w:tc>
          <w:tcPr>
            <w:tcW w:w="1576" w:type="dxa"/>
          </w:tcPr>
          <w:p w14:paraId="5365037C" w14:textId="77777777" w:rsidR="00425CF7" w:rsidRDefault="00425CF7" w:rsidP="00ED1C01">
            <w:pPr>
              <w:tabs>
                <w:tab w:val="left" w:pos="720"/>
                <w:tab w:val="left" w:pos="1440"/>
                <w:tab w:val="left" w:leader="dot" w:pos="9000"/>
              </w:tabs>
              <w:jc w:val="left"/>
            </w:pPr>
            <w:r>
              <w:t>3</w:t>
            </w:r>
          </w:p>
        </w:tc>
      </w:tr>
      <w:tr w:rsidR="00425CF7" w14:paraId="53650385" w14:textId="77777777" w:rsidTr="00425CF7">
        <w:trPr>
          <w:jc w:val="center"/>
        </w:trPr>
        <w:tc>
          <w:tcPr>
            <w:tcW w:w="1430" w:type="dxa"/>
          </w:tcPr>
          <w:p w14:paraId="5365037E" w14:textId="77777777" w:rsidR="00425CF7" w:rsidRDefault="00425CF7" w:rsidP="00ED1C01">
            <w:pPr>
              <w:tabs>
                <w:tab w:val="left" w:pos="720"/>
                <w:tab w:val="left" w:pos="1440"/>
                <w:tab w:val="left" w:leader="dot" w:pos="9000"/>
              </w:tabs>
              <w:jc w:val="left"/>
            </w:pPr>
            <w:r>
              <w:t>Ba or less</w:t>
            </w:r>
          </w:p>
        </w:tc>
        <w:tc>
          <w:tcPr>
            <w:tcW w:w="298" w:type="dxa"/>
          </w:tcPr>
          <w:p w14:paraId="5365037F" w14:textId="77777777" w:rsidR="00425CF7" w:rsidRDefault="00425CF7" w:rsidP="00ED1C01">
            <w:pPr>
              <w:tabs>
                <w:tab w:val="left" w:pos="720"/>
                <w:tab w:val="left" w:pos="1440"/>
                <w:tab w:val="left" w:leader="dot" w:pos="9000"/>
              </w:tabs>
              <w:jc w:val="left"/>
            </w:pPr>
          </w:p>
        </w:tc>
        <w:tc>
          <w:tcPr>
            <w:tcW w:w="1555" w:type="dxa"/>
          </w:tcPr>
          <w:p w14:paraId="53650380" w14:textId="77777777" w:rsidR="00425CF7" w:rsidRDefault="00425CF7" w:rsidP="00ED1C01">
            <w:pPr>
              <w:tabs>
                <w:tab w:val="left" w:pos="720"/>
                <w:tab w:val="left" w:pos="1440"/>
                <w:tab w:val="left" w:leader="dot" w:pos="9000"/>
              </w:tabs>
              <w:jc w:val="left"/>
            </w:pPr>
            <w:r>
              <w:t>--</w:t>
            </w:r>
          </w:p>
        </w:tc>
        <w:tc>
          <w:tcPr>
            <w:tcW w:w="293" w:type="dxa"/>
          </w:tcPr>
          <w:p w14:paraId="53650381" w14:textId="77777777" w:rsidR="00425CF7" w:rsidRDefault="00425CF7" w:rsidP="00ED1C01">
            <w:pPr>
              <w:tabs>
                <w:tab w:val="left" w:pos="720"/>
                <w:tab w:val="left" w:pos="1440"/>
                <w:tab w:val="left" w:leader="dot" w:pos="9000"/>
              </w:tabs>
              <w:jc w:val="left"/>
            </w:pPr>
          </w:p>
        </w:tc>
        <w:tc>
          <w:tcPr>
            <w:tcW w:w="1238" w:type="dxa"/>
          </w:tcPr>
          <w:p w14:paraId="53650382" w14:textId="77777777" w:rsidR="00425CF7" w:rsidRDefault="00425CF7" w:rsidP="00ED1C01">
            <w:pPr>
              <w:tabs>
                <w:tab w:val="left" w:pos="720"/>
                <w:tab w:val="left" w:pos="1440"/>
                <w:tab w:val="left" w:leader="dot" w:pos="9000"/>
              </w:tabs>
              <w:jc w:val="left"/>
            </w:pPr>
            <w:r>
              <w:t>BB</w:t>
            </w:r>
          </w:p>
        </w:tc>
        <w:tc>
          <w:tcPr>
            <w:tcW w:w="292" w:type="dxa"/>
          </w:tcPr>
          <w:p w14:paraId="53650383" w14:textId="77777777" w:rsidR="00425CF7" w:rsidRDefault="00425CF7" w:rsidP="00ED1C01">
            <w:pPr>
              <w:tabs>
                <w:tab w:val="left" w:pos="720"/>
                <w:tab w:val="left" w:pos="1440"/>
                <w:tab w:val="left" w:leader="dot" w:pos="9000"/>
              </w:tabs>
              <w:jc w:val="left"/>
            </w:pPr>
          </w:p>
        </w:tc>
        <w:tc>
          <w:tcPr>
            <w:tcW w:w="1576" w:type="dxa"/>
          </w:tcPr>
          <w:p w14:paraId="53650384" w14:textId="77777777" w:rsidR="00425CF7" w:rsidRDefault="00425CF7" w:rsidP="00ED1C01">
            <w:pPr>
              <w:tabs>
                <w:tab w:val="left" w:pos="720"/>
                <w:tab w:val="left" w:pos="1440"/>
                <w:tab w:val="left" w:leader="dot" w:pos="9000"/>
              </w:tabs>
              <w:jc w:val="left"/>
            </w:pPr>
            <w:r>
              <w:t>--</w:t>
            </w:r>
          </w:p>
        </w:tc>
      </w:tr>
      <w:tr w:rsidR="00425CF7" w14:paraId="5365038D" w14:textId="77777777" w:rsidTr="00425CF7">
        <w:trPr>
          <w:jc w:val="center"/>
        </w:trPr>
        <w:tc>
          <w:tcPr>
            <w:tcW w:w="1430" w:type="dxa"/>
            <w:tcBorders>
              <w:bottom w:val="single" w:sz="4" w:space="0" w:color="auto"/>
            </w:tcBorders>
          </w:tcPr>
          <w:p w14:paraId="53650386" w14:textId="77777777" w:rsidR="00425CF7" w:rsidRDefault="00425CF7" w:rsidP="00ED1C01">
            <w:pPr>
              <w:tabs>
                <w:tab w:val="left" w:pos="720"/>
                <w:tab w:val="left" w:pos="1440"/>
                <w:tab w:val="left" w:leader="dot" w:pos="9000"/>
              </w:tabs>
              <w:jc w:val="left"/>
            </w:pPr>
            <w:r>
              <w:t>NR</w:t>
            </w:r>
          </w:p>
        </w:tc>
        <w:tc>
          <w:tcPr>
            <w:tcW w:w="298" w:type="dxa"/>
            <w:tcBorders>
              <w:bottom w:val="single" w:sz="4" w:space="0" w:color="auto"/>
            </w:tcBorders>
          </w:tcPr>
          <w:p w14:paraId="53650387" w14:textId="77777777" w:rsidR="00425CF7" w:rsidRDefault="00425CF7" w:rsidP="00ED1C01">
            <w:pPr>
              <w:tabs>
                <w:tab w:val="left" w:pos="720"/>
                <w:tab w:val="left" w:pos="1440"/>
                <w:tab w:val="left" w:leader="dot" w:pos="9000"/>
              </w:tabs>
              <w:jc w:val="left"/>
            </w:pPr>
          </w:p>
        </w:tc>
        <w:tc>
          <w:tcPr>
            <w:tcW w:w="1555" w:type="dxa"/>
            <w:tcBorders>
              <w:bottom w:val="single" w:sz="4" w:space="0" w:color="auto"/>
            </w:tcBorders>
          </w:tcPr>
          <w:p w14:paraId="53650388" w14:textId="77777777" w:rsidR="00425CF7" w:rsidRDefault="00425CF7" w:rsidP="00ED1C01">
            <w:pPr>
              <w:tabs>
                <w:tab w:val="left" w:pos="720"/>
                <w:tab w:val="left" w:pos="1440"/>
                <w:tab w:val="left" w:leader="dot" w:pos="9000"/>
              </w:tabs>
              <w:jc w:val="left"/>
            </w:pPr>
            <w:r>
              <w:t>3</w:t>
            </w:r>
          </w:p>
        </w:tc>
        <w:tc>
          <w:tcPr>
            <w:tcW w:w="293" w:type="dxa"/>
            <w:tcBorders>
              <w:bottom w:val="single" w:sz="4" w:space="0" w:color="auto"/>
            </w:tcBorders>
          </w:tcPr>
          <w:p w14:paraId="53650389" w14:textId="77777777" w:rsidR="00425CF7" w:rsidRDefault="00425CF7" w:rsidP="00ED1C01">
            <w:pPr>
              <w:tabs>
                <w:tab w:val="left" w:pos="720"/>
                <w:tab w:val="left" w:pos="1440"/>
                <w:tab w:val="left" w:leader="dot" w:pos="9000"/>
              </w:tabs>
              <w:jc w:val="left"/>
            </w:pPr>
          </w:p>
        </w:tc>
        <w:tc>
          <w:tcPr>
            <w:tcW w:w="1238" w:type="dxa"/>
            <w:tcBorders>
              <w:bottom w:val="single" w:sz="4" w:space="0" w:color="auto"/>
            </w:tcBorders>
          </w:tcPr>
          <w:p w14:paraId="5365038A" w14:textId="77777777" w:rsidR="00425CF7" w:rsidRDefault="00425CF7" w:rsidP="00ED1C01">
            <w:pPr>
              <w:tabs>
                <w:tab w:val="left" w:pos="720"/>
                <w:tab w:val="left" w:pos="1440"/>
                <w:tab w:val="left" w:leader="dot" w:pos="9000"/>
              </w:tabs>
              <w:jc w:val="left"/>
            </w:pPr>
            <w:r>
              <w:t>NR</w:t>
            </w:r>
          </w:p>
        </w:tc>
        <w:tc>
          <w:tcPr>
            <w:tcW w:w="292" w:type="dxa"/>
            <w:tcBorders>
              <w:bottom w:val="single" w:sz="4" w:space="0" w:color="auto"/>
            </w:tcBorders>
          </w:tcPr>
          <w:p w14:paraId="5365038B" w14:textId="77777777" w:rsidR="00425CF7" w:rsidRDefault="00425CF7" w:rsidP="00ED1C01">
            <w:pPr>
              <w:tabs>
                <w:tab w:val="left" w:pos="720"/>
                <w:tab w:val="left" w:pos="1440"/>
                <w:tab w:val="left" w:leader="dot" w:pos="9000"/>
              </w:tabs>
              <w:jc w:val="left"/>
            </w:pPr>
          </w:p>
        </w:tc>
        <w:tc>
          <w:tcPr>
            <w:tcW w:w="1576" w:type="dxa"/>
            <w:tcBorders>
              <w:bottom w:val="single" w:sz="4" w:space="0" w:color="auto"/>
            </w:tcBorders>
          </w:tcPr>
          <w:p w14:paraId="5365038C" w14:textId="77777777" w:rsidR="00425CF7" w:rsidRDefault="00425CF7" w:rsidP="00ED1C01">
            <w:pPr>
              <w:tabs>
                <w:tab w:val="left" w:pos="720"/>
                <w:tab w:val="left" w:pos="1440"/>
                <w:tab w:val="left" w:leader="dot" w:pos="9000"/>
              </w:tabs>
              <w:jc w:val="left"/>
            </w:pPr>
            <w:r>
              <w:t>3</w:t>
            </w:r>
          </w:p>
        </w:tc>
      </w:tr>
      <w:tr w:rsidR="00425CF7" w14:paraId="53650393" w14:textId="77777777" w:rsidTr="00425CF7">
        <w:trPr>
          <w:jc w:val="center"/>
        </w:trPr>
        <w:tc>
          <w:tcPr>
            <w:tcW w:w="3283" w:type="dxa"/>
            <w:gridSpan w:val="3"/>
            <w:tcBorders>
              <w:top w:val="single" w:sz="4" w:space="0" w:color="auto"/>
            </w:tcBorders>
          </w:tcPr>
          <w:p w14:paraId="5365038E" w14:textId="77777777" w:rsidR="00425CF7" w:rsidRDefault="00425CF7" w:rsidP="00ED1C01">
            <w:pPr>
              <w:tabs>
                <w:tab w:val="left" w:pos="720"/>
                <w:tab w:val="left" w:pos="1440"/>
                <w:tab w:val="left" w:leader="dot" w:pos="9000"/>
              </w:tabs>
              <w:jc w:val="left"/>
            </w:pPr>
            <w:r>
              <w:t>* PacifiCorp’s ratings.</w:t>
            </w:r>
          </w:p>
        </w:tc>
        <w:tc>
          <w:tcPr>
            <w:tcW w:w="293" w:type="dxa"/>
            <w:tcBorders>
              <w:top w:val="single" w:sz="4" w:space="0" w:color="auto"/>
            </w:tcBorders>
          </w:tcPr>
          <w:p w14:paraId="5365038F" w14:textId="77777777" w:rsidR="00425CF7" w:rsidRDefault="00425CF7" w:rsidP="00ED1C01">
            <w:pPr>
              <w:tabs>
                <w:tab w:val="left" w:pos="720"/>
                <w:tab w:val="left" w:pos="1440"/>
                <w:tab w:val="left" w:leader="dot" w:pos="9000"/>
              </w:tabs>
              <w:jc w:val="left"/>
            </w:pPr>
          </w:p>
        </w:tc>
        <w:tc>
          <w:tcPr>
            <w:tcW w:w="1238" w:type="dxa"/>
            <w:tcBorders>
              <w:top w:val="single" w:sz="4" w:space="0" w:color="auto"/>
            </w:tcBorders>
          </w:tcPr>
          <w:p w14:paraId="53650390" w14:textId="77777777" w:rsidR="00425CF7" w:rsidRDefault="00425CF7" w:rsidP="00ED1C01">
            <w:pPr>
              <w:tabs>
                <w:tab w:val="left" w:pos="720"/>
                <w:tab w:val="left" w:pos="1440"/>
                <w:tab w:val="left" w:leader="dot" w:pos="9000"/>
              </w:tabs>
              <w:jc w:val="left"/>
            </w:pPr>
          </w:p>
        </w:tc>
        <w:tc>
          <w:tcPr>
            <w:tcW w:w="292" w:type="dxa"/>
            <w:tcBorders>
              <w:top w:val="single" w:sz="4" w:space="0" w:color="auto"/>
            </w:tcBorders>
          </w:tcPr>
          <w:p w14:paraId="53650391" w14:textId="77777777" w:rsidR="00425CF7" w:rsidRDefault="00425CF7" w:rsidP="00ED1C01">
            <w:pPr>
              <w:tabs>
                <w:tab w:val="left" w:pos="720"/>
                <w:tab w:val="left" w:pos="1440"/>
                <w:tab w:val="left" w:leader="dot" w:pos="9000"/>
              </w:tabs>
              <w:jc w:val="left"/>
            </w:pPr>
          </w:p>
        </w:tc>
        <w:tc>
          <w:tcPr>
            <w:tcW w:w="1576" w:type="dxa"/>
            <w:tcBorders>
              <w:top w:val="single" w:sz="4" w:space="0" w:color="auto"/>
            </w:tcBorders>
          </w:tcPr>
          <w:p w14:paraId="53650392" w14:textId="77777777" w:rsidR="00425CF7" w:rsidRDefault="00425CF7" w:rsidP="00ED1C01">
            <w:pPr>
              <w:tabs>
                <w:tab w:val="left" w:pos="720"/>
                <w:tab w:val="left" w:pos="1440"/>
                <w:tab w:val="left" w:leader="dot" w:pos="9000"/>
              </w:tabs>
              <w:jc w:val="left"/>
            </w:pPr>
          </w:p>
        </w:tc>
      </w:tr>
    </w:tbl>
    <w:p w14:paraId="53650394" w14:textId="77777777" w:rsidR="00425CF7" w:rsidRDefault="00425CF7" w:rsidP="00ED1C01">
      <w:pPr>
        <w:tabs>
          <w:tab w:val="left" w:pos="720"/>
          <w:tab w:val="left" w:pos="1440"/>
          <w:tab w:val="left" w:leader="dot" w:pos="9000"/>
        </w:tabs>
        <w:spacing w:line="480" w:lineRule="auto"/>
        <w:ind w:left="720" w:hanging="720"/>
        <w:jc w:val="left"/>
      </w:pPr>
    </w:p>
    <w:p w14:paraId="53650395" w14:textId="77777777" w:rsidR="00425CF7" w:rsidRPr="00C81032" w:rsidRDefault="00425CF7" w:rsidP="00ED1C01">
      <w:pPr>
        <w:tabs>
          <w:tab w:val="left" w:pos="720"/>
          <w:tab w:val="left" w:pos="1440"/>
          <w:tab w:val="left" w:leader="dot" w:pos="9000"/>
        </w:tabs>
        <w:spacing w:line="480" w:lineRule="auto"/>
        <w:ind w:left="720" w:hanging="720"/>
        <w:jc w:val="left"/>
      </w:pPr>
      <w:r>
        <w:tab/>
        <w:t xml:space="preserve">This comparison indicates that PacifiCorp’s ratings are above the </w:t>
      </w:r>
      <w:r w:rsidR="00B167D0">
        <w:t xml:space="preserve">most </w:t>
      </w:r>
      <w:r>
        <w:t>common rating categories of most electric utilities.  This is indicative of a lower financial risk for PacifiCorp.</w:t>
      </w:r>
    </w:p>
    <w:p w14:paraId="53650396" w14:textId="77777777" w:rsidR="00C81032" w:rsidRPr="00C81032" w:rsidRDefault="00C81032" w:rsidP="00ED1C01">
      <w:pPr>
        <w:tabs>
          <w:tab w:val="left" w:pos="720"/>
          <w:tab w:val="left" w:pos="1440"/>
          <w:tab w:val="left" w:leader="dot" w:pos="9000"/>
        </w:tabs>
        <w:spacing w:line="480" w:lineRule="auto"/>
        <w:ind w:left="720" w:hanging="720"/>
        <w:jc w:val="left"/>
      </w:pPr>
    </w:p>
    <w:p w14:paraId="53650397" w14:textId="77777777" w:rsidR="001E2B68" w:rsidRPr="00711E66" w:rsidRDefault="001E2B68" w:rsidP="00270045">
      <w:pPr>
        <w:spacing w:line="480" w:lineRule="auto"/>
        <w:rPr>
          <w:b/>
        </w:rPr>
      </w:pPr>
      <w:r>
        <w:rPr>
          <w:b/>
        </w:rPr>
        <w:t>VI.</w:t>
      </w:r>
      <w:r>
        <w:rPr>
          <w:b/>
        </w:rPr>
        <w:tab/>
      </w:r>
      <w:r w:rsidRPr="00711E66">
        <w:rPr>
          <w:b/>
        </w:rPr>
        <w:t>CAPITAL STRUCTURE</w:t>
      </w:r>
      <w:r w:rsidR="00763C45">
        <w:rPr>
          <w:b/>
        </w:rPr>
        <w:t>,</w:t>
      </w:r>
      <w:r w:rsidRPr="00711E66">
        <w:rPr>
          <w:b/>
        </w:rPr>
        <w:t xml:space="preserve"> COST</w:t>
      </w:r>
      <w:r w:rsidR="00425CF7">
        <w:rPr>
          <w:b/>
        </w:rPr>
        <w:t>S</w:t>
      </w:r>
      <w:r w:rsidRPr="00711E66">
        <w:rPr>
          <w:b/>
        </w:rPr>
        <w:t xml:space="preserve"> OF DEBT</w:t>
      </w:r>
      <w:r w:rsidR="00425CF7">
        <w:rPr>
          <w:b/>
        </w:rPr>
        <w:t xml:space="preserve"> AND PREFERRED STOCK</w:t>
      </w:r>
    </w:p>
    <w:p w14:paraId="53650398" w14:textId="77777777" w:rsidR="001E2B68" w:rsidRDefault="001E2B68" w:rsidP="00ED1C01">
      <w:pPr>
        <w:tabs>
          <w:tab w:val="left" w:pos="720"/>
          <w:tab w:val="left" w:pos="1440"/>
          <w:tab w:val="left" w:leader="dot" w:pos="9000"/>
        </w:tabs>
        <w:spacing w:line="480" w:lineRule="auto"/>
        <w:ind w:left="720" w:hanging="720"/>
        <w:jc w:val="left"/>
      </w:pPr>
    </w:p>
    <w:p w14:paraId="53650399" w14:textId="77777777" w:rsidR="001E2B68" w:rsidRDefault="001E2B68" w:rsidP="00ED1C01">
      <w:pPr>
        <w:tabs>
          <w:tab w:val="left" w:pos="720"/>
          <w:tab w:val="left" w:pos="1440"/>
          <w:tab w:val="left" w:leader="dot" w:pos="9000"/>
        </w:tabs>
        <w:spacing w:line="480" w:lineRule="auto"/>
        <w:ind w:left="720" w:hanging="720"/>
        <w:jc w:val="left"/>
      </w:pPr>
      <w:r w:rsidRPr="001E2B68">
        <w:rPr>
          <w:b/>
        </w:rPr>
        <w:t>Q.</w:t>
      </w:r>
      <w:r w:rsidRPr="001E2B68">
        <w:rPr>
          <w:b/>
        </w:rPr>
        <w:tab/>
      </w:r>
      <w:r w:rsidR="00711E66" w:rsidRPr="001E2B68">
        <w:rPr>
          <w:b/>
        </w:rPr>
        <w:t>What is the importance of determining a proper capital structure in a regulatory framework</w:t>
      </w:r>
      <w:r w:rsidRPr="001E2B68">
        <w:rPr>
          <w:b/>
        </w:rPr>
        <w:t>?</w:t>
      </w:r>
    </w:p>
    <w:p w14:paraId="5365039A" w14:textId="77777777" w:rsidR="001E2B68" w:rsidRDefault="001E2B68" w:rsidP="00ED1C01">
      <w:pPr>
        <w:tabs>
          <w:tab w:val="left" w:pos="720"/>
          <w:tab w:val="left" w:pos="1440"/>
          <w:tab w:val="left" w:leader="dot" w:pos="9000"/>
        </w:tabs>
        <w:spacing w:line="480" w:lineRule="auto"/>
        <w:ind w:left="720" w:hanging="720"/>
        <w:jc w:val="left"/>
      </w:pPr>
      <w:r>
        <w:t>A.</w:t>
      </w:r>
      <w:r>
        <w:tab/>
        <w:t>A utility’s capital structure is important because the concept of rate base – rate of return regulation requires the capital structure to be utilized in estimating the total cost of capital.  Within this framework, it is proper to ascertain whether the utility’s capital structure is appropriate relative to its level of business risk and relative to other utilities.</w:t>
      </w:r>
    </w:p>
    <w:p w14:paraId="5365039B" w14:textId="4BF4B6F7" w:rsidR="001E2B68" w:rsidRDefault="001E2B68" w:rsidP="00ED1C01">
      <w:pPr>
        <w:tabs>
          <w:tab w:val="left" w:pos="720"/>
          <w:tab w:val="left" w:pos="1440"/>
          <w:tab w:val="left" w:leader="dot" w:pos="9000"/>
        </w:tabs>
        <w:spacing w:line="480" w:lineRule="auto"/>
        <w:ind w:left="720" w:hanging="720"/>
        <w:jc w:val="left"/>
      </w:pPr>
      <w:r>
        <w:tab/>
      </w:r>
      <w:r>
        <w:tab/>
        <w:t xml:space="preserve">As discussed in Section III of my testimony, the purpose of determining the proper capital structure for a utility is to ascertain its capital costs.  The rate base – rate of return concept recognizes the assets employed in providing utility services and provides for a return on these assets by identifying the liabilities and common equity (and their cost rates) used to finance the assets.  In this process, the rate base is derived from the asset side of the balance sheet and the </w:t>
      </w:r>
      <w:r w:rsidR="00B167D0">
        <w:t>COC</w:t>
      </w:r>
      <w:r>
        <w:t xml:space="preserve"> is derived from the liabilities/owners’ equity side of the balance sheet.  The inherent assumption in this procedure is that the dollar values of the capital structure and the rate base are approximately equal and the former is utilized to finance the latter.</w:t>
      </w:r>
    </w:p>
    <w:p w14:paraId="5365039C" w14:textId="77777777" w:rsidR="001E2B68" w:rsidRDefault="001E2B68" w:rsidP="00ED1C01">
      <w:pPr>
        <w:tabs>
          <w:tab w:val="left" w:pos="720"/>
          <w:tab w:val="left" w:pos="1440"/>
          <w:tab w:val="left" w:leader="dot" w:pos="9000"/>
        </w:tabs>
        <w:spacing w:line="480" w:lineRule="auto"/>
        <w:ind w:left="720" w:hanging="720"/>
        <w:jc w:val="left"/>
      </w:pPr>
      <w:r>
        <w:tab/>
      </w:r>
      <w:r>
        <w:tab/>
        <w:t>The common equity ratio (i.e. the percentage of common equity in the capital structure) is the capital structure item which normally receives the most attention.  This is the case because common equity:  (1) usually commands the highest cost rate; (2) generates associated income tax liabilities; and (3) causes the most controversy since its cost cannot be precisely determined.</w:t>
      </w:r>
    </w:p>
    <w:p w14:paraId="5365039D" w14:textId="77777777" w:rsidR="001E2B68" w:rsidRDefault="001E2B68" w:rsidP="00ED1C01">
      <w:pPr>
        <w:tabs>
          <w:tab w:val="left" w:pos="720"/>
          <w:tab w:val="left" w:pos="1440"/>
          <w:tab w:val="left" w:leader="dot" w:pos="9000"/>
        </w:tabs>
        <w:spacing w:line="480" w:lineRule="auto"/>
        <w:ind w:left="720" w:hanging="720"/>
        <w:jc w:val="left"/>
      </w:pPr>
    </w:p>
    <w:p w14:paraId="5365039E" w14:textId="77777777" w:rsidR="001E2B68" w:rsidRDefault="001E2B68" w:rsidP="00ED1C01">
      <w:pPr>
        <w:tabs>
          <w:tab w:val="left" w:pos="720"/>
          <w:tab w:val="left" w:pos="1440"/>
          <w:tab w:val="left" w:leader="dot" w:pos="9000"/>
        </w:tabs>
        <w:spacing w:line="480" w:lineRule="auto"/>
        <w:ind w:left="720" w:hanging="720"/>
        <w:jc w:val="left"/>
      </w:pPr>
      <w:r>
        <w:rPr>
          <w:b/>
        </w:rPr>
        <w:t>Q.</w:t>
      </w:r>
      <w:r>
        <w:rPr>
          <w:b/>
        </w:rPr>
        <w:tab/>
      </w:r>
      <w:r w:rsidR="00711E66">
        <w:rPr>
          <w:b/>
        </w:rPr>
        <w:t>What are the historic capital structure ratios of</w:t>
      </w:r>
      <w:r>
        <w:rPr>
          <w:b/>
        </w:rPr>
        <w:t xml:space="preserve"> </w:t>
      </w:r>
      <w:r w:rsidR="00425CF7">
        <w:rPr>
          <w:b/>
        </w:rPr>
        <w:t>PacifiCorp</w:t>
      </w:r>
      <w:r>
        <w:rPr>
          <w:b/>
        </w:rPr>
        <w:t xml:space="preserve"> </w:t>
      </w:r>
      <w:r w:rsidR="00711E66">
        <w:rPr>
          <w:b/>
        </w:rPr>
        <w:t>and</w:t>
      </w:r>
      <w:r>
        <w:rPr>
          <w:b/>
        </w:rPr>
        <w:t xml:space="preserve"> </w:t>
      </w:r>
      <w:r w:rsidR="00425CF7">
        <w:rPr>
          <w:b/>
        </w:rPr>
        <w:t>BHE</w:t>
      </w:r>
      <w:r>
        <w:rPr>
          <w:b/>
        </w:rPr>
        <w:t>?</w:t>
      </w:r>
    </w:p>
    <w:p w14:paraId="5365039F" w14:textId="38E11984" w:rsidR="001E2B68" w:rsidRDefault="001E2B68" w:rsidP="00ED1C01">
      <w:pPr>
        <w:tabs>
          <w:tab w:val="left" w:pos="720"/>
          <w:tab w:val="left" w:pos="1440"/>
          <w:tab w:val="left" w:leader="dot" w:pos="9000"/>
        </w:tabs>
        <w:spacing w:line="480" w:lineRule="auto"/>
        <w:ind w:left="720" w:hanging="720"/>
        <w:jc w:val="left"/>
      </w:pPr>
      <w:r>
        <w:t>A.</w:t>
      </w:r>
      <w:r>
        <w:tab/>
        <w:t>I have examined the historic (201</w:t>
      </w:r>
      <w:r w:rsidR="00425CF7">
        <w:t>1</w:t>
      </w:r>
      <w:r>
        <w:t>-201</w:t>
      </w:r>
      <w:r w:rsidR="00425CF7">
        <w:t>5</w:t>
      </w:r>
      <w:r>
        <w:t xml:space="preserve">) capital structure ratios of </w:t>
      </w:r>
      <w:r w:rsidR="00425CF7">
        <w:t>PacifiCorp</w:t>
      </w:r>
      <w:r>
        <w:t xml:space="preserve"> and </w:t>
      </w:r>
      <w:r w:rsidR="00425CF7">
        <w:t>BHE</w:t>
      </w:r>
      <w:r>
        <w:t xml:space="preserve">.  See </w:t>
      </w:r>
      <w:r w:rsidR="00425CF7">
        <w:t>Exhibit N</w:t>
      </w:r>
      <w:r w:rsidR="006C77AF">
        <w:t>o</w:t>
      </w:r>
      <w:r w:rsidR="00425CF7">
        <w:t>.</w:t>
      </w:r>
      <w:r w:rsidR="000C3D2B">
        <w:t xml:space="preserve"> </w:t>
      </w:r>
      <w:r w:rsidR="00425CF7">
        <w:t>DCP-6.  PacifiCorp’s common equity ratios have been:</w:t>
      </w:r>
    </w:p>
    <w:p w14:paraId="536503A3" w14:textId="77777777" w:rsidR="00183A2B" w:rsidRDefault="00183A2B" w:rsidP="00ED1C01">
      <w:pPr>
        <w:tabs>
          <w:tab w:val="left" w:pos="720"/>
          <w:tab w:val="left" w:pos="1440"/>
          <w:tab w:val="left" w:leader="dot" w:pos="9000"/>
        </w:tabs>
        <w:ind w:left="720" w:hanging="720"/>
        <w:jc w:val="lef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17"/>
        <w:gridCol w:w="2160"/>
        <w:gridCol w:w="389"/>
        <w:gridCol w:w="2383"/>
      </w:tblGrid>
      <w:tr w:rsidR="00DF4686" w14:paraId="536503A9" w14:textId="77777777" w:rsidTr="00183A2B">
        <w:trPr>
          <w:jc w:val="center"/>
        </w:trPr>
        <w:tc>
          <w:tcPr>
            <w:tcW w:w="828" w:type="dxa"/>
          </w:tcPr>
          <w:p w14:paraId="536503A4" w14:textId="77777777" w:rsidR="00DF4686" w:rsidRDefault="00DF4686" w:rsidP="00ED1C01">
            <w:pPr>
              <w:tabs>
                <w:tab w:val="left" w:pos="720"/>
                <w:tab w:val="left" w:pos="1440"/>
                <w:tab w:val="left" w:leader="dot" w:pos="9000"/>
              </w:tabs>
              <w:jc w:val="left"/>
            </w:pPr>
          </w:p>
        </w:tc>
        <w:tc>
          <w:tcPr>
            <w:tcW w:w="317" w:type="dxa"/>
          </w:tcPr>
          <w:p w14:paraId="536503A5" w14:textId="77777777" w:rsidR="00DF4686" w:rsidRDefault="00DF4686" w:rsidP="00ED1C01">
            <w:pPr>
              <w:tabs>
                <w:tab w:val="left" w:pos="720"/>
                <w:tab w:val="left" w:pos="1440"/>
                <w:tab w:val="left" w:leader="dot" w:pos="9000"/>
              </w:tabs>
              <w:jc w:val="left"/>
            </w:pPr>
          </w:p>
        </w:tc>
        <w:tc>
          <w:tcPr>
            <w:tcW w:w="2160" w:type="dxa"/>
            <w:tcBorders>
              <w:bottom w:val="single" w:sz="4" w:space="0" w:color="auto"/>
            </w:tcBorders>
          </w:tcPr>
          <w:p w14:paraId="536503A6" w14:textId="77777777" w:rsidR="00DF4686" w:rsidRDefault="00DF4686" w:rsidP="00ED1C01">
            <w:pPr>
              <w:tabs>
                <w:tab w:val="left" w:pos="720"/>
                <w:tab w:val="left" w:pos="1440"/>
                <w:tab w:val="left" w:leader="dot" w:pos="9000"/>
              </w:tabs>
              <w:jc w:val="left"/>
            </w:pPr>
            <w:r>
              <w:t>Including S-T Debt</w:t>
            </w:r>
          </w:p>
        </w:tc>
        <w:tc>
          <w:tcPr>
            <w:tcW w:w="389" w:type="dxa"/>
          </w:tcPr>
          <w:p w14:paraId="536503A7" w14:textId="77777777" w:rsidR="00DF4686" w:rsidRDefault="00DF4686" w:rsidP="00ED1C01">
            <w:pPr>
              <w:tabs>
                <w:tab w:val="left" w:pos="720"/>
                <w:tab w:val="left" w:pos="1440"/>
                <w:tab w:val="left" w:leader="dot" w:pos="9000"/>
              </w:tabs>
              <w:jc w:val="left"/>
            </w:pPr>
          </w:p>
        </w:tc>
        <w:tc>
          <w:tcPr>
            <w:tcW w:w="2383" w:type="dxa"/>
            <w:tcBorders>
              <w:bottom w:val="single" w:sz="4" w:space="0" w:color="auto"/>
            </w:tcBorders>
          </w:tcPr>
          <w:p w14:paraId="536503A8" w14:textId="77777777" w:rsidR="00DF4686" w:rsidRDefault="00DF4686" w:rsidP="00ED1C01">
            <w:pPr>
              <w:tabs>
                <w:tab w:val="left" w:pos="720"/>
                <w:tab w:val="left" w:pos="1440"/>
                <w:tab w:val="left" w:leader="dot" w:pos="9000"/>
              </w:tabs>
              <w:jc w:val="left"/>
            </w:pPr>
            <w:r>
              <w:t>Excluding S-T Debt</w:t>
            </w:r>
          </w:p>
        </w:tc>
      </w:tr>
      <w:tr w:rsidR="00DF4686" w14:paraId="536503AF" w14:textId="77777777" w:rsidTr="00183A2B">
        <w:trPr>
          <w:jc w:val="center"/>
        </w:trPr>
        <w:tc>
          <w:tcPr>
            <w:tcW w:w="828" w:type="dxa"/>
          </w:tcPr>
          <w:p w14:paraId="536503AA" w14:textId="77777777" w:rsidR="00DF4686" w:rsidRDefault="00DF4686" w:rsidP="00ED1C01">
            <w:pPr>
              <w:tabs>
                <w:tab w:val="left" w:pos="720"/>
                <w:tab w:val="left" w:pos="1440"/>
                <w:tab w:val="left" w:leader="dot" w:pos="9000"/>
              </w:tabs>
              <w:jc w:val="left"/>
            </w:pPr>
            <w:r>
              <w:t>2011</w:t>
            </w:r>
          </w:p>
        </w:tc>
        <w:tc>
          <w:tcPr>
            <w:tcW w:w="317" w:type="dxa"/>
          </w:tcPr>
          <w:p w14:paraId="536503AB" w14:textId="77777777" w:rsidR="00DF4686" w:rsidRDefault="00DF4686" w:rsidP="00ED1C01">
            <w:pPr>
              <w:tabs>
                <w:tab w:val="left" w:pos="720"/>
                <w:tab w:val="left" w:pos="1440"/>
                <w:tab w:val="left" w:leader="dot" w:pos="9000"/>
              </w:tabs>
              <w:jc w:val="left"/>
            </w:pPr>
          </w:p>
        </w:tc>
        <w:tc>
          <w:tcPr>
            <w:tcW w:w="2160" w:type="dxa"/>
          </w:tcPr>
          <w:p w14:paraId="536503AC" w14:textId="77777777" w:rsidR="00DF4686" w:rsidRDefault="001806B6" w:rsidP="00ED1C01">
            <w:pPr>
              <w:tabs>
                <w:tab w:val="left" w:pos="720"/>
                <w:tab w:val="left" w:pos="1440"/>
                <w:tab w:val="left" w:leader="dot" w:pos="9000"/>
              </w:tabs>
              <w:jc w:val="left"/>
            </w:pPr>
            <w:r>
              <w:t>51.3</w:t>
            </w:r>
            <w:r w:rsidR="00DF4686">
              <w:t>%</w:t>
            </w:r>
          </w:p>
        </w:tc>
        <w:tc>
          <w:tcPr>
            <w:tcW w:w="389" w:type="dxa"/>
          </w:tcPr>
          <w:p w14:paraId="536503AD" w14:textId="77777777" w:rsidR="00DF4686" w:rsidRDefault="00DF4686" w:rsidP="00ED1C01">
            <w:pPr>
              <w:tabs>
                <w:tab w:val="left" w:pos="720"/>
                <w:tab w:val="left" w:pos="1440"/>
                <w:tab w:val="left" w:leader="dot" w:pos="9000"/>
              </w:tabs>
              <w:jc w:val="left"/>
            </w:pPr>
          </w:p>
        </w:tc>
        <w:tc>
          <w:tcPr>
            <w:tcW w:w="2383" w:type="dxa"/>
          </w:tcPr>
          <w:p w14:paraId="536503AE" w14:textId="77777777" w:rsidR="00DF4686" w:rsidRDefault="001806B6" w:rsidP="00ED1C01">
            <w:pPr>
              <w:tabs>
                <w:tab w:val="left" w:pos="720"/>
                <w:tab w:val="left" w:pos="1440"/>
                <w:tab w:val="left" w:leader="dot" w:pos="9000"/>
              </w:tabs>
              <w:jc w:val="left"/>
            </w:pPr>
            <w:r>
              <w:t>53.9</w:t>
            </w:r>
            <w:r w:rsidR="00DF4686">
              <w:t>%</w:t>
            </w:r>
          </w:p>
        </w:tc>
      </w:tr>
      <w:tr w:rsidR="00DF4686" w14:paraId="536503B5" w14:textId="77777777" w:rsidTr="00183A2B">
        <w:trPr>
          <w:jc w:val="center"/>
        </w:trPr>
        <w:tc>
          <w:tcPr>
            <w:tcW w:w="828" w:type="dxa"/>
          </w:tcPr>
          <w:p w14:paraId="536503B0" w14:textId="77777777" w:rsidR="00DF4686" w:rsidRDefault="00DF4686" w:rsidP="00ED1C01">
            <w:pPr>
              <w:tabs>
                <w:tab w:val="left" w:pos="720"/>
                <w:tab w:val="left" w:pos="1440"/>
                <w:tab w:val="left" w:leader="dot" w:pos="9000"/>
              </w:tabs>
              <w:jc w:val="left"/>
            </w:pPr>
            <w:r>
              <w:t>2012</w:t>
            </w:r>
          </w:p>
        </w:tc>
        <w:tc>
          <w:tcPr>
            <w:tcW w:w="317" w:type="dxa"/>
          </w:tcPr>
          <w:p w14:paraId="536503B1" w14:textId="77777777" w:rsidR="00DF4686" w:rsidRDefault="00DF4686" w:rsidP="00ED1C01">
            <w:pPr>
              <w:tabs>
                <w:tab w:val="left" w:pos="720"/>
                <w:tab w:val="left" w:pos="1440"/>
                <w:tab w:val="left" w:leader="dot" w:pos="9000"/>
              </w:tabs>
              <w:jc w:val="left"/>
            </w:pPr>
          </w:p>
        </w:tc>
        <w:tc>
          <w:tcPr>
            <w:tcW w:w="2160" w:type="dxa"/>
          </w:tcPr>
          <w:p w14:paraId="536503B2" w14:textId="77777777" w:rsidR="00DF4686" w:rsidRDefault="001806B6" w:rsidP="00ED1C01">
            <w:pPr>
              <w:tabs>
                <w:tab w:val="left" w:pos="720"/>
                <w:tab w:val="left" w:pos="1440"/>
                <w:tab w:val="left" w:leader="dot" w:pos="9000"/>
              </w:tabs>
              <w:jc w:val="left"/>
            </w:pPr>
            <w:r>
              <w:t>52.5</w:t>
            </w:r>
            <w:r w:rsidR="00DF4686">
              <w:t>%</w:t>
            </w:r>
          </w:p>
        </w:tc>
        <w:tc>
          <w:tcPr>
            <w:tcW w:w="389" w:type="dxa"/>
          </w:tcPr>
          <w:p w14:paraId="536503B3" w14:textId="77777777" w:rsidR="00DF4686" w:rsidRDefault="00DF4686" w:rsidP="00ED1C01">
            <w:pPr>
              <w:tabs>
                <w:tab w:val="left" w:pos="720"/>
                <w:tab w:val="left" w:pos="1440"/>
                <w:tab w:val="left" w:leader="dot" w:pos="9000"/>
              </w:tabs>
              <w:jc w:val="left"/>
            </w:pPr>
          </w:p>
        </w:tc>
        <w:tc>
          <w:tcPr>
            <w:tcW w:w="2383" w:type="dxa"/>
          </w:tcPr>
          <w:p w14:paraId="536503B4" w14:textId="77777777" w:rsidR="00DF4686" w:rsidRDefault="001806B6" w:rsidP="00ED1C01">
            <w:pPr>
              <w:tabs>
                <w:tab w:val="left" w:pos="720"/>
                <w:tab w:val="left" w:pos="1440"/>
                <w:tab w:val="left" w:leader="dot" w:pos="9000"/>
              </w:tabs>
              <w:jc w:val="left"/>
            </w:pPr>
            <w:r>
              <w:t>52.6</w:t>
            </w:r>
            <w:r w:rsidR="00DF4686">
              <w:t>%</w:t>
            </w:r>
          </w:p>
        </w:tc>
      </w:tr>
      <w:tr w:rsidR="00DF4686" w14:paraId="536503BB" w14:textId="77777777" w:rsidTr="00183A2B">
        <w:trPr>
          <w:jc w:val="center"/>
        </w:trPr>
        <w:tc>
          <w:tcPr>
            <w:tcW w:w="828" w:type="dxa"/>
          </w:tcPr>
          <w:p w14:paraId="536503B6" w14:textId="77777777" w:rsidR="00DF4686" w:rsidRDefault="00DF4686" w:rsidP="00ED1C01">
            <w:pPr>
              <w:tabs>
                <w:tab w:val="left" w:pos="720"/>
                <w:tab w:val="left" w:pos="1440"/>
                <w:tab w:val="left" w:leader="dot" w:pos="9000"/>
              </w:tabs>
              <w:jc w:val="left"/>
            </w:pPr>
            <w:r>
              <w:t>2013</w:t>
            </w:r>
          </w:p>
        </w:tc>
        <w:tc>
          <w:tcPr>
            <w:tcW w:w="317" w:type="dxa"/>
          </w:tcPr>
          <w:p w14:paraId="536503B7" w14:textId="77777777" w:rsidR="00DF4686" w:rsidRDefault="00DF4686" w:rsidP="00ED1C01">
            <w:pPr>
              <w:tabs>
                <w:tab w:val="left" w:pos="720"/>
                <w:tab w:val="left" w:pos="1440"/>
                <w:tab w:val="left" w:leader="dot" w:pos="9000"/>
              </w:tabs>
              <w:jc w:val="left"/>
            </w:pPr>
          </w:p>
        </w:tc>
        <w:tc>
          <w:tcPr>
            <w:tcW w:w="2160" w:type="dxa"/>
          </w:tcPr>
          <w:p w14:paraId="536503B8" w14:textId="77777777" w:rsidR="00DF4686" w:rsidRDefault="001806B6" w:rsidP="00ED1C01">
            <w:pPr>
              <w:tabs>
                <w:tab w:val="left" w:pos="720"/>
                <w:tab w:val="left" w:pos="1440"/>
                <w:tab w:val="left" w:leader="dot" w:pos="9000"/>
              </w:tabs>
              <w:jc w:val="left"/>
            </w:pPr>
            <w:r>
              <w:t>53.2</w:t>
            </w:r>
            <w:r w:rsidR="00DF4686">
              <w:t>%</w:t>
            </w:r>
          </w:p>
        </w:tc>
        <w:tc>
          <w:tcPr>
            <w:tcW w:w="389" w:type="dxa"/>
          </w:tcPr>
          <w:p w14:paraId="536503B9" w14:textId="77777777" w:rsidR="00DF4686" w:rsidRDefault="00DF4686" w:rsidP="00ED1C01">
            <w:pPr>
              <w:tabs>
                <w:tab w:val="left" w:pos="720"/>
                <w:tab w:val="left" w:pos="1440"/>
                <w:tab w:val="left" w:leader="dot" w:pos="9000"/>
              </w:tabs>
              <w:jc w:val="left"/>
            </w:pPr>
          </w:p>
        </w:tc>
        <w:tc>
          <w:tcPr>
            <w:tcW w:w="2383" w:type="dxa"/>
          </w:tcPr>
          <w:p w14:paraId="536503BA" w14:textId="77777777" w:rsidR="00DF4686" w:rsidRDefault="001806B6" w:rsidP="00ED1C01">
            <w:pPr>
              <w:tabs>
                <w:tab w:val="left" w:pos="720"/>
                <w:tab w:val="left" w:pos="1440"/>
                <w:tab w:val="left" w:leader="dot" w:pos="9000"/>
              </w:tabs>
              <w:jc w:val="left"/>
            </w:pPr>
            <w:r>
              <w:t>53.2</w:t>
            </w:r>
            <w:r w:rsidR="00DF4686">
              <w:t>%</w:t>
            </w:r>
          </w:p>
        </w:tc>
      </w:tr>
      <w:tr w:rsidR="00DF4686" w14:paraId="536503C1" w14:textId="77777777" w:rsidTr="000E774C">
        <w:trPr>
          <w:jc w:val="center"/>
        </w:trPr>
        <w:tc>
          <w:tcPr>
            <w:tcW w:w="828" w:type="dxa"/>
          </w:tcPr>
          <w:p w14:paraId="536503BC" w14:textId="77777777" w:rsidR="00DF4686" w:rsidRDefault="00DF4686" w:rsidP="00ED1C01">
            <w:pPr>
              <w:tabs>
                <w:tab w:val="left" w:pos="720"/>
                <w:tab w:val="left" w:pos="1440"/>
                <w:tab w:val="left" w:leader="dot" w:pos="9000"/>
              </w:tabs>
              <w:jc w:val="left"/>
            </w:pPr>
            <w:r>
              <w:t>2014</w:t>
            </w:r>
          </w:p>
        </w:tc>
        <w:tc>
          <w:tcPr>
            <w:tcW w:w="317" w:type="dxa"/>
          </w:tcPr>
          <w:p w14:paraId="536503BD" w14:textId="77777777" w:rsidR="00DF4686" w:rsidRDefault="00DF4686" w:rsidP="00ED1C01">
            <w:pPr>
              <w:tabs>
                <w:tab w:val="left" w:pos="720"/>
                <w:tab w:val="left" w:pos="1440"/>
                <w:tab w:val="left" w:leader="dot" w:pos="9000"/>
              </w:tabs>
              <w:jc w:val="left"/>
            </w:pPr>
          </w:p>
        </w:tc>
        <w:tc>
          <w:tcPr>
            <w:tcW w:w="2160" w:type="dxa"/>
          </w:tcPr>
          <w:p w14:paraId="536503BE" w14:textId="77777777" w:rsidR="00DF4686" w:rsidRDefault="001806B6" w:rsidP="00ED1C01">
            <w:pPr>
              <w:tabs>
                <w:tab w:val="left" w:pos="720"/>
                <w:tab w:val="left" w:pos="1440"/>
                <w:tab w:val="left" w:leader="dot" w:pos="9000"/>
              </w:tabs>
              <w:jc w:val="left"/>
            </w:pPr>
            <w:r>
              <w:t>52.4</w:t>
            </w:r>
            <w:r w:rsidR="00DF4686">
              <w:t>%</w:t>
            </w:r>
          </w:p>
        </w:tc>
        <w:tc>
          <w:tcPr>
            <w:tcW w:w="389" w:type="dxa"/>
          </w:tcPr>
          <w:p w14:paraId="536503BF" w14:textId="77777777" w:rsidR="00DF4686" w:rsidRDefault="00DF4686" w:rsidP="00ED1C01">
            <w:pPr>
              <w:tabs>
                <w:tab w:val="left" w:pos="720"/>
                <w:tab w:val="left" w:pos="1440"/>
                <w:tab w:val="left" w:leader="dot" w:pos="9000"/>
              </w:tabs>
              <w:jc w:val="left"/>
            </w:pPr>
          </w:p>
        </w:tc>
        <w:tc>
          <w:tcPr>
            <w:tcW w:w="2383" w:type="dxa"/>
          </w:tcPr>
          <w:p w14:paraId="536503C0" w14:textId="77777777" w:rsidR="00DF4686" w:rsidRDefault="001806B6" w:rsidP="00ED1C01">
            <w:pPr>
              <w:tabs>
                <w:tab w:val="left" w:pos="720"/>
                <w:tab w:val="left" w:pos="1440"/>
                <w:tab w:val="left" w:leader="dot" w:pos="9000"/>
              </w:tabs>
              <w:jc w:val="left"/>
            </w:pPr>
            <w:r>
              <w:t>52.4</w:t>
            </w:r>
            <w:r w:rsidR="00DF4686">
              <w:t>%</w:t>
            </w:r>
          </w:p>
        </w:tc>
      </w:tr>
      <w:tr w:rsidR="001806B6" w14:paraId="536503C7" w14:textId="77777777" w:rsidTr="000E774C">
        <w:trPr>
          <w:jc w:val="center"/>
        </w:trPr>
        <w:tc>
          <w:tcPr>
            <w:tcW w:w="828" w:type="dxa"/>
          </w:tcPr>
          <w:p w14:paraId="536503C2" w14:textId="0B6D7939" w:rsidR="001806B6" w:rsidRDefault="001806B6" w:rsidP="00ED1C01">
            <w:pPr>
              <w:tabs>
                <w:tab w:val="left" w:pos="720"/>
                <w:tab w:val="left" w:pos="1440"/>
                <w:tab w:val="left" w:leader="dot" w:pos="9000"/>
              </w:tabs>
              <w:jc w:val="left"/>
            </w:pPr>
            <w:r>
              <w:t>2015</w:t>
            </w:r>
          </w:p>
        </w:tc>
        <w:tc>
          <w:tcPr>
            <w:tcW w:w="317" w:type="dxa"/>
          </w:tcPr>
          <w:p w14:paraId="536503C3" w14:textId="77777777" w:rsidR="001806B6" w:rsidRDefault="001806B6" w:rsidP="00ED1C01">
            <w:pPr>
              <w:tabs>
                <w:tab w:val="left" w:pos="720"/>
                <w:tab w:val="left" w:pos="1440"/>
                <w:tab w:val="left" w:leader="dot" w:pos="9000"/>
              </w:tabs>
              <w:jc w:val="left"/>
            </w:pPr>
          </w:p>
        </w:tc>
        <w:tc>
          <w:tcPr>
            <w:tcW w:w="2160" w:type="dxa"/>
          </w:tcPr>
          <w:p w14:paraId="536503C4" w14:textId="28CD62B7" w:rsidR="001806B6" w:rsidRDefault="003E68F0" w:rsidP="00ED1C01">
            <w:pPr>
              <w:tabs>
                <w:tab w:val="left" w:pos="720"/>
                <w:tab w:val="left" w:pos="1440"/>
                <w:tab w:val="left" w:leader="dot" w:pos="9000"/>
              </w:tabs>
              <w:jc w:val="left"/>
            </w:pPr>
            <w:r>
              <w:t>5</w:t>
            </w:r>
            <w:r w:rsidR="009629DF">
              <w:t>1.1</w:t>
            </w:r>
            <w:r w:rsidR="001806B6">
              <w:t>%</w:t>
            </w:r>
          </w:p>
        </w:tc>
        <w:tc>
          <w:tcPr>
            <w:tcW w:w="389" w:type="dxa"/>
          </w:tcPr>
          <w:p w14:paraId="536503C5" w14:textId="77777777" w:rsidR="001806B6" w:rsidRDefault="001806B6" w:rsidP="00ED1C01">
            <w:pPr>
              <w:tabs>
                <w:tab w:val="left" w:pos="720"/>
                <w:tab w:val="left" w:pos="1440"/>
                <w:tab w:val="left" w:leader="dot" w:pos="9000"/>
              </w:tabs>
              <w:jc w:val="left"/>
            </w:pPr>
          </w:p>
        </w:tc>
        <w:tc>
          <w:tcPr>
            <w:tcW w:w="2383" w:type="dxa"/>
          </w:tcPr>
          <w:p w14:paraId="536503C6" w14:textId="178116E2" w:rsidR="001806B6" w:rsidRDefault="001806B6" w:rsidP="00ED1C01">
            <w:pPr>
              <w:tabs>
                <w:tab w:val="left" w:pos="720"/>
                <w:tab w:val="left" w:pos="1440"/>
                <w:tab w:val="left" w:leader="dot" w:pos="9000"/>
              </w:tabs>
              <w:jc w:val="left"/>
            </w:pPr>
            <w:r>
              <w:t>5</w:t>
            </w:r>
            <w:r w:rsidR="009629DF">
              <w:t>1.2</w:t>
            </w:r>
            <w:r>
              <w:t>%</w:t>
            </w:r>
          </w:p>
        </w:tc>
      </w:tr>
    </w:tbl>
    <w:p w14:paraId="7699D3E0" w14:textId="77777777" w:rsidR="00DD62E5" w:rsidRDefault="00DD62E5" w:rsidP="00ED1C01">
      <w:pPr>
        <w:tabs>
          <w:tab w:val="left" w:pos="720"/>
          <w:tab w:val="left" w:pos="1440"/>
          <w:tab w:val="left" w:leader="dot" w:pos="9000"/>
        </w:tabs>
        <w:spacing w:line="360" w:lineRule="auto"/>
        <w:ind w:left="720" w:hanging="720"/>
        <w:jc w:val="left"/>
        <w:sectPr w:rsidR="00DD62E5" w:rsidSect="00F317B8">
          <w:pgSz w:w="12240" w:h="15840"/>
          <w:pgMar w:top="1440" w:right="1440" w:bottom="1440" w:left="1440" w:header="720" w:footer="720" w:gutter="0"/>
          <w:lnNumType w:countBy="1"/>
          <w:pgNumType w:start="1"/>
          <w:cols w:space="720"/>
          <w:docGrid w:linePitch="360"/>
        </w:sectPr>
      </w:pPr>
    </w:p>
    <w:p w14:paraId="536503CC" w14:textId="23F05A09" w:rsidR="001806B6" w:rsidRDefault="001E2B68" w:rsidP="00270045">
      <w:pPr>
        <w:keepNext/>
        <w:tabs>
          <w:tab w:val="left" w:pos="720"/>
          <w:tab w:val="left" w:pos="1440"/>
          <w:tab w:val="left" w:leader="dot" w:pos="9000"/>
        </w:tabs>
        <w:spacing w:line="480" w:lineRule="auto"/>
        <w:ind w:left="720" w:hanging="720"/>
        <w:jc w:val="left"/>
      </w:pPr>
      <w:r>
        <w:tab/>
      </w:r>
      <w:r>
        <w:tab/>
        <w:t xml:space="preserve">Correspondingly, </w:t>
      </w:r>
      <w:r w:rsidR="001806B6">
        <w:t>BHE</w:t>
      </w:r>
      <w:r>
        <w:t xml:space="preserve">’s common equity ratios </w:t>
      </w:r>
      <w:r w:rsidR="00F04522">
        <w:t>have been</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17"/>
        <w:gridCol w:w="2160"/>
        <w:gridCol w:w="389"/>
        <w:gridCol w:w="2383"/>
      </w:tblGrid>
      <w:tr w:rsidR="00DF4686" w14:paraId="536503D2" w14:textId="77777777" w:rsidTr="000E774C">
        <w:trPr>
          <w:jc w:val="center"/>
        </w:trPr>
        <w:tc>
          <w:tcPr>
            <w:tcW w:w="828" w:type="dxa"/>
          </w:tcPr>
          <w:p w14:paraId="536503CD" w14:textId="77777777" w:rsidR="00DF4686" w:rsidRDefault="00DF4686" w:rsidP="00270045">
            <w:pPr>
              <w:keepNext/>
              <w:tabs>
                <w:tab w:val="left" w:pos="720"/>
                <w:tab w:val="left" w:pos="1440"/>
                <w:tab w:val="left" w:leader="dot" w:pos="9000"/>
              </w:tabs>
              <w:jc w:val="left"/>
            </w:pPr>
          </w:p>
        </w:tc>
        <w:tc>
          <w:tcPr>
            <w:tcW w:w="317" w:type="dxa"/>
          </w:tcPr>
          <w:p w14:paraId="536503CE" w14:textId="77777777" w:rsidR="00DF4686" w:rsidRDefault="00DF4686" w:rsidP="00270045">
            <w:pPr>
              <w:keepNext/>
              <w:tabs>
                <w:tab w:val="left" w:pos="720"/>
                <w:tab w:val="left" w:pos="1440"/>
                <w:tab w:val="left" w:leader="dot" w:pos="9000"/>
              </w:tabs>
              <w:jc w:val="left"/>
            </w:pPr>
          </w:p>
        </w:tc>
        <w:tc>
          <w:tcPr>
            <w:tcW w:w="2160" w:type="dxa"/>
            <w:tcBorders>
              <w:bottom w:val="single" w:sz="4" w:space="0" w:color="auto"/>
            </w:tcBorders>
          </w:tcPr>
          <w:p w14:paraId="536503CF" w14:textId="77777777" w:rsidR="00DF4686" w:rsidRDefault="00DF4686" w:rsidP="00270045">
            <w:pPr>
              <w:keepNext/>
              <w:tabs>
                <w:tab w:val="left" w:pos="720"/>
                <w:tab w:val="left" w:pos="1440"/>
                <w:tab w:val="left" w:leader="dot" w:pos="9000"/>
              </w:tabs>
              <w:jc w:val="left"/>
            </w:pPr>
            <w:r>
              <w:t>Including S-T Debt</w:t>
            </w:r>
          </w:p>
        </w:tc>
        <w:tc>
          <w:tcPr>
            <w:tcW w:w="389" w:type="dxa"/>
          </w:tcPr>
          <w:p w14:paraId="536503D0" w14:textId="77777777" w:rsidR="00DF4686" w:rsidRDefault="00DF4686" w:rsidP="00270045">
            <w:pPr>
              <w:keepNext/>
              <w:tabs>
                <w:tab w:val="left" w:pos="720"/>
                <w:tab w:val="left" w:pos="1440"/>
                <w:tab w:val="left" w:leader="dot" w:pos="9000"/>
              </w:tabs>
              <w:jc w:val="left"/>
            </w:pPr>
          </w:p>
        </w:tc>
        <w:tc>
          <w:tcPr>
            <w:tcW w:w="2383" w:type="dxa"/>
            <w:tcBorders>
              <w:bottom w:val="single" w:sz="4" w:space="0" w:color="auto"/>
            </w:tcBorders>
          </w:tcPr>
          <w:p w14:paraId="536503D1" w14:textId="77777777" w:rsidR="00DF4686" w:rsidRDefault="00DF4686" w:rsidP="00270045">
            <w:pPr>
              <w:keepNext/>
              <w:tabs>
                <w:tab w:val="left" w:pos="720"/>
                <w:tab w:val="left" w:pos="1440"/>
                <w:tab w:val="left" w:leader="dot" w:pos="9000"/>
              </w:tabs>
              <w:jc w:val="left"/>
            </w:pPr>
            <w:r>
              <w:t>Excluding S-T Debt</w:t>
            </w:r>
          </w:p>
        </w:tc>
      </w:tr>
      <w:tr w:rsidR="00DF4686" w14:paraId="536503DE" w14:textId="77777777" w:rsidTr="00DF4686">
        <w:trPr>
          <w:jc w:val="center"/>
        </w:trPr>
        <w:tc>
          <w:tcPr>
            <w:tcW w:w="828" w:type="dxa"/>
          </w:tcPr>
          <w:p w14:paraId="536503D9" w14:textId="77777777" w:rsidR="00DF4686" w:rsidRDefault="00DF4686" w:rsidP="00270045">
            <w:pPr>
              <w:keepNext/>
              <w:tabs>
                <w:tab w:val="left" w:pos="720"/>
                <w:tab w:val="left" w:pos="1440"/>
                <w:tab w:val="left" w:leader="dot" w:pos="9000"/>
              </w:tabs>
              <w:jc w:val="left"/>
            </w:pPr>
            <w:r>
              <w:t>2011</w:t>
            </w:r>
          </w:p>
        </w:tc>
        <w:tc>
          <w:tcPr>
            <w:tcW w:w="317" w:type="dxa"/>
          </w:tcPr>
          <w:p w14:paraId="536503DA" w14:textId="77777777" w:rsidR="00DF4686" w:rsidRDefault="00DF4686" w:rsidP="00270045">
            <w:pPr>
              <w:keepNext/>
              <w:tabs>
                <w:tab w:val="left" w:pos="720"/>
                <w:tab w:val="left" w:pos="1440"/>
                <w:tab w:val="left" w:leader="dot" w:pos="9000"/>
              </w:tabs>
              <w:jc w:val="left"/>
            </w:pPr>
          </w:p>
        </w:tc>
        <w:tc>
          <w:tcPr>
            <w:tcW w:w="2160" w:type="dxa"/>
          </w:tcPr>
          <w:p w14:paraId="536503DB" w14:textId="77777777" w:rsidR="00DF4686" w:rsidRDefault="001806B6" w:rsidP="00270045">
            <w:pPr>
              <w:keepNext/>
              <w:tabs>
                <w:tab w:val="left" w:pos="720"/>
                <w:tab w:val="left" w:pos="1440"/>
                <w:tab w:val="left" w:leader="dot" w:pos="9000"/>
              </w:tabs>
              <w:jc w:val="left"/>
            </w:pPr>
            <w:r>
              <w:t>41.4</w:t>
            </w:r>
            <w:r w:rsidR="00DF4686">
              <w:t>%</w:t>
            </w:r>
          </w:p>
        </w:tc>
        <w:tc>
          <w:tcPr>
            <w:tcW w:w="389" w:type="dxa"/>
          </w:tcPr>
          <w:p w14:paraId="536503DC" w14:textId="77777777" w:rsidR="00DF4686" w:rsidRDefault="00DF4686" w:rsidP="00270045">
            <w:pPr>
              <w:keepNext/>
              <w:tabs>
                <w:tab w:val="left" w:pos="720"/>
                <w:tab w:val="left" w:pos="1440"/>
                <w:tab w:val="left" w:leader="dot" w:pos="9000"/>
              </w:tabs>
              <w:jc w:val="left"/>
            </w:pPr>
          </w:p>
        </w:tc>
        <w:tc>
          <w:tcPr>
            <w:tcW w:w="2383" w:type="dxa"/>
          </w:tcPr>
          <w:p w14:paraId="536503DD" w14:textId="77777777" w:rsidR="00DF4686" w:rsidRDefault="001806B6" w:rsidP="00270045">
            <w:pPr>
              <w:keepNext/>
              <w:tabs>
                <w:tab w:val="left" w:pos="720"/>
                <w:tab w:val="left" w:pos="1440"/>
                <w:tab w:val="left" w:leader="dot" w:pos="9000"/>
              </w:tabs>
              <w:jc w:val="left"/>
            </w:pPr>
            <w:r>
              <w:t>42.5</w:t>
            </w:r>
            <w:r w:rsidR="00DF4686">
              <w:t>%</w:t>
            </w:r>
          </w:p>
        </w:tc>
      </w:tr>
      <w:tr w:rsidR="00DF4686" w14:paraId="536503E4" w14:textId="77777777" w:rsidTr="00DF4686">
        <w:trPr>
          <w:jc w:val="center"/>
        </w:trPr>
        <w:tc>
          <w:tcPr>
            <w:tcW w:w="828" w:type="dxa"/>
          </w:tcPr>
          <w:p w14:paraId="536503DF" w14:textId="77777777" w:rsidR="00DF4686" w:rsidRDefault="00DF4686" w:rsidP="00270045">
            <w:pPr>
              <w:keepNext/>
              <w:tabs>
                <w:tab w:val="left" w:pos="720"/>
                <w:tab w:val="left" w:pos="1440"/>
                <w:tab w:val="left" w:leader="dot" w:pos="9000"/>
              </w:tabs>
              <w:jc w:val="left"/>
            </w:pPr>
            <w:r>
              <w:t>2012</w:t>
            </w:r>
          </w:p>
        </w:tc>
        <w:tc>
          <w:tcPr>
            <w:tcW w:w="317" w:type="dxa"/>
          </w:tcPr>
          <w:p w14:paraId="536503E0" w14:textId="77777777" w:rsidR="00DF4686" w:rsidRDefault="00DF4686" w:rsidP="00270045">
            <w:pPr>
              <w:keepNext/>
              <w:tabs>
                <w:tab w:val="left" w:pos="720"/>
                <w:tab w:val="left" w:pos="1440"/>
                <w:tab w:val="left" w:leader="dot" w:pos="9000"/>
              </w:tabs>
              <w:jc w:val="left"/>
            </w:pPr>
          </w:p>
        </w:tc>
        <w:tc>
          <w:tcPr>
            <w:tcW w:w="2160" w:type="dxa"/>
          </w:tcPr>
          <w:p w14:paraId="536503E1" w14:textId="77777777" w:rsidR="00DF4686" w:rsidRDefault="001806B6" w:rsidP="00270045">
            <w:pPr>
              <w:keepNext/>
              <w:tabs>
                <w:tab w:val="left" w:pos="720"/>
                <w:tab w:val="left" w:pos="1440"/>
                <w:tab w:val="left" w:leader="dot" w:pos="9000"/>
              </w:tabs>
              <w:jc w:val="left"/>
            </w:pPr>
            <w:r>
              <w:t>42.1</w:t>
            </w:r>
            <w:r w:rsidR="00DF4686">
              <w:t>%</w:t>
            </w:r>
          </w:p>
        </w:tc>
        <w:tc>
          <w:tcPr>
            <w:tcW w:w="389" w:type="dxa"/>
          </w:tcPr>
          <w:p w14:paraId="536503E2" w14:textId="77777777" w:rsidR="00DF4686" w:rsidRDefault="00DF4686" w:rsidP="00270045">
            <w:pPr>
              <w:keepNext/>
              <w:tabs>
                <w:tab w:val="left" w:pos="720"/>
                <w:tab w:val="left" w:pos="1440"/>
                <w:tab w:val="left" w:leader="dot" w:pos="9000"/>
              </w:tabs>
              <w:jc w:val="left"/>
            </w:pPr>
          </w:p>
        </w:tc>
        <w:tc>
          <w:tcPr>
            <w:tcW w:w="2383" w:type="dxa"/>
          </w:tcPr>
          <w:p w14:paraId="536503E3" w14:textId="77777777" w:rsidR="00DF4686" w:rsidRDefault="001806B6" w:rsidP="00270045">
            <w:pPr>
              <w:keepNext/>
              <w:tabs>
                <w:tab w:val="left" w:pos="720"/>
                <w:tab w:val="left" w:pos="1440"/>
                <w:tab w:val="left" w:leader="dot" w:pos="9000"/>
              </w:tabs>
              <w:jc w:val="left"/>
            </w:pPr>
            <w:r>
              <w:t>43.2</w:t>
            </w:r>
            <w:r w:rsidR="00DF4686">
              <w:t>%</w:t>
            </w:r>
          </w:p>
        </w:tc>
      </w:tr>
      <w:tr w:rsidR="00DF4686" w14:paraId="536503EA" w14:textId="77777777" w:rsidTr="00DF4686">
        <w:trPr>
          <w:jc w:val="center"/>
        </w:trPr>
        <w:tc>
          <w:tcPr>
            <w:tcW w:w="828" w:type="dxa"/>
          </w:tcPr>
          <w:p w14:paraId="536503E5" w14:textId="77777777" w:rsidR="00DF4686" w:rsidRDefault="00DF4686" w:rsidP="00270045">
            <w:pPr>
              <w:keepNext/>
              <w:tabs>
                <w:tab w:val="left" w:pos="720"/>
                <w:tab w:val="left" w:pos="1440"/>
                <w:tab w:val="left" w:leader="dot" w:pos="9000"/>
              </w:tabs>
              <w:jc w:val="left"/>
            </w:pPr>
            <w:r>
              <w:t>2013</w:t>
            </w:r>
          </w:p>
        </w:tc>
        <w:tc>
          <w:tcPr>
            <w:tcW w:w="317" w:type="dxa"/>
          </w:tcPr>
          <w:p w14:paraId="536503E6" w14:textId="77777777" w:rsidR="00DF4686" w:rsidRDefault="00DF4686" w:rsidP="00270045">
            <w:pPr>
              <w:keepNext/>
              <w:tabs>
                <w:tab w:val="left" w:pos="720"/>
                <w:tab w:val="left" w:pos="1440"/>
                <w:tab w:val="left" w:leader="dot" w:pos="9000"/>
              </w:tabs>
              <w:jc w:val="left"/>
            </w:pPr>
          </w:p>
        </w:tc>
        <w:tc>
          <w:tcPr>
            <w:tcW w:w="2160" w:type="dxa"/>
          </w:tcPr>
          <w:p w14:paraId="536503E7" w14:textId="77777777" w:rsidR="00DF4686" w:rsidRDefault="001806B6" w:rsidP="00270045">
            <w:pPr>
              <w:keepNext/>
              <w:tabs>
                <w:tab w:val="left" w:pos="720"/>
                <w:tab w:val="left" w:pos="1440"/>
                <w:tab w:val="left" w:leader="dot" w:pos="9000"/>
              </w:tabs>
              <w:jc w:val="left"/>
            </w:pPr>
            <w:r>
              <w:t>36.7</w:t>
            </w:r>
            <w:r w:rsidR="00DF4686">
              <w:t>%</w:t>
            </w:r>
          </w:p>
        </w:tc>
        <w:tc>
          <w:tcPr>
            <w:tcW w:w="389" w:type="dxa"/>
          </w:tcPr>
          <w:p w14:paraId="536503E8" w14:textId="77777777" w:rsidR="00DF4686" w:rsidRDefault="00DF4686" w:rsidP="00270045">
            <w:pPr>
              <w:keepNext/>
              <w:tabs>
                <w:tab w:val="left" w:pos="720"/>
                <w:tab w:val="left" w:pos="1440"/>
                <w:tab w:val="left" w:leader="dot" w:pos="9000"/>
              </w:tabs>
              <w:jc w:val="left"/>
            </w:pPr>
          </w:p>
        </w:tc>
        <w:tc>
          <w:tcPr>
            <w:tcW w:w="2383" w:type="dxa"/>
          </w:tcPr>
          <w:p w14:paraId="536503E9" w14:textId="77777777" w:rsidR="00DF4686" w:rsidRDefault="001806B6" w:rsidP="00270045">
            <w:pPr>
              <w:keepNext/>
              <w:tabs>
                <w:tab w:val="left" w:pos="720"/>
                <w:tab w:val="left" w:pos="1440"/>
                <w:tab w:val="left" w:leader="dot" w:pos="9000"/>
              </w:tabs>
              <w:jc w:val="left"/>
            </w:pPr>
            <w:r>
              <w:t>36.9</w:t>
            </w:r>
            <w:r w:rsidR="00DF4686">
              <w:t>%</w:t>
            </w:r>
          </w:p>
        </w:tc>
      </w:tr>
      <w:tr w:rsidR="00DF4686" w14:paraId="536503F0" w14:textId="77777777" w:rsidTr="00DF4686">
        <w:trPr>
          <w:jc w:val="center"/>
        </w:trPr>
        <w:tc>
          <w:tcPr>
            <w:tcW w:w="828" w:type="dxa"/>
          </w:tcPr>
          <w:p w14:paraId="536503EB" w14:textId="77777777" w:rsidR="00DF4686" w:rsidRDefault="00DF4686" w:rsidP="00270045">
            <w:pPr>
              <w:keepNext/>
              <w:tabs>
                <w:tab w:val="left" w:pos="720"/>
                <w:tab w:val="left" w:pos="1440"/>
                <w:tab w:val="left" w:leader="dot" w:pos="9000"/>
              </w:tabs>
              <w:jc w:val="left"/>
            </w:pPr>
            <w:r>
              <w:t>2014</w:t>
            </w:r>
          </w:p>
        </w:tc>
        <w:tc>
          <w:tcPr>
            <w:tcW w:w="317" w:type="dxa"/>
          </w:tcPr>
          <w:p w14:paraId="536503EC" w14:textId="77777777" w:rsidR="00DF4686" w:rsidRDefault="00DF4686" w:rsidP="00270045">
            <w:pPr>
              <w:keepNext/>
              <w:tabs>
                <w:tab w:val="left" w:pos="720"/>
                <w:tab w:val="left" w:pos="1440"/>
                <w:tab w:val="left" w:leader="dot" w:pos="9000"/>
              </w:tabs>
              <w:jc w:val="left"/>
            </w:pPr>
          </w:p>
        </w:tc>
        <w:tc>
          <w:tcPr>
            <w:tcW w:w="2160" w:type="dxa"/>
          </w:tcPr>
          <w:p w14:paraId="536503ED" w14:textId="77777777" w:rsidR="00DF4686" w:rsidRDefault="001806B6" w:rsidP="00270045">
            <w:pPr>
              <w:keepNext/>
              <w:tabs>
                <w:tab w:val="left" w:pos="720"/>
                <w:tab w:val="left" w:pos="1440"/>
                <w:tab w:val="left" w:leader="dot" w:pos="9000"/>
              </w:tabs>
              <w:jc w:val="left"/>
            </w:pPr>
            <w:r>
              <w:t>33.8</w:t>
            </w:r>
            <w:r w:rsidR="00DF4686">
              <w:t>%</w:t>
            </w:r>
          </w:p>
        </w:tc>
        <w:tc>
          <w:tcPr>
            <w:tcW w:w="389" w:type="dxa"/>
          </w:tcPr>
          <w:p w14:paraId="536503EE" w14:textId="77777777" w:rsidR="00DF4686" w:rsidRDefault="00DF4686" w:rsidP="00270045">
            <w:pPr>
              <w:keepNext/>
              <w:tabs>
                <w:tab w:val="left" w:pos="720"/>
                <w:tab w:val="left" w:pos="1440"/>
                <w:tab w:val="left" w:leader="dot" w:pos="9000"/>
              </w:tabs>
              <w:jc w:val="left"/>
            </w:pPr>
          </w:p>
        </w:tc>
        <w:tc>
          <w:tcPr>
            <w:tcW w:w="2383" w:type="dxa"/>
          </w:tcPr>
          <w:p w14:paraId="536503EF" w14:textId="77777777" w:rsidR="00DF4686" w:rsidRDefault="001806B6" w:rsidP="00270045">
            <w:pPr>
              <w:keepNext/>
              <w:tabs>
                <w:tab w:val="left" w:pos="720"/>
                <w:tab w:val="left" w:pos="1440"/>
                <w:tab w:val="left" w:leader="dot" w:pos="9000"/>
              </w:tabs>
              <w:jc w:val="left"/>
            </w:pPr>
            <w:r>
              <w:t>34.6</w:t>
            </w:r>
            <w:r w:rsidR="00DF4686">
              <w:t>%</w:t>
            </w:r>
          </w:p>
        </w:tc>
      </w:tr>
      <w:tr w:rsidR="009629DF" w14:paraId="536503F6" w14:textId="77777777" w:rsidTr="00DF4686">
        <w:trPr>
          <w:jc w:val="center"/>
        </w:trPr>
        <w:tc>
          <w:tcPr>
            <w:tcW w:w="828" w:type="dxa"/>
          </w:tcPr>
          <w:p w14:paraId="536503F1" w14:textId="77777777" w:rsidR="009629DF" w:rsidRDefault="009629DF" w:rsidP="00ED1C01">
            <w:pPr>
              <w:tabs>
                <w:tab w:val="left" w:pos="720"/>
                <w:tab w:val="left" w:pos="1440"/>
                <w:tab w:val="left" w:leader="dot" w:pos="9000"/>
              </w:tabs>
              <w:jc w:val="left"/>
            </w:pPr>
            <w:r>
              <w:t>2015</w:t>
            </w:r>
          </w:p>
        </w:tc>
        <w:tc>
          <w:tcPr>
            <w:tcW w:w="317" w:type="dxa"/>
          </w:tcPr>
          <w:p w14:paraId="536503F2" w14:textId="77777777" w:rsidR="009629DF" w:rsidRDefault="009629DF" w:rsidP="00ED1C01">
            <w:pPr>
              <w:tabs>
                <w:tab w:val="left" w:pos="720"/>
                <w:tab w:val="left" w:pos="1440"/>
                <w:tab w:val="left" w:leader="dot" w:pos="9000"/>
              </w:tabs>
              <w:jc w:val="left"/>
            </w:pPr>
          </w:p>
        </w:tc>
        <w:tc>
          <w:tcPr>
            <w:tcW w:w="2160" w:type="dxa"/>
          </w:tcPr>
          <w:p w14:paraId="536503F3" w14:textId="167608D0" w:rsidR="009629DF" w:rsidRDefault="009629DF" w:rsidP="00ED1C01">
            <w:pPr>
              <w:tabs>
                <w:tab w:val="left" w:pos="720"/>
                <w:tab w:val="left" w:pos="1440"/>
                <w:tab w:val="left" w:leader="dot" w:pos="9000"/>
              </w:tabs>
              <w:jc w:val="left"/>
            </w:pPr>
            <w:del w:id="0" w:author="Author">
              <w:r w:rsidDel="00DD62E5">
                <w:delText>37.0%</w:delText>
              </w:r>
            </w:del>
            <w:ins w:id="1" w:author="Author">
              <w:r w:rsidR="00DD62E5">
                <w:t xml:space="preserve"> 36.5%</w:t>
              </w:r>
            </w:ins>
          </w:p>
        </w:tc>
        <w:tc>
          <w:tcPr>
            <w:tcW w:w="389" w:type="dxa"/>
          </w:tcPr>
          <w:p w14:paraId="536503F4" w14:textId="77777777" w:rsidR="009629DF" w:rsidRDefault="009629DF" w:rsidP="00ED1C01">
            <w:pPr>
              <w:tabs>
                <w:tab w:val="left" w:pos="720"/>
                <w:tab w:val="left" w:pos="1440"/>
                <w:tab w:val="left" w:leader="dot" w:pos="9000"/>
              </w:tabs>
              <w:jc w:val="left"/>
            </w:pPr>
          </w:p>
        </w:tc>
        <w:tc>
          <w:tcPr>
            <w:tcW w:w="2383" w:type="dxa"/>
          </w:tcPr>
          <w:p w14:paraId="536503F5" w14:textId="24605E27" w:rsidR="009629DF" w:rsidRDefault="009629DF" w:rsidP="00ED1C01">
            <w:pPr>
              <w:tabs>
                <w:tab w:val="left" w:pos="720"/>
                <w:tab w:val="left" w:pos="1440"/>
                <w:tab w:val="left" w:leader="dot" w:pos="9000"/>
              </w:tabs>
              <w:jc w:val="left"/>
            </w:pPr>
            <w:del w:id="2" w:author="Author">
              <w:r w:rsidDel="00DD62E5">
                <w:delText>37.6%</w:delText>
              </w:r>
            </w:del>
            <w:ins w:id="3" w:author="Author">
              <w:r w:rsidR="00DD62E5">
                <w:t xml:space="preserve"> 37.1%</w:t>
              </w:r>
            </w:ins>
          </w:p>
        </w:tc>
      </w:tr>
    </w:tbl>
    <w:p w14:paraId="536503F7" w14:textId="77777777" w:rsidR="004761DE" w:rsidRDefault="004761DE" w:rsidP="00ED1C01">
      <w:pPr>
        <w:tabs>
          <w:tab w:val="left" w:pos="720"/>
          <w:tab w:val="left" w:pos="1440"/>
          <w:tab w:val="left" w:leader="dot" w:pos="9000"/>
        </w:tabs>
        <w:spacing w:line="480" w:lineRule="auto"/>
        <w:ind w:left="720" w:hanging="720"/>
        <w:jc w:val="left"/>
      </w:pPr>
    </w:p>
    <w:p w14:paraId="536503F8" w14:textId="447F0E4D" w:rsidR="001E2B68" w:rsidRDefault="001E2B68" w:rsidP="00ED1C01">
      <w:pPr>
        <w:tabs>
          <w:tab w:val="left" w:pos="720"/>
          <w:tab w:val="left" w:pos="1440"/>
          <w:tab w:val="left" w:leader="dot" w:pos="9000"/>
        </w:tabs>
        <w:spacing w:line="480" w:lineRule="auto"/>
        <w:ind w:left="720" w:hanging="720"/>
        <w:jc w:val="left"/>
      </w:pPr>
      <w:r>
        <w:tab/>
      </w:r>
      <w:r w:rsidR="001806B6">
        <w:t>This indicates that BHE</w:t>
      </w:r>
      <w:r w:rsidR="003E68F0">
        <w:t>,</w:t>
      </w:r>
      <w:r w:rsidR="001806B6">
        <w:t xml:space="preserve"> on a consolidated basis, has maintained a capital structure with substantially less equity than PacifiCorp. </w:t>
      </w:r>
    </w:p>
    <w:p w14:paraId="536503F9" w14:textId="4D28DAE6" w:rsidR="00711E66" w:rsidRDefault="001806B6" w:rsidP="00ED1C01">
      <w:pPr>
        <w:tabs>
          <w:tab w:val="left" w:pos="720"/>
          <w:tab w:val="left" w:pos="1440"/>
          <w:tab w:val="left" w:leader="dot" w:pos="9000"/>
        </w:tabs>
        <w:spacing w:line="480" w:lineRule="auto"/>
        <w:ind w:left="720" w:hanging="720"/>
        <w:jc w:val="left"/>
      </w:pPr>
      <w:r>
        <w:tab/>
      </w:r>
      <w:r>
        <w:tab/>
        <w:t>Page 3 of Exhibit No.</w:t>
      </w:r>
      <w:r w:rsidR="000C3D2B">
        <w:t xml:space="preserve"> </w:t>
      </w:r>
      <w:r>
        <w:t xml:space="preserve">DCP-6 reflects the 2015 capital structure ratios of PacifiCorp and the other </w:t>
      </w:r>
      <w:r w:rsidR="00B167D0">
        <w:t xml:space="preserve">electric </w:t>
      </w:r>
      <w:r>
        <w:t>utility subsidiaries of BHE.  A</w:t>
      </w:r>
      <w:r w:rsidR="003E68F0">
        <w:t>s</w:t>
      </w:r>
      <w:r>
        <w:t xml:space="preserve"> is shown there, this indicates that PacifiCorp</w:t>
      </w:r>
      <w:r w:rsidR="009629DF">
        <w:t>’s</w:t>
      </w:r>
      <w:r>
        <w:t xml:space="preserve"> equity ratio </w:t>
      </w:r>
      <w:r w:rsidR="009629DF">
        <w:t xml:space="preserve">is among the highest </w:t>
      </w:r>
      <w:r>
        <w:t>of BHE’s electric subsidiaries.</w:t>
      </w:r>
    </w:p>
    <w:p w14:paraId="536503FA" w14:textId="77777777" w:rsidR="001806B6" w:rsidRDefault="001806B6" w:rsidP="00ED1C01">
      <w:pPr>
        <w:tabs>
          <w:tab w:val="left" w:pos="720"/>
          <w:tab w:val="left" w:pos="1440"/>
          <w:tab w:val="left" w:leader="dot" w:pos="9000"/>
        </w:tabs>
        <w:spacing w:line="480" w:lineRule="auto"/>
        <w:ind w:left="720" w:hanging="720"/>
        <w:jc w:val="left"/>
      </w:pPr>
    </w:p>
    <w:p w14:paraId="536503FB" w14:textId="77777777" w:rsidR="001E2B68" w:rsidRDefault="001E2B68"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How do these capital structures compare to those of investor-owned </w:t>
      </w:r>
      <w:r w:rsidR="001806B6">
        <w:rPr>
          <w:b/>
        </w:rPr>
        <w:t>electric</w:t>
      </w:r>
      <w:r w:rsidR="00711E66">
        <w:rPr>
          <w:b/>
        </w:rPr>
        <w:t xml:space="preserve"> utilities</w:t>
      </w:r>
      <w:r>
        <w:rPr>
          <w:b/>
        </w:rPr>
        <w:t>?</w:t>
      </w:r>
    </w:p>
    <w:p w14:paraId="536503FC" w14:textId="688DA660" w:rsidR="001E2B68" w:rsidRDefault="001E2B68" w:rsidP="00ED1C01">
      <w:pPr>
        <w:tabs>
          <w:tab w:val="left" w:pos="720"/>
          <w:tab w:val="left" w:pos="1440"/>
          <w:tab w:val="left" w:leader="dot" w:pos="9000"/>
        </w:tabs>
        <w:spacing w:line="480" w:lineRule="auto"/>
        <w:ind w:left="720" w:hanging="720"/>
        <w:jc w:val="left"/>
      </w:pPr>
      <w:r>
        <w:t>A.</w:t>
      </w:r>
      <w:r>
        <w:tab/>
      </w:r>
      <w:r w:rsidR="001806B6">
        <w:t>Exhibit No.</w:t>
      </w:r>
      <w:r w:rsidR="000C3D2B">
        <w:t xml:space="preserve"> </w:t>
      </w:r>
      <w:r w:rsidR="001806B6">
        <w:t>DCP-7</w:t>
      </w:r>
      <w:r>
        <w:t xml:space="preserve"> shows the common equity ratios (including short-term debt in capitalization) for the group</w:t>
      </w:r>
      <w:r w:rsidR="001806B6">
        <w:t>s</w:t>
      </w:r>
      <w:r>
        <w:t xml:space="preserve"> of </w:t>
      </w:r>
      <w:r w:rsidR="001806B6">
        <w:t>electric and combination electric utilities followed by AUS Utility Reports.  These are: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407"/>
        <w:gridCol w:w="1170"/>
        <w:gridCol w:w="479"/>
        <w:gridCol w:w="2002"/>
      </w:tblGrid>
      <w:tr w:rsidR="001806B6" w14:paraId="53650406" w14:textId="77777777" w:rsidTr="00270045">
        <w:trPr>
          <w:jc w:val="center"/>
        </w:trPr>
        <w:tc>
          <w:tcPr>
            <w:tcW w:w="816" w:type="dxa"/>
          </w:tcPr>
          <w:p w14:paraId="536503FE" w14:textId="77777777" w:rsidR="001806B6" w:rsidRDefault="001806B6" w:rsidP="00ED1C01">
            <w:pPr>
              <w:tabs>
                <w:tab w:val="left" w:pos="720"/>
                <w:tab w:val="left" w:pos="1440"/>
                <w:tab w:val="left" w:leader="dot" w:pos="9000"/>
              </w:tabs>
              <w:jc w:val="left"/>
            </w:pPr>
          </w:p>
          <w:p w14:paraId="536503FF" w14:textId="77777777" w:rsidR="001806B6" w:rsidRDefault="001806B6" w:rsidP="00ED1C01">
            <w:pPr>
              <w:tabs>
                <w:tab w:val="left" w:pos="720"/>
                <w:tab w:val="left" w:pos="1440"/>
                <w:tab w:val="left" w:leader="dot" w:pos="9000"/>
              </w:tabs>
              <w:jc w:val="left"/>
            </w:pPr>
            <w:r>
              <w:t>Year</w:t>
            </w:r>
          </w:p>
        </w:tc>
        <w:tc>
          <w:tcPr>
            <w:tcW w:w="407" w:type="dxa"/>
          </w:tcPr>
          <w:p w14:paraId="53650400" w14:textId="77777777" w:rsidR="001806B6" w:rsidRDefault="001806B6" w:rsidP="00ED1C01">
            <w:pPr>
              <w:tabs>
                <w:tab w:val="left" w:pos="720"/>
                <w:tab w:val="left" w:pos="1440"/>
                <w:tab w:val="left" w:leader="dot" w:pos="9000"/>
              </w:tabs>
              <w:jc w:val="left"/>
            </w:pPr>
          </w:p>
        </w:tc>
        <w:tc>
          <w:tcPr>
            <w:tcW w:w="1170" w:type="dxa"/>
          </w:tcPr>
          <w:p w14:paraId="53650401" w14:textId="77777777" w:rsidR="001806B6" w:rsidRDefault="001806B6" w:rsidP="00ED1C01">
            <w:pPr>
              <w:tabs>
                <w:tab w:val="left" w:pos="720"/>
                <w:tab w:val="left" w:pos="1440"/>
                <w:tab w:val="left" w:leader="dot" w:pos="9000"/>
              </w:tabs>
              <w:jc w:val="left"/>
            </w:pPr>
          </w:p>
          <w:p w14:paraId="53650402" w14:textId="77777777" w:rsidR="001806B6" w:rsidRDefault="001806B6" w:rsidP="00ED1C01">
            <w:pPr>
              <w:tabs>
                <w:tab w:val="left" w:pos="720"/>
                <w:tab w:val="left" w:pos="1440"/>
                <w:tab w:val="left" w:leader="dot" w:pos="9000"/>
              </w:tabs>
              <w:jc w:val="left"/>
            </w:pPr>
            <w:r>
              <w:t>Electric</w:t>
            </w:r>
          </w:p>
        </w:tc>
        <w:tc>
          <w:tcPr>
            <w:tcW w:w="479" w:type="dxa"/>
          </w:tcPr>
          <w:p w14:paraId="53650403" w14:textId="77777777" w:rsidR="001806B6" w:rsidRDefault="001806B6" w:rsidP="00ED1C01">
            <w:pPr>
              <w:tabs>
                <w:tab w:val="left" w:pos="720"/>
                <w:tab w:val="left" w:pos="1440"/>
                <w:tab w:val="left" w:leader="dot" w:pos="9000"/>
              </w:tabs>
              <w:jc w:val="left"/>
            </w:pPr>
          </w:p>
        </w:tc>
        <w:tc>
          <w:tcPr>
            <w:tcW w:w="2002" w:type="dxa"/>
          </w:tcPr>
          <w:p w14:paraId="53650404" w14:textId="77777777" w:rsidR="001806B6" w:rsidRDefault="001806B6" w:rsidP="00ED1C01">
            <w:pPr>
              <w:tabs>
                <w:tab w:val="left" w:pos="720"/>
                <w:tab w:val="left" w:pos="1440"/>
                <w:tab w:val="left" w:leader="dot" w:pos="9000"/>
              </w:tabs>
              <w:jc w:val="left"/>
            </w:pPr>
            <w:r>
              <w:t>Combination Gas</w:t>
            </w:r>
          </w:p>
          <w:p w14:paraId="53650405" w14:textId="77777777" w:rsidR="001806B6" w:rsidRDefault="001806B6" w:rsidP="00ED1C01">
            <w:pPr>
              <w:tabs>
                <w:tab w:val="left" w:pos="720"/>
                <w:tab w:val="left" w:pos="1440"/>
                <w:tab w:val="left" w:leader="dot" w:pos="9000"/>
              </w:tabs>
              <w:jc w:val="left"/>
            </w:pPr>
            <w:r>
              <w:t>And Electric</w:t>
            </w:r>
          </w:p>
        </w:tc>
      </w:tr>
      <w:tr w:rsidR="001806B6" w14:paraId="53650412" w14:textId="77777777" w:rsidTr="00270045">
        <w:trPr>
          <w:jc w:val="center"/>
        </w:trPr>
        <w:tc>
          <w:tcPr>
            <w:tcW w:w="816" w:type="dxa"/>
          </w:tcPr>
          <w:p w14:paraId="5365040D" w14:textId="77777777" w:rsidR="001806B6" w:rsidRDefault="001806B6" w:rsidP="00ED1C01">
            <w:pPr>
              <w:tabs>
                <w:tab w:val="left" w:pos="720"/>
                <w:tab w:val="left" w:pos="1440"/>
                <w:tab w:val="left" w:leader="dot" w:pos="9000"/>
              </w:tabs>
              <w:jc w:val="left"/>
            </w:pPr>
            <w:r>
              <w:t>2011</w:t>
            </w:r>
          </w:p>
        </w:tc>
        <w:tc>
          <w:tcPr>
            <w:tcW w:w="407" w:type="dxa"/>
          </w:tcPr>
          <w:p w14:paraId="5365040E" w14:textId="77777777" w:rsidR="001806B6" w:rsidRDefault="001806B6" w:rsidP="00ED1C01">
            <w:pPr>
              <w:tabs>
                <w:tab w:val="left" w:pos="720"/>
                <w:tab w:val="left" w:pos="1440"/>
                <w:tab w:val="left" w:leader="dot" w:pos="9000"/>
              </w:tabs>
              <w:jc w:val="left"/>
            </w:pPr>
          </w:p>
        </w:tc>
        <w:tc>
          <w:tcPr>
            <w:tcW w:w="1170" w:type="dxa"/>
          </w:tcPr>
          <w:p w14:paraId="5365040F" w14:textId="77777777" w:rsidR="001806B6" w:rsidRDefault="001806B6" w:rsidP="00ED1C01">
            <w:pPr>
              <w:tabs>
                <w:tab w:val="left" w:pos="720"/>
                <w:tab w:val="left" w:pos="1440"/>
                <w:tab w:val="left" w:leader="dot" w:pos="9000"/>
              </w:tabs>
              <w:jc w:val="left"/>
            </w:pPr>
            <w:r>
              <w:t>47%</w:t>
            </w:r>
          </w:p>
        </w:tc>
        <w:tc>
          <w:tcPr>
            <w:tcW w:w="479" w:type="dxa"/>
          </w:tcPr>
          <w:p w14:paraId="53650410" w14:textId="77777777" w:rsidR="001806B6" w:rsidRDefault="001806B6" w:rsidP="00ED1C01">
            <w:pPr>
              <w:tabs>
                <w:tab w:val="left" w:pos="720"/>
                <w:tab w:val="left" w:pos="1440"/>
                <w:tab w:val="left" w:leader="dot" w:pos="9000"/>
              </w:tabs>
              <w:jc w:val="left"/>
            </w:pPr>
          </w:p>
        </w:tc>
        <w:tc>
          <w:tcPr>
            <w:tcW w:w="2002" w:type="dxa"/>
          </w:tcPr>
          <w:p w14:paraId="53650411" w14:textId="77777777" w:rsidR="001806B6" w:rsidRDefault="001806B6" w:rsidP="00ED1C01">
            <w:pPr>
              <w:tabs>
                <w:tab w:val="left" w:pos="720"/>
                <w:tab w:val="left" w:pos="1440"/>
                <w:tab w:val="left" w:leader="dot" w:pos="9000"/>
              </w:tabs>
              <w:jc w:val="left"/>
            </w:pPr>
            <w:r>
              <w:t>46%</w:t>
            </w:r>
          </w:p>
        </w:tc>
      </w:tr>
      <w:tr w:rsidR="001806B6" w14:paraId="53650418" w14:textId="77777777" w:rsidTr="00270045">
        <w:trPr>
          <w:jc w:val="center"/>
        </w:trPr>
        <w:tc>
          <w:tcPr>
            <w:tcW w:w="816" w:type="dxa"/>
          </w:tcPr>
          <w:p w14:paraId="53650413" w14:textId="77777777" w:rsidR="001806B6" w:rsidRDefault="001806B6" w:rsidP="00ED1C01">
            <w:pPr>
              <w:tabs>
                <w:tab w:val="left" w:pos="720"/>
                <w:tab w:val="left" w:pos="1440"/>
                <w:tab w:val="left" w:leader="dot" w:pos="9000"/>
              </w:tabs>
              <w:jc w:val="left"/>
            </w:pPr>
            <w:r>
              <w:t>2012</w:t>
            </w:r>
          </w:p>
        </w:tc>
        <w:tc>
          <w:tcPr>
            <w:tcW w:w="407" w:type="dxa"/>
          </w:tcPr>
          <w:p w14:paraId="53650414" w14:textId="77777777" w:rsidR="001806B6" w:rsidRDefault="001806B6" w:rsidP="00ED1C01">
            <w:pPr>
              <w:tabs>
                <w:tab w:val="left" w:pos="720"/>
                <w:tab w:val="left" w:pos="1440"/>
                <w:tab w:val="left" w:leader="dot" w:pos="9000"/>
              </w:tabs>
              <w:jc w:val="left"/>
            </w:pPr>
          </w:p>
        </w:tc>
        <w:tc>
          <w:tcPr>
            <w:tcW w:w="1170" w:type="dxa"/>
          </w:tcPr>
          <w:p w14:paraId="53650415" w14:textId="77777777" w:rsidR="001806B6" w:rsidRDefault="001806B6" w:rsidP="00ED1C01">
            <w:pPr>
              <w:tabs>
                <w:tab w:val="left" w:pos="720"/>
                <w:tab w:val="left" w:pos="1440"/>
                <w:tab w:val="left" w:leader="dot" w:pos="9000"/>
              </w:tabs>
              <w:jc w:val="left"/>
            </w:pPr>
            <w:r>
              <w:t>47%</w:t>
            </w:r>
          </w:p>
        </w:tc>
        <w:tc>
          <w:tcPr>
            <w:tcW w:w="479" w:type="dxa"/>
          </w:tcPr>
          <w:p w14:paraId="53650416" w14:textId="77777777" w:rsidR="001806B6" w:rsidRDefault="001806B6" w:rsidP="00ED1C01">
            <w:pPr>
              <w:tabs>
                <w:tab w:val="left" w:pos="720"/>
                <w:tab w:val="left" w:pos="1440"/>
                <w:tab w:val="left" w:leader="dot" w:pos="9000"/>
              </w:tabs>
              <w:jc w:val="left"/>
            </w:pPr>
          </w:p>
        </w:tc>
        <w:tc>
          <w:tcPr>
            <w:tcW w:w="2002" w:type="dxa"/>
          </w:tcPr>
          <w:p w14:paraId="53650417" w14:textId="77777777" w:rsidR="001806B6" w:rsidRDefault="001806B6" w:rsidP="00ED1C01">
            <w:pPr>
              <w:tabs>
                <w:tab w:val="left" w:pos="720"/>
                <w:tab w:val="left" w:pos="1440"/>
                <w:tab w:val="left" w:leader="dot" w:pos="9000"/>
              </w:tabs>
              <w:jc w:val="left"/>
            </w:pPr>
            <w:r>
              <w:t>46%</w:t>
            </w:r>
          </w:p>
        </w:tc>
      </w:tr>
      <w:tr w:rsidR="001806B6" w14:paraId="5365041E" w14:textId="77777777" w:rsidTr="00270045">
        <w:trPr>
          <w:jc w:val="center"/>
        </w:trPr>
        <w:tc>
          <w:tcPr>
            <w:tcW w:w="816" w:type="dxa"/>
          </w:tcPr>
          <w:p w14:paraId="53650419" w14:textId="77777777" w:rsidR="001806B6" w:rsidRDefault="001806B6" w:rsidP="00ED1C01">
            <w:pPr>
              <w:tabs>
                <w:tab w:val="left" w:pos="720"/>
                <w:tab w:val="left" w:pos="1440"/>
                <w:tab w:val="left" w:leader="dot" w:pos="9000"/>
              </w:tabs>
              <w:jc w:val="left"/>
            </w:pPr>
            <w:r>
              <w:t>2013</w:t>
            </w:r>
          </w:p>
        </w:tc>
        <w:tc>
          <w:tcPr>
            <w:tcW w:w="407" w:type="dxa"/>
          </w:tcPr>
          <w:p w14:paraId="5365041A" w14:textId="77777777" w:rsidR="001806B6" w:rsidRDefault="001806B6" w:rsidP="00ED1C01">
            <w:pPr>
              <w:tabs>
                <w:tab w:val="left" w:pos="720"/>
                <w:tab w:val="left" w:pos="1440"/>
                <w:tab w:val="left" w:leader="dot" w:pos="9000"/>
              </w:tabs>
              <w:jc w:val="left"/>
            </w:pPr>
          </w:p>
        </w:tc>
        <w:tc>
          <w:tcPr>
            <w:tcW w:w="1170" w:type="dxa"/>
          </w:tcPr>
          <w:p w14:paraId="5365041B" w14:textId="77777777" w:rsidR="001806B6" w:rsidRDefault="001806B6" w:rsidP="00ED1C01">
            <w:pPr>
              <w:tabs>
                <w:tab w:val="left" w:pos="720"/>
                <w:tab w:val="left" w:pos="1440"/>
                <w:tab w:val="left" w:leader="dot" w:pos="9000"/>
              </w:tabs>
              <w:jc w:val="left"/>
            </w:pPr>
            <w:r>
              <w:t>48%</w:t>
            </w:r>
          </w:p>
        </w:tc>
        <w:tc>
          <w:tcPr>
            <w:tcW w:w="479" w:type="dxa"/>
          </w:tcPr>
          <w:p w14:paraId="5365041C" w14:textId="77777777" w:rsidR="001806B6" w:rsidRDefault="001806B6" w:rsidP="00ED1C01">
            <w:pPr>
              <w:tabs>
                <w:tab w:val="left" w:pos="720"/>
                <w:tab w:val="left" w:pos="1440"/>
                <w:tab w:val="left" w:leader="dot" w:pos="9000"/>
              </w:tabs>
              <w:jc w:val="left"/>
            </w:pPr>
          </w:p>
        </w:tc>
        <w:tc>
          <w:tcPr>
            <w:tcW w:w="2002" w:type="dxa"/>
          </w:tcPr>
          <w:p w14:paraId="5365041D" w14:textId="77777777" w:rsidR="001806B6" w:rsidRDefault="001806B6" w:rsidP="00ED1C01">
            <w:pPr>
              <w:tabs>
                <w:tab w:val="left" w:pos="720"/>
                <w:tab w:val="left" w:pos="1440"/>
                <w:tab w:val="left" w:leader="dot" w:pos="9000"/>
              </w:tabs>
              <w:jc w:val="left"/>
            </w:pPr>
            <w:r>
              <w:t>47%</w:t>
            </w:r>
          </w:p>
        </w:tc>
      </w:tr>
      <w:tr w:rsidR="001806B6" w14:paraId="53650424" w14:textId="77777777" w:rsidTr="00270045">
        <w:trPr>
          <w:jc w:val="center"/>
        </w:trPr>
        <w:tc>
          <w:tcPr>
            <w:tcW w:w="816" w:type="dxa"/>
          </w:tcPr>
          <w:p w14:paraId="5365041F" w14:textId="77777777" w:rsidR="001806B6" w:rsidRDefault="001806B6" w:rsidP="00ED1C01">
            <w:pPr>
              <w:tabs>
                <w:tab w:val="left" w:pos="720"/>
                <w:tab w:val="left" w:pos="1440"/>
                <w:tab w:val="left" w:leader="dot" w:pos="9000"/>
              </w:tabs>
              <w:jc w:val="left"/>
            </w:pPr>
            <w:r>
              <w:t>2014</w:t>
            </w:r>
          </w:p>
        </w:tc>
        <w:tc>
          <w:tcPr>
            <w:tcW w:w="407" w:type="dxa"/>
          </w:tcPr>
          <w:p w14:paraId="53650420" w14:textId="77777777" w:rsidR="001806B6" w:rsidRDefault="001806B6" w:rsidP="00ED1C01">
            <w:pPr>
              <w:tabs>
                <w:tab w:val="left" w:pos="720"/>
                <w:tab w:val="left" w:pos="1440"/>
                <w:tab w:val="left" w:leader="dot" w:pos="9000"/>
              </w:tabs>
              <w:jc w:val="left"/>
            </w:pPr>
          </w:p>
        </w:tc>
        <w:tc>
          <w:tcPr>
            <w:tcW w:w="1170" w:type="dxa"/>
          </w:tcPr>
          <w:p w14:paraId="53650421" w14:textId="77777777" w:rsidR="001806B6" w:rsidRDefault="001806B6" w:rsidP="00ED1C01">
            <w:pPr>
              <w:tabs>
                <w:tab w:val="left" w:pos="720"/>
                <w:tab w:val="left" w:pos="1440"/>
                <w:tab w:val="left" w:leader="dot" w:pos="9000"/>
              </w:tabs>
              <w:jc w:val="left"/>
            </w:pPr>
            <w:r>
              <w:t>47%</w:t>
            </w:r>
          </w:p>
        </w:tc>
        <w:tc>
          <w:tcPr>
            <w:tcW w:w="479" w:type="dxa"/>
          </w:tcPr>
          <w:p w14:paraId="53650422" w14:textId="77777777" w:rsidR="001806B6" w:rsidRDefault="001806B6" w:rsidP="00ED1C01">
            <w:pPr>
              <w:tabs>
                <w:tab w:val="left" w:pos="720"/>
                <w:tab w:val="left" w:pos="1440"/>
                <w:tab w:val="left" w:leader="dot" w:pos="9000"/>
              </w:tabs>
              <w:jc w:val="left"/>
            </w:pPr>
          </w:p>
        </w:tc>
        <w:tc>
          <w:tcPr>
            <w:tcW w:w="2002" w:type="dxa"/>
          </w:tcPr>
          <w:p w14:paraId="53650423" w14:textId="77777777" w:rsidR="001806B6" w:rsidRDefault="001806B6" w:rsidP="00ED1C01">
            <w:pPr>
              <w:tabs>
                <w:tab w:val="left" w:pos="720"/>
                <w:tab w:val="left" w:pos="1440"/>
                <w:tab w:val="left" w:leader="dot" w:pos="9000"/>
              </w:tabs>
              <w:jc w:val="left"/>
            </w:pPr>
            <w:r>
              <w:t>47%</w:t>
            </w:r>
          </w:p>
        </w:tc>
      </w:tr>
      <w:tr w:rsidR="009629DF" w14:paraId="5365042A" w14:textId="77777777" w:rsidTr="00270045">
        <w:trPr>
          <w:jc w:val="center"/>
        </w:trPr>
        <w:tc>
          <w:tcPr>
            <w:tcW w:w="816" w:type="dxa"/>
            <w:tcBorders>
              <w:bottom w:val="single" w:sz="4" w:space="0" w:color="auto"/>
            </w:tcBorders>
          </w:tcPr>
          <w:p w14:paraId="53650425" w14:textId="77777777" w:rsidR="009629DF" w:rsidRDefault="009629DF" w:rsidP="00ED1C01">
            <w:pPr>
              <w:tabs>
                <w:tab w:val="left" w:pos="720"/>
                <w:tab w:val="left" w:pos="1440"/>
                <w:tab w:val="left" w:leader="dot" w:pos="9000"/>
              </w:tabs>
              <w:jc w:val="left"/>
            </w:pPr>
            <w:r>
              <w:t>2015*</w:t>
            </w:r>
          </w:p>
        </w:tc>
        <w:tc>
          <w:tcPr>
            <w:tcW w:w="407" w:type="dxa"/>
            <w:tcBorders>
              <w:bottom w:val="single" w:sz="4" w:space="0" w:color="auto"/>
            </w:tcBorders>
          </w:tcPr>
          <w:p w14:paraId="53650426" w14:textId="77777777" w:rsidR="009629DF" w:rsidRDefault="009629DF" w:rsidP="00ED1C01">
            <w:pPr>
              <w:tabs>
                <w:tab w:val="left" w:pos="720"/>
                <w:tab w:val="left" w:pos="1440"/>
                <w:tab w:val="left" w:leader="dot" w:pos="9000"/>
              </w:tabs>
              <w:jc w:val="left"/>
            </w:pPr>
          </w:p>
        </w:tc>
        <w:tc>
          <w:tcPr>
            <w:tcW w:w="1170" w:type="dxa"/>
            <w:tcBorders>
              <w:bottom w:val="single" w:sz="4" w:space="0" w:color="auto"/>
            </w:tcBorders>
          </w:tcPr>
          <w:p w14:paraId="53650427" w14:textId="77777777" w:rsidR="009629DF" w:rsidRDefault="009629DF" w:rsidP="00ED1C01">
            <w:pPr>
              <w:tabs>
                <w:tab w:val="left" w:pos="720"/>
                <w:tab w:val="left" w:pos="1440"/>
                <w:tab w:val="left" w:leader="dot" w:pos="9000"/>
              </w:tabs>
              <w:jc w:val="left"/>
            </w:pPr>
            <w:r>
              <w:t>48%</w:t>
            </w:r>
          </w:p>
        </w:tc>
        <w:tc>
          <w:tcPr>
            <w:tcW w:w="479" w:type="dxa"/>
            <w:tcBorders>
              <w:bottom w:val="single" w:sz="4" w:space="0" w:color="auto"/>
            </w:tcBorders>
          </w:tcPr>
          <w:p w14:paraId="53650428" w14:textId="77777777" w:rsidR="009629DF" w:rsidRDefault="009629DF" w:rsidP="00ED1C01">
            <w:pPr>
              <w:tabs>
                <w:tab w:val="left" w:pos="720"/>
                <w:tab w:val="left" w:pos="1440"/>
                <w:tab w:val="left" w:leader="dot" w:pos="9000"/>
              </w:tabs>
              <w:jc w:val="left"/>
            </w:pPr>
          </w:p>
        </w:tc>
        <w:tc>
          <w:tcPr>
            <w:tcW w:w="2002" w:type="dxa"/>
            <w:tcBorders>
              <w:bottom w:val="single" w:sz="4" w:space="0" w:color="auto"/>
            </w:tcBorders>
          </w:tcPr>
          <w:p w14:paraId="53650429" w14:textId="77777777" w:rsidR="009629DF" w:rsidRDefault="009629DF" w:rsidP="00ED1C01">
            <w:pPr>
              <w:tabs>
                <w:tab w:val="left" w:pos="720"/>
                <w:tab w:val="left" w:pos="1440"/>
                <w:tab w:val="left" w:leader="dot" w:pos="9000"/>
              </w:tabs>
              <w:jc w:val="left"/>
            </w:pPr>
            <w:r>
              <w:t>47%</w:t>
            </w:r>
          </w:p>
        </w:tc>
      </w:tr>
      <w:tr w:rsidR="001806B6" w14:paraId="5365042D" w14:textId="77777777" w:rsidTr="00270045">
        <w:trPr>
          <w:jc w:val="center"/>
        </w:trPr>
        <w:tc>
          <w:tcPr>
            <w:tcW w:w="4874" w:type="dxa"/>
            <w:gridSpan w:val="5"/>
            <w:tcBorders>
              <w:top w:val="single" w:sz="4" w:space="0" w:color="auto"/>
            </w:tcBorders>
          </w:tcPr>
          <w:p w14:paraId="5365042B" w14:textId="77777777" w:rsidR="001806B6" w:rsidRDefault="001806B6" w:rsidP="00ED1C01">
            <w:pPr>
              <w:tabs>
                <w:tab w:val="left" w:pos="720"/>
                <w:tab w:val="left" w:pos="1440"/>
                <w:tab w:val="left" w:leader="dot" w:pos="9000"/>
              </w:tabs>
              <w:jc w:val="left"/>
            </w:pPr>
            <w:r>
              <w:t>(Source:  AUS Utility Reports)</w:t>
            </w:r>
          </w:p>
          <w:p w14:paraId="5365042C" w14:textId="1D3494E8" w:rsidR="009629DF" w:rsidRDefault="009629DF" w:rsidP="00ED1C01">
            <w:pPr>
              <w:tabs>
                <w:tab w:val="left" w:pos="720"/>
                <w:tab w:val="left" w:pos="1440"/>
                <w:tab w:val="left" w:leader="dot" w:pos="9000"/>
              </w:tabs>
              <w:jc w:val="left"/>
            </w:pPr>
            <w:r>
              <w:t>* As of September 30.</w:t>
            </w:r>
          </w:p>
        </w:tc>
      </w:tr>
    </w:tbl>
    <w:p w14:paraId="5365042E" w14:textId="77777777" w:rsidR="001806B6" w:rsidRDefault="001806B6" w:rsidP="00ED1C01">
      <w:pPr>
        <w:tabs>
          <w:tab w:val="left" w:pos="720"/>
          <w:tab w:val="left" w:pos="1440"/>
          <w:tab w:val="left" w:leader="dot" w:pos="9000"/>
        </w:tabs>
        <w:spacing w:line="480" w:lineRule="auto"/>
        <w:ind w:left="720" w:hanging="720"/>
        <w:jc w:val="left"/>
      </w:pPr>
      <w:r>
        <w:tab/>
      </w:r>
    </w:p>
    <w:p w14:paraId="580B5199" w14:textId="77777777" w:rsidR="00DD62E5" w:rsidRDefault="001806B6" w:rsidP="00ED1C01">
      <w:pPr>
        <w:tabs>
          <w:tab w:val="left" w:pos="720"/>
          <w:tab w:val="left" w:pos="1440"/>
          <w:tab w:val="left" w:leader="dot" w:pos="9000"/>
        </w:tabs>
        <w:spacing w:line="480" w:lineRule="auto"/>
        <w:ind w:left="720" w:hanging="720"/>
        <w:jc w:val="left"/>
        <w:sectPr w:rsidR="00DD62E5" w:rsidSect="00E73446">
          <w:footerReference w:type="default" r:id="rId12"/>
          <w:pgSz w:w="12240" w:h="15840"/>
          <w:pgMar w:top="1440" w:right="1440" w:bottom="1440" w:left="1440" w:header="720" w:footer="720" w:gutter="0"/>
          <w:lnNumType w:countBy="1"/>
          <w:cols w:space="720"/>
          <w:docGrid w:linePitch="360"/>
        </w:sectPr>
      </w:pPr>
      <w:r>
        <w:tab/>
        <w:t>These equity ratios are lower than those of PacifiCorp.</w:t>
      </w:r>
    </w:p>
    <w:p w14:paraId="53650431" w14:textId="77777777" w:rsidR="00F573A5" w:rsidRDefault="001806B6" w:rsidP="00ED1C01">
      <w:pPr>
        <w:tabs>
          <w:tab w:val="left" w:pos="720"/>
          <w:tab w:val="left" w:pos="1440"/>
          <w:tab w:val="left" w:leader="dot" w:pos="9000"/>
        </w:tabs>
        <w:spacing w:line="480" w:lineRule="auto"/>
        <w:ind w:left="720" w:hanging="720"/>
        <w:jc w:val="left"/>
      </w:pPr>
      <w:r>
        <w:rPr>
          <w:b/>
        </w:rPr>
        <w:t>Q.</w:t>
      </w:r>
      <w:r>
        <w:rPr>
          <w:b/>
        </w:rPr>
        <w:tab/>
        <w:t>What capital structure is PacifiCorp requesting</w:t>
      </w:r>
      <w:r w:rsidR="003E68F0">
        <w:rPr>
          <w:b/>
        </w:rPr>
        <w:t xml:space="preserve"> in this proceeding</w:t>
      </w:r>
      <w:r>
        <w:rPr>
          <w:b/>
        </w:rPr>
        <w:t>?</w:t>
      </w:r>
    </w:p>
    <w:p w14:paraId="53650432" w14:textId="77777777" w:rsidR="001806B6" w:rsidRDefault="001806B6" w:rsidP="00ED1C01">
      <w:pPr>
        <w:tabs>
          <w:tab w:val="left" w:pos="720"/>
          <w:tab w:val="left" w:pos="1440"/>
          <w:tab w:val="left" w:leader="dot" w:pos="9000"/>
        </w:tabs>
        <w:spacing w:line="480" w:lineRule="auto"/>
        <w:ind w:left="720" w:hanging="720"/>
        <w:jc w:val="left"/>
      </w:pPr>
      <w:r>
        <w:t>A.</w:t>
      </w:r>
      <w:r>
        <w:tab/>
        <w:t>PacifiCorp is proposing the following capital structure ratios, which reflects the capital structure adopted by the Commission in the Company’s last rate proceeding.</w:t>
      </w:r>
    </w:p>
    <w:p w14:paraId="53650433" w14:textId="77777777" w:rsidR="001806B6" w:rsidRDefault="001806B6" w:rsidP="00ED1C01">
      <w:pPr>
        <w:tabs>
          <w:tab w:val="left" w:pos="720"/>
          <w:tab w:val="left" w:pos="1440"/>
          <w:tab w:val="left" w:pos="4320"/>
          <w:tab w:val="left" w:leader="dot" w:pos="9000"/>
        </w:tabs>
        <w:ind w:left="720" w:hanging="720"/>
        <w:jc w:val="left"/>
      </w:pPr>
      <w:r>
        <w:tab/>
      </w:r>
      <w:r>
        <w:tab/>
        <w:t>Short-Term Debt</w:t>
      </w:r>
      <w:r>
        <w:tab/>
        <w:t>0.19%</w:t>
      </w:r>
    </w:p>
    <w:p w14:paraId="53650434" w14:textId="77777777" w:rsidR="001806B6" w:rsidRDefault="001806B6" w:rsidP="00ED1C01">
      <w:pPr>
        <w:tabs>
          <w:tab w:val="left" w:pos="720"/>
          <w:tab w:val="left" w:pos="1440"/>
          <w:tab w:val="left" w:pos="4320"/>
          <w:tab w:val="left" w:leader="dot" w:pos="9000"/>
        </w:tabs>
        <w:ind w:left="720" w:hanging="720"/>
        <w:jc w:val="left"/>
      </w:pPr>
      <w:r>
        <w:tab/>
      </w:r>
      <w:r>
        <w:tab/>
        <w:t>Long-Term Debt</w:t>
      </w:r>
      <w:r>
        <w:tab/>
        <w:t>50.69%</w:t>
      </w:r>
    </w:p>
    <w:p w14:paraId="53650435" w14:textId="77777777" w:rsidR="001806B6" w:rsidRDefault="001806B6" w:rsidP="00ED1C01">
      <w:pPr>
        <w:tabs>
          <w:tab w:val="left" w:pos="720"/>
          <w:tab w:val="left" w:pos="1440"/>
          <w:tab w:val="left" w:pos="4320"/>
          <w:tab w:val="left" w:leader="dot" w:pos="9000"/>
        </w:tabs>
        <w:ind w:left="720" w:hanging="720"/>
        <w:jc w:val="left"/>
      </w:pPr>
      <w:r>
        <w:tab/>
      </w:r>
      <w:r>
        <w:tab/>
        <w:t>Preferred Stock</w:t>
      </w:r>
      <w:r>
        <w:tab/>
        <w:t>0.02%</w:t>
      </w:r>
    </w:p>
    <w:p w14:paraId="53650436" w14:textId="77777777" w:rsidR="001806B6" w:rsidRDefault="001806B6" w:rsidP="00ED1C01">
      <w:pPr>
        <w:tabs>
          <w:tab w:val="left" w:pos="720"/>
          <w:tab w:val="left" w:pos="1440"/>
          <w:tab w:val="left" w:pos="4320"/>
          <w:tab w:val="left" w:leader="dot" w:pos="9000"/>
        </w:tabs>
        <w:ind w:left="720" w:hanging="720"/>
        <w:jc w:val="left"/>
      </w:pPr>
      <w:r>
        <w:tab/>
      </w:r>
      <w:r>
        <w:tab/>
        <w:t>Common Equity</w:t>
      </w:r>
      <w:r>
        <w:tab/>
        <w:t>49.10%</w:t>
      </w:r>
    </w:p>
    <w:p w14:paraId="7F38B398" w14:textId="77777777" w:rsidR="0012471D" w:rsidRPr="001806B6" w:rsidRDefault="0012471D" w:rsidP="00ED1C01">
      <w:pPr>
        <w:tabs>
          <w:tab w:val="left" w:pos="720"/>
          <w:tab w:val="left" w:pos="1440"/>
          <w:tab w:val="left" w:pos="4320"/>
          <w:tab w:val="left" w:leader="dot" w:pos="9000"/>
        </w:tabs>
        <w:ind w:left="720" w:hanging="720"/>
        <w:jc w:val="left"/>
      </w:pPr>
    </w:p>
    <w:p w14:paraId="53650437" w14:textId="77777777" w:rsidR="00745016" w:rsidRDefault="00745016" w:rsidP="00ED1C01">
      <w:pPr>
        <w:tabs>
          <w:tab w:val="left" w:pos="720"/>
          <w:tab w:val="left" w:pos="1440"/>
          <w:tab w:val="left" w:leader="dot" w:pos="9000"/>
        </w:tabs>
        <w:spacing w:line="480" w:lineRule="auto"/>
        <w:ind w:left="720" w:hanging="720"/>
        <w:jc w:val="left"/>
        <w:rPr>
          <w:b/>
        </w:rPr>
      </w:pPr>
    </w:p>
    <w:p w14:paraId="53650438" w14:textId="6FAD1CFA" w:rsidR="00183A2B" w:rsidRDefault="00183A2B" w:rsidP="00ED1C01">
      <w:pPr>
        <w:tabs>
          <w:tab w:val="left" w:pos="720"/>
          <w:tab w:val="left" w:pos="1440"/>
          <w:tab w:val="left" w:leader="dot" w:pos="9000"/>
        </w:tabs>
        <w:spacing w:line="480" w:lineRule="auto"/>
        <w:ind w:left="720" w:hanging="720"/>
        <w:jc w:val="left"/>
      </w:pPr>
      <w:r>
        <w:rPr>
          <w:b/>
        </w:rPr>
        <w:t>Q.</w:t>
      </w:r>
      <w:r>
        <w:rPr>
          <w:b/>
        </w:rPr>
        <w:tab/>
      </w:r>
      <w:r w:rsidR="009629DF">
        <w:rPr>
          <w:b/>
        </w:rPr>
        <w:t>Do you believe this is a proper capital structure to use for determining PacifiCorp’s COC?</w:t>
      </w:r>
    </w:p>
    <w:p w14:paraId="53650439" w14:textId="77777777" w:rsidR="0098781D" w:rsidRDefault="00183A2B" w:rsidP="00ED1C01">
      <w:pPr>
        <w:tabs>
          <w:tab w:val="left" w:pos="720"/>
          <w:tab w:val="left" w:pos="1440"/>
          <w:tab w:val="left" w:leader="dot" w:pos="9000"/>
        </w:tabs>
        <w:spacing w:line="480" w:lineRule="auto"/>
        <w:ind w:left="720" w:hanging="720"/>
        <w:jc w:val="left"/>
      </w:pPr>
      <w:r>
        <w:t>A.</w:t>
      </w:r>
      <w:r>
        <w:tab/>
      </w:r>
      <w:r w:rsidR="009629DF">
        <w:t xml:space="preserve">Yes, I do.  This capital structure is consistent with the recent capital structures of other electric utilities.  It also matches the equity ratio used by this Commission in the most recent PacifiCorp rate proceedings.  </w:t>
      </w:r>
    </w:p>
    <w:p w14:paraId="5365043A" w14:textId="77777777" w:rsidR="0098781D" w:rsidRDefault="0098781D" w:rsidP="00ED1C01">
      <w:pPr>
        <w:tabs>
          <w:tab w:val="left" w:pos="720"/>
          <w:tab w:val="left" w:pos="1440"/>
          <w:tab w:val="left" w:leader="dot" w:pos="9000"/>
        </w:tabs>
        <w:spacing w:line="480" w:lineRule="auto"/>
        <w:ind w:left="720" w:hanging="720"/>
        <w:jc w:val="left"/>
      </w:pPr>
    </w:p>
    <w:p w14:paraId="5365043B" w14:textId="77777777" w:rsidR="0098781D" w:rsidRDefault="0098781D" w:rsidP="00ED1C01">
      <w:pPr>
        <w:tabs>
          <w:tab w:val="left" w:pos="720"/>
          <w:tab w:val="left" w:pos="1440"/>
          <w:tab w:val="left" w:leader="dot" w:pos="9000"/>
        </w:tabs>
        <w:spacing w:line="480" w:lineRule="auto"/>
        <w:ind w:left="720" w:hanging="720"/>
        <w:jc w:val="left"/>
      </w:pPr>
      <w:r>
        <w:rPr>
          <w:b/>
        </w:rPr>
        <w:t>Q.</w:t>
      </w:r>
      <w:r>
        <w:rPr>
          <w:b/>
        </w:rPr>
        <w:tab/>
        <w:t xml:space="preserve">What is your understanding of this Commission’s recent policy on the proper capital structure to use to determine the </w:t>
      </w:r>
      <w:r w:rsidR="00B167D0">
        <w:rPr>
          <w:b/>
        </w:rPr>
        <w:t>COC</w:t>
      </w:r>
      <w:r>
        <w:rPr>
          <w:b/>
        </w:rPr>
        <w:t>?</w:t>
      </w:r>
    </w:p>
    <w:p w14:paraId="5365043C" w14:textId="05414E91" w:rsidR="0098781D" w:rsidRDefault="0098781D" w:rsidP="00ED1C01">
      <w:pPr>
        <w:tabs>
          <w:tab w:val="left" w:pos="720"/>
          <w:tab w:val="left" w:pos="1440"/>
          <w:tab w:val="left" w:leader="dot" w:pos="9000"/>
        </w:tabs>
        <w:spacing w:line="480" w:lineRule="auto"/>
        <w:ind w:left="720" w:hanging="720"/>
        <w:jc w:val="left"/>
      </w:pPr>
      <w:r>
        <w:t>A.</w:t>
      </w:r>
      <w:r>
        <w:tab/>
        <w:t xml:space="preserve">It is my understanding that the Commission’s policy on determining a capital structure balances safety (the preservation of investment quality credit ratings and access to capital) against economy (the lowest overall cost to attract and maintain capital).  </w:t>
      </w:r>
      <w:r w:rsidR="00E2255F" w:rsidRPr="004A10F9">
        <w:rPr>
          <w:i/>
        </w:rPr>
        <w:t>WUTC v. Puget Sound Energy, Inc.</w:t>
      </w:r>
      <w:r>
        <w:t xml:space="preserve">, Dockets UE-040640 and UG-040641, Order 06, </w:t>
      </w:r>
      <w:r>
        <w:rPr>
          <w:rFonts w:cs="Times New Roman"/>
        </w:rPr>
        <w:t>¶</w:t>
      </w:r>
      <w:r w:rsidR="00044AA7">
        <w:rPr>
          <w:rFonts w:cs="Times New Roman"/>
        </w:rPr>
        <w:t xml:space="preserve"> </w:t>
      </w:r>
      <w:r>
        <w:t xml:space="preserve">27 (February 18, 2005).  The Commission noted that the appropriate capital structure can either be the Company’s historical capital structure, the projected capital structure, or a hypothetical capital structure. </w:t>
      </w:r>
    </w:p>
    <w:p w14:paraId="5365043D" w14:textId="77777777" w:rsidR="0098781D" w:rsidRDefault="0098781D" w:rsidP="00ED1C01">
      <w:pPr>
        <w:tabs>
          <w:tab w:val="left" w:pos="720"/>
          <w:tab w:val="left" w:pos="1440"/>
          <w:tab w:val="left" w:leader="dot" w:pos="9000"/>
        </w:tabs>
        <w:spacing w:line="480" w:lineRule="auto"/>
        <w:ind w:left="720" w:hanging="720"/>
        <w:jc w:val="left"/>
      </w:pPr>
    </w:p>
    <w:p w14:paraId="5365043E" w14:textId="77777777" w:rsidR="0098781D" w:rsidRDefault="0098781D" w:rsidP="0012471D">
      <w:pPr>
        <w:keepNext/>
        <w:tabs>
          <w:tab w:val="left" w:pos="720"/>
          <w:tab w:val="left" w:pos="1440"/>
          <w:tab w:val="left" w:leader="dot" w:pos="9000"/>
        </w:tabs>
        <w:spacing w:line="480" w:lineRule="auto"/>
        <w:ind w:left="720" w:hanging="720"/>
        <w:jc w:val="left"/>
      </w:pPr>
      <w:r>
        <w:rPr>
          <w:b/>
        </w:rPr>
        <w:t>Q.</w:t>
      </w:r>
      <w:r>
        <w:rPr>
          <w:b/>
        </w:rPr>
        <w:tab/>
        <w:t>Is your recommended capital structure consistent with this policy?</w:t>
      </w:r>
    </w:p>
    <w:p w14:paraId="5365043F" w14:textId="356FD2B0" w:rsidR="003E0DD4" w:rsidRDefault="0098781D" w:rsidP="0012471D">
      <w:pPr>
        <w:keepNext/>
        <w:tabs>
          <w:tab w:val="left" w:pos="720"/>
          <w:tab w:val="left" w:pos="1440"/>
          <w:tab w:val="left" w:leader="dot" w:pos="9000"/>
        </w:tabs>
        <w:spacing w:line="480" w:lineRule="auto"/>
        <w:ind w:left="720" w:hanging="720"/>
        <w:jc w:val="left"/>
      </w:pPr>
      <w:r>
        <w:t>A.</w:t>
      </w:r>
      <w:r>
        <w:tab/>
        <w:t xml:space="preserve">Yes.  The capital structure that I use is similar to recent actual ratios and is consistent with the capital structure of other utilities.  I also believe that the </w:t>
      </w:r>
      <w:r w:rsidR="00BB7168">
        <w:t xml:space="preserve">hypothetical </w:t>
      </w:r>
      <w:r>
        <w:t>capital structure that I propose provides a “balance of safety and economy” as cited above.</w:t>
      </w:r>
    </w:p>
    <w:p w14:paraId="53650440" w14:textId="77777777" w:rsidR="003E0DD4" w:rsidRDefault="003E0DD4" w:rsidP="00ED1C01">
      <w:pPr>
        <w:tabs>
          <w:tab w:val="left" w:pos="720"/>
          <w:tab w:val="left" w:pos="1440"/>
          <w:tab w:val="left" w:leader="dot" w:pos="9000"/>
        </w:tabs>
        <w:spacing w:line="480" w:lineRule="auto"/>
        <w:ind w:left="720" w:hanging="720"/>
        <w:jc w:val="left"/>
      </w:pPr>
    </w:p>
    <w:p w14:paraId="53650441" w14:textId="1DF284C1" w:rsidR="003E0DD4" w:rsidRDefault="003E0DD4"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What </w:t>
      </w:r>
      <w:r w:rsidR="00B32C8B">
        <w:rPr>
          <w:b/>
        </w:rPr>
        <w:t>are</w:t>
      </w:r>
      <w:r w:rsidR="00711E66">
        <w:rPr>
          <w:b/>
        </w:rPr>
        <w:t xml:space="preserve"> the cost rate</w:t>
      </w:r>
      <w:r w:rsidR="00B32C8B">
        <w:rPr>
          <w:b/>
        </w:rPr>
        <w:t>s</w:t>
      </w:r>
      <w:r w:rsidR="00711E66">
        <w:rPr>
          <w:b/>
        </w:rPr>
        <w:t xml:space="preserve"> of debt </w:t>
      </w:r>
      <w:r w:rsidR="00B32C8B">
        <w:rPr>
          <w:b/>
        </w:rPr>
        <w:t xml:space="preserve">and preferred stock </w:t>
      </w:r>
      <w:r w:rsidR="00711E66">
        <w:rPr>
          <w:b/>
        </w:rPr>
        <w:t xml:space="preserve">in the </w:t>
      </w:r>
      <w:r w:rsidR="00BB7168">
        <w:rPr>
          <w:b/>
        </w:rPr>
        <w:t>C</w:t>
      </w:r>
      <w:r w:rsidR="00711E66">
        <w:rPr>
          <w:b/>
        </w:rPr>
        <w:t>ompany’s application</w:t>
      </w:r>
      <w:r>
        <w:rPr>
          <w:b/>
        </w:rPr>
        <w:t>?</w:t>
      </w:r>
    </w:p>
    <w:p w14:paraId="53650442" w14:textId="3FBEE185" w:rsidR="003E0DD4" w:rsidRDefault="003E0DD4" w:rsidP="00ED1C01">
      <w:pPr>
        <w:tabs>
          <w:tab w:val="left" w:pos="720"/>
          <w:tab w:val="left" w:pos="1440"/>
          <w:tab w:val="left" w:leader="dot" w:pos="9000"/>
        </w:tabs>
        <w:spacing w:line="480" w:lineRule="auto"/>
        <w:ind w:left="720" w:hanging="720"/>
        <w:jc w:val="left"/>
      </w:pPr>
      <w:r>
        <w:t>A.</w:t>
      </w:r>
      <w:r>
        <w:tab/>
      </w:r>
      <w:r w:rsidR="00B32C8B">
        <w:t>PacifiCorp</w:t>
      </w:r>
      <w:r>
        <w:t xml:space="preserve">’s filing requests a cost of long term debt of 5.18 percent, </w:t>
      </w:r>
      <w:r w:rsidR="00B32C8B">
        <w:t>a cost of short-term debt of 1.73 percent, and a cost of preferred stock of 6.75 percent.  Each of the</w:t>
      </w:r>
      <w:r w:rsidR="00C12602">
        <w:t>se</w:t>
      </w:r>
      <w:r w:rsidR="00B32C8B">
        <w:t xml:space="preserve"> is the same as the cost rates adopted by the Commission in the prior proceeding.  I </w:t>
      </w:r>
      <w:r w:rsidR="0098781D">
        <w:t>propose</w:t>
      </w:r>
      <w:r w:rsidR="00B32C8B">
        <w:t xml:space="preserve"> use </w:t>
      </w:r>
      <w:r w:rsidR="0098781D">
        <w:t xml:space="preserve">of the actual test year cost </w:t>
      </w:r>
      <w:r w:rsidR="00B32C8B">
        <w:t xml:space="preserve">rates in my COC analyses.  </w:t>
      </w:r>
      <w:r w:rsidR="0098781D">
        <w:t>I note, on the other hand, there is very little difference between the 5.21 percent current cost of long-term debt and the 5.1</w:t>
      </w:r>
      <w:r w:rsidR="008A7C17">
        <w:t>8</w:t>
      </w:r>
      <w:r w:rsidR="0098781D">
        <w:t xml:space="preserve"> percent historic cost proposed by PacifiCorp.  The updated cost rate of short-term debt (2.15 percent</w:t>
      </w:r>
      <w:r w:rsidR="008A7C17">
        <w:t>)</w:t>
      </w:r>
      <w:r w:rsidR="0098781D">
        <w:t xml:space="preserve"> exceeds the historic rate (1.73 percent) but the very small percentage of short-term debt in the capital structure negates any meaningful impact.</w:t>
      </w:r>
    </w:p>
    <w:p w14:paraId="53650443" w14:textId="77777777" w:rsidR="003E0DD4" w:rsidRDefault="003E0DD4" w:rsidP="00ED1C01">
      <w:pPr>
        <w:tabs>
          <w:tab w:val="left" w:pos="720"/>
          <w:tab w:val="left" w:pos="1440"/>
          <w:tab w:val="left" w:leader="dot" w:pos="9000"/>
        </w:tabs>
        <w:spacing w:line="480" w:lineRule="auto"/>
        <w:ind w:left="720" w:hanging="720"/>
        <w:jc w:val="left"/>
      </w:pPr>
    </w:p>
    <w:p w14:paraId="53650444" w14:textId="77777777" w:rsidR="003E0DD4" w:rsidRDefault="003E0DD4"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Can the </w:t>
      </w:r>
      <w:r w:rsidR="00C12602">
        <w:rPr>
          <w:b/>
        </w:rPr>
        <w:t>ROE</w:t>
      </w:r>
      <w:r w:rsidR="00711E66">
        <w:rPr>
          <w:b/>
        </w:rPr>
        <w:t xml:space="preserve"> be determined with the same degree of precision as the cost of debt</w:t>
      </w:r>
      <w:r>
        <w:rPr>
          <w:b/>
        </w:rPr>
        <w:t>?</w:t>
      </w:r>
    </w:p>
    <w:p w14:paraId="53650445" w14:textId="77777777" w:rsidR="003E0DD4" w:rsidRDefault="003E0DD4" w:rsidP="00ED1C01">
      <w:pPr>
        <w:tabs>
          <w:tab w:val="left" w:pos="720"/>
          <w:tab w:val="left" w:pos="1440"/>
          <w:tab w:val="left" w:leader="dot" w:pos="9000"/>
        </w:tabs>
        <w:spacing w:line="480" w:lineRule="auto"/>
        <w:ind w:left="720" w:hanging="720"/>
        <w:jc w:val="left"/>
      </w:pPr>
      <w:r>
        <w:t>A.</w:t>
      </w:r>
      <w:r>
        <w:tab/>
        <w:t>No.  The cost rates of debt are largely determined by interest payments, issue prices, and related expenses.  The ROE, on the other hand, cannot be precisely quantified, primarily because this cost is an opportunity cost.  A</w:t>
      </w:r>
      <w:r w:rsidR="00EF3D32">
        <w:t>s</w:t>
      </w:r>
      <w:r>
        <w:t xml:space="preserve"> mentioned previously, there are several models that can be employed to estimate the ROE.  Three of the primary methods – DCF, CAPM, and CE – are developed in the following sections of my testimony.</w:t>
      </w:r>
    </w:p>
    <w:p w14:paraId="53650446" w14:textId="77777777" w:rsidR="0098781D" w:rsidRDefault="0098781D" w:rsidP="00ED1C01">
      <w:pPr>
        <w:tabs>
          <w:tab w:val="left" w:pos="720"/>
          <w:tab w:val="left" w:pos="1440"/>
          <w:tab w:val="left" w:leader="dot" w:pos="9000"/>
        </w:tabs>
        <w:spacing w:line="480" w:lineRule="auto"/>
        <w:ind w:left="720" w:hanging="720"/>
        <w:jc w:val="left"/>
      </w:pPr>
    </w:p>
    <w:p w14:paraId="53650447" w14:textId="77777777" w:rsidR="003E0DD4" w:rsidRPr="00711E66" w:rsidRDefault="003E0DD4" w:rsidP="0012471D">
      <w:pPr>
        <w:keepNext/>
        <w:spacing w:line="480" w:lineRule="auto"/>
        <w:rPr>
          <w:b/>
        </w:rPr>
      </w:pPr>
      <w:r>
        <w:rPr>
          <w:b/>
        </w:rPr>
        <w:t>VII.</w:t>
      </w:r>
      <w:r>
        <w:rPr>
          <w:b/>
        </w:rPr>
        <w:tab/>
      </w:r>
      <w:r w:rsidRPr="00711E66">
        <w:rPr>
          <w:b/>
        </w:rPr>
        <w:t>SELECTION OF PROXY GROUP</w:t>
      </w:r>
      <w:r w:rsidR="00B32C8B">
        <w:rPr>
          <w:b/>
        </w:rPr>
        <w:t>S</w:t>
      </w:r>
    </w:p>
    <w:p w14:paraId="53650448" w14:textId="77777777" w:rsidR="003E0DD4" w:rsidRPr="00711E66" w:rsidRDefault="003E0DD4" w:rsidP="0012471D">
      <w:pPr>
        <w:keepNext/>
        <w:tabs>
          <w:tab w:val="left" w:pos="720"/>
          <w:tab w:val="left" w:pos="1440"/>
          <w:tab w:val="left" w:leader="dot" w:pos="9000"/>
        </w:tabs>
        <w:spacing w:line="480" w:lineRule="auto"/>
        <w:ind w:left="720" w:hanging="720"/>
        <w:jc w:val="left"/>
      </w:pPr>
    </w:p>
    <w:p w14:paraId="53650449" w14:textId="77777777" w:rsidR="003E0DD4" w:rsidRDefault="003E0DD4" w:rsidP="0012471D">
      <w:pPr>
        <w:keepNext/>
        <w:tabs>
          <w:tab w:val="left" w:pos="720"/>
          <w:tab w:val="left" w:pos="1440"/>
          <w:tab w:val="left" w:leader="dot" w:pos="9000"/>
        </w:tabs>
        <w:spacing w:line="480" w:lineRule="auto"/>
        <w:ind w:left="720" w:hanging="720"/>
        <w:jc w:val="left"/>
      </w:pPr>
      <w:r>
        <w:rPr>
          <w:b/>
        </w:rPr>
        <w:t>Q.</w:t>
      </w:r>
      <w:r>
        <w:rPr>
          <w:b/>
        </w:rPr>
        <w:tab/>
      </w:r>
      <w:r w:rsidR="00711E66">
        <w:rPr>
          <w:b/>
        </w:rPr>
        <w:t xml:space="preserve">How have you estimated the </w:t>
      </w:r>
      <w:r w:rsidR="00C12602">
        <w:rPr>
          <w:b/>
        </w:rPr>
        <w:t>ROE</w:t>
      </w:r>
      <w:r w:rsidR="00711E66">
        <w:rPr>
          <w:b/>
        </w:rPr>
        <w:t xml:space="preserve"> for </w:t>
      </w:r>
      <w:r w:rsidR="00B32C8B">
        <w:rPr>
          <w:b/>
        </w:rPr>
        <w:t>PacifiCorp</w:t>
      </w:r>
      <w:r>
        <w:rPr>
          <w:b/>
        </w:rPr>
        <w:t>?</w:t>
      </w:r>
    </w:p>
    <w:p w14:paraId="5365044A" w14:textId="77777777" w:rsidR="003E0DD4" w:rsidRDefault="003E0DD4" w:rsidP="0012471D">
      <w:pPr>
        <w:keepNext/>
        <w:tabs>
          <w:tab w:val="left" w:pos="720"/>
          <w:tab w:val="left" w:pos="1440"/>
          <w:tab w:val="left" w:leader="dot" w:pos="9000"/>
        </w:tabs>
        <w:spacing w:line="480" w:lineRule="auto"/>
        <w:ind w:left="720" w:hanging="720"/>
        <w:jc w:val="left"/>
      </w:pPr>
      <w:r>
        <w:t>A.</w:t>
      </w:r>
      <w:r>
        <w:tab/>
      </w:r>
      <w:r w:rsidR="00B32C8B">
        <w:t>PacifiCorp</w:t>
      </w:r>
      <w:r>
        <w:t xml:space="preserve"> is not a publicly-traded company.  Its parent company (</w:t>
      </w:r>
      <w:r w:rsidR="00B32C8B">
        <w:t>BHE</w:t>
      </w:r>
      <w:r>
        <w:t xml:space="preserve">) is also not publicly-traded.  Consequently, it is not possible to directly apply ROE models to either </w:t>
      </w:r>
      <w:r w:rsidR="00B32C8B">
        <w:t>PacifiCorp</w:t>
      </w:r>
      <w:r>
        <w:t xml:space="preserve"> or </w:t>
      </w:r>
      <w:r w:rsidR="00B32C8B">
        <w:t>BHE</w:t>
      </w:r>
      <w:r>
        <w:t xml:space="preserve">.  However, in COC analyses, it is customary to analyze groups of comparison, or “proxy,” companies as a substitute for </w:t>
      </w:r>
      <w:r w:rsidR="00B32C8B">
        <w:t>PacifiCorp</w:t>
      </w:r>
      <w:r>
        <w:t xml:space="preserve"> to determine its ROE.</w:t>
      </w:r>
    </w:p>
    <w:p w14:paraId="5365044B" w14:textId="32944FB3" w:rsidR="003E0DD4" w:rsidRDefault="003E0DD4" w:rsidP="00ED1C01">
      <w:pPr>
        <w:tabs>
          <w:tab w:val="left" w:pos="720"/>
          <w:tab w:val="left" w:pos="1440"/>
          <w:tab w:val="left" w:leader="dot" w:pos="9000"/>
        </w:tabs>
        <w:spacing w:line="480" w:lineRule="auto"/>
        <w:ind w:left="720" w:hanging="720"/>
        <w:jc w:val="left"/>
      </w:pPr>
      <w:r>
        <w:tab/>
      </w:r>
      <w:r>
        <w:tab/>
        <w:t xml:space="preserve">I have accordingly selected such a group for comparison to </w:t>
      </w:r>
      <w:r w:rsidR="00B32C8B">
        <w:t>PacifiCorp</w:t>
      </w:r>
      <w:r>
        <w:t xml:space="preserve">.  </w:t>
      </w:r>
      <w:r w:rsidR="00B32C8B">
        <w:t>In conjunction with PacifiCorp’s decision to use the same COC adopted in its last proceeding, I have used the same proxy group I developed in that proceeding.  Exhibit No.</w:t>
      </w:r>
      <w:r w:rsidR="00DB75A3">
        <w:t xml:space="preserve"> </w:t>
      </w:r>
      <w:r w:rsidR="00B32C8B">
        <w:t>DCP-8 shows certain operational risk characteristics of this group.</w:t>
      </w:r>
    </w:p>
    <w:p w14:paraId="5365044C" w14:textId="4D0139A4" w:rsidR="003E0DD4" w:rsidRDefault="00B32C8B" w:rsidP="00ED1C01">
      <w:pPr>
        <w:tabs>
          <w:tab w:val="left" w:pos="720"/>
          <w:tab w:val="left" w:pos="1440"/>
          <w:tab w:val="left" w:leader="dot" w:pos="9000"/>
        </w:tabs>
        <w:spacing w:line="480" w:lineRule="auto"/>
        <w:ind w:left="720" w:hanging="720"/>
        <w:jc w:val="left"/>
      </w:pPr>
      <w:r>
        <w:tab/>
      </w:r>
      <w:r>
        <w:tab/>
        <w:t xml:space="preserve">In addition, I have conducted studies of the </w:t>
      </w:r>
      <w:r w:rsidR="00B167D0">
        <w:t>ROE</w:t>
      </w:r>
      <w:r>
        <w:t xml:space="preserve"> for the electric utilities proxy group that was selected by PacifiCorp witness Strunk.</w:t>
      </w:r>
    </w:p>
    <w:p w14:paraId="5365044D" w14:textId="77777777" w:rsidR="00B32C8B" w:rsidRDefault="00B32C8B" w:rsidP="00ED1C01">
      <w:pPr>
        <w:tabs>
          <w:tab w:val="left" w:pos="720"/>
          <w:tab w:val="left" w:pos="1440"/>
          <w:tab w:val="left" w:leader="dot" w:pos="9000"/>
        </w:tabs>
        <w:spacing w:line="480" w:lineRule="auto"/>
        <w:ind w:left="720" w:hanging="720"/>
        <w:jc w:val="left"/>
      </w:pPr>
    </w:p>
    <w:p w14:paraId="5365044E" w14:textId="77777777" w:rsidR="00B32C8B" w:rsidRDefault="00B32C8B" w:rsidP="00ED1C01">
      <w:pPr>
        <w:tabs>
          <w:tab w:val="left" w:pos="720"/>
          <w:tab w:val="left" w:pos="1440"/>
          <w:tab w:val="left" w:leader="dot" w:pos="9000"/>
        </w:tabs>
        <w:spacing w:line="480" w:lineRule="auto"/>
        <w:ind w:left="720" w:hanging="720"/>
        <w:jc w:val="left"/>
      </w:pPr>
      <w:r>
        <w:rPr>
          <w:b/>
        </w:rPr>
        <w:t>Q.</w:t>
      </w:r>
      <w:r>
        <w:rPr>
          <w:b/>
        </w:rPr>
        <w:tab/>
        <w:t>Please explain why you are using two proxy groups</w:t>
      </w:r>
      <w:r w:rsidR="00C12602">
        <w:rPr>
          <w:b/>
        </w:rPr>
        <w:t xml:space="preserve"> </w:t>
      </w:r>
      <w:r>
        <w:rPr>
          <w:b/>
        </w:rPr>
        <w:t>in your cost of equity analyses.</w:t>
      </w:r>
    </w:p>
    <w:p w14:paraId="5365044F" w14:textId="4DA32DA3" w:rsidR="00B32C8B" w:rsidRDefault="00B32C8B" w:rsidP="00ED1C01">
      <w:pPr>
        <w:tabs>
          <w:tab w:val="left" w:pos="720"/>
          <w:tab w:val="left" w:pos="1440"/>
          <w:tab w:val="left" w:leader="dot" w:pos="9000"/>
        </w:tabs>
        <w:spacing w:line="480" w:lineRule="auto"/>
        <w:ind w:left="720" w:hanging="720"/>
        <w:jc w:val="left"/>
      </w:pPr>
      <w:r>
        <w:t>A.</w:t>
      </w:r>
      <w:r>
        <w:tab/>
        <w:t xml:space="preserve">It has long been my practice to develop my own independently-determined proxy group and to also conduct </w:t>
      </w:r>
      <w:r w:rsidR="00B167D0">
        <w:t>ROE</w:t>
      </w:r>
      <w:r>
        <w:t xml:space="preserve"> analyses on the utility witness’ proxy group.  My conclusions and recommendations, in turn, are based upon the results of both proxy groups.</w:t>
      </w:r>
    </w:p>
    <w:p w14:paraId="53650450" w14:textId="77777777" w:rsidR="00B32C8B" w:rsidRPr="00B32C8B" w:rsidRDefault="00B32C8B" w:rsidP="00ED1C01">
      <w:pPr>
        <w:tabs>
          <w:tab w:val="left" w:pos="720"/>
          <w:tab w:val="left" w:pos="1440"/>
          <w:tab w:val="left" w:leader="dot" w:pos="9000"/>
        </w:tabs>
        <w:spacing w:line="480" w:lineRule="auto"/>
        <w:ind w:left="720" w:hanging="720"/>
        <w:jc w:val="left"/>
      </w:pPr>
    </w:p>
    <w:p w14:paraId="53650451" w14:textId="77777777" w:rsidR="003E0DD4" w:rsidRPr="00711E66" w:rsidRDefault="003E0DD4" w:rsidP="0012471D">
      <w:pPr>
        <w:spacing w:line="480" w:lineRule="auto"/>
      </w:pPr>
      <w:r>
        <w:rPr>
          <w:b/>
        </w:rPr>
        <w:t>VIII.</w:t>
      </w:r>
      <w:r>
        <w:rPr>
          <w:b/>
        </w:rPr>
        <w:tab/>
      </w:r>
      <w:r w:rsidRPr="00711E66">
        <w:rPr>
          <w:b/>
        </w:rPr>
        <w:t>DCF ANALYSIS</w:t>
      </w:r>
    </w:p>
    <w:p w14:paraId="53650452" w14:textId="77777777" w:rsidR="003E0DD4" w:rsidRDefault="003E0DD4" w:rsidP="00ED1C01">
      <w:pPr>
        <w:tabs>
          <w:tab w:val="left" w:pos="720"/>
          <w:tab w:val="left" w:pos="1440"/>
          <w:tab w:val="left" w:leader="dot" w:pos="9000"/>
        </w:tabs>
        <w:spacing w:line="480" w:lineRule="auto"/>
        <w:ind w:left="720" w:hanging="720"/>
        <w:jc w:val="left"/>
      </w:pPr>
    </w:p>
    <w:p w14:paraId="53650453" w14:textId="77777777" w:rsidR="003E0DD4" w:rsidRDefault="003E0DD4"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What is the theory and methodological basis of the </w:t>
      </w:r>
      <w:r>
        <w:rPr>
          <w:b/>
        </w:rPr>
        <w:t xml:space="preserve">DCF </w:t>
      </w:r>
      <w:r w:rsidR="00711E66">
        <w:rPr>
          <w:b/>
        </w:rPr>
        <w:t>model</w:t>
      </w:r>
      <w:r>
        <w:rPr>
          <w:b/>
        </w:rPr>
        <w:t>?</w:t>
      </w:r>
    </w:p>
    <w:p w14:paraId="53650454" w14:textId="77777777" w:rsidR="003E0DD4" w:rsidRDefault="003E0DD4" w:rsidP="00ED1C01">
      <w:pPr>
        <w:tabs>
          <w:tab w:val="left" w:pos="720"/>
          <w:tab w:val="left" w:pos="1440"/>
          <w:tab w:val="left" w:leader="dot" w:pos="9000"/>
        </w:tabs>
        <w:spacing w:line="480" w:lineRule="auto"/>
        <w:ind w:left="720" w:hanging="720"/>
        <w:jc w:val="left"/>
      </w:pPr>
      <w:r>
        <w:t>A.</w:t>
      </w:r>
      <w:r>
        <w:tab/>
        <w:t>The DCF model is one of the oldest and most commonly-used models for estimating the ROE for public utilities.  The DCF model is based on the “dividend discount model” of financial theory, which maintains that the value (price) of any security or commodity is the discounted present value of all future cash flows.</w:t>
      </w:r>
    </w:p>
    <w:p w14:paraId="53650455" w14:textId="77777777" w:rsidR="003E0DD4" w:rsidRDefault="003E0DD4" w:rsidP="00ED1C01">
      <w:pPr>
        <w:tabs>
          <w:tab w:val="left" w:pos="720"/>
          <w:tab w:val="left" w:pos="1440"/>
          <w:tab w:val="left" w:leader="dot" w:pos="9000"/>
        </w:tabs>
        <w:spacing w:line="480" w:lineRule="auto"/>
        <w:ind w:left="720" w:hanging="720"/>
        <w:jc w:val="left"/>
      </w:pPr>
      <w:r>
        <w:tab/>
      </w:r>
      <w:r>
        <w:tab/>
        <w:t xml:space="preserve">The most common variant of the DCF model assumes that dividends are expected to grow at a constant rate (the “constant growth” or “Gordon DCF model”).  In this framework, the </w:t>
      </w:r>
      <w:r w:rsidR="00F04522">
        <w:t>ROE</w:t>
      </w:r>
      <w:r>
        <w:t xml:space="preserve"> is derived </w:t>
      </w:r>
      <w:r w:rsidR="000E5775">
        <w:t>from</w:t>
      </w:r>
      <w:r w:rsidR="00481669">
        <w:t xml:space="preserve"> </w:t>
      </w:r>
      <w:r>
        <w:t>the following formula:</w:t>
      </w:r>
    </w:p>
    <w:p w14:paraId="53650456" w14:textId="77777777" w:rsidR="003E0DD4" w:rsidRPr="00481669" w:rsidRDefault="00481669" w:rsidP="00ED1C01">
      <w:pPr>
        <w:tabs>
          <w:tab w:val="left" w:pos="720"/>
          <w:tab w:val="left" w:pos="1440"/>
          <w:tab w:val="left" w:leader="dot" w:pos="9000"/>
        </w:tabs>
        <w:spacing w:line="360" w:lineRule="auto"/>
        <w:ind w:left="720" w:hanging="720"/>
        <w:jc w:val="left"/>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D</m:t>
              </m:r>
            </m:num>
            <m:den>
              <m:r>
                <m:rPr>
                  <m:sty m:val="p"/>
                </m:rPr>
                <w:rPr>
                  <w:rFonts w:ascii="Cambria Math" w:hAnsi="Cambria Math"/>
                </w:rPr>
                <m:t>P</m:t>
              </m:r>
            </m:den>
          </m:f>
          <m:r>
            <m:rPr>
              <m:sty m:val="p"/>
            </m:rPr>
            <w:rPr>
              <w:rFonts w:ascii="Cambria Math" w:hAnsi="Cambria Math"/>
            </w:rPr>
            <m:t>+g</m:t>
          </m:r>
        </m:oMath>
      </m:oMathPara>
    </w:p>
    <w:p w14:paraId="53650457" w14:textId="77777777" w:rsidR="003E0DD4" w:rsidRDefault="003E0DD4" w:rsidP="00ED1C01">
      <w:pPr>
        <w:tabs>
          <w:tab w:val="left" w:pos="720"/>
          <w:tab w:val="left" w:pos="1440"/>
          <w:tab w:val="left" w:pos="2160"/>
          <w:tab w:val="left" w:leader="dot" w:pos="9000"/>
        </w:tabs>
        <w:spacing w:line="360" w:lineRule="auto"/>
        <w:ind w:left="720" w:hanging="720"/>
        <w:jc w:val="left"/>
      </w:pPr>
      <w:r>
        <w:tab/>
      </w:r>
      <w:r w:rsidR="00481669">
        <w:tab/>
      </w:r>
      <w:r>
        <w:t>where:</w:t>
      </w:r>
      <w:r>
        <w:tab/>
        <w:t>P = current price</w:t>
      </w:r>
    </w:p>
    <w:p w14:paraId="53650458" w14:textId="77777777" w:rsidR="003E0DD4" w:rsidRDefault="003E0DD4" w:rsidP="00ED1C01">
      <w:pPr>
        <w:tabs>
          <w:tab w:val="left" w:pos="720"/>
          <w:tab w:val="left" w:pos="1440"/>
          <w:tab w:val="left" w:pos="2160"/>
          <w:tab w:val="left" w:leader="dot" w:pos="9000"/>
        </w:tabs>
        <w:spacing w:line="360" w:lineRule="auto"/>
        <w:ind w:left="720" w:hanging="720"/>
        <w:jc w:val="left"/>
      </w:pPr>
      <w:r>
        <w:tab/>
      </w:r>
      <w:r>
        <w:tab/>
      </w:r>
      <w:r w:rsidR="00481669">
        <w:tab/>
      </w:r>
      <w:r>
        <w:t>D = current dividend rate</w:t>
      </w:r>
    </w:p>
    <w:p w14:paraId="53650459" w14:textId="77777777" w:rsidR="003E0DD4" w:rsidRDefault="003E0DD4" w:rsidP="00ED1C01">
      <w:pPr>
        <w:tabs>
          <w:tab w:val="left" w:pos="720"/>
          <w:tab w:val="left" w:pos="1440"/>
          <w:tab w:val="left" w:pos="2160"/>
          <w:tab w:val="left" w:leader="dot" w:pos="9000"/>
        </w:tabs>
        <w:spacing w:line="360" w:lineRule="auto"/>
        <w:ind w:left="720" w:hanging="720"/>
        <w:jc w:val="left"/>
      </w:pPr>
      <w:r>
        <w:tab/>
      </w:r>
      <w:r>
        <w:tab/>
      </w:r>
      <w:r w:rsidR="00481669">
        <w:tab/>
      </w:r>
      <w:r>
        <w:t>K = discount rate (cost of capital)</w:t>
      </w:r>
    </w:p>
    <w:p w14:paraId="5365045A" w14:textId="77777777" w:rsidR="003E0DD4" w:rsidRDefault="003E0DD4" w:rsidP="00ED1C01">
      <w:pPr>
        <w:tabs>
          <w:tab w:val="left" w:pos="720"/>
          <w:tab w:val="left" w:pos="1440"/>
          <w:tab w:val="left" w:pos="2160"/>
          <w:tab w:val="left" w:leader="dot" w:pos="9000"/>
        </w:tabs>
        <w:spacing w:line="360" w:lineRule="auto"/>
        <w:ind w:left="720" w:hanging="720"/>
        <w:jc w:val="left"/>
      </w:pPr>
      <w:r>
        <w:tab/>
      </w:r>
      <w:r>
        <w:tab/>
      </w:r>
      <w:r w:rsidR="00481669">
        <w:tab/>
      </w:r>
      <w:r>
        <w:t>G = constant rate of expected growth</w:t>
      </w:r>
    </w:p>
    <w:p w14:paraId="5365045B" w14:textId="77777777" w:rsidR="003E0DD4" w:rsidRDefault="00481669" w:rsidP="00ED1C01">
      <w:pPr>
        <w:tabs>
          <w:tab w:val="left" w:pos="720"/>
          <w:tab w:val="left" w:pos="1440"/>
          <w:tab w:val="left" w:leader="dot" w:pos="9000"/>
        </w:tabs>
        <w:spacing w:line="480" w:lineRule="auto"/>
        <w:ind w:left="720" w:hanging="720"/>
        <w:jc w:val="left"/>
      </w:pPr>
      <w:r>
        <w:tab/>
        <w:t>This formula essentially recognizes that the return expected or required by investors is comprised of two factors:  the dividend yield (current income) and expected growth in dividends (future income).</w:t>
      </w:r>
    </w:p>
    <w:p w14:paraId="5365045C" w14:textId="77777777" w:rsidR="00481669" w:rsidRDefault="00481669" w:rsidP="00ED1C01">
      <w:pPr>
        <w:tabs>
          <w:tab w:val="left" w:pos="720"/>
          <w:tab w:val="left" w:pos="1440"/>
          <w:tab w:val="left" w:leader="dot" w:pos="9000"/>
        </w:tabs>
        <w:spacing w:line="480" w:lineRule="auto"/>
        <w:ind w:left="720" w:hanging="720"/>
        <w:jc w:val="left"/>
      </w:pPr>
    </w:p>
    <w:p w14:paraId="5365045D" w14:textId="77777777" w:rsidR="00481669" w:rsidRDefault="00481669"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Please explain how you employ the </w:t>
      </w:r>
      <w:r>
        <w:rPr>
          <w:b/>
        </w:rPr>
        <w:t xml:space="preserve">DCF </w:t>
      </w:r>
      <w:r w:rsidR="00711E66">
        <w:rPr>
          <w:b/>
        </w:rPr>
        <w:t>model</w:t>
      </w:r>
      <w:r>
        <w:rPr>
          <w:b/>
        </w:rPr>
        <w:t>.</w:t>
      </w:r>
    </w:p>
    <w:p w14:paraId="5365045E" w14:textId="42587A75" w:rsidR="00481669" w:rsidRDefault="00481669" w:rsidP="00ED1C01">
      <w:pPr>
        <w:tabs>
          <w:tab w:val="left" w:pos="720"/>
          <w:tab w:val="left" w:pos="1440"/>
          <w:tab w:val="left" w:leader="dot" w:pos="9000"/>
        </w:tabs>
        <w:spacing w:line="480" w:lineRule="auto"/>
        <w:ind w:left="720" w:hanging="720"/>
        <w:jc w:val="left"/>
      </w:pPr>
      <w:r>
        <w:t>A.</w:t>
      </w:r>
      <w:r>
        <w:tab/>
        <w:t>I use the constant growth DCF model.  In doing so, I combine the current dividend yield for each of the proxy utility stocks described in the previous section with several indicators of expected dividend growth.</w:t>
      </w:r>
    </w:p>
    <w:p w14:paraId="5365045F" w14:textId="77777777" w:rsidR="00481669" w:rsidRDefault="00481669" w:rsidP="00ED1C01">
      <w:pPr>
        <w:tabs>
          <w:tab w:val="left" w:pos="720"/>
          <w:tab w:val="left" w:pos="1440"/>
          <w:tab w:val="left" w:leader="dot" w:pos="9000"/>
        </w:tabs>
        <w:spacing w:line="480" w:lineRule="auto"/>
        <w:ind w:left="720" w:hanging="720"/>
        <w:jc w:val="left"/>
      </w:pPr>
    </w:p>
    <w:p w14:paraId="53650460" w14:textId="77777777" w:rsidR="00481669" w:rsidRDefault="00481669"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How did you derive the dividend yield component of the </w:t>
      </w:r>
      <w:r>
        <w:rPr>
          <w:b/>
        </w:rPr>
        <w:t xml:space="preserve">DCF </w:t>
      </w:r>
      <w:r w:rsidR="00711E66">
        <w:rPr>
          <w:b/>
        </w:rPr>
        <w:t>equation</w:t>
      </w:r>
      <w:r>
        <w:rPr>
          <w:b/>
        </w:rPr>
        <w:t>?</w:t>
      </w:r>
    </w:p>
    <w:p w14:paraId="53650461" w14:textId="77777777" w:rsidR="00481669" w:rsidRDefault="00481669" w:rsidP="00ED1C01">
      <w:pPr>
        <w:tabs>
          <w:tab w:val="left" w:pos="720"/>
          <w:tab w:val="left" w:pos="1440"/>
          <w:tab w:val="left" w:leader="dot" w:pos="9000"/>
        </w:tabs>
        <w:spacing w:line="480" w:lineRule="auto"/>
        <w:ind w:left="720" w:hanging="720"/>
        <w:jc w:val="left"/>
      </w:pPr>
      <w:r>
        <w:t>A.</w:t>
      </w:r>
      <w:r>
        <w:tab/>
        <w:t>Several methods can be used to calculate the dividend yield component.  These methods generally differ in the manner in which the dividend rate is employed (i.e., current versus future dividends or annual versus quarterly compounding variant, which is expressed as follows:</w:t>
      </w:r>
    </w:p>
    <w:p w14:paraId="53650462" w14:textId="77777777" w:rsidR="00481669" w:rsidRPr="00481669" w:rsidRDefault="00481669" w:rsidP="00ED1C01">
      <w:pPr>
        <w:tabs>
          <w:tab w:val="left" w:pos="720"/>
          <w:tab w:val="left" w:pos="1440"/>
          <w:tab w:val="left" w:leader="dot" w:pos="9000"/>
        </w:tabs>
        <w:spacing w:line="360" w:lineRule="auto"/>
        <w:ind w:left="720" w:hanging="720"/>
        <w:jc w:val="left"/>
      </w:pPr>
      <m:oMathPara>
        <m:oMath>
          <m:r>
            <w:rPr>
              <w:rFonts w:ascii="Cambria Math" w:hAnsi="Cambria Math"/>
            </w:rPr>
            <m:t>Yield=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m:rPr>
                      <m:sty m:val="p"/>
                    </m:rPr>
                    <w:rPr>
                      <w:rFonts w:ascii="Cambria Math" w:hAnsi="Cambria Math"/>
                    </w:rPr>
                    <m:t>0</m:t>
                  </m:r>
                </m:sub>
              </m:sSub>
              <m:r>
                <m:rPr>
                  <m:sty m:val="p"/>
                </m:rPr>
                <w:rPr>
                  <w:rFonts w:ascii="Cambria Math" w:hAnsi="Cambria Math"/>
                </w:rPr>
                <m:t>(1+0.5g)</m:t>
              </m:r>
            </m:num>
            <m:den>
              <m:sSub>
                <m:sSubPr>
                  <m:ctrlPr>
                    <w:rPr>
                      <w:rFonts w:ascii="Cambria Math" w:hAnsi="Cambria Math"/>
                    </w:rPr>
                  </m:ctrlPr>
                </m:sSubPr>
                <m:e>
                  <m:r>
                    <m:rPr>
                      <m:sty m:val="p"/>
                    </m:rPr>
                    <w:rPr>
                      <w:rFonts w:ascii="Cambria Math" w:hAnsi="Cambria Math"/>
                    </w:rPr>
                    <m:t>P</m:t>
                  </m:r>
                </m:e>
                <m:sub>
                  <m:r>
                    <m:rPr>
                      <m:sty m:val="p"/>
                    </m:rPr>
                    <w:rPr>
                      <w:rFonts w:ascii="Cambria Math" w:hAnsi="Cambria Math"/>
                    </w:rPr>
                    <m:t>0</m:t>
                  </m:r>
                </m:sub>
              </m:sSub>
            </m:den>
          </m:f>
        </m:oMath>
      </m:oMathPara>
    </w:p>
    <w:p w14:paraId="53650463" w14:textId="77777777" w:rsidR="00481669" w:rsidRDefault="00481669" w:rsidP="00ED1C01">
      <w:pPr>
        <w:tabs>
          <w:tab w:val="left" w:pos="720"/>
          <w:tab w:val="left" w:pos="1440"/>
          <w:tab w:val="left" w:leader="dot" w:pos="9000"/>
        </w:tabs>
        <w:spacing w:line="480" w:lineRule="auto"/>
        <w:ind w:left="720" w:hanging="720"/>
        <w:jc w:val="left"/>
      </w:pPr>
      <w:r>
        <w:tab/>
        <w:t>This dividend yield component recognizes the timing of dividend payments and dividend increases.</w:t>
      </w:r>
    </w:p>
    <w:p w14:paraId="53650464" w14:textId="77777777" w:rsidR="00481669" w:rsidRDefault="00481669" w:rsidP="00ED1C01">
      <w:pPr>
        <w:tabs>
          <w:tab w:val="left" w:pos="720"/>
          <w:tab w:val="left" w:pos="1440"/>
          <w:tab w:val="left" w:leader="dot" w:pos="9000"/>
        </w:tabs>
        <w:spacing w:line="480" w:lineRule="auto"/>
        <w:ind w:left="720" w:hanging="720"/>
        <w:jc w:val="left"/>
      </w:pPr>
      <w:r>
        <w:tab/>
      </w:r>
      <w:r>
        <w:tab/>
        <w:t>The P</w:t>
      </w:r>
      <w:r w:rsidRPr="00481669">
        <w:rPr>
          <w:vertAlign w:val="subscript"/>
        </w:rPr>
        <w:t xml:space="preserve">0 </w:t>
      </w:r>
      <w:r>
        <w:t>in my yield calculation is the average of the high and low stock price for each proxy company for the most recent three month period (</w:t>
      </w:r>
      <w:r w:rsidR="00C12602">
        <w:t>December</w:t>
      </w:r>
      <w:r>
        <w:t xml:space="preserve"> 2015 – </w:t>
      </w:r>
      <w:r w:rsidR="00C12602">
        <w:t>February</w:t>
      </w:r>
      <w:r>
        <w:t xml:space="preserve"> 2016).  The D</w:t>
      </w:r>
      <w:r w:rsidRPr="00481669">
        <w:rPr>
          <w:vertAlign w:val="subscript"/>
        </w:rPr>
        <w:t>0</w:t>
      </w:r>
      <w:r>
        <w:t xml:space="preserve"> is the current annualized dividend rate for each proxy company.</w:t>
      </w:r>
    </w:p>
    <w:p w14:paraId="53650465" w14:textId="77777777" w:rsidR="00481669" w:rsidRDefault="00481669" w:rsidP="00ED1C01">
      <w:pPr>
        <w:tabs>
          <w:tab w:val="left" w:pos="720"/>
          <w:tab w:val="left" w:pos="1440"/>
          <w:tab w:val="left" w:leader="dot" w:pos="9000"/>
        </w:tabs>
        <w:spacing w:line="480" w:lineRule="auto"/>
        <w:ind w:left="720" w:hanging="720"/>
        <w:jc w:val="left"/>
      </w:pPr>
    </w:p>
    <w:p w14:paraId="53650466" w14:textId="77777777" w:rsidR="00481669" w:rsidRDefault="00481669"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How do you estimate the dividend growth component of the </w:t>
      </w:r>
      <w:r>
        <w:rPr>
          <w:b/>
        </w:rPr>
        <w:t xml:space="preserve">DCF </w:t>
      </w:r>
      <w:r w:rsidR="00711E66">
        <w:rPr>
          <w:b/>
        </w:rPr>
        <w:t>equation</w:t>
      </w:r>
      <w:r>
        <w:rPr>
          <w:b/>
        </w:rPr>
        <w:t>?</w:t>
      </w:r>
    </w:p>
    <w:p w14:paraId="53650467" w14:textId="77777777" w:rsidR="00481669" w:rsidRDefault="00481669" w:rsidP="00ED1C01">
      <w:pPr>
        <w:tabs>
          <w:tab w:val="left" w:pos="720"/>
          <w:tab w:val="left" w:pos="1440"/>
          <w:tab w:val="left" w:leader="dot" w:pos="9000"/>
        </w:tabs>
        <w:spacing w:line="480" w:lineRule="auto"/>
        <w:ind w:left="720" w:hanging="720"/>
        <w:jc w:val="left"/>
      </w:pPr>
      <w:r>
        <w:t>A.</w:t>
      </w:r>
      <w:r>
        <w:tab/>
        <w:t xml:space="preserve">The DCF model’s dividend growth rate component is usually the most crucial and controversial element involved in using this methodology.  The objective of estimating the dividend growth component is to reflect the growth expected by investors that is embodied in the price </w:t>
      </w:r>
      <w:r w:rsidR="00F04522">
        <w:t>(</w:t>
      </w:r>
      <w:r>
        <w:t xml:space="preserve">and yield) of a company’s stock.  As such, it is important to recognize that individual investors have different expectations and consider alternative </w:t>
      </w:r>
      <w:r w:rsidR="009E0402">
        <w:t>indicators in deriving their expectations.  This is evidenced by the fact that every investment decision resulting in the purchase of a particular stock is matched by another investment decision to sell that stock.</w:t>
      </w:r>
    </w:p>
    <w:p w14:paraId="53650468" w14:textId="77777777" w:rsidR="009E0402" w:rsidRDefault="009E0402" w:rsidP="00ED1C01">
      <w:pPr>
        <w:tabs>
          <w:tab w:val="left" w:pos="720"/>
          <w:tab w:val="left" w:pos="1440"/>
          <w:tab w:val="left" w:leader="dot" w:pos="9000"/>
        </w:tabs>
        <w:spacing w:line="480" w:lineRule="auto"/>
        <w:ind w:left="720" w:hanging="720"/>
        <w:jc w:val="left"/>
      </w:pPr>
      <w:r>
        <w:tab/>
      </w:r>
      <w:r>
        <w:tab/>
        <w:t>A wide array of indicators exists for estimating investors’ growth expectations.  A</w:t>
      </w:r>
      <w:r w:rsidR="00EF3D32">
        <w:t>s</w:t>
      </w:r>
      <w:r>
        <w:t xml:space="preserve"> a result, it is evident that investors do not always use one single indicator of growth.  It therefore is necessary to consider alternative dividend growth indicators in deriving the growth component of the DCF model.  I have considered five indicators of growth in my DCF analyses.  These are:</w:t>
      </w:r>
    </w:p>
    <w:p w14:paraId="53650469" w14:textId="77777777" w:rsidR="009E0402" w:rsidRDefault="009E0402" w:rsidP="0012471D">
      <w:pPr>
        <w:pStyle w:val="ListParagraph"/>
        <w:numPr>
          <w:ilvl w:val="0"/>
          <w:numId w:val="2"/>
        </w:numPr>
        <w:tabs>
          <w:tab w:val="left" w:pos="720"/>
          <w:tab w:val="left" w:pos="1440"/>
          <w:tab w:val="left" w:leader="dot" w:pos="9000"/>
        </w:tabs>
        <w:spacing w:line="480" w:lineRule="auto"/>
        <w:ind w:left="1440" w:hanging="720"/>
        <w:jc w:val="left"/>
      </w:pPr>
      <w:r>
        <w:t>Years 2011-2015 (5-year average) earnings retention, or fundamental growth;</w:t>
      </w:r>
    </w:p>
    <w:p w14:paraId="5365046A" w14:textId="77777777" w:rsidR="009E0402" w:rsidRDefault="009E0402" w:rsidP="0012471D">
      <w:pPr>
        <w:pStyle w:val="ListParagraph"/>
        <w:numPr>
          <w:ilvl w:val="0"/>
          <w:numId w:val="2"/>
        </w:numPr>
        <w:tabs>
          <w:tab w:val="left" w:pos="720"/>
          <w:tab w:val="left" w:pos="1440"/>
          <w:tab w:val="left" w:leader="dot" w:pos="9000"/>
        </w:tabs>
        <w:spacing w:line="480" w:lineRule="auto"/>
        <w:ind w:left="1440" w:hanging="720"/>
        <w:jc w:val="left"/>
      </w:pPr>
      <w:r>
        <w:t>Five-year average of historic growth in earnings per share (EPS), dividends per share (DPS), and book value per share (BVPS);</w:t>
      </w:r>
    </w:p>
    <w:p w14:paraId="5365046B" w14:textId="77777777" w:rsidR="009E0402" w:rsidRDefault="009E0402" w:rsidP="0012471D">
      <w:pPr>
        <w:pStyle w:val="ListParagraph"/>
        <w:numPr>
          <w:ilvl w:val="0"/>
          <w:numId w:val="2"/>
        </w:numPr>
        <w:tabs>
          <w:tab w:val="left" w:pos="720"/>
          <w:tab w:val="left" w:pos="1440"/>
          <w:tab w:val="left" w:leader="dot" w:pos="9000"/>
        </w:tabs>
        <w:spacing w:line="480" w:lineRule="auto"/>
        <w:ind w:left="1440" w:hanging="720"/>
        <w:jc w:val="left"/>
      </w:pPr>
      <w:r>
        <w:t xml:space="preserve">Years 2016, </w:t>
      </w:r>
      <w:r w:rsidR="00C12602">
        <w:t xml:space="preserve">2017 </w:t>
      </w:r>
      <w:r>
        <w:t>and 2018-2020 projections of earnings retention growth (per Value Line);</w:t>
      </w:r>
    </w:p>
    <w:p w14:paraId="5365046C" w14:textId="7148771F" w:rsidR="009E0402" w:rsidRDefault="009E0402" w:rsidP="0012471D">
      <w:pPr>
        <w:pStyle w:val="ListParagraph"/>
        <w:numPr>
          <w:ilvl w:val="0"/>
          <w:numId w:val="2"/>
        </w:numPr>
        <w:tabs>
          <w:tab w:val="left" w:pos="720"/>
          <w:tab w:val="left" w:pos="1440"/>
          <w:tab w:val="left" w:leader="dot" w:pos="9000"/>
        </w:tabs>
        <w:spacing w:line="480" w:lineRule="auto"/>
        <w:ind w:left="1440" w:hanging="720"/>
        <w:jc w:val="left"/>
      </w:pPr>
      <w:r>
        <w:t>Years 2012-2014 to 2018-2020 projections of EPS, DPS,</w:t>
      </w:r>
      <w:r w:rsidR="000E5775">
        <w:t xml:space="preserve"> </w:t>
      </w:r>
      <w:r w:rsidR="0012471D">
        <w:t>and BVPS (per Value Line); and</w:t>
      </w:r>
      <w:r>
        <w:t xml:space="preserve"> </w:t>
      </w:r>
    </w:p>
    <w:p w14:paraId="5365046E" w14:textId="0B2B6213" w:rsidR="00C12602" w:rsidRDefault="009E0402" w:rsidP="0012471D">
      <w:pPr>
        <w:pStyle w:val="ListParagraph"/>
        <w:numPr>
          <w:ilvl w:val="0"/>
          <w:numId w:val="2"/>
        </w:numPr>
        <w:tabs>
          <w:tab w:val="left" w:pos="720"/>
          <w:tab w:val="left" w:pos="1440"/>
          <w:tab w:val="left" w:leader="dot" w:pos="9000"/>
        </w:tabs>
        <w:spacing w:line="480" w:lineRule="auto"/>
        <w:ind w:left="1440" w:hanging="720"/>
        <w:jc w:val="left"/>
      </w:pPr>
      <w:r>
        <w:t>Five-year projections of EPS growth (per First Call).</w:t>
      </w:r>
    </w:p>
    <w:p w14:paraId="5365046F" w14:textId="77777777" w:rsidR="009E0402" w:rsidRDefault="009E0402" w:rsidP="00ED1C01">
      <w:pPr>
        <w:tabs>
          <w:tab w:val="left" w:pos="720"/>
          <w:tab w:val="left" w:pos="1440"/>
          <w:tab w:val="left" w:leader="dot" w:pos="9000"/>
        </w:tabs>
        <w:spacing w:line="480" w:lineRule="auto"/>
        <w:ind w:left="720" w:hanging="720"/>
        <w:jc w:val="left"/>
      </w:pPr>
      <w:r>
        <w:tab/>
        <w:t>I believe this combination of growth indicators is a representative and appropriate set with which to begin the process of estimating investor expectations of dividend growth for the group</w:t>
      </w:r>
      <w:r w:rsidR="00B167D0">
        <w:t>s</w:t>
      </w:r>
      <w:r>
        <w:t xml:space="preserve"> of proxy companies.  I also believe that these growth indicators reflect the types of information that investors consider in making their investment decisions.  As I indicated previously, investors have an array of information available to them, all of which would be expected to have some impact on their decision-making process.</w:t>
      </w:r>
    </w:p>
    <w:p w14:paraId="53650470" w14:textId="77777777" w:rsidR="009E0402" w:rsidRDefault="009E0402" w:rsidP="00ED1C01">
      <w:pPr>
        <w:tabs>
          <w:tab w:val="left" w:pos="720"/>
          <w:tab w:val="left" w:pos="1440"/>
          <w:tab w:val="left" w:leader="dot" w:pos="9000"/>
        </w:tabs>
        <w:spacing w:line="480" w:lineRule="auto"/>
        <w:ind w:left="720" w:hanging="720"/>
        <w:jc w:val="left"/>
      </w:pPr>
    </w:p>
    <w:p w14:paraId="53650471" w14:textId="77777777" w:rsidR="009E0402" w:rsidRDefault="009E0402"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Please describe your </w:t>
      </w:r>
      <w:r>
        <w:rPr>
          <w:b/>
        </w:rPr>
        <w:t xml:space="preserve">DCF </w:t>
      </w:r>
      <w:r w:rsidR="00711E66">
        <w:rPr>
          <w:b/>
        </w:rPr>
        <w:t>calculations</w:t>
      </w:r>
      <w:r>
        <w:rPr>
          <w:b/>
        </w:rPr>
        <w:t>.</w:t>
      </w:r>
    </w:p>
    <w:p w14:paraId="53650472" w14:textId="00E7A4B5" w:rsidR="009E0402" w:rsidRDefault="009E0402" w:rsidP="00ED1C01">
      <w:pPr>
        <w:tabs>
          <w:tab w:val="left" w:pos="720"/>
          <w:tab w:val="left" w:pos="1440"/>
          <w:tab w:val="left" w:leader="dot" w:pos="9000"/>
        </w:tabs>
        <w:spacing w:line="480" w:lineRule="auto"/>
        <w:ind w:left="720" w:hanging="720"/>
        <w:jc w:val="left"/>
      </w:pPr>
      <w:r>
        <w:t>A.</w:t>
      </w:r>
      <w:r>
        <w:tab/>
      </w:r>
      <w:r w:rsidR="00B32C8B">
        <w:t>Exhibit No.</w:t>
      </w:r>
      <w:r w:rsidR="006632A7">
        <w:t xml:space="preserve"> </w:t>
      </w:r>
      <w:r w:rsidR="00B32C8B">
        <w:t>DCP-9</w:t>
      </w:r>
      <w:r>
        <w:t xml:space="preserve"> presents my DCF analysis.  Page 1 shows the calculation of the “raw” (i.e.</w:t>
      </w:r>
      <w:r w:rsidR="006632A7">
        <w:t>,</w:t>
      </w:r>
      <w:r>
        <w:t xml:space="preserve"> prior to adjustment for growth) dividend yield for each proxy company.  Pages 2 and 3 show the growth rates for the groups of proxy companies.  Page 4 shows the DCF calculations, which are presented on several bases:  mean, median, </w:t>
      </w:r>
      <w:r w:rsidR="00C12602">
        <w:t xml:space="preserve">low </w:t>
      </w:r>
      <w:r>
        <w:t>and high values.  These results can be summarized as follows:</w:t>
      </w:r>
    </w:p>
    <w:p w14:paraId="53650477" w14:textId="77777777" w:rsidR="009E0402" w:rsidRDefault="009E0402" w:rsidP="00ED1C01">
      <w:pPr>
        <w:tabs>
          <w:tab w:val="left" w:pos="720"/>
          <w:tab w:val="left" w:pos="1440"/>
          <w:tab w:val="left" w:leader="dot" w:pos="9000"/>
        </w:tabs>
        <w:ind w:left="720" w:hanging="720"/>
        <w:jc w:val="lef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1"/>
        <w:gridCol w:w="285"/>
        <w:gridCol w:w="952"/>
        <w:gridCol w:w="234"/>
        <w:gridCol w:w="972"/>
        <w:gridCol w:w="249"/>
        <w:gridCol w:w="713"/>
        <w:gridCol w:w="240"/>
        <w:gridCol w:w="961"/>
        <w:gridCol w:w="235"/>
        <w:gridCol w:w="972"/>
        <w:gridCol w:w="235"/>
        <w:gridCol w:w="827"/>
      </w:tblGrid>
      <w:tr w:rsidR="00541EAA" w:rsidRPr="00541EAA" w14:paraId="5365048B" w14:textId="77777777" w:rsidTr="00C12602">
        <w:trPr>
          <w:jc w:val="center"/>
        </w:trPr>
        <w:tc>
          <w:tcPr>
            <w:tcW w:w="2101" w:type="dxa"/>
          </w:tcPr>
          <w:p w14:paraId="53650478" w14:textId="77777777" w:rsidR="00B32C8B" w:rsidRPr="00541EAA" w:rsidRDefault="00B32C8B" w:rsidP="0012471D">
            <w:pPr>
              <w:keepNext/>
              <w:tabs>
                <w:tab w:val="left" w:pos="720"/>
                <w:tab w:val="left" w:pos="1440"/>
                <w:tab w:val="left" w:leader="dot" w:pos="9000"/>
              </w:tabs>
              <w:jc w:val="left"/>
              <w:rPr>
                <w:sz w:val="20"/>
                <w:szCs w:val="20"/>
              </w:rPr>
            </w:pPr>
          </w:p>
        </w:tc>
        <w:tc>
          <w:tcPr>
            <w:tcW w:w="285" w:type="dxa"/>
          </w:tcPr>
          <w:p w14:paraId="53650479" w14:textId="77777777" w:rsidR="00B32C8B" w:rsidRPr="00541EAA" w:rsidRDefault="00B32C8B" w:rsidP="0012471D">
            <w:pPr>
              <w:keepNext/>
              <w:tabs>
                <w:tab w:val="left" w:pos="720"/>
                <w:tab w:val="left" w:pos="1440"/>
                <w:tab w:val="left" w:leader="dot" w:pos="9000"/>
              </w:tabs>
              <w:jc w:val="left"/>
              <w:rPr>
                <w:sz w:val="20"/>
                <w:szCs w:val="20"/>
              </w:rPr>
            </w:pPr>
          </w:p>
        </w:tc>
        <w:tc>
          <w:tcPr>
            <w:tcW w:w="952" w:type="dxa"/>
            <w:tcBorders>
              <w:bottom w:val="single" w:sz="4" w:space="0" w:color="auto"/>
            </w:tcBorders>
          </w:tcPr>
          <w:p w14:paraId="5365047A" w14:textId="77777777" w:rsidR="00B32C8B" w:rsidRPr="00541EAA" w:rsidRDefault="00B32C8B" w:rsidP="0012471D">
            <w:pPr>
              <w:keepNext/>
              <w:tabs>
                <w:tab w:val="left" w:pos="720"/>
                <w:tab w:val="left" w:pos="1440"/>
                <w:tab w:val="left" w:leader="dot" w:pos="9000"/>
              </w:tabs>
              <w:jc w:val="left"/>
              <w:rPr>
                <w:sz w:val="20"/>
                <w:szCs w:val="20"/>
              </w:rPr>
            </w:pPr>
          </w:p>
          <w:p w14:paraId="5365047B" w14:textId="77777777" w:rsidR="00B32C8B" w:rsidRPr="00541EAA" w:rsidRDefault="00B32C8B" w:rsidP="0012471D">
            <w:pPr>
              <w:keepNext/>
              <w:tabs>
                <w:tab w:val="left" w:pos="720"/>
                <w:tab w:val="left" w:pos="1440"/>
                <w:tab w:val="left" w:leader="dot" w:pos="9000"/>
              </w:tabs>
              <w:jc w:val="left"/>
              <w:rPr>
                <w:sz w:val="20"/>
                <w:szCs w:val="20"/>
              </w:rPr>
            </w:pPr>
            <w:r w:rsidRPr="00541EAA">
              <w:rPr>
                <w:sz w:val="20"/>
                <w:szCs w:val="20"/>
              </w:rPr>
              <w:t>Mean</w:t>
            </w:r>
          </w:p>
        </w:tc>
        <w:tc>
          <w:tcPr>
            <w:tcW w:w="234" w:type="dxa"/>
          </w:tcPr>
          <w:p w14:paraId="5365047C" w14:textId="77777777" w:rsidR="00B32C8B" w:rsidRPr="00541EAA" w:rsidRDefault="00B32C8B" w:rsidP="0012471D">
            <w:pPr>
              <w:keepNext/>
              <w:tabs>
                <w:tab w:val="left" w:pos="720"/>
                <w:tab w:val="left" w:pos="1440"/>
                <w:tab w:val="left" w:leader="dot" w:pos="9000"/>
              </w:tabs>
              <w:jc w:val="left"/>
              <w:rPr>
                <w:sz w:val="20"/>
                <w:szCs w:val="20"/>
              </w:rPr>
            </w:pPr>
          </w:p>
        </w:tc>
        <w:tc>
          <w:tcPr>
            <w:tcW w:w="972" w:type="dxa"/>
            <w:tcBorders>
              <w:bottom w:val="single" w:sz="4" w:space="0" w:color="auto"/>
            </w:tcBorders>
          </w:tcPr>
          <w:p w14:paraId="5365047D" w14:textId="77777777" w:rsidR="00B32C8B" w:rsidRPr="00541EAA" w:rsidRDefault="00B32C8B" w:rsidP="0012471D">
            <w:pPr>
              <w:keepNext/>
              <w:tabs>
                <w:tab w:val="left" w:pos="720"/>
                <w:tab w:val="left" w:pos="1440"/>
                <w:tab w:val="left" w:leader="dot" w:pos="9000"/>
              </w:tabs>
              <w:jc w:val="left"/>
              <w:rPr>
                <w:sz w:val="20"/>
                <w:szCs w:val="20"/>
              </w:rPr>
            </w:pPr>
          </w:p>
          <w:p w14:paraId="5365047E" w14:textId="77777777" w:rsidR="00B32C8B" w:rsidRPr="00541EAA" w:rsidRDefault="00B32C8B" w:rsidP="0012471D">
            <w:pPr>
              <w:keepNext/>
              <w:tabs>
                <w:tab w:val="left" w:pos="720"/>
                <w:tab w:val="left" w:pos="1440"/>
                <w:tab w:val="left" w:leader="dot" w:pos="9000"/>
              </w:tabs>
              <w:jc w:val="left"/>
              <w:rPr>
                <w:sz w:val="20"/>
                <w:szCs w:val="20"/>
              </w:rPr>
            </w:pPr>
            <w:r w:rsidRPr="00541EAA">
              <w:rPr>
                <w:sz w:val="20"/>
                <w:szCs w:val="20"/>
              </w:rPr>
              <w:t>Median</w:t>
            </w:r>
          </w:p>
        </w:tc>
        <w:tc>
          <w:tcPr>
            <w:tcW w:w="249" w:type="dxa"/>
          </w:tcPr>
          <w:p w14:paraId="5365047F" w14:textId="77777777" w:rsidR="00B32C8B" w:rsidRPr="00541EAA" w:rsidRDefault="00B32C8B" w:rsidP="0012471D">
            <w:pPr>
              <w:keepNext/>
              <w:tabs>
                <w:tab w:val="left" w:pos="720"/>
                <w:tab w:val="left" w:pos="1440"/>
                <w:tab w:val="left" w:leader="dot" w:pos="9000"/>
              </w:tabs>
              <w:jc w:val="left"/>
              <w:rPr>
                <w:sz w:val="20"/>
                <w:szCs w:val="20"/>
              </w:rPr>
            </w:pPr>
          </w:p>
        </w:tc>
        <w:tc>
          <w:tcPr>
            <w:tcW w:w="713" w:type="dxa"/>
            <w:tcBorders>
              <w:bottom w:val="single" w:sz="4" w:space="0" w:color="auto"/>
            </w:tcBorders>
          </w:tcPr>
          <w:p w14:paraId="53650480" w14:textId="77777777" w:rsidR="00B32C8B" w:rsidRPr="00541EAA" w:rsidRDefault="00541EAA" w:rsidP="0012471D">
            <w:pPr>
              <w:keepNext/>
              <w:tabs>
                <w:tab w:val="left" w:pos="720"/>
                <w:tab w:val="left" w:pos="1440"/>
                <w:tab w:val="left" w:leader="dot" w:pos="9000"/>
              </w:tabs>
              <w:jc w:val="left"/>
              <w:rPr>
                <w:sz w:val="20"/>
                <w:szCs w:val="20"/>
              </w:rPr>
            </w:pPr>
            <w:r w:rsidRPr="00541EAA">
              <w:rPr>
                <w:sz w:val="20"/>
                <w:szCs w:val="20"/>
              </w:rPr>
              <w:t>Mean</w:t>
            </w:r>
          </w:p>
          <w:p w14:paraId="53650481" w14:textId="77777777" w:rsidR="00541EAA" w:rsidRPr="00541EAA" w:rsidRDefault="00541EAA" w:rsidP="0012471D">
            <w:pPr>
              <w:keepNext/>
              <w:tabs>
                <w:tab w:val="left" w:pos="720"/>
                <w:tab w:val="left" w:pos="1440"/>
                <w:tab w:val="left" w:leader="dot" w:pos="9000"/>
              </w:tabs>
              <w:jc w:val="left"/>
              <w:rPr>
                <w:sz w:val="20"/>
                <w:szCs w:val="20"/>
              </w:rPr>
            </w:pPr>
            <w:r w:rsidRPr="00541EAA">
              <w:rPr>
                <w:sz w:val="20"/>
                <w:szCs w:val="20"/>
              </w:rPr>
              <w:t>Low</w:t>
            </w:r>
            <w:r w:rsidR="00C12602">
              <w:rPr>
                <w:rStyle w:val="FootnoteReference"/>
                <w:sz w:val="20"/>
                <w:szCs w:val="20"/>
              </w:rPr>
              <w:footnoteReference w:id="13"/>
            </w:r>
          </w:p>
        </w:tc>
        <w:tc>
          <w:tcPr>
            <w:tcW w:w="240" w:type="dxa"/>
          </w:tcPr>
          <w:p w14:paraId="53650482" w14:textId="77777777" w:rsidR="00B32C8B" w:rsidRPr="00541EAA" w:rsidRDefault="00B32C8B" w:rsidP="0012471D">
            <w:pPr>
              <w:keepNext/>
              <w:tabs>
                <w:tab w:val="left" w:pos="720"/>
                <w:tab w:val="left" w:pos="1440"/>
                <w:tab w:val="left" w:leader="dot" w:pos="9000"/>
              </w:tabs>
              <w:jc w:val="left"/>
              <w:rPr>
                <w:sz w:val="20"/>
                <w:szCs w:val="20"/>
              </w:rPr>
            </w:pPr>
          </w:p>
        </w:tc>
        <w:tc>
          <w:tcPr>
            <w:tcW w:w="961" w:type="dxa"/>
            <w:tcBorders>
              <w:bottom w:val="single" w:sz="4" w:space="0" w:color="auto"/>
            </w:tcBorders>
          </w:tcPr>
          <w:p w14:paraId="53650483" w14:textId="77777777" w:rsidR="00B32C8B" w:rsidRPr="00541EAA" w:rsidRDefault="00B32C8B" w:rsidP="0012471D">
            <w:pPr>
              <w:keepNext/>
              <w:tabs>
                <w:tab w:val="left" w:pos="720"/>
                <w:tab w:val="left" w:pos="1440"/>
                <w:tab w:val="left" w:leader="dot" w:pos="9000"/>
              </w:tabs>
              <w:jc w:val="left"/>
              <w:rPr>
                <w:sz w:val="20"/>
                <w:szCs w:val="20"/>
              </w:rPr>
            </w:pPr>
            <w:r w:rsidRPr="00541EAA">
              <w:rPr>
                <w:sz w:val="20"/>
                <w:szCs w:val="20"/>
              </w:rPr>
              <w:t>Mean</w:t>
            </w:r>
          </w:p>
          <w:p w14:paraId="53650484" w14:textId="77777777" w:rsidR="00B32C8B" w:rsidRPr="00541EAA" w:rsidRDefault="00B32C8B" w:rsidP="0012471D">
            <w:pPr>
              <w:keepNext/>
              <w:tabs>
                <w:tab w:val="left" w:pos="720"/>
                <w:tab w:val="left" w:pos="1440"/>
                <w:tab w:val="left" w:leader="dot" w:pos="9000"/>
              </w:tabs>
              <w:jc w:val="left"/>
              <w:rPr>
                <w:sz w:val="20"/>
                <w:szCs w:val="20"/>
              </w:rPr>
            </w:pPr>
            <w:r w:rsidRPr="00541EAA">
              <w:rPr>
                <w:sz w:val="20"/>
                <w:szCs w:val="20"/>
              </w:rPr>
              <w:t>High</w:t>
            </w:r>
            <w:r w:rsidRPr="00541EAA">
              <w:rPr>
                <w:rStyle w:val="FootnoteReference"/>
                <w:sz w:val="20"/>
                <w:szCs w:val="20"/>
              </w:rPr>
              <w:footnoteReference w:id="14"/>
            </w:r>
          </w:p>
        </w:tc>
        <w:tc>
          <w:tcPr>
            <w:tcW w:w="235" w:type="dxa"/>
          </w:tcPr>
          <w:p w14:paraId="53650485" w14:textId="77777777" w:rsidR="00B32C8B" w:rsidRPr="00541EAA" w:rsidRDefault="00B32C8B" w:rsidP="0012471D">
            <w:pPr>
              <w:keepNext/>
              <w:tabs>
                <w:tab w:val="left" w:pos="720"/>
                <w:tab w:val="left" w:pos="1440"/>
                <w:tab w:val="left" w:leader="dot" w:pos="9000"/>
              </w:tabs>
              <w:jc w:val="left"/>
              <w:rPr>
                <w:sz w:val="20"/>
                <w:szCs w:val="20"/>
              </w:rPr>
            </w:pPr>
          </w:p>
        </w:tc>
        <w:tc>
          <w:tcPr>
            <w:tcW w:w="972" w:type="dxa"/>
            <w:tcBorders>
              <w:bottom w:val="single" w:sz="4" w:space="0" w:color="auto"/>
            </w:tcBorders>
          </w:tcPr>
          <w:p w14:paraId="53650486" w14:textId="77777777" w:rsidR="00B32C8B" w:rsidRPr="00541EAA" w:rsidRDefault="00B32C8B" w:rsidP="0012471D">
            <w:pPr>
              <w:keepNext/>
              <w:tabs>
                <w:tab w:val="left" w:pos="720"/>
                <w:tab w:val="left" w:pos="1440"/>
                <w:tab w:val="left" w:leader="dot" w:pos="9000"/>
              </w:tabs>
              <w:jc w:val="left"/>
              <w:rPr>
                <w:sz w:val="20"/>
                <w:szCs w:val="20"/>
              </w:rPr>
            </w:pPr>
            <w:r w:rsidRPr="00541EAA">
              <w:rPr>
                <w:sz w:val="20"/>
                <w:szCs w:val="20"/>
              </w:rPr>
              <w:t>Median</w:t>
            </w:r>
          </w:p>
          <w:p w14:paraId="53650487" w14:textId="77777777" w:rsidR="00B32C8B" w:rsidRPr="00541EAA" w:rsidRDefault="00541EAA" w:rsidP="0012471D">
            <w:pPr>
              <w:keepNext/>
              <w:tabs>
                <w:tab w:val="left" w:pos="720"/>
                <w:tab w:val="left" w:pos="1440"/>
                <w:tab w:val="left" w:leader="dot" w:pos="9000"/>
              </w:tabs>
              <w:jc w:val="left"/>
              <w:rPr>
                <w:sz w:val="20"/>
                <w:szCs w:val="20"/>
              </w:rPr>
            </w:pPr>
            <w:r w:rsidRPr="00541EAA">
              <w:rPr>
                <w:sz w:val="20"/>
                <w:szCs w:val="20"/>
              </w:rPr>
              <w:t>Low</w:t>
            </w:r>
            <w:r w:rsidR="00C12602" w:rsidRPr="00C12602">
              <w:rPr>
                <w:sz w:val="20"/>
                <w:szCs w:val="20"/>
                <w:vertAlign w:val="superscript"/>
              </w:rPr>
              <w:t>13</w:t>
            </w:r>
          </w:p>
        </w:tc>
        <w:tc>
          <w:tcPr>
            <w:tcW w:w="235" w:type="dxa"/>
          </w:tcPr>
          <w:p w14:paraId="53650488" w14:textId="77777777" w:rsidR="00B32C8B" w:rsidRPr="00541EAA" w:rsidRDefault="00B32C8B" w:rsidP="0012471D">
            <w:pPr>
              <w:keepNext/>
              <w:tabs>
                <w:tab w:val="left" w:pos="720"/>
                <w:tab w:val="left" w:pos="1440"/>
                <w:tab w:val="left" w:leader="dot" w:pos="9000"/>
              </w:tabs>
              <w:jc w:val="left"/>
              <w:rPr>
                <w:sz w:val="20"/>
                <w:szCs w:val="20"/>
              </w:rPr>
            </w:pPr>
          </w:p>
        </w:tc>
        <w:tc>
          <w:tcPr>
            <w:tcW w:w="827" w:type="dxa"/>
            <w:tcBorders>
              <w:bottom w:val="single" w:sz="4" w:space="0" w:color="auto"/>
            </w:tcBorders>
          </w:tcPr>
          <w:p w14:paraId="53650489" w14:textId="77777777" w:rsidR="00B32C8B" w:rsidRPr="00541EAA" w:rsidRDefault="00541EAA" w:rsidP="0012471D">
            <w:pPr>
              <w:keepNext/>
              <w:tabs>
                <w:tab w:val="left" w:pos="720"/>
                <w:tab w:val="left" w:pos="1440"/>
                <w:tab w:val="left" w:leader="dot" w:pos="9000"/>
              </w:tabs>
              <w:jc w:val="left"/>
              <w:rPr>
                <w:sz w:val="20"/>
                <w:szCs w:val="20"/>
              </w:rPr>
            </w:pPr>
            <w:r w:rsidRPr="00541EAA">
              <w:rPr>
                <w:sz w:val="20"/>
                <w:szCs w:val="20"/>
              </w:rPr>
              <w:t>Median</w:t>
            </w:r>
          </w:p>
          <w:p w14:paraId="5365048A" w14:textId="77777777" w:rsidR="00541EAA" w:rsidRPr="00541EAA" w:rsidRDefault="00541EAA" w:rsidP="0012471D">
            <w:pPr>
              <w:keepNext/>
              <w:tabs>
                <w:tab w:val="left" w:pos="720"/>
                <w:tab w:val="left" w:pos="1440"/>
                <w:tab w:val="left" w:leader="dot" w:pos="9000"/>
              </w:tabs>
              <w:jc w:val="left"/>
              <w:rPr>
                <w:sz w:val="20"/>
                <w:szCs w:val="20"/>
              </w:rPr>
            </w:pPr>
            <w:r w:rsidRPr="00541EAA">
              <w:rPr>
                <w:sz w:val="20"/>
                <w:szCs w:val="20"/>
              </w:rPr>
              <w:t xml:space="preserve">High </w:t>
            </w:r>
            <w:r w:rsidRPr="00541EAA">
              <w:rPr>
                <w:sz w:val="20"/>
                <w:szCs w:val="20"/>
                <w:vertAlign w:val="superscript"/>
              </w:rPr>
              <w:t>1</w:t>
            </w:r>
            <w:r w:rsidR="00C12602">
              <w:rPr>
                <w:sz w:val="20"/>
                <w:szCs w:val="20"/>
                <w:vertAlign w:val="superscript"/>
              </w:rPr>
              <w:t>4</w:t>
            </w:r>
          </w:p>
        </w:tc>
      </w:tr>
      <w:tr w:rsidR="00541EAA" w:rsidRPr="00541EAA" w14:paraId="53650499" w14:textId="77777777" w:rsidTr="00C12602">
        <w:trPr>
          <w:jc w:val="center"/>
        </w:trPr>
        <w:tc>
          <w:tcPr>
            <w:tcW w:w="2101" w:type="dxa"/>
          </w:tcPr>
          <w:p w14:paraId="5365048C" w14:textId="77777777" w:rsidR="00B32C8B" w:rsidRPr="00541EAA" w:rsidRDefault="00541EAA" w:rsidP="0012471D">
            <w:pPr>
              <w:keepNext/>
              <w:tabs>
                <w:tab w:val="left" w:pos="720"/>
                <w:tab w:val="left" w:pos="1440"/>
                <w:tab w:val="left" w:leader="dot" w:pos="9000"/>
              </w:tabs>
              <w:jc w:val="left"/>
              <w:rPr>
                <w:sz w:val="20"/>
                <w:szCs w:val="20"/>
              </w:rPr>
            </w:pPr>
            <w:r>
              <w:rPr>
                <w:sz w:val="20"/>
                <w:szCs w:val="20"/>
              </w:rPr>
              <w:t>Parcell Proxy</w:t>
            </w:r>
            <w:r w:rsidR="00C12602">
              <w:rPr>
                <w:sz w:val="20"/>
                <w:szCs w:val="20"/>
              </w:rPr>
              <w:t xml:space="preserve"> Group</w:t>
            </w:r>
          </w:p>
        </w:tc>
        <w:tc>
          <w:tcPr>
            <w:tcW w:w="285" w:type="dxa"/>
          </w:tcPr>
          <w:p w14:paraId="5365048D" w14:textId="77777777" w:rsidR="00B32C8B" w:rsidRPr="00541EAA" w:rsidRDefault="00B32C8B" w:rsidP="0012471D">
            <w:pPr>
              <w:keepNext/>
              <w:tabs>
                <w:tab w:val="left" w:pos="720"/>
                <w:tab w:val="left" w:pos="1440"/>
                <w:tab w:val="left" w:leader="dot" w:pos="9000"/>
              </w:tabs>
              <w:jc w:val="left"/>
              <w:rPr>
                <w:sz w:val="20"/>
                <w:szCs w:val="20"/>
              </w:rPr>
            </w:pPr>
          </w:p>
        </w:tc>
        <w:tc>
          <w:tcPr>
            <w:tcW w:w="952" w:type="dxa"/>
            <w:tcBorders>
              <w:top w:val="single" w:sz="4" w:space="0" w:color="auto"/>
            </w:tcBorders>
          </w:tcPr>
          <w:p w14:paraId="5365048E" w14:textId="55012ABF" w:rsidR="00B32C8B" w:rsidRPr="00541EAA" w:rsidRDefault="00541EAA" w:rsidP="0012471D">
            <w:pPr>
              <w:keepNext/>
              <w:tabs>
                <w:tab w:val="left" w:pos="720"/>
                <w:tab w:val="left" w:pos="1440"/>
                <w:tab w:val="left" w:leader="dot" w:pos="9000"/>
              </w:tabs>
              <w:jc w:val="left"/>
              <w:rPr>
                <w:sz w:val="20"/>
                <w:szCs w:val="20"/>
              </w:rPr>
            </w:pPr>
            <w:r>
              <w:rPr>
                <w:sz w:val="20"/>
                <w:szCs w:val="20"/>
              </w:rPr>
              <w:t>8.</w:t>
            </w:r>
            <w:r w:rsidR="00B167D0">
              <w:rPr>
                <w:sz w:val="20"/>
                <w:szCs w:val="20"/>
              </w:rPr>
              <w:t>8</w:t>
            </w:r>
            <w:r w:rsidR="00B32C8B" w:rsidRPr="00541EAA">
              <w:rPr>
                <w:sz w:val="20"/>
                <w:szCs w:val="20"/>
              </w:rPr>
              <w:t>%</w:t>
            </w:r>
          </w:p>
        </w:tc>
        <w:tc>
          <w:tcPr>
            <w:tcW w:w="234" w:type="dxa"/>
          </w:tcPr>
          <w:p w14:paraId="5365048F" w14:textId="77777777" w:rsidR="00B32C8B" w:rsidRPr="00541EAA" w:rsidRDefault="00B32C8B" w:rsidP="0012471D">
            <w:pPr>
              <w:keepNext/>
              <w:tabs>
                <w:tab w:val="left" w:pos="720"/>
                <w:tab w:val="left" w:pos="1440"/>
                <w:tab w:val="left" w:leader="dot" w:pos="9000"/>
              </w:tabs>
              <w:jc w:val="left"/>
              <w:rPr>
                <w:sz w:val="20"/>
                <w:szCs w:val="20"/>
              </w:rPr>
            </w:pPr>
          </w:p>
        </w:tc>
        <w:tc>
          <w:tcPr>
            <w:tcW w:w="972" w:type="dxa"/>
            <w:tcBorders>
              <w:top w:val="single" w:sz="4" w:space="0" w:color="auto"/>
            </w:tcBorders>
          </w:tcPr>
          <w:p w14:paraId="53650490" w14:textId="77777777" w:rsidR="00B32C8B" w:rsidRPr="00541EAA" w:rsidRDefault="00541EAA" w:rsidP="0012471D">
            <w:pPr>
              <w:keepNext/>
              <w:tabs>
                <w:tab w:val="left" w:pos="720"/>
                <w:tab w:val="left" w:pos="1440"/>
                <w:tab w:val="left" w:leader="dot" w:pos="9000"/>
              </w:tabs>
              <w:jc w:val="left"/>
              <w:rPr>
                <w:sz w:val="20"/>
                <w:szCs w:val="20"/>
              </w:rPr>
            </w:pPr>
            <w:r>
              <w:rPr>
                <w:sz w:val="20"/>
                <w:szCs w:val="20"/>
              </w:rPr>
              <w:t>8.</w:t>
            </w:r>
            <w:r w:rsidR="00B91D3B">
              <w:rPr>
                <w:sz w:val="20"/>
                <w:szCs w:val="20"/>
              </w:rPr>
              <w:t>7</w:t>
            </w:r>
            <w:r w:rsidR="00B32C8B" w:rsidRPr="00541EAA">
              <w:rPr>
                <w:sz w:val="20"/>
                <w:szCs w:val="20"/>
              </w:rPr>
              <w:t>%</w:t>
            </w:r>
          </w:p>
        </w:tc>
        <w:tc>
          <w:tcPr>
            <w:tcW w:w="249" w:type="dxa"/>
          </w:tcPr>
          <w:p w14:paraId="53650491" w14:textId="77777777" w:rsidR="00B32C8B" w:rsidRPr="00541EAA" w:rsidRDefault="00B32C8B" w:rsidP="0012471D">
            <w:pPr>
              <w:keepNext/>
              <w:tabs>
                <w:tab w:val="left" w:pos="720"/>
                <w:tab w:val="left" w:pos="1440"/>
                <w:tab w:val="left" w:leader="dot" w:pos="9000"/>
              </w:tabs>
              <w:jc w:val="left"/>
              <w:rPr>
                <w:sz w:val="20"/>
                <w:szCs w:val="20"/>
              </w:rPr>
            </w:pPr>
          </w:p>
        </w:tc>
        <w:tc>
          <w:tcPr>
            <w:tcW w:w="713" w:type="dxa"/>
            <w:tcBorders>
              <w:top w:val="single" w:sz="4" w:space="0" w:color="auto"/>
            </w:tcBorders>
          </w:tcPr>
          <w:p w14:paraId="53650492" w14:textId="77777777" w:rsidR="00B32C8B" w:rsidRPr="00541EAA" w:rsidRDefault="00541EAA" w:rsidP="0012471D">
            <w:pPr>
              <w:keepNext/>
              <w:tabs>
                <w:tab w:val="left" w:pos="720"/>
                <w:tab w:val="left" w:pos="1440"/>
                <w:tab w:val="left" w:leader="dot" w:pos="9000"/>
              </w:tabs>
              <w:jc w:val="left"/>
              <w:rPr>
                <w:sz w:val="20"/>
                <w:szCs w:val="20"/>
              </w:rPr>
            </w:pPr>
            <w:r>
              <w:rPr>
                <w:sz w:val="20"/>
                <w:szCs w:val="20"/>
              </w:rPr>
              <w:t>7.6%</w:t>
            </w:r>
          </w:p>
        </w:tc>
        <w:tc>
          <w:tcPr>
            <w:tcW w:w="240" w:type="dxa"/>
          </w:tcPr>
          <w:p w14:paraId="53650493" w14:textId="77777777" w:rsidR="00B32C8B" w:rsidRPr="00541EAA" w:rsidRDefault="00B32C8B" w:rsidP="0012471D">
            <w:pPr>
              <w:keepNext/>
              <w:tabs>
                <w:tab w:val="left" w:pos="720"/>
                <w:tab w:val="left" w:pos="1440"/>
                <w:tab w:val="left" w:leader="dot" w:pos="9000"/>
              </w:tabs>
              <w:jc w:val="left"/>
              <w:rPr>
                <w:sz w:val="20"/>
                <w:szCs w:val="20"/>
              </w:rPr>
            </w:pPr>
          </w:p>
        </w:tc>
        <w:tc>
          <w:tcPr>
            <w:tcW w:w="961" w:type="dxa"/>
            <w:tcBorders>
              <w:top w:val="single" w:sz="4" w:space="0" w:color="auto"/>
            </w:tcBorders>
          </w:tcPr>
          <w:p w14:paraId="53650494" w14:textId="77777777" w:rsidR="00B32C8B" w:rsidRPr="00541EAA" w:rsidRDefault="00541EAA" w:rsidP="0012471D">
            <w:pPr>
              <w:keepNext/>
              <w:tabs>
                <w:tab w:val="left" w:pos="720"/>
                <w:tab w:val="left" w:pos="1440"/>
                <w:tab w:val="left" w:leader="dot" w:pos="9000"/>
              </w:tabs>
              <w:jc w:val="left"/>
              <w:rPr>
                <w:sz w:val="20"/>
                <w:szCs w:val="20"/>
              </w:rPr>
            </w:pPr>
            <w:r>
              <w:rPr>
                <w:sz w:val="20"/>
                <w:szCs w:val="20"/>
              </w:rPr>
              <w:t>10.6</w:t>
            </w:r>
            <w:r w:rsidR="00B32C8B" w:rsidRPr="00541EAA">
              <w:rPr>
                <w:sz w:val="20"/>
                <w:szCs w:val="20"/>
              </w:rPr>
              <w:t>%</w:t>
            </w:r>
          </w:p>
        </w:tc>
        <w:tc>
          <w:tcPr>
            <w:tcW w:w="235" w:type="dxa"/>
          </w:tcPr>
          <w:p w14:paraId="53650495" w14:textId="77777777" w:rsidR="00B32C8B" w:rsidRPr="00541EAA" w:rsidRDefault="00B32C8B" w:rsidP="0012471D">
            <w:pPr>
              <w:keepNext/>
              <w:tabs>
                <w:tab w:val="left" w:pos="720"/>
                <w:tab w:val="left" w:pos="1440"/>
                <w:tab w:val="left" w:leader="dot" w:pos="9000"/>
              </w:tabs>
              <w:jc w:val="left"/>
              <w:rPr>
                <w:sz w:val="20"/>
                <w:szCs w:val="20"/>
              </w:rPr>
            </w:pPr>
          </w:p>
        </w:tc>
        <w:tc>
          <w:tcPr>
            <w:tcW w:w="972" w:type="dxa"/>
            <w:tcBorders>
              <w:top w:val="single" w:sz="4" w:space="0" w:color="auto"/>
            </w:tcBorders>
          </w:tcPr>
          <w:p w14:paraId="53650496" w14:textId="77777777" w:rsidR="00B32C8B" w:rsidRPr="00541EAA" w:rsidRDefault="00541EAA" w:rsidP="0012471D">
            <w:pPr>
              <w:keepNext/>
              <w:tabs>
                <w:tab w:val="left" w:pos="720"/>
                <w:tab w:val="left" w:pos="1440"/>
                <w:tab w:val="left" w:leader="dot" w:pos="9000"/>
              </w:tabs>
              <w:jc w:val="left"/>
              <w:rPr>
                <w:sz w:val="20"/>
                <w:szCs w:val="20"/>
              </w:rPr>
            </w:pPr>
            <w:r>
              <w:rPr>
                <w:sz w:val="20"/>
                <w:szCs w:val="20"/>
              </w:rPr>
              <w:t>7.</w:t>
            </w:r>
            <w:r w:rsidR="00B91D3B">
              <w:rPr>
                <w:sz w:val="20"/>
                <w:szCs w:val="20"/>
              </w:rPr>
              <w:t>4</w:t>
            </w:r>
            <w:r w:rsidR="00B32C8B" w:rsidRPr="00541EAA">
              <w:rPr>
                <w:sz w:val="20"/>
                <w:szCs w:val="20"/>
              </w:rPr>
              <w:t>%</w:t>
            </w:r>
          </w:p>
        </w:tc>
        <w:tc>
          <w:tcPr>
            <w:tcW w:w="235" w:type="dxa"/>
          </w:tcPr>
          <w:p w14:paraId="53650497" w14:textId="77777777" w:rsidR="00B32C8B" w:rsidRPr="00541EAA" w:rsidRDefault="00B32C8B" w:rsidP="0012471D">
            <w:pPr>
              <w:keepNext/>
              <w:tabs>
                <w:tab w:val="left" w:pos="720"/>
                <w:tab w:val="left" w:pos="1440"/>
                <w:tab w:val="left" w:leader="dot" w:pos="9000"/>
              </w:tabs>
              <w:jc w:val="left"/>
              <w:rPr>
                <w:sz w:val="20"/>
                <w:szCs w:val="20"/>
              </w:rPr>
            </w:pPr>
          </w:p>
        </w:tc>
        <w:tc>
          <w:tcPr>
            <w:tcW w:w="827" w:type="dxa"/>
            <w:tcBorders>
              <w:top w:val="single" w:sz="4" w:space="0" w:color="auto"/>
            </w:tcBorders>
          </w:tcPr>
          <w:p w14:paraId="53650498" w14:textId="77777777" w:rsidR="00B32C8B" w:rsidRPr="00541EAA" w:rsidRDefault="00541EAA" w:rsidP="0012471D">
            <w:pPr>
              <w:keepNext/>
              <w:tabs>
                <w:tab w:val="left" w:pos="720"/>
                <w:tab w:val="left" w:pos="1440"/>
                <w:tab w:val="left" w:leader="dot" w:pos="9000"/>
              </w:tabs>
              <w:jc w:val="left"/>
              <w:rPr>
                <w:sz w:val="20"/>
                <w:szCs w:val="20"/>
              </w:rPr>
            </w:pPr>
            <w:r>
              <w:rPr>
                <w:sz w:val="20"/>
                <w:szCs w:val="20"/>
              </w:rPr>
              <w:t>9.3%</w:t>
            </w:r>
          </w:p>
        </w:tc>
      </w:tr>
      <w:tr w:rsidR="00541EAA" w:rsidRPr="00541EAA" w14:paraId="536504A7" w14:textId="77777777" w:rsidTr="00C12602">
        <w:trPr>
          <w:jc w:val="center"/>
        </w:trPr>
        <w:tc>
          <w:tcPr>
            <w:tcW w:w="2101" w:type="dxa"/>
          </w:tcPr>
          <w:p w14:paraId="5365049A" w14:textId="77777777" w:rsidR="00B32C8B" w:rsidRPr="00541EAA" w:rsidRDefault="00541EAA" w:rsidP="0012471D">
            <w:pPr>
              <w:keepNext/>
              <w:tabs>
                <w:tab w:val="left" w:pos="720"/>
                <w:tab w:val="left" w:pos="1440"/>
                <w:tab w:val="left" w:leader="dot" w:pos="9000"/>
              </w:tabs>
              <w:jc w:val="left"/>
              <w:rPr>
                <w:sz w:val="20"/>
                <w:szCs w:val="20"/>
              </w:rPr>
            </w:pPr>
            <w:r>
              <w:rPr>
                <w:sz w:val="20"/>
                <w:szCs w:val="20"/>
              </w:rPr>
              <w:t>Strunk Proxy</w:t>
            </w:r>
            <w:r w:rsidR="00C12602">
              <w:rPr>
                <w:sz w:val="20"/>
                <w:szCs w:val="20"/>
              </w:rPr>
              <w:t xml:space="preserve"> Group</w:t>
            </w:r>
          </w:p>
        </w:tc>
        <w:tc>
          <w:tcPr>
            <w:tcW w:w="285" w:type="dxa"/>
          </w:tcPr>
          <w:p w14:paraId="5365049B" w14:textId="77777777" w:rsidR="00B32C8B" w:rsidRPr="00541EAA" w:rsidRDefault="00B32C8B" w:rsidP="0012471D">
            <w:pPr>
              <w:keepNext/>
              <w:tabs>
                <w:tab w:val="left" w:pos="720"/>
                <w:tab w:val="left" w:pos="1440"/>
                <w:tab w:val="left" w:leader="dot" w:pos="9000"/>
              </w:tabs>
              <w:jc w:val="left"/>
              <w:rPr>
                <w:sz w:val="20"/>
                <w:szCs w:val="20"/>
              </w:rPr>
            </w:pPr>
          </w:p>
        </w:tc>
        <w:tc>
          <w:tcPr>
            <w:tcW w:w="952" w:type="dxa"/>
          </w:tcPr>
          <w:p w14:paraId="5365049C" w14:textId="77777777" w:rsidR="00B32C8B" w:rsidRPr="00541EAA" w:rsidRDefault="00541EAA" w:rsidP="0012471D">
            <w:pPr>
              <w:keepNext/>
              <w:tabs>
                <w:tab w:val="left" w:pos="720"/>
                <w:tab w:val="left" w:pos="1440"/>
                <w:tab w:val="left" w:leader="dot" w:pos="9000"/>
              </w:tabs>
              <w:jc w:val="left"/>
              <w:rPr>
                <w:sz w:val="20"/>
                <w:szCs w:val="20"/>
              </w:rPr>
            </w:pPr>
            <w:r>
              <w:rPr>
                <w:sz w:val="20"/>
                <w:szCs w:val="20"/>
              </w:rPr>
              <w:t>8.2%</w:t>
            </w:r>
          </w:p>
        </w:tc>
        <w:tc>
          <w:tcPr>
            <w:tcW w:w="234" w:type="dxa"/>
          </w:tcPr>
          <w:p w14:paraId="5365049D" w14:textId="77777777" w:rsidR="00B32C8B" w:rsidRPr="00541EAA" w:rsidRDefault="00B32C8B" w:rsidP="0012471D">
            <w:pPr>
              <w:keepNext/>
              <w:tabs>
                <w:tab w:val="left" w:pos="720"/>
                <w:tab w:val="left" w:pos="1440"/>
                <w:tab w:val="left" w:leader="dot" w:pos="9000"/>
              </w:tabs>
              <w:jc w:val="left"/>
              <w:rPr>
                <w:sz w:val="20"/>
                <w:szCs w:val="20"/>
              </w:rPr>
            </w:pPr>
          </w:p>
        </w:tc>
        <w:tc>
          <w:tcPr>
            <w:tcW w:w="972" w:type="dxa"/>
          </w:tcPr>
          <w:p w14:paraId="5365049E" w14:textId="77777777" w:rsidR="00B32C8B" w:rsidRPr="00541EAA" w:rsidRDefault="00541EAA" w:rsidP="0012471D">
            <w:pPr>
              <w:keepNext/>
              <w:tabs>
                <w:tab w:val="left" w:pos="720"/>
                <w:tab w:val="left" w:pos="1440"/>
                <w:tab w:val="left" w:leader="dot" w:pos="9000"/>
              </w:tabs>
              <w:jc w:val="left"/>
              <w:rPr>
                <w:sz w:val="20"/>
                <w:szCs w:val="20"/>
              </w:rPr>
            </w:pPr>
            <w:r>
              <w:rPr>
                <w:sz w:val="20"/>
                <w:szCs w:val="20"/>
              </w:rPr>
              <w:t>8.0%</w:t>
            </w:r>
          </w:p>
        </w:tc>
        <w:tc>
          <w:tcPr>
            <w:tcW w:w="249" w:type="dxa"/>
          </w:tcPr>
          <w:p w14:paraId="5365049F" w14:textId="77777777" w:rsidR="00B32C8B" w:rsidRPr="00541EAA" w:rsidRDefault="00B32C8B" w:rsidP="0012471D">
            <w:pPr>
              <w:keepNext/>
              <w:tabs>
                <w:tab w:val="left" w:pos="720"/>
                <w:tab w:val="left" w:pos="1440"/>
                <w:tab w:val="left" w:leader="dot" w:pos="9000"/>
              </w:tabs>
              <w:jc w:val="left"/>
              <w:rPr>
                <w:sz w:val="20"/>
                <w:szCs w:val="20"/>
              </w:rPr>
            </w:pPr>
          </w:p>
        </w:tc>
        <w:tc>
          <w:tcPr>
            <w:tcW w:w="713" w:type="dxa"/>
          </w:tcPr>
          <w:p w14:paraId="536504A0" w14:textId="5120D0CA" w:rsidR="00B32C8B" w:rsidRPr="00541EAA" w:rsidRDefault="00541EAA" w:rsidP="0012471D">
            <w:pPr>
              <w:keepNext/>
              <w:tabs>
                <w:tab w:val="left" w:pos="720"/>
                <w:tab w:val="left" w:pos="1440"/>
                <w:tab w:val="left" w:leader="dot" w:pos="9000"/>
              </w:tabs>
              <w:jc w:val="left"/>
              <w:rPr>
                <w:sz w:val="20"/>
                <w:szCs w:val="20"/>
              </w:rPr>
            </w:pPr>
            <w:r>
              <w:rPr>
                <w:sz w:val="20"/>
                <w:szCs w:val="20"/>
              </w:rPr>
              <w:t>7.</w:t>
            </w:r>
            <w:r w:rsidR="00B167D0">
              <w:rPr>
                <w:sz w:val="20"/>
                <w:szCs w:val="20"/>
              </w:rPr>
              <w:t>7</w:t>
            </w:r>
            <w:r>
              <w:rPr>
                <w:sz w:val="20"/>
                <w:szCs w:val="20"/>
              </w:rPr>
              <w:t>%</w:t>
            </w:r>
          </w:p>
        </w:tc>
        <w:tc>
          <w:tcPr>
            <w:tcW w:w="240" w:type="dxa"/>
          </w:tcPr>
          <w:p w14:paraId="536504A1" w14:textId="77777777" w:rsidR="00B32C8B" w:rsidRPr="00541EAA" w:rsidRDefault="00B32C8B" w:rsidP="0012471D">
            <w:pPr>
              <w:keepNext/>
              <w:tabs>
                <w:tab w:val="left" w:pos="720"/>
                <w:tab w:val="left" w:pos="1440"/>
                <w:tab w:val="left" w:leader="dot" w:pos="9000"/>
              </w:tabs>
              <w:jc w:val="left"/>
              <w:rPr>
                <w:sz w:val="20"/>
                <w:szCs w:val="20"/>
              </w:rPr>
            </w:pPr>
          </w:p>
        </w:tc>
        <w:tc>
          <w:tcPr>
            <w:tcW w:w="961" w:type="dxa"/>
          </w:tcPr>
          <w:p w14:paraId="536504A2" w14:textId="77777777" w:rsidR="00B32C8B" w:rsidRPr="00541EAA" w:rsidRDefault="00541EAA" w:rsidP="0012471D">
            <w:pPr>
              <w:keepNext/>
              <w:tabs>
                <w:tab w:val="left" w:pos="720"/>
                <w:tab w:val="left" w:pos="1440"/>
                <w:tab w:val="left" w:leader="dot" w:pos="9000"/>
              </w:tabs>
              <w:jc w:val="left"/>
              <w:rPr>
                <w:sz w:val="20"/>
                <w:szCs w:val="20"/>
              </w:rPr>
            </w:pPr>
            <w:r>
              <w:rPr>
                <w:sz w:val="20"/>
                <w:szCs w:val="20"/>
              </w:rPr>
              <w:t>8.5%</w:t>
            </w:r>
          </w:p>
        </w:tc>
        <w:tc>
          <w:tcPr>
            <w:tcW w:w="235" w:type="dxa"/>
          </w:tcPr>
          <w:p w14:paraId="536504A3" w14:textId="77777777" w:rsidR="00B32C8B" w:rsidRPr="00541EAA" w:rsidRDefault="00B32C8B" w:rsidP="0012471D">
            <w:pPr>
              <w:keepNext/>
              <w:tabs>
                <w:tab w:val="left" w:pos="720"/>
                <w:tab w:val="left" w:pos="1440"/>
                <w:tab w:val="left" w:leader="dot" w:pos="9000"/>
              </w:tabs>
              <w:jc w:val="left"/>
              <w:rPr>
                <w:sz w:val="20"/>
                <w:szCs w:val="20"/>
              </w:rPr>
            </w:pPr>
          </w:p>
        </w:tc>
        <w:tc>
          <w:tcPr>
            <w:tcW w:w="972" w:type="dxa"/>
          </w:tcPr>
          <w:p w14:paraId="536504A4" w14:textId="77777777" w:rsidR="00B32C8B" w:rsidRPr="00541EAA" w:rsidRDefault="00541EAA" w:rsidP="0012471D">
            <w:pPr>
              <w:keepNext/>
              <w:tabs>
                <w:tab w:val="left" w:pos="720"/>
                <w:tab w:val="left" w:pos="1440"/>
                <w:tab w:val="left" w:leader="dot" w:pos="9000"/>
              </w:tabs>
              <w:jc w:val="left"/>
              <w:rPr>
                <w:sz w:val="20"/>
                <w:szCs w:val="20"/>
              </w:rPr>
            </w:pPr>
            <w:r>
              <w:rPr>
                <w:sz w:val="20"/>
                <w:szCs w:val="20"/>
              </w:rPr>
              <w:t>7.5%</w:t>
            </w:r>
          </w:p>
        </w:tc>
        <w:tc>
          <w:tcPr>
            <w:tcW w:w="235" w:type="dxa"/>
          </w:tcPr>
          <w:p w14:paraId="536504A5" w14:textId="77777777" w:rsidR="00B32C8B" w:rsidRPr="00541EAA" w:rsidRDefault="00B32C8B" w:rsidP="0012471D">
            <w:pPr>
              <w:keepNext/>
              <w:tabs>
                <w:tab w:val="left" w:pos="720"/>
                <w:tab w:val="left" w:pos="1440"/>
                <w:tab w:val="left" w:leader="dot" w:pos="9000"/>
              </w:tabs>
              <w:jc w:val="left"/>
              <w:rPr>
                <w:sz w:val="20"/>
                <w:szCs w:val="20"/>
              </w:rPr>
            </w:pPr>
          </w:p>
        </w:tc>
        <w:tc>
          <w:tcPr>
            <w:tcW w:w="827" w:type="dxa"/>
          </w:tcPr>
          <w:p w14:paraId="536504A6" w14:textId="77777777" w:rsidR="00B32C8B" w:rsidRPr="00541EAA" w:rsidRDefault="00541EAA" w:rsidP="0012471D">
            <w:pPr>
              <w:keepNext/>
              <w:tabs>
                <w:tab w:val="left" w:pos="720"/>
                <w:tab w:val="left" w:pos="1440"/>
                <w:tab w:val="left" w:leader="dot" w:pos="9000"/>
              </w:tabs>
              <w:jc w:val="left"/>
              <w:rPr>
                <w:sz w:val="20"/>
                <w:szCs w:val="20"/>
              </w:rPr>
            </w:pPr>
            <w:r>
              <w:rPr>
                <w:sz w:val="20"/>
                <w:szCs w:val="20"/>
              </w:rPr>
              <w:t>8.</w:t>
            </w:r>
            <w:r w:rsidR="00B91D3B">
              <w:rPr>
                <w:sz w:val="20"/>
                <w:szCs w:val="20"/>
              </w:rPr>
              <w:t>7</w:t>
            </w:r>
            <w:r>
              <w:rPr>
                <w:sz w:val="20"/>
                <w:szCs w:val="20"/>
              </w:rPr>
              <w:t>%</w:t>
            </w:r>
          </w:p>
        </w:tc>
      </w:tr>
    </w:tbl>
    <w:p w14:paraId="536504A8" w14:textId="77777777" w:rsidR="009E0402" w:rsidRDefault="009E0402" w:rsidP="0012471D">
      <w:pPr>
        <w:keepNext/>
        <w:tabs>
          <w:tab w:val="left" w:pos="720"/>
          <w:tab w:val="left" w:pos="1440"/>
          <w:tab w:val="left" w:leader="dot" w:pos="9000"/>
        </w:tabs>
        <w:spacing w:line="360" w:lineRule="auto"/>
        <w:ind w:left="720" w:hanging="720"/>
        <w:jc w:val="left"/>
      </w:pPr>
    </w:p>
    <w:p w14:paraId="536504A9" w14:textId="74A2B8D5" w:rsidR="00991F04" w:rsidRDefault="00991F04" w:rsidP="00ED1C01">
      <w:pPr>
        <w:tabs>
          <w:tab w:val="left" w:pos="720"/>
          <w:tab w:val="left" w:pos="1440"/>
          <w:tab w:val="left" w:leader="dot" w:pos="9000"/>
        </w:tabs>
        <w:spacing w:line="480" w:lineRule="auto"/>
        <w:ind w:left="720" w:hanging="720"/>
        <w:jc w:val="left"/>
      </w:pPr>
      <w:r>
        <w:tab/>
        <w:t xml:space="preserve">I note that the individual DCF calculations shown on </w:t>
      </w:r>
      <w:r w:rsidR="00541EAA">
        <w:t>Exhibit No.</w:t>
      </w:r>
      <w:r w:rsidR="003855CD">
        <w:t xml:space="preserve"> </w:t>
      </w:r>
      <w:r w:rsidR="00541EAA">
        <w:t>DCP-9</w:t>
      </w:r>
      <w:r>
        <w:t xml:space="preserve"> should not be interpreted to reflect the expected cost of capital for individual companies in the proxy groups; rather, the individual values shown should be interpreted as alternative information considered by investors.</w:t>
      </w:r>
    </w:p>
    <w:p w14:paraId="536504AA" w14:textId="77777777" w:rsidR="00991F04" w:rsidRDefault="00991F04" w:rsidP="00ED1C01">
      <w:pPr>
        <w:tabs>
          <w:tab w:val="left" w:pos="720"/>
          <w:tab w:val="left" w:pos="1440"/>
          <w:tab w:val="left" w:leader="dot" w:pos="9000"/>
        </w:tabs>
        <w:spacing w:line="480" w:lineRule="auto"/>
        <w:ind w:left="720" w:hanging="720"/>
        <w:jc w:val="left"/>
      </w:pPr>
    </w:p>
    <w:p w14:paraId="536504AB" w14:textId="77777777" w:rsidR="00991F04" w:rsidRDefault="00991F04"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What do you conclude from your </w:t>
      </w:r>
      <w:r>
        <w:rPr>
          <w:b/>
        </w:rPr>
        <w:t xml:space="preserve">DCF </w:t>
      </w:r>
      <w:r w:rsidR="00711E66">
        <w:rPr>
          <w:b/>
        </w:rPr>
        <w:t>analyses</w:t>
      </w:r>
      <w:r>
        <w:rPr>
          <w:b/>
        </w:rPr>
        <w:t>?</w:t>
      </w:r>
    </w:p>
    <w:p w14:paraId="536504AC" w14:textId="6E08A3B9" w:rsidR="00C12602" w:rsidRDefault="00991F04" w:rsidP="00ED1C01">
      <w:pPr>
        <w:tabs>
          <w:tab w:val="left" w:pos="720"/>
          <w:tab w:val="left" w:pos="1440"/>
          <w:tab w:val="left" w:leader="dot" w:pos="9000"/>
        </w:tabs>
        <w:spacing w:line="480" w:lineRule="auto"/>
        <w:ind w:left="720" w:hanging="720"/>
        <w:jc w:val="left"/>
      </w:pPr>
      <w:r>
        <w:t>A.</w:t>
      </w:r>
      <w:r>
        <w:tab/>
        <w:t>The DCF rates resulting from the analysis of the proxy group</w:t>
      </w:r>
      <w:r w:rsidR="00541EAA">
        <w:t>s</w:t>
      </w:r>
      <w:r>
        <w:t xml:space="preserve"> fall into a wide range between 7.</w:t>
      </w:r>
      <w:r w:rsidR="00B167D0">
        <w:t>4</w:t>
      </w:r>
      <w:r>
        <w:t xml:space="preserve"> percent and </w:t>
      </w:r>
      <w:r w:rsidR="00541EAA">
        <w:t>10.6</w:t>
      </w:r>
      <w:r>
        <w:t xml:space="preserve"> percent.  The highest DCF rates are 8.</w:t>
      </w:r>
      <w:r w:rsidR="00541EAA">
        <w:t>5</w:t>
      </w:r>
      <w:r>
        <w:t xml:space="preserve"> percent to </w:t>
      </w:r>
      <w:r w:rsidR="00541EAA">
        <w:t>10.6</w:t>
      </w:r>
      <w:r>
        <w:t xml:space="preserve"> percent</w:t>
      </w:r>
      <w:r w:rsidR="00541EAA">
        <w:t xml:space="preserve">.  I note that the 10.6 percent rate is significantly influenced by the recent historic growth of a single company, which just completed a major acquisition.  </w:t>
      </w:r>
    </w:p>
    <w:p w14:paraId="536504AD" w14:textId="55C7EA30" w:rsidR="0067610D" w:rsidRDefault="00C12602" w:rsidP="00ED1C01">
      <w:pPr>
        <w:tabs>
          <w:tab w:val="left" w:pos="720"/>
          <w:tab w:val="left" w:pos="1440"/>
          <w:tab w:val="left" w:leader="dot" w:pos="9000"/>
        </w:tabs>
        <w:spacing w:line="480" w:lineRule="auto"/>
        <w:ind w:left="720" w:hanging="720"/>
        <w:jc w:val="left"/>
      </w:pPr>
      <w:r>
        <w:tab/>
      </w:r>
      <w:r>
        <w:tab/>
      </w:r>
      <w:r w:rsidR="00541EAA">
        <w:t xml:space="preserve">I believe a range of 8.5 </w:t>
      </w:r>
      <w:r w:rsidR="0067610D">
        <w:t xml:space="preserve">percent </w:t>
      </w:r>
      <w:r>
        <w:t>to 9.</w:t>
      </w:r>
      <w:r w:rsidR="0098781D">
        <w:t>5</w:t>
      </w:r>
      <w:r>
        <w:t xml:space="preserve"> percent</w:t>
      </w:r>
      <w:r w:rsidR="00541EAA">
        <w:t xml:space="preserve"> represents the current DCF-derived ROE for the proxy groups.  </w:t>
      </w:r>
      <w:r>
        <w:t>This range includes most of the highest DCF rates and</w:t>
      </w:r>
      <w:r w:rsidR="00B167D0">
        <w:t xml:space="preserve"> generally</w:t>
      </w:r>
      <w:r>
        <w:t xml:space="preserve"> exceeds the low and mean/median DCF rates.  </w:t>
      </w:r>
      <w:r w:rsidR="00541EAA">
        <w:t xml:space="preserve">I recommend </w:t>
      </w:r>
      <w:r w:rsidR="0067610D">
        <w:t>a</w:t>
      </w:r>
      <w:r w:rsidR="00541EAA">
        <w:t xml:space="preserve"> </w:t>
      </w:r>
      <w:r w:rsidR="0067610D">
        <w:t>DCF ROE</w:t>
      </w:r>
      <w:r w:rsidR="00541EAA">
        <w:t xml:space="preserve"> of 9.0 percent for PacifiCorp, which focuses on the </w:t>
      </w:r>
      <w:r w:rsidR="0067610D">
        <w:t xml:space="preserve">highest DCF rates and exceeds the low and mean/median DCF rates. </w:t>
      </w:r>
    </w:p>
    <w:p w14:paraId="536504B0" w14:textId="77777777" w:rsidR="004761DE" w:rsidRDefault="004761DE" w:rsidP="00ED1C01">
      <w:pPr>
        <w:tabs>
          <w:tab w:val="left" w:pos="720"/>
          <w:tab w:val="left" w:pos="1440"/>
          <w:tab w:val="left" w:leader="dot" w:pos="9000"/>
        </w:tabs>
        <w:spacing w:line="480" w:lineRule="auto"/>
        <w:ind w:left="720" w:hanging="720"/>
        <w:jc w:val="left"/>
      </w:pPr>
    </w:p>
    <w:p w14:paraId="536504B1" w14:textId="77777777" w:rsidR="00991F04" w:rsidRDefault="00991F04" w:rsidP="0012471D">
      <w:pPr>
        <w:spacing w:line="480" w:lineRule="auto"/>
      </w:pPr>
      <w:r>
        <w:rPr>
          <w:b/>
        </w:rPr>
        <w:t>IX.</w:t>
      </w:r>
      <w:r>
        <w:rPr>
          <w:b/>
        </w:rPr>
        <w:tab/>
      </w:r>
      <w:r w:rsidRPr="00711E66">
        <w:rPr>
          <w:b/>
        </w:rPr>
        <w:t>CAPM ANALYSIS</w:t>
      </w:r>
    </w:p>
    <w:p w14:paraId="536504B2" w14:textId="77777777" w:rsidR="00991F04" w:rsidRDefault="00991F04" w:rsidP="00ED1C01">
      <w:pPr>
        <w:tabs>
          <w:tab w:val="left" w:pos="720"/>
          <w:tab w:val="left" w:pos="1440"/>
          <w:tab w:val="left" w:leader="dot" w:pos="9000"/>
        </w:tabs>
        <w:spacing w:line="480" w:lineRule="auto"/>
        <w:ind w:left="720" w:hanging="720"/>
        <w:jc w:val="left"/>
      </w:pPr>
    </w:p>
    <w:p w14:paraId="536504B3" w14:textId="77777777" w:rsidR="00991F04" w:rsidRDefault="00991F04"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Please describe the theory and methodological basis of the </w:t>
      </w:r>
      <w:r>
        <w:rPr>
          <w:b/>
        </w:rPr>
        <w:t>CAPM.</w:t>
      </w:r>
    </w:p>
    <w:p w14:paraId="536504B4" w14:textId="77777777" w:rsidR="00991F04" w:rsidRDefault="00991F04" w:rsidP="00ED1C01">
      <w:pPr>
        <w:tabs>
          <w:tab w:val="left" w:pos="720"/>
          <w:tab w:val="left" w:pos="1440"/>
          <w:tab w:val="left" w:leader="dot" w:pos="9000"/>
        </w:tabs>
        <w:spacing w:line="480" w:lineRule="auto"/>
        <w:ind w:left="720" w:hanging="720"/>
        <w:jc w:val="left"/>
      </w:pPr>
      <w:r>
        <w:t>A.</w:t>
      </w:r>
      <w:r>
        <w:tab/>
        <w:t>CAPM was developed in the 1960s and 1970s as an extension of modern portfolio theory (MPT), which studies the relationships among risk, diversification, and expected returns.  The CAPM describes and measures the relationship between a security’s investment risk and its market rate of return.</w:t>
      </w:r>
    </w:p>
    <w:p w14:paraId="536504B5" w14:textId="77777777" w:rsidR="00991F04" w:rsidRDefault="00991F04" w:rsidP="00ED1C01">
      <w:pPr>
        <w:tabs>
          <w:tab w:val="left" w:pos="720"/>
          <w:tab w:val="left" w:pos="1440"/>
          <w:tab w:val="left" w:leader="dot" w:pos="9000"/>
        </w:tabs>
        <w:spacing w:line="480" w:lineRule="auto"/>
        <w:ind w:left="720" w:hanging="720"/>
        <w:jc w:val="left"/>
      </w:pPr>
    </w:p>
    <w:p w14:paraId="536504B6" w14:textId="77777777" w:rsidR="00991F04" w:rsidRDefault="00991F04"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How is the </w:t>
      </w:r>
      <w:r>
        <w:rPr>
          <w:b/>
        </w:rPr>
        <w:t xml:space="preserve">CAPM </w:t>
      </w:r>
      <w:r w:rsidR="00711E66">
        <w:rPr>
          <w:b/>
        </w:rPr>
        <w:t>derived</w:t>
      </w:r>
      <w:r>
        <w:rPr>
          <w:b/>
        </w:rPr>
        <w:t>?</w:t>
      </w:r>
    </w:p>
    <w:p w14:paraId="536504B7" w14:textId="77777777" w:rsidR="00991F04" w:rsidRDefault="00991F04" w:rsidP="00ED1C01">
      <w:pPr>
        <w:tabs>
          <w:tab w:val="left" w:pos="720"/>
          <w:tab w:val="left" w:pos="1440"/>
          <w:tab w:val="left" w:leader="dot" w:pos="9000"/>
        </w:tabs>
        <w:spacing w:line="480" w:lineRule="auto"/>
        <w:ind w:left="720" w:hanging="720"/>
        <w:jc w:val="left"/>
      </w:pPr>
      <w:r>
        <w:t>A.</w:t>
      </w:r>
      <w:r>
        <w:tab/>
        <w:t>The general form of the CAPM is:</w:t>
      </w:r>
    </w:p>
    <w:p w14:paraId="536504B8" w14:textId="77777777" w:rsidR="00991F04" w:rsidRDefault="00C32941" w:rsidP="00ED1C01">
      <w:pPr>
        <w:tabs>
          <w:tab w:val="left" w:pos="720"/>
          <w:tab w:val="left" w:pos="1440"/>
          <w:tab w:val="left" w:leader="dot" w:pos="9000"/>
        </w:tabs>
        <w:spacing w:line="360" w:lineRule="auto"/>
        <w:ind w:left="720" w:hanging="720"/>
        <w:jc w:val="left"/>
      </w:pPr>
      <m:oMathPara>
        <m:oMath>
          <m:r>
            <w:rPr>
              <w:rFonts w:ascii="Cambria Math" w:hAnsi="Cambria Math"/>
            </w:rPr>
            <m:t>K=</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+β(</m:t>
          </m:r>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oMath>
      </m:oMathPara>
    </w:p>
    <w:p w14:paraId="536504B9" w14:textId="77777777" w:rsidR="00991F04" w:rsidRDefault="00C32941" w:rsidP="00ED1C01">
      <w:pPr>
        <w:tabs>
          <w:tab w:val="left" w:pos="720"/>
          <w:tab w:val="left" w:pos="1440"/>
          <w:tab w:val="left" w:pos="2160"/>
          <w:tab w:val="left" w:pos="2880"/>
          <w:tab w:val="left" w:leader="dot" w:pos="9000"/>
        </w:tabs>
        <w:spacing w:line="360" w:lineRule="auto"/>
        <w:ind w:left="720" w:hanging="720"/>
        <w:jc w:val="left"/>
      </w:pPr>
      <w:r>
        <w:tab/>
      </w:r>
      <w:r>
        <w:tab/>
        <w:t>where:</w:t>
      </w:r>
      <w:r>
        <w:tab/>
      </w:r>
      <w:r>
        <w:tab/>
        <w:t>K = cost of equity</w:t>
      </w:r>
    </w:p>
    <w:p w14:paraId="536504BA" w14:textId="77777777" w:rsidR="00C32941" w:rsidRDefault="00C32941" w:rsidP="00ED1C01">
      <w:pPr>
        <w:tabs>
          <w:tab w:val="left" w:pos="720"/>
          <w:tab w:val="left" w:pos="1440"/>
          <w:tab w:val="left" w:pos="2160"/>
          <w:tab w:val="left" w:pos="2880"/>
          <w:tab w:val="left" w:leader="dot" w:pos="9000"/>
        </w:tabs>
        <w:spacing w:line="360" w:lineRule="auto"/>
        <w:ind w:left="720" w:hanging="720"/>
        <w:jc w:val="left"/>
      </w:pPr>
      <w:r>
        <w:tab/>
      </w:r>
      <w:r>
        <w:tab/>
      </w:r>
      <w:r>
        <w:tab/>
      </w:r>
      <w:r>
        <w:tab/>
        <w:t>R</w:t>
      </w:r>
      <w:r w:rsidRPr="00C32941">
        <w:rPr>
          <w:vertAlign w:val="subscript"/>
        </w:rPr>
        <w:t>f</w:t>
      </w:r>
      <w:r>
        <w:t xml:space="preserve"> = risk free rate</w:t>
      </w:r>
    </w:p>
    <w:p w14:paraId="536504BB" w14:textId="77777777" w:rsidR="00C32941" w:rsidRDefault="00C32941" w:rsidP="00ED1C01">
      <w:pPr>
        <w:tabs>
          <w:tab w:val="left" w:pos="720"/>
          <w:tab w:val="left" w:pos="1440"/>
          <w:tab w:val="left" w:pos="2160"/>
          <w:tab w:val="left" w:pos="2880"/>
          <w:tab w:val="left" w:leader="dot" w:pos="9000"/>
        </w:tabs>
        <w:spacing w:line="360" w:lineRule="auto"/>
        <w:ind w:left="720" w:hanging="720"/>
        <w:jc w:val="left"/>
      </w:pPr>
      <w:r>
        <w:tab/>
      </w:r>
      <w:r>
        <w:tab/>
      </w:r>
      <w:r>
        <w:tab/>
      </w:r>
      <w:r>
        <w:tab/>
        <w:t>R</w:t>
      </w:r>
      <w:r w:rsidRPr="00C32941">
        <w:rPr>
          <w:vertAlign w:val="subscript"/>
        </w:rPr>
        <w:t>m</w:t>
      </w:r>
      <w:r>
        <w:t xml:space="preserve"> = return on market</w:t>
      </w:r>
    </w:p>
    <w:p w14:paraId="536504BC" w14:textId="77777777" w:rsidR="00C32941" w:rsidRDefault="00C32941" w:rsidP="00ED1C01">
      <w:pPr>
        <w:tabs>
          <w:tab w:val="left" w:pos="720"/>
          <w:tab w:val="left" w:pos="1440"/>
          <w:tab w:val="left" w:pos="2160"/>
          <w:tab w:val="left" w:pos="2880"/>
          <w:tab w:val="left" w:leader="dot" w:pos="9000"/>
        </w:tabs>
        <w:spacing w:line="360" w:lineRule="auto"/>
        <w:ind w:left="720" w:hanging="720"/>
        <w:jc w:val="left"/>
        <w:rPr>
          <w:rFonts w:cs="Times New Roman"/>
        </w:rPr>
      </w:pPr>
      <w:r>
        <w:tab/>
      </w:r>
      <w:r>
        <w:tab/>
      </w:r>
      <w:r>
        <w:tab/>
      </w:r>
      <w:r>
        <w:tab/>
      </w:r>
      <w:r>
        <w:rPr>
          <w:rFonts w:cs="Times New Roman"/>
        </w:rPr>
        <w:t>β = beta</w:t>
      </w:r>
    </w:p>
    <w:p w14:paraId="536504BD" w14:textId="77777777" w:rsidR="00C32941" w:rsidRDefault="00C32941" w:rsidP="00ED1C01">
      <w:pPr>
        <w:tabs>
          <w:tab w:val="left" w:pos="720"/>
          <w:tab w:val="left" w:pos="1440"/>
          <w:tab w:val="left" w:pos="2160"/>
          <w:tab w:val="left" w:pos="2880"/>
          <w:tab w:val="left" w:leader="dot" w:pos="9000"/>
        </w:tabs>
        <w:spacing w:line="360" w:lineRule="auto"/>
        <w:ind w:left="720" w:hanging="720"/>
        <w:jc w:val="left"/>
      </w:pPr>
      <w:r>
        <w:rPr>
          <w:rFonts w:cs="Times New Roman"/>
        </w:rPr>
        <w:tab/>
      </w:r>
      <w:r>
        <w:rPr>
          <w:rFonts w:cs="Times New Roman"/>
        </w:rPr>
        <w:tab/>
      </w:r>
      <w:r>
        <w:rPr>
          <w:rFonts w:cs="Times New Roman"/>
        </w:rPr>
        <w:tab/>
      </w:r>
      <w:r>
        <w:rPr>
          <w:rFonts w:cs="Times New Roman"/>
        </w:rPr>
        <w:tab/>
        <w:t>R</w:t>
      </w:r>
      <w:r w:rsidRPr="00C32941">
        <w:rPr>
          <w:rFonts w:cs="Times New Roman"/>
          <w:vertAlign w:val="subscript"/>
        </w:rPr>
        <w:t>m</w:t>
      </w:r>
      <w:r>
        <w:rPr>
          <w:rFonts w:cs="Times New Roman"/>
        </w:rPr>
        <w:t>-R</w:t>
      </w:r>
      <w:r w:rsidRPr="00C32941">
        <w:rPr>
          <w:rFonts w:cs="Times New Roman"/>
          <w:vertAlign w:val="subscript"/>
        </w:rPr>
        <w:t>f</w:t>
      </w:r>
      <w:r>
        <w:rPr>
          <w:rFonts w:cs="Times New Roman"/>
        </w:rPr>
        <w:t xml:space="preserve"> = market risk premium</w:t>
      </w:r>
    </w:p>
    <w:p w14:paraId="536504BE" w14:textId="77777777" w:rsidR="00991F04" w:rsidRDefault="00991F04" w:rsidP="00ED1C01">
      <w:pPr>
        <w:tabs>
          <w:tab w:val="left" w:pos="720"/>
          <w:tab w:val="left" w:pos="1440"/>
          <w:tab w:val="left" w:leader="dot" w:pos="9000"/>
        </w:tabs>
        <w:spacing w:line="480" w:lineRule="auto"/>
        <w:ind w:left="720" w:hanging="720"/>
        <w:jc w:val="left"/>
      </w:pPr>
    </w:p>
    <w:p w14:paraId="536504BF" w14:textId="77777777" w:rsidR="00991F04" w:rsidRDefault="00991F04" w:rsidP="00ED1C01">
      <w:pPr>
        <w:tabs>
          <w:tab w:val="left" w:pos="720"/>
          <w:tab w:val="left" w:pos="1440"/>
          <w:tab w:val="left" w:leader="dot" w:pos="9000"/>
        </w:tabs>
        <w:spacing w:line="480" w:lineRule="auto"/>
        <w:ind w:left="720" w:hanging="720"/>
        <w:jc w:val="left"/>
      </w:pPr>
      <w:r>
        <w:tab/>
        <w:t>The CAPM is a variant of the RP method.  I believe the CAPM is generally superior to the simple RP method because the CAPM specifically recognizes the risk of a particular company or industry (i.e., beta), whereas the simple RP method assumes the same ROE for all companies exhibiting similar bond ratings or other characteristics.</w:t>
      </w:r>
    </w:p>
    <w:p w14:paraId="536504C0" w14:textId="77777777" w:rsidR="00C32941" w:rsidRDefault="00C32941" w:rsidP="00ED1C01">
      <w:pPr>
        <w:tabs>
          <w:tab w:val="left" w:pos="720"/>
          <w:tab w:val="left" w:pos="1440"/>
          <w:tab w:val="left" w:leader="dot" w:pos="9000"/>
        </w:tabs>
        <w:spacing w:line="480" w:lineRule="auto"/>
        <w:ind w:left="720" w:hanging="720"/>
        <w:jc w:val="left"/>
      </w:pPr>
    </w:p>
    <w:p w14:paraId="536504C1" w14:textId="77777777" w:rsidR="00C32941" w:rsidRDefault="00C32941" w:rsidP="00ED1C01">
      <w:pPr>
        <w:tabs>
          <w:tab w:val="left" w:pos="720"/>
          <w:tab w:val="left" w:pos="1440"/>
          <w:tab w:val="left" w:leader="dot" w:pos="9000"/>
        </w:tabs>
        <w:spacing w:line="480" w:lineRule="auto"/>
        <w:ind w:left="720" w:hanging="720"/>
        <w:jc w:val="left"/>
      </w:pPr>
      <w:r>
        <w:rPr>
          <w:b/>
        </w:rPr>
        <w:t>Q.</w:t>
      </w:r>
      <w:r>
        <w:rPr>
          <w:b/>
        </w:rPr>
        <w:tab/>
      </w:r>
      <w:r w:rsidR="00711E66">
        <w:rPr>
          <w:b/>
        </w:rPr>
        <w:t>What do you use for the risk-free rate</w:t>
      </w:r>
      <w:r>
        <w:rPr>
          <w:b/>
        </w:rPr>
        <w:t>?</w:t>
      </w:r>
    </w:p>
    <w:p w14:paraId="536504C2" w14:textId="77777777" w:rsidR="00C32941" w:rsidRDefault="00C32941" w:rsidP="00ED1C01">
      <w:pPr>
        <w:tabs>
          <w:tab w:val="left" w:pos="720"/>
          <w:tab w:val="left" w:pos="1440"/>
          <w:tab w:val="left" w:leader="dot" w:pos="9000"/>
        </w:tabs>
        <w:spacing w:line="480" w:lineRule="auto"/>
        <w:ind w:left="720" w:hanging="720"/>
        <w:jc w:val="left"/>
      </w:pPr>
      <w:r>
        <w:t>A.</w:t>
      </w:r>
      <w:r>
        <w:tab/>
        <w:t>The first input of the CAPM is the risk-free rate (R</w:t>
      </w:r>
      <w:r w:rsidRPr="00C32941">
        <w:rPr>
          <w:vertAlign w:val="subscript"/>
        </w:rPr>
        <w:t>f</w:t>
      </w:r>
      <w:r>
        <w:t>).  The risk-free rate reflects the level of return that can be achieved without accepting any risk.</w:t>
      </w:r>
    </w:p>
    <w:p w14:paraId="536504C3" w14:textId="77777777" w:rsidR="00C32941" w:rsidRDefault="00C32941" w:rsidP="00ED1C01">
      <w:pPr>
        <w:tabs>
          <w:tab w:val="left" w:pos="720"/>
          <w:tab w:val="left" w:pos="1440"/>
          <w:tab w:val="left" w:leader="dot" w:pos="9000"/>
        </w:tabs>
        <w:spacing w:line="480" w:lineRule="auto"/>
        <w:ind w:left="720" w:hanging="720"/>
        <w:jc w:val="left"/>
      </w:pPr>
      <w:r>
        <w:tab/>
      </w:r>
      <w:r>
        <w:tab/>
        <w:t>In CAPM applications, the risk-free rate is generally recognized by use of U.S. Treasury securities.  Two general types of U.S. Treasury securities are often utilized as the R</w:t>
      </w:r>
      <w:r w:rsidRPr="00C32941">
        <w:rPr>
          <w:vertAlign w:val="subscript"/>
        </w:rPr>
        <w:t xml:space="preserve">f </w:t>
      </w:r>
      <w:r>
        <w:t>component, short-term U.S. Treasury bills and long-term U.S. Treasury bonds.</w:t>
      </w:r>
    </w:p>
    <w:p w14:paraId="536504C4" w14:textId="18D486CD" w:rsidR="00C32941" w:rsidRDefault="00C32941" w:rsidP="00ED1C01">
      <w:pPr>
        <w:tabs>
          <w:tab w:val="left" w:pos="720"/>
          <w:tab w:val="left" w:pos="1440"/>
          <w:tab w:val="left" w:leader="dot" w:pos="9000"/>
        </w:tabs>
        <w:spacing w:line="480" w:lineRule="auto"/>
        <w:ind w:left="720" w:hanging="720"/>
        <w:jc w:val="left"/>
      </w:pPr>
      <w:r>
        <w:tab/>
      </w:r>
      <w:r>
        <w:tab/>
        <w:t>I have performed CAPM calculations using the three-month average yield (</w:t>
      </w:r>
      <w:r w:rsidR="00C12602">
        <w:t>Dec</w:t>
      </w:r>
      <w:r>
        <w:t>ember 2015-</w:t>
      </w:r>
      <w:r w:rsidR="00C12602">
        <w:t>February</w:t>
      </w:r>
      <w:r>
        <w:t xml:space="preserve"> 2016) for 20-year U.S. Treasury bonds.  I use the yields on long-term Treasury bonds since this matches the long-term perspective of ROE analyses.  Over this three month period, these bonds had an average yield of 2.</w:t>
      </w:r>
      <w:r w:rsidR="0098781D">
        <w:t>43</w:t>
      </w:r>
      <w:r>
        <w:t xml:space="preserve"> percent.</w:t>
      </w:r>
    </w:p>
    <w:p w14:paraId="536504C5" w14:textId="77777777" w:rsidR="00C32941" w:rsidRDefault="00C32941" w:rsidP="00ED1C01">
      <w:pPr>
        <w:tabs>
          <w:tab w:val="left" w:pos="720"/>
          <w:tab w:val="left" w:pos="1440"/>
          <w:tab w:val="left" w:leader="dot" w:pos="9000"/>
        </w:tabs>
        <w:spacing w:line="480" w:lineRule="auto"/>
        <w:ind w:left="720" w:hanging="720"/>
        <w:jc w:val="left"/>
      </w:pPr>
    </w:p>
    <w:p w14:paraId="536504C6" w14:textId="77777777" w:rsidR="00C32941" w:rsidRDefault="00C32941"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What is beta and what betas do you employ in your </w:t>
      </w:r>
      <w:r>
        <w:rPr>
          <w:b/>
        </w:rPr>
        <w:t>CAPM?</w:t>
      </w:r>
    </w:p>
    <w:p w14:paraId="536504C7" w14:textId="77777777" w:rsidR="00C32941" w:rsidRDefault="00C32941" w:rsidP="00ED1C01">
      <w:pPr>
        <w:tabs>
          <w:tab w:val="left" w:pos="720"/>
          <w:tab w:val="left" w:pos="1440"/>
          <w:tab w:val="left" w:leader="dot" w:pos="9000"/>
        </w:tabs>
        <w:spacing w:line="480" w:lineRule="auto"/>
        <w:ind w:left="720" w:hanging="720"/>
        <w:jc w:val="left"/>
      </w:pPr>
      <w:r>
        <w:t>A.</w:t>
      </w:r>
      <w:r>
        <w:tab/>
        <w:t>Beta is a measure of the relative volatility (and thus risk) of a particular stock in relation to the overall market.  Betas less than 1 are considered less risky than the market, whereas betas greater than 1 are more risky.  Utility stocks traditionally have had betas below 1.  I utilize the most recent Value Line betas for each company in my proxy group.</w:t>
      </w:r>
    </w:p>
    <w:p w14:paraId="536504C8" w14:textId="77777777" w:rsidR="00C32941" w:rsidRDefault="00C32941" w:rsidP="00ED1C01">
      <w:pPr>
        <w:tabs>
          <w:tab w:val="left" w:pos="720"/>
          <w:tab w:val="left" w:pos="1440"/>
          <w:tab w:val="left" w:leader="dot" w:pos="9000"/>
        </w:tabs>
        <w:spacing w:line="480" w:lineRule="auto"/>
        <w:ind w:left="720" w:hanging="720"/>
        <w:jc w:val="left"/>
      </w:pPr>
    </w:p>
    <w:p w14:paraId="536504C9" w14:textId="77777777" w:rsidR="00C32941" w:rsidRDefault="00C32941" w:rsidP="00ED1C01">
      <w:pPr>
        <w:tabs>
          <w:tab w:val="left" w:pos="720"/>
          <w:tab w:val="left" w:pos="1440"/>
          <w:tab w:val="left" w:leader="dot" w:pos="9000"/>
        </w:tabs>
        <w:spacing w:line="480" w:lineRule="auto"/>
        <w:ind w:left="720" w:hanging="720"/>
        <w:jc w:val="left"/>
      </w:pPr>
      <w:r>
        <w:rPr>
          <w:b/>
        </w:rPr>
        <w:t>Q.</w:t>
      </w:r>
      <w:r>
        <w:rPr>
          <w:b/>
        </w:rPr>
        <w:tab/>
      </w:r>
      <w:r w:rsidR="00711E66">
        <w:rPr>
          <w:b/>
        </w:rPr>
        <w:t>How do you estimate the market risk premium component</w:t>
      </w:r>
      <w:r>
        <w:rPr>
          <w:b/>
        </w:rPr>
        <w:t>?</w:t>
      </w:r>
    </w:p>
    <w:p w14:paraId="536504CA" w14:textId="4FC8323A" w:rsidR="00C32941" w:rsidRDefault="00C32941" w:rsidP="00ED1C01">
      <w:pPr>
        <w:tabs>
          <w:tab w:val="left" w:pos="720"/>
          <w:tab w:val="left" w:pos="1440"/>
          <w:tab w:val="left" w:leader="dot" w:pos="9000"/>
        </w:tabs>
        <w:spacing w:line="480" w:lineRule="auto"/>
        <w:ind w:left="720" w:hanging="720"/>
        <w:jc w:val="left"/>
      </w:pPr>
      <w:r>
        <w:t>A.</w:t>
      </w:r>
      <w:r>
        <w:tab/>
        <w:t>The market risk premium component (R</w:t>
      </w:r>
      <w:r w:rsidRPr="00C32941">
        <w:rPr>
          <w:vertAlign w:val="subscript"/>
        </w:rPr>
        <w:t>m</w:t>
      </w:r>
      <w:r>
        <w:t>-R</w:t>
      </w:r>
      <w:r w:rsidRPr="00C32941">
        <w:rPr>
          <w:vertAlign w:val="subscript"/>
        </w:rPr>
        <w:t>f</w:t>
      </w:r>
      <w:r>
        <w:t>) represent</w:t>
      </w:r>
      <w:r w:rsidR="00F04522">
        <w:t>s</w:t>
      </w:r>
      <w:r>
        <w:t xml:space="preserve"> the investor-expected premium of common stocks over the risk-free rate, or long-term government bonds.  For the purpose of estimating the market risk premium, I considered alternative measures of returns of the S&amp;P 500 (a broad-based group of large </w:t>
      </w:r>
      <w:r w:rsidR="005263D0">
        <w:t>U</w:t>
      </w:r>
      <w:r>
        <w:t>.S. companies) and 20-year U.S. Tr</w:t>
      </w:r>
      <w:r w:rsidR="005263D0">
        <w:t>e</w:t>
      </w:r>
      <w:r w:rsidR="00F04522">
        <w:t xml:space="preserve">asury bonds (i.e., </w:t>
      </w:r>
      <w:r w:rsidR="003855CD">
        <w:t xml:space="preserve">the </w:t>
      </w:r>
      <w:r w:rsidR="00F04522">
        <w:t xml:space="preserve">same timeframe as </w:t>
      </w:r>
      <w:r w:rsidR="00C12602">
        <w:t xml:space="preserve">employed in Morningstar </w:t>
      </w:r>
      <w:r w:rsidR="00F04522">
        <w:t>sources used to develop risk premiums).</w:t>
      </w:r>
    </w:p>
    <w:p w14:paraId="536504CB" w14:textId="21C32A88" w:rsidR="005263D0" w:rsidRDefault="005263D0" w:rsidP="00ED1C01">
      <w:pPr>
        <w:tabs>
          <w:tab w:val="left" w:pos="720"/>
          <w:tab w:val="left" w:pos="1440"/>
          <w:tab w:val="left" w:leader="dot" w:pos="9000"/>
        </w:tabs>
        <w:spacing w:line="480" w:lineRule="auto"/>
        <w:ind w:left="720" w:hanging="720"/>
        <w:jc w:val="left"/>
      </w:pPr>
      <w:r>
        <w:tab/>
      </w:r>
      <w:r>
        <w:tab/>
        <w:t xml:space="preserve">First, I compared the actual annual returns on equity of the S&amp;P 500 with the actual annual yields of U.S. Treasury bonds.  </w:t>
      </w:r>
      <w:r w:rsidR="00541EAA">
        <w:t>Exhibit No.</w:t>
      </w:r>
      <w:r w:rsidR="003855CD">
        <w:t xml:space="preserve"> </w:t>
      </w:r>
      <w:r w:rsidR="00541EAA">
        <w:t>DCP-10</w:t>
      </w:r>
      <w:r>
        <w:t xml:space="preserve"> shows the ROE for the S&amp;P 500 group for the period 1978-2014 (all available years reported by S&amp;P).  This schedule also indicates the annual yields on 20-year U.S. Treasury bonds and the annual differentials (i.e.</w:t>
      </w:r>
      <w:r w:rsidR="003855CD">
        <w:t>,</w:t>
      </w:r>
      <w:r>
        <w:t xml:space="preserve"> risk premiums) between the S</w:t>
      </w:r>
      <w:r w:rsidR="00F04522">
        <w:t>&amp;</w:t>
      </w:r>
      <w:r>
        <w:t>P 500 and U.S. Treasury 20-year bonds.  Based upon these returns, I conclude that the risk premium from this analysis is 6.85 percent.</w:t>
      </w:r>
    </w:p>
    <w:p w14:paraId="536504CD" w14:textId="7BBBC13C" w:rsidR="005263D0" w:rsidRDefault="005263D0" w:rsidP="0012471D">
      <w:pPr>
        <w:tabs>
          <w:tab w:val="left" w:pos="720"/>
          <w:tab w:val="left" w:pos="1440"/>
          <w:tab w:val="left" w:leader="dot" w:pos="9000"/>
        </w:tabs>
        <w:spacing w:line="480" w:lineRule="auto"/>
        <w:ind w:left="720" w:hanging="720"/>
        <w:jc w:val="left"/>
      </w:pPr>
      <w:r>
        <w:tab/>
      </w:r>
      <w:r>
        <w:tab/>
        <w:t>I next considered the total returns (i.e.</w:t>
      </w:r>
      <w:r w:rsidR="00633962">
        <w:t>,</w:t>
      </w:r>
      <w:r>
        <w:t xml:space="preserve"> dividends/interest plus capital gains/losses) for the S&amp;P 500 group as well as for long-term government bonds, as tabulated by Morningstar (formerly Ibbotson Associates), using both arithmetic and geometric means.  I considered the total returns for the entire 1926-2014 period, which are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372"/>
        <w:gridCol w:w="1265"/>
        <w:gridCol w:w="355"/>
        <w:gridCol w:w="1946"/>
        <w:gridCol w:w="445"/>
        <w:gridCol w:w="1678"/>
      </w:tblGrid>
      <w:tr w:rsidR="005263D0" w14:paraId="536504D5" w14:textId="77777777" w:rsidTr="005263D0">
        <w:trPr>
          <w:jc w:val="center"/>
        </w:trPr>
        <w:tc>
          <w:tcPr>
            <w:tcW w:w="1266" w:type="dxa"/>
          </w:tcPr>
          <w:p w14:paraId="536504CE" w14:textId="77777777" w:rsidR="005263D0" w:rsidRDefault="005263D0" w:rsidP="00ED1C01">
            <w:pPr>
              <w:tabs>
                <w:tab w:val="left" w:pos="720"/>
                <w:tab w:val="left" w:pos="1440"/>
                <w:tab w:val="left" w:leader="dot" w:pos="9000"/>
              </w:tabs>
              <w:jc w:val="left"/>
            </w:pPr>
          </w:p>
        </w:tc>
        <w:tc>
          <w:tcPr>
            <w:tcW w:w="372" w:type="dxa"/>
          </w:tcPr>
          <w:p w14:paraId="536504CF" w14:textId="77777777" w:rsidR="005263D0" w:rsidRDefault="005263D0" w:rsidP="00ED1C01">
            <w:pPr>
              <w:tabs>
                <w:tab w:val="left" w:pos="720"/>
                <w:tab w:val="left" w:pos="1440"/>
                <w:tab w:val="left" w:leader="dot" w:pos="9000"/>
              </w:tabs>
              <w:jc w:val="left"/>
            </w:pPr>
          </w:p>
        </w:tc>
        <w:tc>
          <w:tcPr>
            <w:tcW w:w="1265" w:type="dxa"/>
            <w:tcBorders>
              <w:bottom w:val="single" w:sz="4" w:space="0" w:color="auto"/>
            </w:tcBorders>
          </w:tcPr>
          <w:p w14:paraId="536504D0" w14:textId="77777777" w:rsidR="005263D0" w:rsidRDefault="005263D0" w:rsidP="00ED1C01">
            <w:pPr>
              <w:tabs>
                <w:tab w:val="left" w:pos="720"/>
                <w:tab w:val="left" w:pos="1440"/>
                <w:tab w:val="left" w:leader="dot" w:pos="9000"/>
              </w:tabs>
              <w:jc w:val="left"/>
            </w:pPr>
            <w:r>
              <w:t>S&amp;P 500</w:t>
            </w:r>
          </w:p>
        </w:tc>
        <w:tc>
          <w:tcPr>
            <w:tcW w:w="355" w:type="dxa"/>
          </w:tcPr>
          <w:p w14:paraId="536504D1" w14:textId="77777777" w:rsidR="005263D0" w:rsidRDefault="005263D0" w:rsidP="00ED1C01">
            <w:pPr>
              <w:tabs>
                <w:tab w:val="left" w:pos="720"/>
                <w:tab w:val="left" w:pos="1440"/>
                <w:tab w:val="left" w:leader="dot" w:pos="9000"/>
              </w:tabs>
              <w:jc w:val="left"/>
            </w:pPr>
          </w:p>
        </w:tc>
        <w:tc>
          <w:tcPr>
            <w:tcW w:w="1946" w:type="dxa"/>
            <w:tcBorders>
              <w:bottom w:val="single" w:sz="4" w:space="0" w:color="auto"/>
            </w:tcBorders>
          </w:tcPr>
          <w:p w14:paraId="536504D2" w14:textId="77777777" w:rsidR="005263D0" w:rsidRDefault="005263D0" w:rsidP="00ED1C01">
            <w:pPr>
              <w:tabs>
                <w:tab w:val="left" w:pos="720"/>
                <w:tab w:val="left" w:pos="1440"/>
                <w:tab w:val="left" w:leader="dot" w:pos="9000"/>
              </w:tabs>
              <w:jc w:val="left"/>
            </w:pPr>
            <w:r>
              <w:t>L-T Gov’t Bonds</w:t>
            </w:r>
          </w:p>
        </w:tc>
        <w:tc>
          <w:tcPr>
            <w:tcW w:w="445" w:type="dxa"/>
          </w:tcPr>
          <w:p w14:paraId="536504D3" w14:textId="77777777" w:rsidR="005263D0" w:rsidRDefault="005263D0" w:rsidP="00ED1C01">
            <w:pPr>
              <w:tabs>
                <w:tab w:val="left" w:pos="720"/>
                <w:tab w:val="left" w:pos="1440"/>
                <w:tab w:val="left" w:leader="dot" w:pos="9000"/>
              </w:tabs>
              <w:jc w:val="left"/>
            </w:pPr>
          </w:p>
        </w:tc>
        <w:tc>
          <w:tcPr>
            <w:tcW w:w="1678" w:type="dxa"/>
            <w:tcBorders>
              <w:bottom w:val="single" w:sz="4" w:space="0" w:color="auto"/>
            </w:tcBorders>
          </w:tcPr>
          <w:p w14:paraId="536504D4" w14:textId="77777777" w:rsidR="005263D0" w:rsidRDefault="005263D0" w:rsidP="00ED1C01">
            <w:pPr>
              <w:tabs>
                <w:tab w:val="left" w:pos="720"/>
                <w:tab w:val="left" w:pos="1440"/>
                <w:tab w:val="left" w:leader="dot" w:pos="9000"/>
              </w:tabs>
              <w:jc w:val="left"/>
            </w:pPr>
            <w:r>
              <w:t>Risk Premium</w:t>
            </w:r>
          </w:p>
        </w:tc>
      </w:tr>
      <w:tr w:rsidR="005263D0" w14:paraId="536504DD" w14:textId="77777777" w:rsidTr="005263D0">
        <w:trPr>
          <w:jc w:val="center"/>
        </w:trPr>
        <w:tc>
          <w:tcPr>
            <w:tcW w:w="1266" w:type="dxa"/>
          </w:tcPr>
          <w:p w14:paraId="536504D6" w14:textId="77777777" w:rsidR="005263D0" w:rsidRDefault="005263D0" w:rsidP="00ED1C01">
            <w:pPr>
              <w:tabs>
                <w:tab w:val="left" w:pos="720"/>
                <w:tab w:val="left" w:pos="1440"/>
                <w:tab w:val="left" w:leader="dot" w:pos="9000"/>
              </w:tabs>
              <w:jc w:val="left"/>
            </w:pPr>
            <w:r>
              <w:t>Arithmetic</w:t>
            </w:r>
          </w:p>
        </w:tc>
        <w:tc>
          <w:tcPr>
            <w:tcW w:w="372" w:type="dxa"/>
          </w:tcPr>
          <w:p w14:paraId="536504D7" w14:textId="77777777" w:rsidR="005263D0" w:rsidRDefault="005263D0" w:rsidP="00ED1C01">
            <w:pPr>
              <w:tabs>
                <w:tab w:val="left" w:pos="720"/>
                <w:tab w:val="left" w:pos="1440"/>
                <w:tab w:val="left" w:leader="dot" w:pos="9000"/>
              </w:tabs>
              <w:jc w:val="left"/>
            </w:pPr>
          </w:p>
        </w:tc>
        <w:tc>
          <w:tcPr>
            <w:tcW w:w="1265" w:type="dxa"/>
            <w:tcBorders>
              <w:top w:val="single" w:sz="4" w:space="0" w:color="auto"/>
            </w:tcBorders>
          </w:tcPr>
          <w:p w14:paraId="536504D8" w14:textId="77777777" w:rsidR="005263D0" w:rsidRDefault="005263D0" w:rsidP="00ED1C01">
            <w:pPr>
              <w:tabs>
                <w:tab w:val="left" w:pos="720"/>
                <w:tab w:val="left" w:pos="1440"/>
                <w:tab w:val="left" w:leader="dot" w:pos="9000"/>
              </w:tabs>
              <w:jc w:val="left"/>
            </w:pPr>
            <w:r>
              <w:t>12.1%</w:t>
            </w:r>
          </w:p>
        </w:tc>
        <w:tc>
          <w:tcPr>
            <w:tcW w:w="355" w:type="dxa"/>
          </w:tcPr>
          <w:p w14:paraId="536504D9" w14:textId="77777777" w:rsidR="005263D0" w:rsidRDefault="005263D0" w:rsidP="00ED1C01">
            <w:pPr>
              <w:tabs>
                <w:tab w:val="left" w:pos="720"/>
                <w:tab w:val="left" w:pos="1440"/>
                <w:tab w:val="left" w:leader="dot" w:pos="9000"/>
              </w:tabs>
              <w:jc w:val="left"/>
            </w:pPr>
          </w:p>
        </w:tc>
        <w:tc>
          <w:tcPr>
            <w:tcW w:w="1946" w:type="dxa"/>
            <w:tcBorders>
              <w:top w:val="single" w:sz="4" w:space="0" w:color="auto"/>
            </w:tcBorders>
          </w:tcPr>
          <w:p w14:paraId="536504DA" w14:textId="77777777" w:rsidR="005263D0" w:rsidRDefault="005263D0" w:rsidP="00ED1C01">
            <w:pPr>
              <w:tabs>
                <w:tab w:val="left" w:pos="720"/>
                <w:tab w:val="left" w:pos="1440"/>
                <w:tab w:val="left" w:leader="dot" w:pos="9000"/>
              </w:tabs>
              <w:jc w:val="left"/>
            </w:pPr>
            <w:r>
              <w:t>6.1%</w:t>
            </w:r>
          </w:p>
        </w:tc>
        <w:tc>
          <w:tcPr>
            <w:tcW w:w="445" w:type="dxa"/>
          </w:tcPr>
          <w:p w14:paraId="536504DB" w14:textId="77777777" w:rsidR="005263D0" w:rsidRDefault="005263D0" w:rsidP="00ED1C01">
            <w:pPr>
              <w:tabs>
                <w:tab w:val="left" w:pos="720"/>
                <w:tab w:val="left" w:pos="1440"/>
                <w:tab w:val="left" w:leader="dot" w:pos="9000"/>
              </w:tabs>
              <w:jc w:val="left"/>
            </w:pPr>
          </w:p>
        </w:tc>
        <w:tc>
          <w:tcPr>
            <w:tcW w:w="1678" w:type="dxa"/>
            <w:tcBorders>
              <w:top w:val="single" w:sz="4" w:space="0" w:color="auto"/>
            </w:tcBorders>
          </w:tcPr>
          <w:p w14:paraId="536504DC" w14:textId="77777777" w:rsidR="005263D0" w:rsidRDefault="005263D0" w:rsidP="00ED1C01">
            <w:pPr>
              <w:tabs>
                <w:tab w:val="left" w:pos="720"/>
                <w:tab w:val="left" w:pos="1440"/>
                <w:tab w:val="left" w:leader="dot" w:pos="9000"/>
              </w:tabs>
              <w:jc w:val="left"/>
            </w:pPr>
            <w:r>
              <w:t>6.0%</w:t>
            </w:r>
          </w:p>
        </w:tc>
      </w:tr>
      <w:tr w:rsidR="005263D0" w14:paraId="536504E5" w14:textId="77777777" w:rsidTr="005263D0">
        <w:trPr>
          <w:jc w:val="center"/>
        </w:trPr>
        <w:tc>
          <w:tcPr>
            <w:tcW w:w="1266" w:type="dxa"/>
          </w:tcPr>
          <w:p w14:paraId="536504DE" w14:textId="77777777" w:rsidR="005263D0" w:rsidRDefault="005263D0" w:rsidP="00ED1C01">
            <w:pPr>
              <w:tabs>
                <w:tab w:val="left" w:pos="720"/>
                <w:tab w:val="left" w:pos="1440"/>
                <w:tab w:val="left" w:leader="dot" w:pos="9000"/>
              </w:tabs>
              <w:jc w:val="left"/>
            </w:pPr>
            <w:r>
              <w:t>Geometric</w:t>
            </w:r>
          </w:p>
        </w:tc>
        <w:tc>
          <w:tcPr>
            <w:tcW w:w="372" w:type="dxa"/>
          </w:tcPr>
          <w:p w14:paraId="536504DF" w14:textId="77777777" w:rsidR="005263D0" w:rsidRDefault="005263D0" w:rsidP="00ED1C01">
            <w:pPr>
              <w:tabs>
                <w:tab w:val="left" w:pos="720"/>
                <w:tab w:val="left" w:pos="1440"/>
                <w:tab w:val="left" w:leader="dot" w:pos="9000"/>
              </w:tabs>
              <w:jc w:val="left"/>
            </w:pPr>
          </w:p>
        </w:tc>
        <w:tc>
          <w:tcPr>
            <w:tcW w:w="1265" w:type="dxa"/>
          </w:tcPr>
          <w:p w14:paraId="536504E0" w14:textId="77777777" w:rsidR="005263D0" w:rsidRDefault="005263D0" w:rsidP="00ED1C01">
            <w:pPr>
              <w:tabs>
                <w:tab w:val="left" w:pos="720"/>
                <w:tab w:val="left" w:pos="1440"/>
                <w:tab w:val="left" w:leader="dot" w:pos="9000"/>
              </w:tabs>
              <w:jc w:val="left"/>
            </w:pPr>
            <w:r>
              <w:t>10.1%</w:t>
            </w:r>
          </w:p>
        </w:tc>
        <w:tc>
          <w:tcPr>
            <w:tcW w:w="355" w:type="dxa"/>
          </w:tcPr>
          <w:p w14:paraId="536504E1" w14:textId="77777777" w:rsidR="005263D0" w:rsidRDefault="005263D0" w:rsidP="00ED1C01">
            <w:pPr>
              <w:tabs>
                <w:tab w:val="left" w:pos="720"/>
                <w:tab w:val="left" w:pos="1440"/>
                <w:tab w:val="left" w:leader="dot" w:pos="9000"/>
              </w:tabs>
              <w:jc w:val="left"/>
            </w:pPr>
          </w:p>
        </w:tc>
        <w:tc>
          <w:tcPr>
            <w:tcW w:w="1946" w:type="dxa"/>
          </w:tcPr>
          <w:p w14:paraId="536504E2" w14:textId="77777777" w:rsidR="005263D0" w:rsidRDefault="005263D0" w:rsidP="00ED1C01">
            <w:pPr>
              <w:tabs>
                <w:tab w:val="left" w:pos="720"/>
                <w:tab w:val="left" w:pos="1440"/>
                <w:tab w:val="left" w:leader="dot" w:pos="9000"/>
              </w:tabs>
              <w:jc w:val="left"/>
            </w:pPr>
            <w:r>
              <w:t>5.7%</w:t>
            </w:r>
          </w:p>
        </w:tc>
        <w:tc>
          <w:tcPr>
            <w:tcW w:w="445" w:type="dxa"/>
          </w:tcPr>
          <w:p w14:paraId="536504E3" w14:textId="77777777" w:rsidR="005263D0" w:rsidRDefault="005263D0" w:rsidP="00ED1C01">
            <w:pPr>
              <w:tabs>
                <w:tab w:val="left" w:pos="720"/>
                <w:tab w:val="left" w:pos="1440"/>
                <w:tab w:val="left" w:leader="dot" w:pos="9000"/>
              </w:tabs>
              <w:jc w:val="left"/>
            </w:pPr>
          </w:p>
        </w:tc>
        <w:tc>
          <w:tcPr>
            <w:tcW w:w="1678" w:type="dxa"/>
          </w:tcPr>
          <w:p w14:paraId="536504E4" w14:textId="77777777" w:rsidR="005263D0" w:rsidRDefault="005263D0" w:rsidP="00ED1C01">
            <w:pPr>
              <w:tabs>
                <w:tab w:val="left" w:pos="720"/>
                <w:tab w:val="left" w:pos="1440"/>
                <w:tab w:val="left" w:leader="dot" w:pos="9000"/>
              </w:tabs>
              <w:jc w:val="left"/>
            </w:pPr>
            <w:r>
              <w:t>4.4%</w:t>
            </w:r>
          </w:p>
        </w:tc>
      </w:tr>
    </w:tbl>
    <w:p w14:paraId="536504E6" w14:textId="77777777" w:rsidR="005263D0" w:rsidRDefault="005263D0" w:rsidP="00ED1C01">
      <w:pPr>
        <w:tabs>
          <w:tab w:val="left" w:pos="720"/>
          <w:tab w:val="left" w:pos="1440"/>
          <w:tab w:val="left" w:leader="dot" w:pos="9000"/>
        </w:tabs>
        <w:spacing w:line="480" w:lineRule="auto"/>
        <w:ind w:left="720" w:hanging="720"/>
        <w:jc w:val="left"/>
      </w:pPr>
    </w:p>
    <w:p w14:paraId="536504E7" w14:textId="790C4284" w:rsidR="005263D0" w:rsidRDefault="005263D0" w:rsidP="00ED1C01">
      <w:pPr>
        <w:tabs>
          <w:tab w:val="left" w:pos="720"/>
          <w:tab w:val="left" w:pos="1440"/>
          <w:tab w:val="left" w:leader="dot" w:pos="9000"/>
        </w:tabs>
        <w:spacing w:line="480" w:lineRule="auto"/>
        <w:ind w:left="720" w:hanging="720"/>
        <w:jc w:val="left"/>
      </w:pPr>
      <w:r>
        <w:tab/>
        <w:t>I conclude from this analysis that the expected risk premium is about 5.75 percent (i.e.</w:t>
      </w:r>
      <w:r w:rsidR="00633962">
        <w:t>,</w:t>
      </w:r>
      <w:r>
        <w:t xml:space="preserve"> </w:t>
      </w:r>
      <w:r w:rsidR="00633962">
        <w:t xml:space="preserve">the </w:t>
      </w:r>
      <w:r>
        <w:t xml:space="preserve">average of all three risk premiums:  6.85 percent from </w:t>
      </w:r>
      <w:r w:rsidR="001C50B4">
        <w:t>S</w:t>
      </w:r>
      <w:r>
        <w:t>chedule 8; 6.0 percent arithmetic and 4.4 percent geometric from Morningstar).  I believe that a combination of arithmetic and geometric means is appropriate since investors have access to both types of means</w:t>
      </w:r>
      <w:r>
        <w:rPr>
          <w:rStyle w:val="FootnoteReference"/>
        </w:rPr>
        <w:footnoteReference w:id="15"/>
      </w:r>
      <w:r>
        <w:t xml:space="preserve"> and presumably, both types are reflected in investment decisions and thus, stock prices and the </w:t>
      </w:r>
      <w:r w:rsidR="001C50B4">
        <w:t>ROE</w:t>
      </w:r>
      <w:r>
        <w:t>.</w:t>
      </w:r>
    </w:p>
    <w:p w14:paraId="7B61FBF8" w14:textId="77777777" w:rsidR="00717338" w:rsidRDefault="00717338" w:rsidP="00ED1C01">
      <w:pPr>
        <w:tabs>
          <w:tab w:val="left" w:pos="720"/>
          <w:tab w:val="left" w:pos="1440"/>
          <w:tab w:val="left" w:leader="dot" w:pos="9000"/>
        </w:tabs>
        <w:spacing w:line="480" w:lineRule="auto"/>
        <w:ind w:left="720" w:hanging="720"/>
        <w:jc w:val="left"/>
      </w:pPr>
    </w:p>
    <w:p w14:paraId="536504E9" w14:textId="77777777" w:rsidR="005263D0" w:rsidRDefault="005263D0"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What are your </w:t>
      </w:r>
      <w:r>
        <w:rPr>
          <w:b/>
        </w:rPr>
        <w:t xml:space="preserve">CAPM </w:t>
      </w:r>
      <w:r w:rsidR="00711E66">
        <w:rPr>
          <w:b/>
        </w:rPr>
        <w:t>results</w:t>
      </w:r>
      <w:r>
        <w:rPr>
          <w:b/>
        </w:rPr>
        <w:t>?</w:t>
      </w:r>
    </w:p>
    <w:p w14:paraId="536504EB" w14:textId="5072E777" w:rsidR="005263D0" w:rsidRDefault="005263D0" w:rsidP="00ED1C01">
      <w:pPr>
        <w:tabs>
          <w:tab w:val="left" w:pos="720"/>
          <w:tab w:val="left" w:pos="1440"/>
          <w:tab w:val="left" w:leader="dot" w:pos="9000"/>
        </w:tabs>
        <w:spacing w:line="480" w:lineRule="auto"/>
        <w:ind w:left="720" w:hanging="720"/>
        <w:jc w:val="left"/>
      </w:pPr>
      <w:r>
        <w:t>A.</w:t>
      </w:r>
      <w:r>
        <w:tab/>
      </w:r>
      <w:r w:rsidR="00541EAA">
        <w:t>Exhibit No.</w:t>
      </w:r>
      <w:r w:rsidR="00D25756">
        <w:t xml:space="preserve"> </w:t>
      </w:r>
      <w:r w:rsidR="00541EAA">
        <w:t>DCP-11</w:t>
      </w:r>
      <w:r>
        <w:t xml:space="preserve"> shows my CAPM calculations.  The results are: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7"/>
        <w:gridCol w:w="407"/>
        <w:gridCol w:w="1129"/>
        <w:gridCol w:w="389"/>
        <w:gridCol w:w="1129"/>
      </w:tblGrid>
      <w:tr w:rsidR="005263D0" w14:paraId="536504F1" w14:textId="77777777" w:rsidTr="005263D0">
        <w:trPr>
          <w:jc w:val="center"/>
        </w:trPr>
        <w:tc>
          <w:tcPr>
            <w:tcW w:w="2887" w:type="dxa"/>
          </w:tcPr>
          <w:p w14:paraId="536504EC" w14:textId="77777777" w:rsidR="005263D0" w:rsidRDefault="005263D0" w:rsidP="00ED1C01">
            <w:pPr>
              <w:tabs>
                <w:tab w:val="left" w:pos="720"/>
                <w:tab w:val="left" w:pos="1440"/>
                <w:tab w:val="left" w:leader="dot" w:pos="9000"/>
              </w:tabs>
              <w:jc w:val="left"/>
            </w:pPr>
          </w:p>
        </w:tc>
        <w:tc>
          <w:tcPr>
            <w:tcW w:w="407" w:type="dxa"/>
          </w:tcPr>
          <w:p w14:paraId="536504ED" w14:textId="77777777" w:rsidR="005263D0" w:rsidRDefault="005263D0" w:rsidP="00ED1C01">
            <w:pPr>
              <w:tabs>
                <w:tab w:val="left" w:pos="720"/>
                <w:tab w:val="left" w:pos="1440"/>
                <w:tab w:val="left" w:leader="dot" w:pos="9000"/>
              </w:tabs>
              <w:jc w:val="left"/>
            </w:pPr>
          </w:p>
        </w:tc>
        <w:tc>
          <w:tcPr>
            <w:tcW w:w="1129" w:type="dxa"/>
            <w:tcBorders>
              <w:bottom w:val="single" w:sz="4" w:space="0" w:color="auto"/>
            </w:tcBorders>
          </w:tcPr>
          <w:p w14:paraId="536504EE" w14:textId="77777777" w:rsidR="005263D0" w:rsidRDefault="005263D0" w:rsidP="00ED1C01">
            <w:pPr>
              <w:tabs>
                <w:tab w:val="left" w:pos="720"/>
                <w:tab w:val="left" w:pos="1440"/>
                <w:tab w:val="left" w:leader="dot" w:pos="9000"/>
              </w:tabs>
              <w:jc w:val="left"/>
            </w:pPr>
            <w:r>
              <w:t>Mean</w:t>
            </w:r>
          </w:p>
        </w:tc>
        <w:tc>
          <w:tcPr>
            <w:tcW w:w="389" w:type="dxa"/>
          </w:tcPr>
          <w:p w14:paraId="536504EF" w14:textId="77777777" w:rsidR="005263D0" w:rsidRDefault="005263D0" w:rsidP="00ED1C01">
            <w:pPr>
              <w:tabs>
                <w:tab w:val="left" w:pos="720"/>
                <w:tab w:val="left" w:pos="1440"/>
                <w:tab w:val="left" w:leader="dot" w:pos="9000"/>
              </w:tabs>
              <w:jc w:val="left"/>
            </w:pPr>
          </w:p>
        </w:tc>
        <w:tc>
          <w:tcPr>
            <w:tcW w:w="1129" w:type="dxa"/>
            <w:tcBorders>
              <w:bottom w:val="single" w:sz="4" w:space="0" w:color="auto"/>
            </w:tcBorders>
          </w:tcPr>
          <w:p w14:paraId="536504F0" w14:textId="77777777" w:rsidR="005263D0" w:rsidRDefault="005263D0" w:rsidP="00ED1C01">
            <w:pPr>
              <w:tabs>
                <w:tab w:val="left" w:pos="720"/>
                <w:tab w:val="left" w:pos="1440"/>
                <w:tab w:val="left" w:leader="dot" w:pos="9000"/>
              </w:tabs>
              <w:jc w:val="left"/>
            </w:pPr>
            <w:r>
              <w:t>Median</w:t>
            </w:r>
          </w:p>
        </w:tc>
      </w:tr>
      <w:tr w:rsidR="005263D0" w14:paraId="536504F7" w14:textId="77777777" w:rsidTr="00541EAA">
        <w:trPr>
          <w:jc w:val="center"/>
        </w:trPr>
        <w:tc>
          <w:tcPr>
            <w:tcW w:w="2887" w:type="dxa"/>
          </w:tcPr>
          <w:p w14:paraId="536504F2" w14:textId="77777777" w:rsidR="005263D0" w:rsidRDefault="00541EAA" w:rsidP="00ED1C01">
            <w:pPr>
              <w:tabs>
                <w:tab w:val="left" w:pos="720"/>
                <w:tab w:val="left" w:pos="1440"/>
                <w:tab w:val="left" w:leader="dot" w:pos="9000"/>
              </w:tabs>
              <w:jc w:val="left"/>
            </w:pPr>
            <w:r>
              <w:t>Parcell Proxy</w:t>
            </w:r>
            <w:r w:rsidR="00C12602">
              <w:t xml:space="preserve"> Group</w:t>
            </w:r>
          </w:p>
        </w:tc>
        <w:tc>
          <w:tcPr>
            <w:tcW w:w="407" w:type="dxa"/>
          </w:tcPr>
          <w:p w14:paraId="536504F3" w14:textId="77777777" w:rsidR="005263D0" w:rsidRDefault="005263D0" w:rsidP="00ED1C01">
            <w:pPr>
              <w:tabs>
                <w:tab w:val="left" w:pos="720"/>
                <w:tab w:val="left" w:pos="1440"/>
                <w:tab w:val="left" w:leader="dot" w:pos="9000"/>
              </w:tabs>
              <w:jc w:val="left"/>
            </w:pPr>
          </w:p>
        </w:tc>
        <w:tc>
          <w:tcPr>
            <w:tcW w:w="1129" w:type="dxa"/>
            <w:tcBorders>
              <w:top w:val="single" w:sz="4" w:space="0" w:color="auto"/>
            </w:tcBorders>
          </w:tcPr>
          <w:p w14:paraId="536504F4" w14:textId="17CFC0E2" w:rsidR="005263D0" w:rsidRDefault="005263D0" w:rsidP="00ED1C01">
            <w:pPr>
              <w:tabs>
                <w:tab w:val="left" w:pos="720"/>
                <w:tab w:val="left" w:pos="1440"/>
                <w:tab w:val="left" w:leader="dot" w:pos="9000"/>
              </w:tabs>
              <w:jc w:val="left"/>
            </w:pPr>
            <w:r>
              <w:t>6.</w:t>
            </w:r>
            <w:r w:rsidR="0098781D">
              <w:t>7</w:t>
            </w:r>
            <w:r>
              <w:t>%</w:t>
            </w:r>
          </w:p>
        </w:tc>
        <w:tc>
          <w:tcPr>
            <w:tcW w:w="389" w:type="dxa"/>
          </w:tcPr>
          <w:p w14:paraId="536504F5" w14:textId="77777777" w:rsidR="005263D0" w:rsidRDefault="005263D0" w:rsidP="00ED1C01">
            <w:pPr>
              <w:tabs>
                <w:tab w:val="left" w:pos="720"/>
                <w:tab w:val="left" w:pos="1440"/>
                <w:tab w:val="left" w:leader="dot" w:pos="9000"/>
              </w:tabs>
              <w:jc w:val="left"/>
            </w:pPr>
          </w:p>
        </w:tc>
        <w:tc>
          <w:tcPr>
            <w:tcW w:w="1129" w:type="dxa"/>
            <w:tcBorders>
              <w:top w:val="single" w:sz="4" w:space="0" w:color="auto"/>
            </w:tcBorders>
          </w:tcPr>
          <w:p w14:paraId="536504F6" w14:textId="5B6E9851" w:rsidR="005263D0" w:rsidRDefault="005263D0" w:rsidP="00ED1C01">
            <w:pPr>
              <w:tabs>
                <w:tab w:val="left" w:pos="720"/>
                <w:tab w:val="left" w:pos="1440"/>
                <w:tab w:val="left" w:leader="dot" w:pos="9000"/>
              </w:tabs>
              <w:jc w:val="left"/>
            </w:pPr>
            <w:r>
              <w:t>6.</w:t>
            </w:r>
            <w:r w:rsidR="0098781D">
              <w:t>7</w:t>
            </w:r>
            <w:r>
              <w:t>%</w:t>
            </w:r>
          </w:p>
        </w:tc>
      </w:tr>
      <w:tr w:rsidR="00541EAA" w14:paraId="536504FD" w14:textId="77777777" w:rsidTr="00541EAA">
        <w:trPr>
          <w:jc w:val="center"/>
        </w:trPr>
        <w:tc>
          <w:tcPr>
            <w:tcW w:w="2887" w:type="dxa"/>
          </w:tcPr>
          <w:p w14:paraId="536504F8" w14:textId="77777777" w:rsidR="00541EAA" w:rsidRDefault="00541EAA" w:rsidP="00ED1C01">
            <w:pPr>
              <w:tabs>
                <w:tab w:val="left" w:pos="720"/>
                <w:tab w:val="left" w:pos="1440"/>
                <w:tab w:val="left" w:leader="dot" w:pos="9000"/>
              </w:tabs>
              <w:jc w:val="left"/>
            </w:pPr>
            <w:r>
              <w:t>Strunk Proxy</w:t>
            </w:r>
            <w:r w:rsidR="00C12602">
              <w:t xml:space="preserve"> Group</w:t>
            </w:r>
          </w:p>
        </w:tc>
        <w:tc>
          <w:tcPr>
            <w:tcW w:w="407" w:type="dxa"/>
          </w:tcPr>
          <w:p w14:paraId="536504F9" w14:textId="77777777" w:rsidR="00541EAA" w:rsidRDefault="00541EAA" w:rsidP="00ED1C01">
            <w:pPr>
              <w:tabs>
                <w:tab w:val="left" w:pos="720"/>
                <w:tab w:val="left" w:pos="1440"/>
                <w:tab w:val="left" w:leader="dot" w:pos="9000"/>
              </w:tabs>
              <w:jc w:val="left"/>
            </w:pPr>
          </w:p>
        </w:tc>
        <w:tc>
          <w:tcPr>
            <w:tcW w:w="1129" w:type="dxa"/>
          </w:tcPr>
          <w:p w14:paraId="536504FA" w14:textId="2BD17C9B" w:rsidR="00541EAA" w:rsidRDefault="00541EAA" w:rsidP="00ED1C01">
            <w:pPr>
              <w:tabs>
                <w:tab w:val="left" w:pos="720"/>
                <w:tab w:val="left" w:pos="1440"/>
                <w:tab w:val="left" w:leader="dot" w:pos="9000"/>
              </w:tabs>
              <w:jc w:val="left"/>
            </w:pPr>
            <w:r>
              <w:t>6.</w:t>
            </w:r>
            <w:r w:rsidR="0098781D">
              <w:t>7</w:t>
            </w:r>
            <w:r>
              <w:t>%</w:t>
            </w:r>
          </w:p>
        </w:tc>
        <w:tc>
          <w:tcPr>
            <w:tcW w:w="389" w:type="dxa"/>
          </w:tcPr>
          <w:p w14:paraId="536504FB" w14:textId="77777777" w:rsidR="00541EAA" w:rsidRDefault="00541EAA" w:rsidP="00ED1C01">
            <w:pPr>
              <w:tabs>
                <w:tab w:val="left" w:pos="720"/>
                <w:tab w:val="left" w:pos="1440"/>
                <w:tab w:val="left" w:leader="dot" w:pos="9000"/>
              </w:tabs>
              <w:jc w:val="left"/>
            </w:pPr>
          </w:p>
        </w:tc>
        <w:tc>
          <w:tcPr>
            <w:tcW w:w="1129" w:type="dxa"/>
          </w:tcPr>
          <w:p w14:paraId="681BE1E0" w14:textId="77777777" w:rsidR="00541EAA" w:rsidRDefault="00541EAA" w:rsidP="00ED1C01">
            <w:pPr>
              <w:tabs>
                <w:tab w:val="left" w:pos="720"/>
                <w:tab w:val="left" w:pos="1440"/>
                <w:tab w:val="left" w:leader="dot" w:pos="9000"/>
              </w:tabs>
              <w:jc w:val="left"/>
            </w:pPr>
            <w:r>
              <w:t>6.</w:t>
            </w:r>
            <w:r w:rsidR="0098781D">
              <w:t>7</w:t>
            </w:r>
            <w:r>
              <w:t>%</w:t>
            </w:r>
          </w:p>
          <w:p w14:paraId="536504FC" w14:textId="4DFBC170" w:rsidR="009C4A51" w:rsidRDefault="009C4A51" w:rsidP="00ED1C01">
            <w:pPr>
              <w:tabs>
                <w:tab w:val="left" w:pos="720"/>
                <w:tab w:val="left" w:pos="1440"/>
                <w:tab w:val="left" w:leader="dot" w:pos="9000"/>
              </w:tabs>
              <w:jc w:val="left"/>
            </w:pPr>
          </w:p>
        </w:tc>
      </w:tr>
    </w:tbl>
    <w:p w14:paraId="536504FE" w14:textId="77777777" w:rsidR="005263D0" w:rsidRDefault="005263D0" w:rsidP="00ED1C01">
      <w:pPr>
        <w:tabs>
          <w:tab w:val="left" w:pos="720"/>
          <w:tab w:val="left" w:pos="1440"/>
          <w:tab w:val="left" w:leader="dot" w:pos="9000"/>
        </w:tabs>
        <w:spacing w:line="360" w:lineRule="auto"/>
        <w:ind w:left="720" w:hanging="720"/>
        <w:jc w:val="left"/>
      </w:pPr>
    </w:p>
    <w:p w14:paraId="536504FF" w14:textId="77777777" w:rsidR="005263D0" w:rsidRDefault="005263D0" w:rsidP="0012471D">
      <w:pPr>
        <w:keepNext/>
        <w:tabs>
          <w:tab w:val="left" w:pos="720"/>
          <w:tab w:val="left" w:pos="1440"/>
          <w:tab w:val="left" w:leader="dot" w:pos="9000"/>
        </w:tabs>
        <w:spacing w:line="480" w:lineRule="auto"/>
        <w:ind w:left="720" w:hanging="720"/>
        <w:jc w:val="left"/>
      </w:pPr>
      <w:r>
        <w:rPr>
          <w:b/>
        </w:rPr>
        <w:t>Q.</w:t>
      </w:r>
      <w:r>
        <w:rPr>
          <w:b/>
        </w:rPr>
        <w:tab/>
      </w:r>
      <w:r w:rsidR="00711E66">
        <w:rPr>
          <w:b/>
        </w:rPr>
        <w:t xml:space="preserve">What is your conclusion concerning the </w:t>
      </w:r>
      <w:r>
        <w:rPr>
          <w:b/>
        </w:rPr>
        <w:t>CAPM ROE?</w:t>
      </w:r>
    </w:p>
    <w:p w14:paraId="53650500" w14:textId="76DF9D8A" w:rsidR="005263D0" w:rsidRDefault="005263D0" w:rsidP="0012471D">
      <w:pPr>
        <w:keepNext/>
        <w:tabs>
          <w:tab w:val="left" w:pos="720"/>
          <w:tab w:val="left" w:pos="1440"/>
          <w:tab w:val="left" w:leader="dot" w:pos="9000"/>
        </w:tabs>
        <w:spacing w:line="480" w:lineRule="auto"/>
        <w:ind w:left="720" w:hanging="720"/>
        <w:jc w:val="left"/>
      </w:pPr>
      <w:r>
        <w:t>A.</w:t>
      </w:r>
      <w:r>
        <w:tab/>
        <w:t>The CAPM results collectively indicate a ROE of 6.</w:t>
      </w:r>
      <w:r w:rsidR="0098781D">
        <w:t>7</w:t>
      </w:r>
      <w:r>
        <w:t xml:space="preserve"> percent for the group</w:t>
      </w:r>
      <w:r w:rsidR="00C12602">
        <w:t>s</w:t>
      </w:r>
      <w:r>
        <w:t xml:space="preserve"> of proxy utilities.  I conclude that an appropriate </w:t>
      </w:r>
      <w:r w:rsidR="00F04522">
        <w:t xml:space="preserve">CAPM </w:t>
      </w:r>
      <w:r>
        <w:t xml:space="preserve">ROE estimation for </w:t>
      </w:r>
      <w:r w:rsidR="00541EAA">
        <w:t>PacifiCorp is 6.</w:t>
      </w:r>
      <w:r w:rsidR="0098781D">
        <w:t>70</w:t>
      </w:r>
      <w:r>
        <w:t xml:space="preserve"> percent.</w:t>
      </w:r>
    </w:p>
    <w:p w14:paraId="53650501" w14:textId="77777777" w:rsidR="005263D0" w:rsidRDefault="005263D0" w:rsidP="00ED1C01">
      <w:pPr>
        <w:tabs>
          <w:tab w:val="left" w:pos="720"/>
          <w:tab w:val="left" w:pos="1440"/>
          <w:tab w:val="left" w:leader="dot" w:pos="9000"/>
        </w:tabs>
        <w:spacing w:line="480" w:lineRule="auto"/>
        <w:ind w:left="720" w:hanging="720"/>
        <w:jc w:val="left"/>
      </w:pPr>
    </w:p>
    <w:p w14:paraId="53650502" w14:textId="77777777" w:rsidR="005263D0" w:rsidRDefault="005263D0" w:rsidP="0012471D">
      <w:pPr>
        <w:spacing w:line="480" w:lineRule="auto"/>
      </w:pPr>
      <w:r>
        <w:rPr>
          <w:b/>
        </w:rPr>
        <w:t>X.</w:t>
      </w:r>
      <w:r>
        <w:rPr>
          <w:b/>
        </w:rPr>
        <w:tab/>
      </w:r>
      <w:r w:rsidRPr="00711E66">
        <w:rPr>
          <w:b/>
        </w:rPr>
        <w:t>CE ANALYSIS</w:t>
      </w:r>
    </w:p>
    <w:p w14:paraId="53650503" w14:textId="77777777" w:rsidR="005263D0" w:rsidRDefault="005263D0" w:rsidP="00ED1C01">
      <w:pPr>
        <w:tabs>
          <w:tab w:val="left" w:pos="720"/>
          <w:tab w:val="left" w:pos="1440"/>
          <w:tab w:val="left" w:leader="dot" w:pos="9000"/>
        </w:tabs>
        <w:spacing w:line="480" w:lineRule="auto"/>
        <w:ind w:left="720" w:hanging="720"/>
        <w:jc w:val="left"/>
      </w:pPr>
    </w:p>
    <w:p w14:paraId="53650504" w14:textId="77777777" w:rsidR="005263D0" w:rsidRDefault="005263D0"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Please describe the basis of the </w:t>
      </w:r>
      <w:r>
        <w:rPr>
          <w:b/>
        </w:rPr>
        <w:t xml:space="preserve">CE </w:t>
      </w:r>
      <w:r w:rsidR="00711E66">
        <w:rPr>
          <w:b/>
        </w:rPr>
        <w:t>methodology</w:t>
      </w:r>
      <w:r>
        <w:rPr>
          <w:b/>
        </w:rPr>
        <w:t>.</w:t>
      </w:r>
    </w:p>
    <w:p w14:paraId="53650505" w14:textId="77777777" w:rsidR="005263D0" w:rsidRDefault="005263D0" w:rsidP="00ED1C01">
      <w:pPr>
        <w:tabs>
          <w:tab w:val="left" w:pos="720"/>
          <w:tab w:val="left" w:pos="1440"/>
          <w:tab w:val="left" w:leader="dot" w:pos="9000"/>
        </w:tabs>
        <w:spacing w:line="480" w:lineRule="auto"/>
        <w:ind w:left="720" w:hanging="720"/>
        <w:jc w:val="left"/>
      </w:pPr>
      <w:r>
        <w:t>A.</w:t>
      </w:r>
      <w:r>
        <w:tab/>
        <w:t xml:space="preserve">The CE method is derived from the “corresponding risk” concept discussed in the </w:t>
      </w:r>
      <w:r w:rsidRPr="001C7F09">
        <w:rPr>
          <w:i/>
        </w:rPr>
        <w:t>Bluefield</w:t>
      </w:r>
      <w:r>
        <w:t xml:space="preserve"> and </w:t>
      </w:r>
      <w:r w:rsidRPr="001C7F09">
        <w:rPr>
          <w:i/>
        </w:rPr>
        <w:t>Hope</w:t>
      </w:r>
      <w:r>
        <w:t xml:space="preserve"> cases.  This method is thus based upon the economic concept of opportunity cost.  As previously noted, the </w:t>
      </w:r>
      <w:r w:rsidR="001C50B4">
        <w:t>ROE</w:t>
      </w:r>
      <w:r>
        <w:t xml:space="preserve"> is an opportunity cost: the prospective return available to investors from alternative investments of similar risk.</w:t>
      </w:r>
    </w:p>
    <w:p w14:paraId="53650506" w14:textId="77777777" w:rsidR="005263D0" w:rsidRDefault="005263D0" w:rsidP="00ED1C01">
      <w:pPr>
        <w:tabs>
          <w:tab w:val="left" w:pos="720"/>
          <w:tab w:val="left" w:pos="1440"/>
          <w:tab w:val="left" w:leader="dot" w:pos="9000"/>
        </w:tabs>
        <w:spacing w:line="480" w:lineRule="auto"/>
        <w:ind w:left="720" w:hanging="720"/>
        <w:jc w:val="left"/>
      </w:pPr>
      <w:r>
        <w:tab/>
      </w:r>
      <w:r>
        <w:tab/>
        <w:t>The CE method is designed to measure the returns expected to be earned on the original cost book value of similar risk enterprises.  Thus, it provides a direct measure of the fair return, since it translates into practice the competitive principle upon which regulation rests.</w:t>
      </w:r>
    </w:p>
    <w:p w14:paraId="53650507" w14:textId="6326A6E1" w:rsidR="005263D0" w:rsidRDefault="005263D0" w:rsidP="00ED1C01">
      <w:pPr>
        <w:tabs>
          <w:tab w:val="left" w:pos="720"/>
          <w:tab w:val="left" w:pos="1440"/>
          <w:tab w:val="left" w:leader="dot" w:pos="9000"/>
        </w:tabs>
        <w:spacing w:line="480" w:lineRule="auto"/>
        <w:ind w:left="720" w:hanging="720"/>
        <w:jc w:val="left"/>
      </w:pPr>
      <w:r>
        <w:tab/>
      </w:r>
      <w:r>
        <w:tab/>
        <w:t>The CE method normally examines the experienced and/or projected return on book common equity.  The logic for examining returns on book equity follows fr</w:t>
      </w:r>
      <w:r w:rsidR="00CC19B7">
        <w:t>o</w:t>
      </w:r>
      <w:r>
        <w:t xml:space="preserve">m the use of original cost rate base regulation for public utilities, which uses a </w:t>
      </w:r>
      <w:r w:rsidR="00BA3214">
        <w:t>utility’s</w:t>
      </w:r>
      <w:r>
        <w:t xml:space="preserve"> book common equity to determine the cost of capital.  This cost of capital is, in turn, used as the fair rate of return which is then applied </w:t>
      </w:r>
      <w:r w:rsidR="00BA3214">
        <w:t>(</w:t>
      </w:r>
      <w:r>
        <w:t>multiplied) to the book value of rate base to establish the dollar level of capital costs to be recovered by the utility.  This technique is thus consistent with the rate base</w:t>
      </w:r>
      <w:r w:rsidR="0066534B">
        <w:t xml:space="preserve"> – </w:t>
      </w:r>
      <w:r>
        <w:t>rate of return methodology used to set utility rates.</w:t>
      </w:r>
    </w:p>
    <w:p w14:paraId="53650509" w14:textId="77777777" w:rsidR="00BA3214" w:rsidRDefault="00BA3214"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How do you apply the </w:t>
      </w:r>
      <w:r>
        <w:rPr>
          <w:b/>
        </w:rPr>
        <w:t xml:space="preserve">CE </w:t>
      </w:r>
      <w:r w:rsidR="00711E66">
        <w:rPr>
          <w:b/>
        </w:rPr>
        <w:t xml:space="preserve">methodology in your analysis of </w:t>
      </w:r>
      <w:r w:rsidR="00C12602">
        <w:rPr>
          <w:b/>
        </w:rPr>
        <w:t>PacifiCorp</w:t>
      </w:r>
      <w:r>
        <w:rPr>
          <w:b/>
        </w:rPr>
        <w:t>’</w:t>
      </w:r>
      <w:r w:rsidR="00711E66">
        <w:rPr>
          <w:b/>
        </w:rPr>
        <w:t>s</w:t>
      </w:r>
      <w:r>
        <w:rPr>
          <w:b/>
        </w:rPr>
        <w:t xml:space="preserve"> ROE?</w:t>
      </w:r>
    </w:p>
    <w:p w14:paraId="5365050A" w14:textId="4B05A149" w:rsidR="00BA3214" w:rsidRDefault="00BA3214" w:rsidP="00ED1C01">
      <w:pPr>
        <w:tabs>
          <w:tab w:val="left" w:pos="720"/>
          <w:tab w:val="left" w:pos="1440"/>
          <w:tab w:val="left" w:leader="dot" w:pos="9000"/>
        </w:tabs>
        <w:spacing w:line="480" w:lineRule="auto"/>
        <w:ind w:left="720" w:hanging="720"/>
        <w:jc w:val="left"/>
      </w:pPr>
      <w:r>
        <w:t>A.</w:t>
      </w:r>
      <w:r>
        <w:tab/>
        <w:t xml:space="preserve">I apply the CE methodology by examining realized </w:t>
      </w:r>
      <w:r w:rsidR="00B167D0">
        <w:t>ROE</w:t>
      </w:r>
      <w:r>
        <w:t xml:space="preserve"> for the group of proxy companies, as well as unregulated companies, and evaluating investor acceptance of these returns by reference to the resulting market-to-book ratios</w:t>
      </w:r>
      <w:r w:rsidR="001C50B4">
        <w:t xml:space="preserve"> (“M/B”)</w:t>
      </w:r>
      <w:r>
        <w:t xml:space="preserve">.  In this manner it is possible to assess the degree to which a given level of return equates to the </w:t>
      </w:r>
      <w:r w:rsidR="00B6685B">
        <w:t>COC</w:t>
      </w:r>
      <w:r>
        <w:t xml:space="preserve">.  It is generally recognized for utilities that </w:t>
      </w:r>
      <w:r w:rsidR="00431E38">
        <w:t>an</w:t>
      </w:r>
      <w:r w:rsidR="00C12602">
        <w:t xml:space="preserve"> </w:t>
      </w:r>
      <w:r w:rsidR="00B6685B">
        <w:t xml:space="preserve">M/B </w:t>
      </w:r>
      <w:r>
        <w:t>of greater than one (i.e.</w:t>
      </w:r>
      <w:r w:rsidR="009C4A51">
        <w:t>,</w:t>
      </w:r>
      <w:r>
        <w:t xml:space="preserve"> 100 percent) reflect a situation where a company is able to attract new equity capital without dilution (i.e.</w:t>
      </w:r>
      <w:r w:rsidR="009C4A51">
        <w:t>,</w:t>
      </w:r>
      <w:r>
        <w:t xml:space="preserve"> above book value).  As a result, one objective of a fair cost of equity is the maintenance of stock prices at or above book value.  There is no regulatory obligation to set rates designed to maintain </w:t>
      </w:r>
      <w:r w:rsidR="00431E38">
        <w:t>an</w:t>
      </w:r>
      <w:r>
        <w:t xml:space="preserve"> </w:t>
      </w:r>
      <w:r w:rsidR="00B6685B">
        <w:t xml:space="preserve">M/B </w:t>
      </w:r>
      <w:r>
        <w:t>significantly above one.</w:t>
      </w:r>
    </w:p>
    <w:p w14:paraId="5365050B" w14:textId="75E23C6E" w:rsidR="00BA3214" w:rsidRDefault="00BA3214" w:rsidP="00ED1C01">
      <w:pPr>
        <w:tabs>
          <w:tab w:val="left" w:pos="720"/>
          <w:tab w:val="left" w:pos="1440"/>
          <w:tab w:val="left" w:leader="dot" w:pos="9000"/>
        </w:tabs>
        <w:spacing w:line="480" w:lineRule="auto"/>
        <w:ind w:left="720" w:hanging="720"/>
        <w:jc w:val="left"/>
      </w:pPr>
      <w:r>
        <w:tab/>
      </w:r>
      <w:r>
        <w:tab/>
        <w:t xml:space="preserve">I further note that my CE analysis </w:t>
      </w:r>
      <w:r w:rsidR="009C4A51">
        <w:t xml:space="preserve">is </w:t>
      </w:r>
      <w:r>
        <w:t xml:space="preserve">based upon market data </w:t>
      </w:r>
      <w:r w:rsidR="00B6685B">
        <w:t>(</w:t>
      </w:r>
      <w:r>
        <w:t xml:space="preserve">through the use of </w:t>
      </w:r>
      <w:r w:rsidR="001C50B4">
        <w:t>M/B</w:t>
      </w:r>
      <w:r w:rsidR="00C12602">
        <w:t>s</w:t>
      </w:r>
      <w:r>
        <w:t>) and is thus essentially a market test.  As a result, my CE analysis is not subject to the criticisms occasionally made by some who maintain that past earned returns do not represent the cost of capital.  In addition, my CE analysis also uses prospective returns and thus is not backward looking.</w:t>
      </w:r>
    </w:p>
    <w:p w14:paraId="5365050C" w14:textId="77777777" w:rsidR="00BA3214" w:rsidRDefault="00BA3214" w:rsidP="00ED1C01">
      <w:pPr>
        <w:tabs>
          <w:tab w:val="left" w:pos="720"/>
          <w:tab w:val="left" w:pos="1440"/>
          <w:tab w:val="left" w:leader="dot" w:pos="9000"/>
        </w:tabs>
        <w:spacing w:line="480" w:lineRule="auto"/>
        <w:ind w:left="720" w:hanging="720"/>
        <w:jc w:val="left"/>
      </w:pPr>
    </w:p>
    <w:p w14:paraId="5365050D" w14:textId="77777777" w:rsidR="00BA3214" w:rsidRDefault="00BA3214"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What time periods do you examine in your </w:t>
      </w:r>
      <w:r>
        <w:rPr>
          <w:b/>
        </w:rPr>
        <w:t xml:space="preserve">CE </w:t>
      </w:r>
      <w:r w:rsidR="00711E66">
        <w:rPr>
          <w:b/>
        </w:rPr>
        <w:t>analysis</w:t>
      </w:r>
      <w:r>
        <w:rPr>
          <w:b/>
        </w:rPr>
        <w:t>?</w:t>
      </w:r>
    </w:p>
    <w:p w14:paraId="5365050E" w14:textId="1D56C2AF" w:rsidR="00BA3214" w:rsidRDefault="00BA3214" w:rsidP="00ED1C01">
      <w:pPr>
        <w:tabs>
          <w:tab w:val="left" w:pos="720"/>
          <w:tab w:val="left" w:pos="1440"/>
          <w:tab w:val="left" w:leader="dot" w:pos="9000"/>
        </w:tabs>
        <w:spacing w:line="480" w:lineRule="auto"/>
        <w:ind w:left="720" w:hanging="720"/>
        <w:jc w:val="left"/>
      </w:pPr>
      <w:r>
        <w:t>A.</w:t>
      </w:r>
      <w:r>
        <w:tab/>
        <w:t xml:space="preserve">My CE analysis considers the experienced </w:t>
      </w:r>
      <w:r w:rsidR="00B6685B">
        <w:t>ROEs</w:t>
      </w:r>
      <w:r>
        <w:t xml:space="preserve"> of the proxy group</w:t>
      </w:r>
      <w:r w:rsidR="00C12602">
        <w:t>s</w:t>
      </w:r>
      <w:r>
        <w:t xml:space="preserve"> of utilities for the period 2002-201</w:t>
      </w:r>
      <w:r w:rsidR="00541EAA">
        <w:t>5</w:t>
      </w:r>
      <w:r>
        <w:t xml:space="preserve"> (i.e.</w:t>
      </w:r>
      <w:r w:rsidR="00BF12F8">
        <w:t>,</w:t>
      </w:r>
      <w:r>
        <w:t xml:space="preserve"> the last </w:t>
      </w:r>
      <w:r w:rsidR="00541EAA">
        <w:t>fourteen</w:t>
      </w:r>
      <w:r>
        <w:t xml:space="preserve"> years).  The CE analysis requires that I examine a relatively long period of time in order to determine trends in earnings over at least a full business cycle.  Further, in estimating a fair level of return for a future period, it is important to examine earnings over a diverse period of time in order to avoid any undue influence from unusual or abnormal conditions that may occur in a single year or shorter period.  Therefore, in forming my judgment of the current cost of equity, I focused on two periods:  2009-2015 (the current business cycle) and 2002-2008 (the most recent business cycle).  I have also considered projected </w:t>
      </w:r>
      <w:r w:rsidR="00B6685B">
        <w:t>ROEs</w:t>
      </w:r>
      <w:r>
        <w:t xml:space="preserve"> for 2016 and 2018-2020.</w:t>
      </w:r>
    </w:p>
    <w:p w14:paraId="5365050F" w14:textId="77777777" w:rsidR="00BA3214" w:rsidRDefault="00BA3214" w:rsidP="00ED1C01">
      <w:pPr>
        <w:tabs>
          <w:tab w:val="left" w:pos="720"/>
          <w:tab w:val="left" w:pos="1440"/>
          <w:tab w:val="left" w:leader="dot" w:pos="9000"/>
        </w:tabs>
        <w:spacing w:line="480" w:lineRule="auto"/>
        <w:ind w:left="720" w:hanging="720"/>
        <w:jc w:val="left"/>
      </w:pPr>
    </w:p>
    <w:p w14:paraId="53650510" w14:textId="77777777" w:rsidR="00BA3214" w:rsidRDefault="00BA3214" w:rsidP="00ED1C01">
      <w:pPr>
        <w:tabs>
          <w:tab w:val="left" w:pos="720"/>
          <w:tab w:val="left" w:pos="1440"/>
          <w:tab w:val="left" w:leader="dot" w:pos="9000"/>
        </w:tabs>
        <w:spacing w:line="480" w:lineRule="auto"/>
        <w:ind w:left="720" w:hanging="720"/>
        <w:jc w:val="left"/>
      </w:pPr>
      <w:r>
        <w:rPr>
          <w:b/>
        </w:rPr>
        <w:t>Q.</w:t>
      </w:r>
      <w:r>
        <w:rPr>
          <w:b/>
        </w:rPr>
        <w:tab/>
      </w:r>
      <w:r w:rsidR="00711E66">
        <w:rPr>
          <w:b/>
        </w:rPr>
        <w:t xml:space="preserve">Please describe your </w:t>
      </w:r>
      <w:r>
        <w:rPr>
          <w:b/>
        </w:rPr>
        <w:t xml:space="preserve">CE </w:t>
      </w:r>
      <w:r w:rsidR="00711E66">
        <w:rPr>
          <w:b/>
        </w:rPr>
        <w:t>analysis</w:t>
      </w:r>
      <w:r>
        <w:rPr>
          <w:b/>
        </w:rPr>
        <w:t>.</w:t>
      </w:r>
    </w:p>
    <w:p w14:paraId="53650511" w14:textId="5202CE28" w:rsidR="00BA3214" w:rsidRDefault="00BA3214" w:rsidP="00ED1C01">
      <w:pPr>
        <w:tabs>
          <w:tab w:val="left" w:pos="720"/>
          <w:tab w:val="left" w:pos="1440"/>
          <w:tab w:val="left" w:leader="dot" w:pos="9000"/>
        </w:tabs>
        <w:spacing w:line="480" w:lineRule="auto"/>
        <w:ind w:left="720" w:hanging="720"/>
        <w:jc w:val="left"/>
      </w:pPr>
      <w:r>
        <w:t>A.</w:t>
      </w:r>
      <w:r>
        <w:tab/>
      </w:r>
      <w:r w:rsidR="00541EAA">
        <w:t>Exhibit No.</w:t>
      </w:r>
      <w:r w:rsidR="00BF12F8">
        <w:t xml:space="preserve"> </w:t>
      </w:r>
      <w:r w:rsidR="00541EAA">
        <w:t>DCP-12 and Exhibit No.</w:t>
      </w:r>
      <w:r w:rsidR="00BF12F8">
        <w:t xml:space="preserve"> </w:t>
      </w:r>
      <w:r w:rsidR="00541EAA">
        <w:t>DCP-13</w:t>
      </w:r>
      <w:r>
        <w:t xml:space="preserve"> contain summaries of experienced </w:t>
      </w:r>
      <w:r w:rsidR="00B6685B">
        <w:t>ROEs</w:t>
      </w:r>
      <w:r>
        <w:t xml:space="preserve"> </w:t>
      </w:r>
      <w:r w:rsidR="00C12602">
        <w:t xml:space="preserve">and M/Bs </w:t>
      </w:r>
      <w:r>
        <w:t xml:space="preserve">for </w:t>
      </w:r>
      <w:r w:rsidR="00541EAA">
        <w:t>three</w:t>
      </w:r>
      <w:r>
        <w:t xml:space="preserve"> groups of companies, while </w:t>
      </w:r>
      <w:r w:rsidR="00541EAA">
        <w:t>Exhibit No.</w:t>
      </w:r>
      <w:r w:rsidR="00BF12F8">
        <w:t xml:space="preserve"> </w:t>
      </w:r>
      <w:r w:rsidR="00541EAA">
        <w:t>DCP-14</w:t>
      </w:r>
      <w:r>
        <w:t xml:space="preserve"> presents a risk comparison of utilities versus unregulated firms.</w:t>
      </w:r>
    </w:p>
    <w:p w14:paraId="53650512" w14:textId="6638F994" w:rsidR="00BA3214" w:rsidRDefault="00BA3214" w:rsidP="00ED1C01">
      <w:pPr>
        <w:tabs>
          <w:tab w:val="left" w:pos="720"/>
          <w:tab w:val="left" w:pos="1440"/>
          <w:tab w:val="left" w:leader="dot" w:pos="9000"/>
        </w:tabs>
        <w:spacing w:line="480" w:lineRule="auto"/>
        <w:ind w:left="720" w:hanging="720"/>
        <w:jc w:val="left"/>
      </w:pPr>
      <w:r>
        <w:tab/>
      </w:r>
      <w:r>
        <w:tab/>
      </w:r>
      <w:r w:rsidR="00541EAA">
        <w:t>Exhibit No.</w:t>
      </w:r>
      <w:r w:rsidR="00BF12F8">
        <w:t xml:space="preserve"> </w:t>
      </w:r>
      <w:r w:rsidR="00541EAA">
        <w:t>DCP-12</w:t>
      </w:r>
      <w:r>
        <w:t xml:space="preserve"> shows the </w:t>
      </w:r>
      <w:r w:rsidR="00B6685B">
        <w:t>ROEs</w:t>
      </w:r>
      <w:r>
        <w:t xml:space="preserve"> and </w:t>
      </w:r>
      <w:r w:rsidR="001C50B4">
        <w:t>M/B</w:t>
      </w:r>
      <w:r w:rsidR="00C12602">
        <w:t>s</w:t>
      </w:r>
      <w:r>
        <w:t xml:space="preserve"> for the group</w:t>
      </w:r>
      <w:r w:rsidR="00541EAA">
        <w:t>s</w:t>
      </w:r>
      <w:r>
        <w:t xml:space="preserve"> of proxy utilities.  These can be summarized as follows:</w:t>
      </w:r>
    </w:p>
    <w:p w14:paraId="53650513" w14:textId="77777777" w:rsidR="009761D8" w:rsidRDefault="009761D8" w:rsidP="00ED1C01">
      <w:pPr>
        <w:tabs>
          <w:tab w:val="left" w:pos="720"/>
          <w:tab w:val="left" w:pos="1440"/>
          <w:tab w:val="left" w:leader="dot" w:pos="9000"/>
        </w:tabs>
        <w:ind w:left="720" w:hanging="720"/>
        <w:jc w:val="lef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486"/>
        <w:gridCol w:w="1917"/>
        <w:gridCol w:w="547"/>
        <w:gridCol w:w="1917"/>
      </w:tblGrid>
      <w:tr w:rsidR="00541EAA" w14:paraId="5365051B" w14:textId="77777777" w:rsidTr="00541EAA">
        <w:trPr>
          <w:jc w:val="center"/>
        </w:trPr>
        <w:tc>
          <w:tcPr>
            <w:tcW w:w="2138" w:type="dxa"/>
          </w:tcPr>
          <w:p w14:paraId="53650514" w14:textId="77777777" w:rsidR="00541EAA" w:rsidRDefault="00541EAA" w:rsidP="00ED1C01">
            <w:pPr>
              <w:tabs>
                <w:tab w:val="left" w:pos="720"/>
                <w:tab w:val="left" w:pos="1440"/>
                <w:tab w:val="left" w:leader="dot" w:pos="9000"/>
              </w:tabs>
              <w:jc w:val="left"/>
            </w:pPr>
          </w:p>
        </w:tc>
        <w:tc>
          <w:tcPr>
            <w:tcW w:w="486" w:type="dxa"/>
          </w:tcPr>
          <w:p w14:paraId="53650515" w14:textId="77777777" w:rsidR="00541EAA" w:rsidRDefault="00541EAA" w:rsidP="00ED1C01">
            <w:pPr>
              <w:tabs>
                <w:tab w:val="left" w:pos="720"/>
                <w:tab w:val="left" w:pos="1440"/>
                <w:tab w:val="left" w:leader="dot" w:pos="9000"/>
              </w:tabs>
              <w:jc w:val="left"/>
            </w:pPr>
          </w:p>
        </w:tc>
        <w:tc>
          <w:tcPr>
            <w:tcW w:w="1917" w:type="dxa"/>
            <w:tcBorders>
              <w:bottom w:val="single" w:sz="4" w:space="0" w:color="auto"/>
            </w:tcBorders>
          </w:tcPr>
          <w:p w14:paraId="53650516" w14:textId="77777777" w:rsidR="00541EAA" w:rsidRDefault="00541EAA" w:rsidP="00ED1C01">
            <w:pPr>
              <w:tabs>
                <w:tab w:val="left" w:pos="720"/>
                <w:tab w:val="left" w:pos="1440"/>
                <w:tab w:val="left" w:leader="dot" w:pos="9000"/>
              </w:tabs>
              <w:jc w:val="left"/>
            </w:pPr>
            <w:r>
              <w:t>Parcell Proxy</w:t>
            </w:r>
          </w:p>
          <w:p w14:paraId="53650517" w14:textId="77777777" w:rsidR="00541EAA" w:rsidRDefault="00541EAA" w:rsidP="00ED1C01">
            <w:pPr>
              <w:tabs>
                <w:tab w:val="left" w:pos="720"/>
                <w:tab w:val="left" w:pos="1440"/>
                <w:tab w:val="left" w:leader="dot" w:pos="9000"/>
              </w:tabs>
              <w:jc w:val="left"/>
            </w:pPr>
            <w:r>
              <w:t>Group</w:t>
            </w:r>
          </w:p>
        </w:tc>
        <w:tc>
          <w:tcPr>
            <w:tcW w:w="547" w:type="dxa"/>
          </w:tcPr>
          <w:p w14:paraId="53650518" w14:textId="77777777" w:rsidR="00541EAA" w:rsidRDefault="00541EAA" w:rsidP="00ED1C01">
            <w:pPr>
              <w:tabs>
                <w:tab w:val="left" w:pos="720"/>
                <w:tab w:val="left" w:pos="1440"/>
                <w:tab w:val="left" w:leader="dot" w:pos="9000"/>
              </w:tabs>
              <w:jc w:val="left"/>
            </w:pPr>
          </w:p>
        </w:tc>
        <w:tc>
          <w:tcPr>
            <w:tcW w:w="1917" w:type="dxa"/>
            <w:tcBorders>
              <w:bottom w:val="single" w:sz="4" w:space="0" w:color="auto"/>
            </w:tcBorders>
          </w:tcPr>
          <w:p w14:paraId="53650519" w14:textId="77777777" w:rsidR="00541EAA" w:rsidRDefault="00541EAA" w:rsidP="00ED1C01">
            <w:pPr>
              <w:tabs>
                <w:tab w:val="left" w:pos="720"/>
                <w:tab w:val="left" w:pos="1440"/>
                <w:tab w:val="left" w:leader="dot" w:pos="9000"/>
              </w:tabs>
              <w:jc w:val="left"/>
            </w:pPr>
            <w:r>
              <w:t>Strunk Proxy</w:t>
            </w:r>
          </w:p>
          <w:p w14:paraId="5365051A" w14:textId="77777777" w:rsidR="00541EAA" w:rsidRDefault="00541EAA" w:rsidP="00ED1C01">
            <w:pPr>
              <w:tabs>
                <w:tab w:val="left" w:pos="720"/>
                <w:tab w:val="left" w:pos="1440"/>
                <w:tab w:val="left" w:leader="dot" w:pos="9000"/>
              </w:tabs>
              <w:jc w:val="left"/>
            </w:pPr>
            <w:r>
              <w:t>Group</w:t>
            </w:r>
          </w:p>
        </w:tc>
      </w:tr>
      <w:tr w:rsidR="00541EAA" w14:paraId="53650521" w14:textId="77777777" w:rsidTr="00541EAA">
        <w:trPr>
          <w:jc w:val="center"/>
        </w:trPr>
        <w:tc>
          <w:tcPr>
            <w:tcW w:w="2138" w:type="dxa"/>
          </w:tcPr>
          <w:p w14:paraId="5365051C" w14:textId="77777777" w:rsidR="00541EAA" w:rsidRDefault="00541EAA" w:rsidP="00ED1C01">
            <w:pPr>
              <w:tabs>
                <w:tab w:val="left" w:pos="720"/>
                <w:tab w:val="left" w:pos="1440"/>
                <w:tab w:val="left" w:leader="dot" w:pos="9000"/>
              </w:tabs>
              <w:jc w:val="left"/>
            </w:pPr>
            <w:r>
              <w:t>Historic ROE</w:t>
            </w:r>
          </w:p>
        </w:tc>
        <w:tc>
          <w:tcPr>
            <w:tcW w:w="486" w:type="dxa"/>
          </w:tcPr>
          <w:p w14:paraId="5365051D" w14:textId="77777777" w:rsidR="00541EAA" w:rsidRDefault="00541EAA" w:rsidP="00ED1C01">
            <w:pPr>
              <w:tabs>
                <w:tab w:val="left" w:pos="720"/>
                <w:tab w:val="left" w:pos="1440"/>
                <w:tab w:val="left" w:leader="dot" w:pos="9000"/>
              </w:tabs>
              <w:jc w:val="left"/>
            </w:pPr>
          </w:p>
        </w:tc>
        <w:tc>
          <w:tcPr>
            <w:tcW w:w="1917" w:type="dxa"/>
            <w:tcBorders>
              <w:top w:val="single" w:sz="4" w:space="0" w:color="auto"/>
            </w:tcBorders>
          </w:tcPr>
          <w:p w14:paraId="5365051E" w14:textId="77777777" w:rsidR="00541EAA" w:rsidRDefault="00541EAA" w:rsidP="00ED1C01">
            <w:pPr>
              <w:tabs>
                <w:tab w:val="left" w:pos="720"/>
                <w:tab w:val="left" w:pos="1440"/>
                <w:tab w:val="left" w:leader="dot" w:pos="9000"/>
              </w:tabs>
              <w:jc w:val="left"/>
            </w:pPr>
          </w:p>
        </w:tc>
        <w:tc>
          <w:tcPr>
            <w:tcW w:w="547" w:type="dxa"/>
          </w:tcPr>
          <w:p w14:paraId="5365051F" w14:textId="77777777" w:rsidR="00541EAA" w:rsidRDefault="00541EAA" w:rsidP="00ED1C01">
            <w:pPr>
              <w:tabs>
                <w:tab w:val="left" w:pos="720"/>
                <w:tab w:val="left" w:pos="1440"/>
                <w:tab w:val="left" w:leader="dot" w:pos="9000"/>
              </w:tabs>
              <w:jc w:val="left"/>
            </w:pPr>
          </w:p>
        </w:tc>
        <w:tc>
          <w:tcPr>
            <w:tcW w:w="1917" w:type="dxa"/>
            <w:tcBorders>
              <w:top w:val="single" w:sz="4" w:space="0" w:color="auto"/>
            </w:tcBorders>
          </w:tcPr>
          <w:p w14:paraId="53650520" w14:textId="77777777" w:rsidR="00541EAA" w:rsidRDefault="00541EAA" w:rsidP="00ED1C01">
            <w:pPr>
              <w:tabs>
                <w:tab w:val="left" w:pos="720"/>
                <w:tab w:val="left" w:pos="1440"/>
                <w:tab w:val="left" w:leader="dot" w:pos="9000"/>
              </w:tabs>
              <w:jc w:val="left"/>
            </w:pPr>
          </w:p>
        </w:tc>
      </w:tr>
      <w:tr w:rsidR="00541EAA" w14:paraId="53650527" w14:textId="77777777" w:rsidTr="00541EAA">
        <w:trPr>
          <w:jc w:val="center"/>
        </w:trPr>
        <w:tc>
          <w:tcPr>
            <w:tcW w:w="2138" w:type="dxa"/>
          </w:tcPr>
          <w:p w14:paraId="53650522" w14:textId="77777777" w:rsidR="00541EAA" w:rsidRDefault="00541EAA" w:rsidP="00ED1C01">
            <w:pPr>
              <w:tabs>
                <w:tab w:val="left" w:pos="720"/>
                <w:tab w:val="left" w:pos="1440"/>
                <w:tab w:val="left" w:leader="dot" w:pos="9000"/>
              </w:tabs>
              <w:jc w:val="left"/>
            </w:pPr>
            <w:r>
              <w:t xml:space="preserve">     Mean</w:t>
            </w:r>
          </w:p>
        </w:tc>
        <w:tc>
          <w:tcPr>
            <w:tcW w:w="486" w:type="dxa"/>
          </w:tcPr>
          <w:p w14:paraId="53650523" w14:textId="77777777" w:rsidR="00541EAA" w:rsidRDefault="00541EAA" w:rsidP="00ED1C01">
            <w:pPr>
              <w:tabs>
                <w:tab w:val="left" w:pos="720"/>
                <w:tab w:val="left" w:pos="1440"/>
                <w:tab w:val="left" w:leader="dot" w:pos="9000"/>
              </w:tabs>
              <w:jc w:val="left"/>
            </w:pPr>
          </w:p>
        </w:tc>
        <w:tc>
          <w:tcPr>
            <w:tcW w:w="1917" w:type="dxa"/>
          </w:tcPr>
          <w:p w14:paraId="53650524" w14:textId="77777777" w:rsidR="00541EAA" w:rsidRDefault="00541EAA" w:rsidP="00ED1C01">
            <w:pPr>
              <w:tabs>
                <w:tab w:val="left" w:pos="720"/>
                <w:tab w:val="left" w:pos="1440"/>
                <w:tab w:val="left" w:leader="dot" w:pos="9000"/>
              </w:tabs>
              <w:jc w:val="left"/>
            </w:pPr>
            <w:r>
              <w:t>9.</w:t>
            </w:r>
            <w:r w:rsidR="000B5C51">
              <w:t>4</w:t>
            </w:r>
            <w:r>
              <w:t>-</w:t>
            </w:r>
            <w:r w:rsidR="000B5C51">
              <w:t>10.2</w:t>
            </w:r>
            <w:r>
              <w:t>%</w:t>
            </w:r>
          </w:p>
        </w:tc>
        <w:tc>
          <w:tcPr>
            <w:tcW w:w="547" w:type="dxa"/>
          </w:tcPr>
          <w:p w14:paraId="53650525" w14:textId="77777777" w:rsidR="00541EAA" w:rsidRDefault="00541EAA" w:rsidP="00ED1C01">
            <w:pPr>
              <w:tabs>
                <w:tab w:val="left" w:pos="720"/>
                <w:tab w:val="left" w:pos="1440"/>
                <w:tab w:val="left" w:leader="dot" w:pos="9000"/>
              </w:tabs>
              <w:jc w:val="left"/>
            </w:pPr>
          </w:p>
        </w:tc>
        <w:tc>
          <w:tcPr>
            <w:tcW w:w="1917" w:type="dxa"/>
          </w:tcPr>
          <w:p w14:paraId="53650526" w14:textId="77777777" w:rsidR="00541EAA" w:rsidRDefault="000B5C51" w:rsidP="00ED1C01">
            <w:pPr>
              <w:tabs>
                <w:tab w:val="left" w:pos="720"/>
                <w:tab w:val="left" w:pos="1440"/>
                <w:tab w:val="left" w:leader="dot" w:pos="9000"/>
              </w:tabs>
              <w:jc w:val="left"/>
            </w:pPr>
            <w:r>
              <w:t>10.1-11.1%</w:t>
            </w:r>
          </w:p>
        </w:tc>
      </w:tr>
      <w:tr w:rsidR="00541EAA" w14:paraId="5365052D" w14:textId="77777777" w:rsidTr="00541EAA">
        <w:trPr>
          <w:jc w:val="center"/>
        </w:trPr>
        <w:tc>
          <w:tcPr>
            <w:tcW w:w="2138" w:type="dxa"/>
          </w:tcPr>
          <w:p w14:paraId="53650528" w14:textId="77777777" w:rsidR="00541EAA" w:rsidRDefault="00541EAA" w:rsidP="00ED1C01">
            <w:pPr>
              <w:tabs>
                <w:tab w:val="left" w:pos="720"/>
                <w:tab w:val="left" w:pos="1440"/>
                <w:tab w:val="left" w:leader="dot" w:pos="9000"/>
              </w:tabs>
              <w:jc w:val="left"/>
            </w:pPr>
            <w:r>
              <w:t xml:space="preserve">     Median</w:t>
            </w:r>
          </w:p>
        </w:tc>
        <w:tc>
          <w:tcPr>
            <w:tcW w:w="486" w:type="dxa"/>
          </w:tcPr>
          <w:p w14:paraId="53650529" w14:textId="77777777" w:rsidR="00541EAA" w:rsidRDefault="00541EAA" w:rsidP="00ED1C01">
            <w:pPr>
              <w:tabs>
                <w:tab w:val="left" w:pos="720"/>
                <w:tab w:val="left" w:pos="1440"/>
                <w:tab w:val="left" w:leader="dot" w:pos="9000"/>
              </w:tabs>
              <w:jc w:val="left"/>
            </w:pPr>
          </w:p>
        </w:tc>
        <w:tc>
          <w:tcPr>
            <w:tcW w:w="1917" w:type="dxa"/>
          </w:tcPr>
          <w:p w14:paraId="5365052A" w14:textId="77777777" w:rsidR="00541EAA" w:rsidRDefault="000B5C51" w:rsidP="00ED1C01">
            <w:pPr>
              <w:tabs>
                <w:tab w:val="left" w:pos="720"/>
                <w:tab w:val="left" w:pos="1440"/>
                <w:tab w:val="left" w:leader="dot" w:pos="9000"/>
              </w:tabs>
              <w:jc w:val="left"/>
            </w:pPr>
            <w:r>
              <w:t>9.4-9.8</w:t>
            </w:r>
            <w:r w:rsidR="00541EAA">
              <w:t>%</w:t>
            </w:r>
          </w:p>
        </w:tc>
        <w:tc>
          <w:tcPr>
            <w:tcW w:w="547" w:type="dxa"/>
          </w:tcPr>
          <w:p w14:paraId="5365052B" w14:textId="77777777" w:rsidR="00541EAA" w:rsidRDefault="00541EAA" w:rsidP="00ED1C01">
            <w:pPr>
              <w:tabs>
                <w:tab w:val="left" w:pos="720"/>
                <w:tab w:val="left" w:pos="1440"/>
                <w:tab w:val="left" w:leader="dot" w:pos="9000"/>
              </w:tabs>
              <w:jc w:val="left"/>
            </w:pPr>
          </w:p>
        </w:tc>
        <w:tc>
          <w:tcPr>
            <w:tcW w:w="1917" w:type="dxa"/>
          </w:tcPr>
          <w:p w14:paraId="5365052C" w14:textId="77777777" w:rsidR="00541EAA" w:rsidRDefault="000B5C51" w:rsidP="00ED1C01">
            <w:pPr>
              <w:tabs>
                <w:tab w:val="left" w:pos="720"/>
                <w:tab w:val="left" w:pos="1440"/>
                <w:tab w:val="left" w:leader="dot" w:pos="9000"/>
              </w:tabs>
              <w:jc w:val="left"/>
            </w:pPr>
            <w:r>
              <w:t>9.8-10.4%</w:t>
            </w:r>
          </w:p>
        </w:tc>
      </w:tr>
      <w:tr w:rsidR="00541EAA" w14:paraId="53650533" w14:textId="77777777" w:rsidTr="00541EAA">
        <w:trPr>
          <w:jc w:val="center"/>
        </w:trPr>
        <w:tc>
          <w:tcPr>
            <w:tcW w:w="2138" w:type="dxa"/>
          </w:tcPr>
          <w:p w14:paraId="5365052E" w14:textId="77777777" w:rsidR="00541EAA" w:rsidRDefault="00541EAA" w:rsidP="00ED1C01">
            <w:pPr>
              <w:tabs>
                <w:tab w:val="left" w:pos="720"/>
                <w:tab w:val="left" w:pos="1440"/>
                <w:tab w:val="left" w:leader="dot" w:pos="9000"/>
              </w:tabs>
              <w:jc w:val="left"/>
            </w:pPr>
            <w:r>
              <w:t>Historic M/B</w:t>
            </w:r>
          </w:p>
        </w:tc>
        <w:tc>
          <w:tcPr>
            <w:tcW w:w="486" w:type="dxa"/>
          </w:tcPr>
          <w:p w14:paraId="5365052F" w14:textId="77777777" w:rsidR="00541EAA" w:rsidRDefault="00541EAA" w:rsidP="00ED1C01">
            <w:pPr>
              <w:tabs>
                <w:tab w:val="left" w:pos="720"/>
                <w:tab w:val="left" w:pos="1440"/>
                <w:tab w:val="left" w:leader="dot" w:pos="9000"/>
              </w:tabs>
              <w:jc w:val="left"/>
            </w:pPr>
          </w:p>
        </w:tc>
        <w:tc>
          <w:tcPr>
            <w:tcW w:w="1917" w:type="dxa"/>
          </w:tcPr>
          <w:p w14:paraId="53650530" w14:textId="77777777" w:rsidR="00541EAA" w:rsidRDefault="00541EAA" w:rsidP="00ED1C01">
            <w:pPr>
              <w:tabs>
                <w:tab w:val="left" w:pos="720"/>
                <w:tab w:val="left" w:pos="1440"/>
                <w:tab w:val="left" w:leader="dot" w:pos="9000"/>
              </w:tabs>
              <w:jc w:val="left"/>
            </w:pPr>
          </w:p>
        </w:tc>
        <w:tc>
          <w:tcPr>
            <w:tcW w:w="547" w:type="dxa"/>
          </w:tcPr>
          <w:p w14:paraId="53650531" w14:textId="77777777" w:rsidR="00541EAA" w:rsidRDefault="00541EAA" w:rsidP="00ED1C01">
            <w:pPr>
              <w:tabs>
                <w:tab w:val="left" w:pos="720"/>
                <w:tab w:val="left" w:pos="1440"/>
                <w:tab w:val="left" w:leader="dot" w:pos="9000"/>
              </w:tabs>
              <w:jc w:val="left"/>
            </w:pPr>
          </w:p>
        </w:tc>
        <w:tc>
          <w:tcPr>
            <w:tcW w:w="1917" w:type="dxa"/>
          </w:tcPr>
          <w:p w14:paraId="53650532" w14:textId="77777777" w:rsidR="00541EAA" w:rsidRDefault="00541EAA" w:rsidP="00ED1C01">
            <w:pPr>
              <w:tabs>
                <w:tab w:val="left" w:pos="720"/>
                <w:tab w:val="left" w:pos="1440"/>
                <w:tab w:val="left" w:leader="dot" w:pos="9000"/>
              </w:tabs>
              <w:jc w:val="left"/>
            </w:pPr>
          </w:p>
        </w:tc>
      </w:tr>
      <w:tr w:rsidR="00541EAA" w14:paraId="53650539" w14:textId="77777777" w:rsidTr="00541EAA">
        <w:trPr>
          <w:jc w:val="center"/>
        </w:trPr>
        <w:tc>
          <w:tcPr>
            <w:tcW w:w="2138" w:type="dxa"/>
          </w:tcPr>
          <w:p w14:paraId="53650534" w14:textId="77777777" w:rsidR="00541EAA" w:rsidRDefault="00541EAA" w:rsidP="00ED1C01">
            <w:pPr>
              <w:tabs>
                <w:tab w:val="left" w:pos="720"/>
                <w:tab w:val="left" w:pos="1440"/>
                <w:tab w:val="left" w:leader="dot" w:pos="9000"/>
              </w:tabs>
              <w:jc w:val="left"/>
            </w:pPr>
            <w:r>
              <w:t xml:space="preserve">     Mean</w:t>
            </w:r>
          </w:p>
        </w:tc>
        <w:tc>
          <w:tcPr>
            <w:tcW w:w="486" w:type="dxa"/>
          </w:tcPr>
          <w:p w14:paraId="53650535" w14:textId="77777777" w:rsidR="00541EAA" w:rsidRDefault="00541EAA" w:rsidP="00ED1C01">
            <w:pPr>
              <w:tabs>
                <w:tab w:val="left" w:pos="720"/>
                <w:tab w:val="left" w:pos="1440"/>
                <w:tab w:val="left" w:leader="dot" w:pos="9000"/>
              </w:tabs>
              <w:jc w:val="left"/>
            </w:pPr>
          </w:p>
        </w:tc>
        <w:tc>
          <w:tcPr>
            <w:tcW w:w="1917" w:type="dxa"/>
          </w:tcPr>
          <w:p w14:paraId="53650536" w14:textId="77777777" w:rsidR="00541EAA" w:rsidRDefault="00541EAA" w:rsidP="00ED1C01">
            <w:pPr>
              <w:tabs>
                <w:tab w:val="left" w:pos="720"/>
                <w:tab w:val="left" w:pos="1440"/>
                <w:tab w:val="left" w:leader="dot" w:pos="9000"/>
              </w:tabs>
              <w:jc w:val="left"/>
            </w:pPr>
            <w:r>
              <w:t>1</w:t>
            </w:r>
            <w:r w:rsidR="000B5C51">
              <w:t>37-157</w:t>
            </w:r>
            <w:r>
              <w:t>%</w:t>
            </w:r>
          </w:p>
        </w:tc>
        <w:tc>
          <w:tcPr>
            <w:tcW w:w="547" w:type="dxa"/>
          </w:tcPr>
          <w:p w14:paraId="53650537" w14:textId="77777777" w:rsidR="00541EAA" w:rsidRDefault="00541EAA" w:rsidP="00ED1C01">
            <w:pPr>
              <w:tabs>
                <w:tab w:val="left" w:pos="720"/>
                <w:tab w:val="left" w:pos="1440"/>
                <w:tab w:val="left" w:leader="dot" w:pos="9000"/>
              </w:tabs>
              <w:jc w:val="left"/>
            </w:pPr>
          </w:p>
        </w:tc>
        <w:tc>
          <w:tcPr>
            <w:tcW w:w="1917" w:type="dxa"/>
          </w:tcPr>
          <w:p w14:paraId="53650538" w14:textId="77777777" w:rsidR="00541EAA" w:rsidRDefault="000B5C51" w:rsidP="00ED1C01">
            <w:pPr>
              <w:tabs>
                <w:tab w:val="left" w:pos="720"/>
                <w:tab w:val="left" w:pos="1440"/>
                <w:tab w:val="left" w:leader="dot" w:pos="9000"/>
              </w:tabs>
              <w:jc w:val="left"/>
            </w:pPr>
            <w:r>
              <w:t>149-158%</w:t>
            </w:r>
          </w:p>
        </w:tc>
      </w:tr>
      <w:tr w:rsidR="00541EAA" w14:paraId="5365053F" w14:textId="77777777" w:rsidTr="00541EAA">
        <w:trPr>
          <w:jc w:val="center"/>
        </w:trPr>
        <w:tc>
          <w:tcPr>
            <w:tcW w:w="2138" w:type="dxa"/>
          </w:tcPr>
          <w:p w14:paraId="5365053A" w14:textId="77777777" w:rsidR="00541EAA" w:rsidRDefault="00541EAA" w:rsidP="00ED1C01">
            <w:pPr>
              <w:tabs>
                <w:tab w:val="left" w:pos="720"/>
                <w:tab w:val="left" w:pos="1440"/>
                <w:tab w:val="left" w:leader="dot" w:pos="9000"/>
              </w:tabs>
              <w:jc w:val="left"/>
            </w:pPr>
            <w:r>
              <w:t xml:space="preserve">     Median</w:t>
            </w:r>
          </w:p>
        </w:tc>
        <w:tc>
          <w:tcPr>
            <w:tcW w:w="486" w:type="dxa"/>
          </w:tcPr>
          <w:p w14:paraId="5365053B" w14:textId="77777777" w:rsidR="00541EAA" w:rsidRDefault="00541EAA" w:rsidP="00ED1C01">
            <w:pPr>
              <w:tabs>
                <w:tab w:val="left" w:pos="720"/>
                <w:tab w:val="left" w:pos="1440"/>
                <w:tab w:val="left" w:leader="dot" w:pos="9000"/>
              </w:tabs>
              <w:jc w:val="left"/>
            </w:pPr>
          </w:p>
        </w:tc>
        <w:tc>
          <w:tcPr>
            <w:tcW w:w="1917" w:type="dxa"/>
          </w:tcPr>
          <w:p w14:paraId="5365053C" w14:textId="77777777" w:rsidR="00541EAA" w:rsidRDefault="00541EAA" w:rsidP="00ED1C01">
            <w:pPr>
              <w:tabs>
                <w:tab w:val="left" w:pos="720"/>
                <w:tab w:val="left" w:pos="1440"/>
                <w:tab w:val="left" w:leader="dot" w:pos="9000"/>
              </w:tabs>
              <w:jc w:val="left"/>
            </w:pPr>
            <w:r>
              <w:t>1</w:t>
            </w:r>
            <w:r w:rsidR="000B5C51">
              <w:t>33-145</w:t>
            </w:r>
            <w:r>
              <w:t>%</w:t>
            </w:r>
          </w:p>
        </w:tc>
        <w:tc>
          <w:tcPr>
            <w:tcW w:w="547" w:type="dxa"/>
          </w:tcPr>
          <w:p w14:paraId="5365053D" w14:textId="77777777" w:rsidR="00541EAA" w:rsidRDefault="00541EAA" w:rsidP="00ED1C01">
            <w:pPr>
              <w:tabs>
                <w:tab w:val="left" w:pos="720"/>
                <w:tab w:val="left" w:pos="1440"/>
                <w:tab w:val="left" w:leader="dot" w:pos="9000"/>
              </w:tabs>
              <w:jc w:val="left"/>
            </w:pPr>
          </w:p>
        </w:tc>
        <w:tc>
          <w:tcPr>
            <w:tcW w:w="1917" w:type="dxa"/>
          </w:tcPr>
          <w:p w14:paraId="5365053E" w14:textId="4DBC098E" w:rsidR="00541EAA" w:rsidRDefault="000B5C51" w:rsidP="00ED1C01">
            <w:pPr>
              <w:tabs>
                <w:tab w:val="left" w:pos="720"/>
                <w:tab w:val="left" w:pos="1440"/>
                <w:tab w:val="left" w:leader="dot" w:pos="9000"/>
              </w:tabs>
              <w:jc w:val="left"/>
            </w:pPr>
            <w:r>
              <w:t>14</w:t>
            </w:r>
            <w:r w:rsidR="0098781D">
              <w:t>0</w:t>
            </w:r>
            <w:r>
              <w:t>-150%</w:t>
            </w:r>
          </w:p>
        </w:tc>
      </w:tr>
      <w:tr w:rsidR="00541EAA" w14:paraId="53650545" w14:textId="77777777" w:rsidTr="00541EAA">
        <w:trPr>
          <w:jc w:val="center"/>
        </w:trPr>
        <w:tc>
          <w:tcPr>
            <w:tcW w:w="2138" w:type="dxa"/>
          </w:tcPr>
          <w:p w14:paraId="53650540" w14:textId="77777777" w:rsidR="00541EAA" w:rsidRDefault="00541EAA" w:rsidP="00ED1C01">
            <w:pPr>
              <w:tabs>
                <w:tab w:val="left" w:pos="720"/>
                <w:tab w:val="left" w:pos="1440"/>
                <w:tab w:val="left" w:leader="dot" w:pos="9000"/>
              </w:tabs>
              <w:jc w:val="left"/>
            </w:pPr>
            <w:r>
              <w:t>Prospective ROE</w:t>
            </w:r>
          </w:p>
        </w:tc>
        <w:tc>
          <w:tcPr>
            <w:tcW w:w="486" w:type="dxa"/>
          </w:tcPr>
          <w:p w14:paraId="53650541" w14:textId="77777777" w:rsidR="00541EAA" w:rsidRDefault="00541EAA" w:rsidP="00ED1C01">
            <w:pPr>
              <w:tabs>
                <w:tab w:val="left" w:pos="720"/>
                <w:tab w:val="left" w:pos="1440"/>
                <w:tab w:val="left" w:leader="dot" w:pos="9000"/>
              </w:tabs>
              <w:jc w:val="left"/>
            </w:pPr>
          </w:p>
        </w:tc>
        <w:tc>
          <w:tcPr>
            <w:tcW w:w="1917" w:type="dxa"/>
          </w:tcPr>
          <w:p w14:paraId="53650542" w14:textId="77777777" w:rsidR="00541EAA" w:rsidRDefault="00541EAA" w:rsidP="00ED1C01">
            <w:pPr>
              <w:tabs>
                <w:tab w:val="left" w:pos="720"/>
                <w:tab w:val="left" w:pos="1440"/>
                <w:tab w:val="left" w:leader="dot" w:pos="9000"/>
              </w:tabs>
              <w:jc w:val="left"/>
            </w:pPr>
          </w:p>
        </w:tc>
        <w:tc>
          <w:tcPr>
            <w:tcW w:w="547" w:type="dxa"/>
          </w:tcPr>
          <w:p w14:paraId="53650543" w14:textId="77777777" w:rsidR="00541EAA" w:rsidRDefault="00541EAA" w:rsidP="00ED1C01">
            <w:pPr>
              <w:tabs>
                <w:tab w:val="left" w:pos="720"/>
                <w:tab w:val="left" w:pos="1440"/>
                <w:tab w:val="left" w:leader="dot" w:pos="9000"/>
              </w:tabs>
              <w:jc w:val="left"/>
            </w:pPr>
          </w:p>
        </w:tc>
        <w:tc>
          <w:tcPr>
            <w:tcW w:w="1917" w:type="dxa"/>
          </w:tcPr>
          <w:p w14:paraId="53650544" w14:textId="77777777" w:rsidR="00541EAA" w:rsidRDefault="00541EAA" w:rsidP="00ED1C01">
            <w:pPr>
              <w:tabs>
                <w:tab w:val="left" w:pos="720"/>
                <w:tab w:val="left" w:pos="1440"/>
                <w:tab w:val="left" w:leader="dot" w:pos="9000"/>
              </w:tabs>
              <w:jc w:val="left"/>
            </w:pPr>
          </w:p>
        </w:tc>
      </w:tr>
      <w:tr w:rsidR="00541EAA" w14:paraId="5365054B" w14:textId="77777777" w:rsidTr="00541EAA">
        <w:trPr>
          <w:jc w:val="center"/>
        </w:trPr>
        <w:tc>
          <w:tcPr>
            <w:tcW w:w="2138" w:type="dxa"/>
          </w:tcPr>
          <w:p w14:paraId="53650546" w14:textId="77777777" w:rsidR="00541EAA" w:rsidRDefault="00541EAA" w:rsidP="00ED1C01">
            <w:pPr>
              <w:tabs>
                <w:tab w:val="left" w:pos="720"/>
                <w:tab w:val="left" w:pos="1440"/>
                <w:tab w:val="left" w:leader="dot" w:pos="9000"/>
              </w:tabs>
              <w:jc w:val="left"/>
            </w:pPr>
            <w:r>
              <w:t xml:space="preserve">     Mean</w:t>
            </w:r>
          </w:p>
        </w:tc>
        <w:tc>
          <w:tcPr>
            <w:tcW w:w="486" w:type="dxa"/>
          </w:tcPr>
          <w:p w14:paraId="53650547" w14:textId="77777777" w:rsidR="00541EAA" w:rsidRDefault="00541EAA" w:rsidP="00ED1C01">
            <w:pPr>
              <w:tabs>
                <w:tab w:val="left" w:pos="720"/>
                <w:tab w:val="left" w:pos="1440"/>
                <w:tab w:val="left" w:leader="dot" w:pos="9000"/>
              </w:tabs>
              <w:jc w:val="left"/>
            </w:pPr>
          </w:p>
        </w:tc>
        <w:tc>
          <w:tcPr>
            <w:tcW w:w="1917" w:type="dxa"/>
          </w:tcPr>
          <w:p w14:paraId="53650548" w14:textId="77777777" w:rsidR="00541EAA" w:rsidRDefault="000B5C51" w:rsidP="00ED1C01">
            <w:pPr>
              <w:tabs>
                <w:tab w:val="left" w:pos="720"/>
                <w:tab w:val="left" w:pos="1440"/>
                <w:tab w:val="left" w:leader="dot" w:pos="9000"/>
              </w:tabs>
              <w:jc w:val="left"/>
            </w:pPr>
            <w:r>
              <w:t>9.0-10.3</w:t>
            </w:r>
            <w:r w:rsidR="00541EAA">
              <w:t>%</w:t>
            </w:r>
          </w:p>
        </w:tc>
        <w:tc>
          <w:tcPr>
            <w:tcW w:w="547" w:type="dxa"/>
          </w:tcPr>
          <w:p w14:paraId="53650549" w14:textId="77777777" w:rsidR="00541EAA" w:rsidRDefault="00541EAA" w:rsidP="00ED1C01">
            <w:pPr>
              <w:tabs>
                <w:tab w:val="left" w:pos="720"/>
                <w:tab w:val="left" w:pos="1440"/>
                <w:tab w:val="left" w:leader="dot" w:pos="9000"/>
              </w:tabs>
              <w:jc w:val="left"/>
            </w:pPr>
          </w:p>
        </w:tc>
        <w:tc>
          <w:tcPr>
            <w:tcW w:w="1917" w:type="dxa"/>
          </w:tcPr>
          <w:p w14:paraId="5365054A" w14:textId="77777777" w:rsidR="00541EAA" w:rsidRDefault="000B5C51" w:rsidP="00ED1C01">
            <w:pPr>
              <w:tabs>
                <w:tab w:val="left" w:pos="720"/>
                <w:tab w:val="left" w:pos="1440"/>
                <w:tab w:val="left" w:leader="dot" w:pos="9000"/>
              </w:tabs>
              <w:jc w:val="left"/>
            </w:pPr>
            <w:r>
              <w:t>9.9-10.6%</w:t>
            </w:r>
          </w:p>
        </w:tc>
      </w:tr>
      <w:tr w:rsidR="00541EAA" w14:paraId="53650551" w14:textId="77777777" w:rsidTr="00541EAA">
        <w:trPr>
          <w:jc w:val="center"/>
        </w:trPr>
        <w:tc>
          <w:tcPr>
            <w:tcW w:w="2138" w:type="dxa"/>
          </w:tcPr>
          <w:p w14:paraId="5365054C" w14:textId="77777777" w:rsidR="00541EAA" w:rsidRDefault="00541EAA" w:rsidP="00ED1C01">
            <w:pPr>
              <w:tabs>
                <w:tab w:val="left" w:pos="720"/>
                <w:tab w:val="left" w:pos="1440"/>
                <w:tab w:val="left" w:leader="dot" w:pos="9000"/>
              </w:tabs>
              <w:jc w:val="left"/>
            </w:pPr>
            <w:r>
              <w:t xml:space="preserve">     Median</w:t>
            </w:r>
          </w:p>
        </w:tc>
        <w:tc>
          <w:tcPr>
            <w:tcW w:w="486" w:type="dxa"/>
          </w:tcPr>
          <w:p w14:paraId="5365054D" w14:textId="77777777" w:rsidR="00541EAA" w:rsidRDefault="00541EAA" w:rsidP="00ED1C01">
            <w:pPr>
              <w:tabs>
                <w:tab w:val="left" w:pos="720"/>
                <w:tab w:val="left" w:pos="1440"/>
                <w:tab w:val="left" w:leader="dot" w:pos="9000"/>
              </w:tabs>
              <w:jc w:val="left"/>
            </w:pPr>
          </w:p>
        </w:tc>
        <w:tc>
          <w:tcPr>
            <w:tcW w:w="1917" w:type="dxa"/>
          </w:tcPr>
          <w:p w14:paraId="5365054E" w14:textId="77777777" w:rsidR="00541EAA" w:rsidRDefault="00541EAA" w:rsidP="00ED1C01">
            <w:pPr>
              <w:tabs>
                <w:tab w:val="left" w:pos="720"/>
                <w:tab w:val="left" w:pos="1440"/>
                <w:tab w:val="left" w:leader="dot" w:pos="9000"/>
              </w:tabs>
              <w:jc w:val="left"/>
            </w:pPr>
            <w:r>
              <w:t>9.</w:t>
            </w:r>
            <w:r w:rsidR="000B5C51">
              <w:t>0</w:t>
            </w:r>
            <w:r>
              <w:t>-10.0%</w:t>
            </w:r>
          </w:p>
        </w:tc>
        <w:tc>
          <w:tcPr>
            <w:tcW w:w="547" w:type="dxa"/>
          </w:tcPr>
          <w:p w14:paraId="5365054F" w14:textId="77777777" w:rsidR="00541EAA" w:rsidRDefault="00541EAA" w:rsidP="00ED1C01">
            <w:pPr>
              <w:tabs>
                <w:tab w:val="left" w:pos="720"/>
                <w:tab w:val="left" w:pos="1440"/>
                <w:tab w:val="left" w:leader="dot" w:pos="9000"/>
              </w:tabs>
              <w:jc w:val="left"/>
            </w:pPr>
          </w:p>
        </w:tc>
        <w:tc>
          <w:tcPr>
            <w:tcW w:w="1917" w:type="dxa"/>
          </w:tcPr>
          <w:p w14:paraId="53650550" w14:textId="77777777" w:rsidR="00541EAA" w:rsidRDefault="000B5C51" w:rsidP="00ED1C01">
            <w:pPr>
              <w:tabs>
                <w:tab w:val="left" w:pos="720"/>
                <w:tab w:val="left" w:pos="1440"/>
                <w:tab w:val="left" w:leader="dot" w:pos="9000"/>
              </w:tabs>
              <w:jc w:val="left"/>
            </w:pPr>
            <w:r>
              <w:t>9.5-10.0%</w:t>
            </w:r>
          </w:p>
        </w:tc>
      </w:tr>
    </w:tbl>
    <w:p w14:paraId="53650552" w14:textId="77777777" w:rsidR="009761D8" w:rsidRDefault="009761D8" w:rsidP="00ED1C01">
      <w:pPr>
        <w:tabs>
          <w:tab w:val="left" w:pos="720"/>
          <w:tab w:val="left" w:pos="1440"/>
          <w:tab w:val="left" w:leader="dot" w:pos="9000"/>
        </w:tabs>
        <w:spacing w:line="360" w:lineRule="auto"/>
        <w:ind w:left="720" w:hanging="720"/>
        <w:jc w:val="left"/>
      </w:pPr>
    </w:p>
    <w:p w14:paraId="53650553" w14:textId="3B64E9DF" w:rsidR="009761D8" w:rsidRDefault="009761D8" w:rsidP="00ED1C01">
      <w:pPr>
        <w:tabs>
          <w:tab w:val="left" w:pos="720"/>
          <w:tab w:val="left" w:pos="1440"/>
          <w:tab w:val="left" w:leader="dot" w:pos="9000"/>
        </w:tabs>
        <w:spacing w:line="480" w:lineRule="auto"/>
        <w:ind w:left="720" w:hanging="720"/>
        <w:jc w:val="left"/>
      </w:pPr>
      <w:r>
        <w:tab/>
        <w:t>These results indicate that hist</w:t>
      </w:r>
      <w:r w:rsidR="000B5C51">
        <w:t>oric ROE</w:t>
      </w:r>
      <w:r w:rsidR="00B167D0">
        <w:t>s</w:t>
      </w:r>
      <w:r w:rsidR="000B5C51">
        <w:t xml:space="preserve"> of 9.4 percent to 11.1</w:t>
      </w:r>
      <w:r>
        <w:t xml:space="preserve"> percent have been adequate to produce </w:t>
      </w:r>
      <w:r w:rsidR="00B6685B">
        <w:t>M/B</w:t>
      </w:r>
      <w:r w:rsidR="000B5C51">
        <w:t>s</w:t>
      </w:r>
      <w:r>
        <w:t xml:space="preserve"> of 1</w:t>
      </w:r>
      <w:r w:rsidR="000B5C51">
        <w:t>33</w:t>
      </w:r>
      <w:r>
        <w:t xml:space="preserve"> percent to </w:t>
      </w:r>
      <w:r w:rsidR="000B5C51">
        <w:t>158</w:t>
      </w:r>
      <w:r>
        <w:t xml:space="preserve"> percent for the group</w:t>
      </w:r>
      <w:r w:rsidR="000B5C51">
        <w:t>s</w:t>
      </w:r>
      <w:r>
        <w:t xml:space="preserve"> of utilities.  Furthermore, projected </w:t>
      </w:r>
      <w:r w:rsidR="00B167D0">
        <w:t>ROE</w:t>
      </w:r>
      <w:r w:rsidR="00D05D67">
        <w:t>s</w:t>
      </w:r>
      <w:r>
        <w:t xml:space="preserve"> for 2016</w:t>
      </w:r>
      <w:r w:rsidR="000B5C51">
        <w:t>, 2017</w:t>
      </w:r>
      <w:r>
        <w:t xml:space="preserve"> and 2018-2020 are within a range of 9.</w:t>
      </w:r>
      <w:r w:rsidR="000B5C51">
        <w:t>0</w:t>
      </w:r>
      <w:r>
        <w:t xml:space="preserve"> percent to 10.</w:t>
      </w:r>
      <w:r w:rsidR="000B5C51">
        <w:t>6</w:t>
      </w:r>
      <w:r>
        <w:t xml:space="preserve"> percent for the utility group</w:t>
      </w:r>
      <w:r w:rsidR="00C12602">
        <w:t>s</w:t>
      </w:r>
      <w:r>
        <w:t xml:space="preserve">.  These relate to 2015 </w:t>
      </w:r>
      <w:r w:rsidR="00B6685B">
        <w:t>M/B</w:t>
      </w:r>
      <w:r>
        <w:t xml:space="preserve"> of </w:t>
      </w:r>
      <w:r w:rsidR="000B5C51">
        <w:t>160</w:t>
      </w:r>
      <w:r>
        <w:t xml:space="preserve"> percent or greater.</w:t>
      </w:r>
    </w:p>
    <w:p w14:paraId="53650554" w14:textId="77777777" w:rsidR="009761D8" w:rsidRDefault="009761D8" w:rsidP="00ED1C01">
      <w:pPr>
        <w:tabs>
          <w:tab w:val="left" w:pos="720"/>
          <w:tab w:val="left" w:pos="1440"/>
          <w:tab w:val="left" w:leader="dot" w:pos="9000"/>
        </w:tabs>
        <w:spacing w:line="480" w:lineRule="auto"/>
        <w:ind w:left="720" w:hanging="720"/>
        <w:jc w:val="left"/>
      </w:pPr>
    </w:p>
    <w:p w14:paraId="53650555" w14:textId="77777777" w:rsidR="009761D8" w:rsidRDefault="009761D8" w:rsidP="0012471D">
      <w:pPr>
        <w:keepNext/>
        <w:tabs>
          <w:tab w:val="left" w:pos="720"/>
          <w:tab w:val="left" w:pos="1440"/>
          <w:tab w:val="left" w:leader="dot" w:pos="9000"/>
        </w:tabs>
        <w:spacing w:line="480" w:lineRule="auto"/>
        <w:ind w:left="720" w:hanging="720"/>
        <w:jc w:val="left"/>
      </w:pPr>
      <w:r>
        <w:rPr>
          <w:b/>
        </w:rPr>
        <w:t>Q.</w:t>
      </w:r>
      <w:r>
        <w:rPr>
          <w:b/>
        </w:rPr>
        <w:tab/>
      </w:r>
      <w:r w:rsidR="00481124">
        <w:rPr>
          <w:b/>
        </w:rPr>
        <w:t>Do you also review the earnings of unregulated firms</w:t>
      </w:r>
      <w:r>
        <w:rPr>
          <w:b/>
        </w:rPr>
        <w:t>?</w:t>
      </w:r>
    </w:p>
    <w:p w14:paraId="53650556" w14:textId="1FC8586F" w:rsidR="009761D8" w:rsidRDefault="009761D8" w:rsidP="0012471D">
      <w:pPr>
        <w:keepNext/>
        <w:tabs>
          <w:tab w:val="left" w:pos="720"/>
          <w:tab w:val="left" w:pos="1440"/>
          <w:tab w:val="left" w:leader="dot" w:pos="9000"/>
        </w:tabs>
        <w:spacing w:line="480" w:lineRule="auto"/>
        <w:ind w:left="720" w:hanging="720"/>
        <w:jc w:val="left"/>
      </w:pPr>
      <w:r>
        <w:t>A.</w:t>
      </w:r>
      <w:r>
        <w:tab/>
        <w:t xml:space="preserve">Yes.  As an alternative, I also examine the S&amp;P’s 500 Composite group.  This is a well recognized group of firms that is widely utilized in the investment community and is indicative of the competitive sector of the economy.  </w:t>
      </w:r>
      <w:r w:rsidR="000B5C51">
        <w:t>Exhibit No.</w:t>
      </w:r>
      <w:r w:rsidR="00BF12F8">
        <w:t xml:space="preserve"> </w:t>
      </w:r>
      <w:r w:rsidR="000B5C51">
        <w:t>DCP-13</w:t>
      </w:r>
      <w:r>
        <w:t xml:space="preserve"> presents the earned </w:t>
      </w:r>
      <w:r w:rsidR="00B6685B">
        <w:t>ROEs</w:t>
      </w:r>
      <w:r>
        <w:t xml:space="preserve"> and </w:t>
      </w:r>
      <w:r w:rsidR="00B6685B">
        <w:t>M/B</w:t>
      </w:r>
      <w:r w:rsidR="00C12602">
        <w:t>s</w:t>
      </w:r>
      <w:r>
        <w:t xml:space="preserve"> for the S&amp;P 500 group over the past thirteen years (i.e., 2002-2014).  As this </w:t>
      </w:r>
      <w:r w:rsidR="00B6685B">
        <w:t>schedule</w:t>
      </w:r>
      <w:r>
        <w:t xml:space="preserve"> indicates, over the t</w:t>
      </w:r>
      <w:r w:rsidR="00CA070F">
        <w:t>wo</w:t>
      </w:r>
      <w:r>
        <w:t xml:space="preserve"> business cycle periods, this group’s average </w:t>
      </w:r>
      <w:r w:rsidR="00B6685B">
        <w:t>ROEs</w:t>
      </w:r>
      <w:r>
        <w:t xml:space="preserve"> ranged from 12.4 percent to 13.6 percent, with average </w:t>
      </w:r>
      <w:r w:rsidR="00B6685B">
        <w:t>M/B</w:t>
      </w:r>
      <w:r w:rsidR="00C12602">
        <w:t>s</w:t>
      </w:r>
      <w:r>
        <w:t xml:space="preserve"> ranging between 220 percent and 275 percent.</w:t>
      </w:r>
    </w:p>
    <w:p w14:paraId="53650557" w14:textId="77777777" w:rsidR="009761D8" w:rsidRDefault="009761D8" w:rsidP="00ED1C01">
      <w:pPr>
        <w:tabs>
          <w:tab w:val="left" w:pos="720"/>
          <w:tab w:val="left" w:pos="1440"/>
          <w:tab w:val="left" w:leader="dot" w:pos="9000"/>
        </w:tabs>
        <w:spacing w:line="480" w:lineRule="auto"/>
        <w:ind w:left="720" w:hanging="720"/>
        <w:jc w:val="left"/>
      </w:pPr>
    </w:p>
    <w:p w14:paraId="53650558" w14:textId="77777777" w:rsidR="009761D8" w:rsidRDefault="009761D8" w:rsidP="00ED1C01">
      <w:pPr>
        <w:tabs>
          <w:tab w:val="left" w:pos="720"/>
          <w:tab w:val="left" w:pos="1440"/>
          <w:tab w:val="left" w:leader="dot" w:pos="9000"/>
        </w:tabs>
        <w:spacing w:line="480" w:lineRule="auto"/>
        <w:ind w:left="720" w:hanging="720"/>
        <w:jc w:val="left"/>
      </w:pPr>
      <w:r>
        <w:rPr>
          <w:b/>
        </w:rPr>
        <w:t>Q.</w:t>
      </w:r>
      <w:r>
        <w:rPr>
          <w:b/>
        </w:rPr>
        <w:tab/>
      </w:r>
      <w:r w:rsidR="00481124">
        <w:rPr>
          <w:b/>
        </w:rPr>
        <w:t xml:space="preserve">How can the above information be used to estimate </w:t>
      </w:r>
      <w:r w:rsidR="000B5C51">
        <w:rPr>
          <w:b/>
        </w:rPr>
        <w:t>PacifiCorp</w:t>
      </w:r>
      <w:r>
        <w:rPr>
          <w:b/>
        </w:rPr>
        <w:t>’</w:t>
      </w:r>
      <w:r w:rsidR="00481124">
        <w:rPr>
          <w:b/>
        </w:rPr>
        <w:t>s</w:t>
      </w:r>
      <w:r>
        <w:rPr>
          <w:b/>
        </w:rPr>
        <w:t xml:space="preserve"> ROE?</w:t>
      </w:r>
    </w:p>
    <w:p w14:paraId="53650559" w14:textId="74AD9547" w:rsidR="009761D8" w:rsidRDefault="009761D8" w:rsidP="00ED1C01">
      <w:pPr>
        <w:tabs>
          <w:tab w:val="left" w:pos="720"/>
          <w:tab w:val="left" w:pos="1440"/>
          <w:tab w:val="left" w:leader="dot" w:pos="9000"/>
        </w:tabs>
        <w:spacing w:line="480" w:lineRule="auto"/>
        <w:ind w:left="720" w:hanging="720"/>
        <w:jc w:val="left"/>
      </w:pPr>
      <w:r>
        <w:t>A.</w:t>
      </w:r>
      <w:r>
        <w:tab/>
        <w:t xml:space="preserve">The recent </w:t>
      </w:r>
      <w:r w:rsidR="00B6685B">
        <w:t>ROE</w:t>
      </w:r>
      <w:r>
        <w:t xml:space="preserve"> of the proxy utilities and S&amp;P 500 groups can be viewed as an indication of the level of return realized and expected in the regulated and competitive sectors of the economy.  In order to apply these returns to the ROE for the proxy utilities, however, it is necessary to compare the risk levels of the </w:t>
      </w:r>
      <w:r w:rsidR="00C12602">
        <w:t>electric</w:t>
      </w:r>
      <w:r>
        <w:t xml:space="preserve"> utilities and the competitive companies.  I do this in </w:t>
      </w:r>
      <w:r w:rsidR="000B5C51">
        <w:t>Exhibit No.</w:t>
      </w:r>
      <w:r w:rsidR="00BF12F8">
        <w:t xml:space="preserve"> </w:t>
      </w:r>
      <w:r w:rsidR="000B5C51">
        <w:t>DCP-14</w:t>
      </w:r>
      <w:r>
        <w:t xml:space="preserve">, which compares several risk indicators for the S&amp;P 500 group and the </w:t>
      </w:r>
      <w:r w:rsidR="00C12602">
        <w:t xml:space="preserve">electric </w:t>
      </w:r>
      <w:r>
        <w:t>utility group</w:t>
      </w:r>
      <w:r w:rsidR="00C12602">
        <w:t>s</w:t>
      </w:r>
      <w:r>
        <w:t xml:space="preserve">.  The information in </w:t>
      </w:r>
      <w:r w:rsidR="000B5C51">
        <w:t>this exhibit</w:t>
      </w:r>
      <w:r>
        <w:t xml:space="preserve"> indicates that the S&amp;P 500 group is more risky than the </w:t>
      </w:r>
      <w:r w:rsidR="00C12602">
        <w:t xml:space="preserve">electric </w:t>
      </w:r>
      <w:r>
        <w:t>utility proxy group</w:t>
      </w:r>
      <w:r w:rsidR="00C12602">
        <w:t>s</w:t>
      </w:r>
      <w:r>
        <w:t>.</w:t>
      </w:r>
    </w:p>
    <w:p w14:paraId="7C03AB6E" w14:textId="77777777" w:rsidR="00BF12F8" w:rsidRDefault="00BF12F8" w:rsidP="00ED1C01">
      <w:pPr>
        <w:tabs>
          <w:tab w:val="left" w:pos="720"/>
          <w:tab w:val="left" w:pos="1440"/>
          <w:tab w:val="left" w:leader="dot" w:pos="9000"/>
        </w:tabs>
        <w:spacing w:line="480" w:lineRule="auto"/>
        <w:ind w:left="720" w:hanging="720"/>
        <w:jc w:val="left"/>
      </w:pPr>
    </w:p>
    <w:p w14:paraId="5365055B" w14:textId="77777777" w:rsidR="009761D8" w:rsidRDefault="009761D8" w:rsidP="00ED1C01">
      <w:pPr>
        <w:tabs>
          <w:tab w:val="left" w:pos="720"/>
          <w:tab w:val="left" w:pos="1440"/>
          <w:tab w:val="left" w:leader="dot" w:pos="9000"/>
        </w:tabs>
        <w:spacing w:line="480" w:lineRule="auto"/>
        <w:ind w:left="720" w:hanging="720"/>
        <w:jc w:val="left"/>
      </w:pPr>
      <w:r>
        <w:rPr>
          <w:b/>
        </w:rPr>
        <w:t>Q.</w:t>
      </w:r>
      <w:r>
        <w:rPr>
          <w:b/>
        </w:rPr>
        <w:tab/>
      </w:r>
      <w:r w:rsidR="00481124">
        <w:rPr>
          <w:b/>
        </w:rPr>
        <w:t xml:space="preserve">What </w:t>
      </w:r>
      <w:r>
        <w:rPr>
          <w:b/>
        </w:rPr>
        <w:t xml:space="preserve">ROE </w:t>
      </w:r>
      <w:r w:rsidR="00481124">
        <w:rPr>
          <w:b/>
        </w:rPr>
        <w:t xml:space="preserve">is indicated by your </w:t>
      </w:r>
      <w:r>
        <w:rPr>
          <w:b/>
        </w:rPr>
        <w:t xml:space="preserve">CE </w:t>
      </w:r>
      <w:r w:rsidR="00481124">
        <w:rPr>
          <w:b/>
        </w:rPr>
        <w:t>analysis</w:t>
      </w:r>
      <w:r>
        <w:rPr>
          <w:b/>
        </w:rPr>
        <w:t>?</w:t>
      </w:r>
    </w:p>
    <w:p w14:paraId="5365055C" w14:textId="37117DA8" w:rsidR="009761D8" w:rsidRDefault="009761D8" w:rsidP="00ED1C01">
      <w:pPr>
        <w:tabs>
          <w:tab w:val="left" w:pos="720"/>
          <w:tab w:val="left" w:pos="1440"/>
          <w:tab w:val="left" w:leader="dot" w:pos="9000"/>
        </w:tabs>
        <w:spacing w:line="480" w:lineRule="auto"/>
        <w:ind w:left="720" w:hanging="720"/>
        <w:jc w:val="left"/>
      </w:pPr>
      <w:r>
        <w:t>A.</w:t>
      </w:r>
      <w:r>
        <w:tab/>
        <w:t xml:space="preserve">Based on recent </w:t>
      </w:r>
      <w:r w:rsidR="00B167D0">
        <w:t xml:space="preserve">and prospective </w:t>
      </w:r>
      <w:r w:rsidR="00B6685B">
        <w:t>ROE</w:t>
      </w:r>
      <w:r w:rsidR="00B167D0">
        <w:t>s</w:t>
      </w:r>
      <w:r>
        <w:t xml:space="preserve"> and </w:t>
      </w:r>
      <w:r w:rsidR="00B6685B">
        <w:t>M/B</w:t>
      </w:r>
      <w:r w:rsidR="00B167D0">
        <w:t>s</w:t>
      </w:r>
      <w:r>
        <w:t xml:space="preserve">, my CE analysis indicates that the ROE for the proxy utilities is no more than 9.0 percent to 10.0 percent (9.5 percent mid-point).  Recent </w:t>
      </w:r>
      <w:r w:rsidR="00B6685B">
        <w:t>ROEs</w:t>
      </w:r>
      <w:r>
        <w:t xml:space="preserve"> of 9.</w:t>
      </w:r>
      <w:r w:rsidR="000B5C51">
        <w:t>4</w:t>
      </w:r>
      <w:r>
        <w:t xml:space="preserve"> percent to </w:t>
      </w:r>
      <w:r w:rsidR="000B5C51">
        <w:t>11.1</w:t>
      </w:r>
      <w:r>
        <w:t xml:space="preserve"> percent have resulted in </w:t>
      </w:r>
      <w:r w:rsidR="00B6685B">
        <w:t>M/B</w:t>
      </w:r>
      <w:r w:rsidR="00C12602">
        <w:t>s</w:t>
      </w:r>
      <w:r>
        <w:t xml:space="preserve"> more than 1</w:t>
      </w:r>
      <w:r w:rsidR="000B5C51">
        <w:t>30</w:t>
      </w:r>
      <w:r>
        <w:t xml:space="preserve"> percent.  Prospective </w:t>
      </w:r>
      <w:r w:rsidR="00B6685B">
        <w:t>ROEs</w:t>
      </w:r>
      <w:r>
        <w:t xml:space="preserve"> of 9.</w:t>
      </w:r>
      <w:r w:rsidR="000B5C51">
        <w:t>0</w:t>
      </w:r>
      <w:r>
        <w:t xml:space="preserve"> percent to 10.</w:t>
      </w:r>
      <w:r w:rsidR="000B5C51">
        <w:t>6</w:t>
      </w:r>
      <w:r>
        <w:t xml:space="preserve"> percent have been accompanied by </w:t>
      </w:r>
      <w:r w:rsidR="00B6685B">
        <w:t>M/B</w:t>
      </w:r>
      <w:r w:rsidR="00C12602">
        <w:t>s</w:t>
      </w:r>
      <w:r w:rsidR="00211F05">
        <w:t xml:space="preserve"> over </w:t>
      </w:r>
      <w:r w:rsidR="000B5C51">
        <w:t>160</w:t>
      </w:r>
      <w:r w:rsidR="00211F05">
        <w:t xml:space="preserve"> percent.  As a result, it is apparent that authorized returns below this level would continue to result in </w:t>
      </w:r>
      <w:r w:rsidR="00B6685B">
        <w:t>M/B</w:t>
      </w:r>
      <w:r w:rsidR="00B167D0">
        <w:t>s</w:t>
      </w:r>
      <w:r w:rsidR="00211F05">
        <w:t xml:space="preserve"> of well above 100 percent.  As I indicated earlier, the fact that </w:t>
      </w:r>
      <w:r w:rsidR="00B6685B">
        <w:t>M/B</w:t>
      </w:r>
      <w:r w:rsidR="00C12602">
        <w:t>s</w:t>
      </w:r>
      <w:r w:rsidR="00211F05">
        <w:t xml:space="preserve"> substantially exceed</w:t>
      </w:r>
      <w:r w:rsidR="001C50B4">
        <w:t>s</w:t>
      </w:r>
      <w:r w:rsidR="00211F05">
        <w:t xml:space="preserve"> 100 percent indicates that historic and prospective </w:t>
      </w:r>
      <w:r w:rsidR="00B6685B">
        <w:t>ROE</w:t>
      </w:r>
      <w:r w:rsidR="00C12602">
        <w:t>s</w:t>
      </w:r>
      <w:r w:rsidR="00B6685B">
        <w:t xml:space="preserve"> of</w:t>
      </w:r>
      <w:r w:rsidR="00211F05">
        <w:t xml:space="preserve"> 9.5 percent reflect earning levels that are well above the actual cost of equity for those regulated companies.  I also note that a company whose stock sells above book value can attract capital in a way that enhances the book value of existing stockholders, thus creating a favorable environment for financial integrity.  Finally, I note that my 9.0 percent to 10.0 percent CE recommendation generally reflects the actual and prospective ROEs for the proxy group</w:t>
      </w:r>
      <w:r w:rsidR="000B5C51">
        <w:t>s</w:t>
      </w:r>
      <w:r w:rsidR="00211F05">
        <w:t xml:space="preserve">.  I have made no adjustments to these return levels to reflect the high </w:t>
      </w:r>
      <w:r w:rsidR="00B6685B">
        <w:t>M/B</w:t>
      </w:r>
      <w:r w:rsidR="00211F05">
        <w:t>.</w:t>
      </w:r>
    </w:p>
    <w:p w14:paraId="5365055D" w14:textId="77777777" w:rsidR="00211F05" w:rsidRDefault="00211F05" w:rsidP="00ED1C01">
      <w:pPr>
        <w:tabs>
          <w:tab w:val="left" w:pos="720"/>
          <w:tab w:val="left" w:pos="1440"/>
          <w:tab w:val="left" w:leader="dot" w:pos="9000"/>
        </w:tabs>
        <w:spacing w:line="480" w:lineRule="auto"/>
        <w:ind w:left="720" w:hanging="720"/>
        <w:jc w:val="left"/>
      </w:pPr>
    </w:p>
    <w:p w14:paraId="5365055E" w14:textId="77777777" w:rsidR="00211F05" w:rsidRDefault="00211F05" w:rsidP="0012471D">
      <w:pPr>
        <w:spacing w:line="480" w:lineRule="auto"/>
      </w:pPr>
      <w:r>
        <w:rPr>
          <w:b/>
        </w:rPr>
        <w:t>XI.</w:t>
      </w:r>
      <w:r>
        <w:rPr>
          <w:b/>
        </w:rPr>
        <w:tab/>
      </w:r>
      <w:r w:rsidRPr="00481124">
        <w:rPr>
          <w:b/>
        </w:rPr>
        <w:t>RETURN ON EQUITY RECOMMENDATION</w:t>
      </w:r>
    </w:p>
    <w:p w14:paraId="5365055F" w14:textId="77777777" w:rsidR="00211F05" w:rsidRDefault="00211F05" w:rsidP="00ED1C01">
      <w:pPr>
        <w:tabs>
          <w:tab w:val="left" w:pos="720"/>
          <w:tab w:val="left" w:pos="1440"/>
          <w:tab w:val="left" w:leader="dot" w:pos="9000"/>
        </w:tabs>
        <w:spacing w:line="480" w:lineRule="auto"/>
        <w:ind w:left="720" w:hanging="720"/>
        <w:jc w:val="left"/>
      </w:pPr>
    </w:p>
    <w:p w14:paraId="53650560" w14:textId="77777777" w:rsidR="00211F05" w:rsidRDefault="00211F05" w:rsidP="00ED1C01">
      <w:pPr>
        <w:tabs>
          <w:tab w:val="left" w:pos="720"/>
          <w:tab w:val="left" w:pos="1440"/>
          <w:tab w:val="left" w:leader="dot" w:pos="9000"/>
        </w:tabs>
        <w:spacing w:line="480" w:lineRule="auto"/>
        <w:ind w:left="720" w:hanging="720"/>
        <w:jc w:val="left"/>
      </w:pPr>
      <w:r>
        <w:rPr>
          <w:b/>
        </w:rPr>
        <w:t>Q.</w:t>
      </w:r>
      <w:r>
        <w:rPr>
          <w:b/>
        </w:rPr>
        <w:tab/>
      </w:r>
      <w:r w:rsidR="00481124">
        <w:rPr>
          <w:b/>
        </w:rPr>
        <w:t xml:space="preserve">Please summarize the results of your three </w:t>
      </w:r>
      <w:r>
        <w:rPr>
          <w:b/>
        </w:rPr>
        <w:t xml:space="preserve">ROE </w:t>
      </w:r>
      <w:r w:rsidR="00481124">
        <w:rPr>
          <w:b/>
        </w:rPr>
        <w:t>analyses</w:t>
      </w:r>
      <w:r>
        <w:rPr>
          <w:b/>
        </w:rPr>
        <w:t>.</w:t>
      </w:r>
    </w:p>
    <w:p w14:paraId="53650561" w14:textId="77777777" w:rsidR="00CC19B7" w:rsidRDefault="00211F05" w:rsidP="00ED1C01">
      <w:pPr>
        <w:tabs>
          <w:tab w:val="left" w:pos="720"/>
          <w:tab w:val="left" w:pos="1440"/>
          <w:tab w:val="left" w:leader="dot" w:pos="9000"/>
        </w:tabs>
        <w:spacing w:line="480" w:lineRule="auto"/>
        <w:ind w:left="720" w:hanging="720"/>
        <w:jc w:val="left"/>
      </w:pPr>
      <w:r>
        <w:t>A.</w:t>
      </w:r>
      <w:r>
        <w:tab/>
        <w:t>My three ROE analyses produced the following: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
        <w:gridCol w:w="407"/>
        <w:gridCol w:w="1327"/>
        <w:gridCol w:w="389"/>
        <w:gridCol w:w="1369"/>
      </w:tblGrid>
      <w:tr w:rsidR="00C12602" w14:paraId="53650567" w14:textId="77777777" w:rsidTr="00C12602">
        <w:trPr>
          <w:jc w:val="center"/>
        </w:trPr>
        <w:tc>
          <w:tcPr>
            <w:tcW w:w="1102" w:type="dxa"/>
          </w:tcPr>
          <w:p w14:paraId="53650562" w14:textId="77777777" w:rsidR="00C12602" w:rsidRDefault="00C12602" w:rsidP="00ED1C01">
            <w:pPr>
              <w:tabs>
                <w:tab w:val="left" w:pos="720"/>
                <w:tab w:val="left" w:pos="1440"/>
                <w:tab w:val="left" w:pos="2880"/>
                <w:tab w:val="left" w:leader="dot" w:pos="9000"/>
              </w:tabs>
              <w:jc w:val="left"/>
            </w:pPr>
          </w:p>
        </w:tc>
        <w:tc>
          <w:tcPr>
            <w:tcW w:w="407" w:type="dxa"/>
          </w:tcPr>
          <w:p w14:paraId="53650563" w14:textId="77777777" w:rsidR="00C12602" w:rsidRDefault="00C12602" w:rsidP="00ED1C01">
            <w:pPr>
              <w:tabs>
                <w:tab w:val="left" w:pos="-1051"/>
                <w:tab w:val="left" w:pos="1440"/>
                <w:tab w:val="left" w:pos="2880"/>
                <w:tab w:val="left" w:leader="dot" w:pos="9000"/>
              </w:tabs>
              <w:jc w:val="left"/>
            </w:pPr>
          </w:p>
        </w:tc>
        <w:tc>
          <w:tcPr>
            <w:tcW w:w="1327" w:type="dxa"/>
            <w:tcBorders>
              <w:bottom w:val="single" w:sz="4" w:space="0" w:color="auto"/>
            </w:tcBorders>
          </w:tcPr>
          <w:p w14:paraId="53650564" w14:textId="77777777" w:rsidR="00C12602" w:rsidRDefault="00C12602" w:rsidP="00ED1C01">
            <w:pPr>
              <w:tabs>
                <w:tab w:val="left" w:pos="720"/>
                <w:tab w:val="left" w:pos="1440"/>
                <w:tab w:val="left" w:pos="2880"/>
                <w:tab w:val="left" w:leader="dot" w:pos="9000"/>
              </w:tabs>
              <w:jc w:val="left"/>
            </w:pPr>
            <w:r>
              <w:t>Mid-Point</w:t>
            </w:r>
          </w:p>
        </w:tc>
        <w:tc>
          <w:tcPr>
            <w:tcW w:w="389" w:type="dxa"/>
          </w:tcPr>
          <w:p w14:paraId="53650565" w14:textId="77777777" w:rsidR="00C12602" w:rsidRDefault="00C12602" w:rsidP="00ED1C01">
            <w:pPr>
              <w:tabs>
                <w:tab w:val="left" w:pos="720"/>
                <w:tab w:val="left" w:pos="1440"/>
                <w:tab w:val="left" w:pos="2880"/>
                <w:tab w:val="left" w:leader="dot" w:pos="9000"/>
              </w:tabs>
              <w:jc w:val="left"/>
            </w:pPr>
          </w:p>
        </w:tc>
        <w:tc>
          <w:tcPr>
            <w:tcW w:w="1369" w:type="dxa"/>
            <w:tcBorders>
              <w:bottom w:val="single" w:sz="4" w:space="0" w:color="auto"/>
            </w:tcBorders>
          </w:tcPr>
          <w:p w14:paraId="53650566" w14:textId="77777777" w:rsidR="00C12602" w:rsidRDefault="00C12602" w:rsidP="00ED1C01">
            <w:pPr>
              <w:tabs>
                <w:tab w:val="left" w:pos="720"/>
                <w:tab w:val="left" w:pos="1440"/>
                <w:tab w:val="left" w:pos="2880"/>
                <w:tab w:val="left" w:leader="dot" w:pos="9000"/>
              </w:tabs>
              <w:jc w:val="left"/>
            </w:pPr>
            <w:r>
              <w:t>Range</w:t>
            </w:r>
          </w:p>
        </w:tc>
      </w:tr>
      <w:tr w:rsidR="00C12602" w14:paraId="5365056D" w14:textId="77777777" w:rsidTr="00C12602">
        <w:trPr>
          <w:jc w:val="center"/>
        </w:trPr>
        <w:tc>
          <w:tcPr>
            <w:tcW w:w="1102" w:type="dxa"/>
          </w:tcPr>
          <w:p w14:paraId="53650568" w14:textId="77777777" w:rsidR="00C12602" w:rsidRDefault="00C12602" w:rsidP="00ED1C01">
            <w:pPr>
              <w:tabs>
                <w:tab w:val="left" w:pos="720"/>
                <w:tab w:val="left" w:pos="1440"/>
                <w:tab w:val="left" w:pos="2880"/>
                <w:tab w:val="left" w:leader="dot" w:pos="9000"/>
              </w:tabs>
              <w:jc w:val="left"/>
            </w:pPr>
            <w:r>
              <w:t>DCF</w:t>
            </w:r>
          </w:p>
        </w:tc>
        <w:tc>
          <w:tcPr>
            <w:tcW w:w="407" w:type="dxa"/>
          </w:tcPr>
          <w:p w14:paraId="53650569" w14:textId="77777777" w:rsidR="00C12602" w:rsidRDefault="00C12602" w:rsidP="00ED1C01">
            <w:pPr>
              <w:tabs>
                <w:tab w:val="left" w:pos="720"/>
                <w:tab w:val="left" w:pos="1440"/>
                <w:tab w:val="left" w:pos="2880"/>
                <w:tab w:val="left" w:leader="dot" w:pos="9000"/>
              </w:tabs>
              <w:jc w:val="left"/>
            </w:pPr>
          </w:p>
        </w:tc>
        <w:tc>
          <w:tcPr>
            <w:tcW w:w="1327" w:type="dxa"/>
            <w:tcBorders>
              <w:top w:val="single" w:sz="4" w:space="0" w:color="auto"/>
            </w:tcBorders>
          </w:tcPr>
          <w:p w14:paraId="5365056A" w14:textId="76C31C86" w:rsidR="00C12602" w:rsidRDefault="00C12602" w:rsidP="00ED1C01">
            <w:pPr>
              <w:tabs>
                <w:tab w:val="left" w:pos="720"/>
                <w:tab w:val="left" w:pos="1440"/>
                <w:tab w:val="left" w:pos="2880"/>
                <w:tab w:val="left" w:leader="dot" w:pos="9000"/>
              </w:tabs>
              <w:jc w:val="left"/>
            </w:pPr>
            <w:r>
              <w:t>9.0%</w:t>
            </w:r>
          </w:p>
        </w:tc>
        <w:tc>
          <w:tcPr>
            <w:tcW w:w="389" w:type="dxa"/>
          </w:tcPr>
          <w:p w14:paraId="5365056B" w14:textId="77777777" w:rsidR="00C12602" w:rsidRDefault="00C12602" w:rsidP="00ED1C01">
            <w:pPr>
              <w:tabs>
                <w:tab w:val="left" w:pos="720"/>
                <w:tab w:val="left" w:pos="1440"/>
                <w:tab w:val="left" w:pos="2880"/>
                <w:tab w:val="left" w:leader="dot" w:pos="9000"/>
              </w:tabs>
              <w:jc w:val="left"/>
            </w:pPr>
          </w:p>
        </w:tc>
        <w:tc>
          <w:tcPr>
            <w:tcW w:w="1369" w:type="dxa"/>
            <w:tcBorders>
              <w:top w:val="single" w:sz="4" w:space="0" w:color="auto"/>
            </w:tcBorders>
          </w:tcPr>
          <w:p w14:paraId="5365056C" w14:textId="77777777" w:rsidR="00C12602" w:rsidRDefault="00C12602" w:rsidP="00ED1C01">
            <w:pPr>
              <w:tabs>
                <w:tab w:val="left" w:pos="720"/>
                <w:tab w:val="left" w:pos="1440"/>
                <w:tab w:val="left" w:pos="2880"/>
                <w:tab w:val="left" w:leader="dot" w:pos="9000"/>
              </w:tabs>
              <w:jc w:val="left"/>
            </w:pPr>
            <w:r>
              <w:t>8.5-9.5%</w:t>
            </w:r>
          </w:p>
        </w:tc>
      </w:tr>
      <w:tr w:rsidR="00C12602" w14:paraId="53650573" w14:textId="77777777" w:rsidTr="00C12602">
        <w:trPr>
          <w:jc w:val="center"/>
        </w:trPr>
        <w:tc>
          <w:tcPr>
            <w:tcW w:w="1102" w:type="dxa"/>
          </w:tcPr>
          <w:p w14:paraId="5365056E" w14:textId="77777777" w:rsidR="00C12602" w:rsidRDefault="00C12602" w:rsidP="00ED1C01">
            <w:pPr>
              <w:tabs>
                <w:tab w:val="left" w:pos="720"/>
                <w:tab w:val="left" w:pos="1440"/>
                <w:tab w:val="left" w:pos="2880"/>
                <w:tab w:val="left" w:leader="dot" w:pos="9000"/>
              </w:tabs>
              <w:jc w:val="left"/>
            </w:pPr>
            <w:r>
              <w:t>CAPM</w:t>
            </w:r>
          </w:p>
        </w:tc>
        <w:tc>
          <w:tcPr>
            <w:tcW w:w="407" w:type="dxa"/>
          </w:tcPr>
          <w:p w14:paraId="5365056F" w14:textId="77777777" w:rsidR="00C12602" w:rsidRDefault="00C12602" w:rsidP="00ED1C01">
            <w:pPr>
              <w:tabs>
                <w:tab w:val="left" w:pos="720"/>
                <w:tab w:val="left" w:pos="1440"/>
                <w:tab w:val="left" w:pos="2880"/>
                <w:tab w:val="left" w:leader="dot" w:pos="9000"/>
              </w:tabs>
              <w:jc w:val="left"/>
            </w:pPr>
          </w:p>
        </w:tc>
        <w:tc>
          <w:tcPr>
            <w:tcW w:w="1327" w:type="dxa"/>
          </w:tcPr>
          <w:p w14:paraId="53650570" w14:textId="26D36189" w:rsidR="00C12602" w:rsidRDefault="0067610D" w:rsidP="00ED1C01">
            <w:pPr>
              <w:tabs>
                <w:tab w:val="left" w:pos="720"/>
                <w:tab w:val="left" w:pos="1440"/>
                <w:tab w:val="left" w:pos="2880"/>
                <w:tab w:val="left" w:leader="dot" w:pos="9000"/>
              </w:tabs>
              <w:jc w:val="left"/>
            </w:pPr>
            <w:r>
              <w:t>6</w:t>
            </w:r>
            <w:r w:rsidR="00C12602">
              <w:t>.</w:t>
            </w:r>
            <w:r w:rsidR="0098781D">
              <w:t>7</w:t>
            </w:r>
            <w:r w:rsidR="00C12602">
              <w:t>%</w:t>
            </w:r>
          </w:p>
        </w:tc>
        <w:tc>
          <w:tcPr>
            <w:tcW w:w="389" w:type="dxa"/>
          </w:tcPr>
          <w:p w14:paraId="53650571" w14:textId="77777777" w:rsidR="00C12602" w:rsidRDefault="00C12602" w:rsidP="00ED1C01">
            <w:pPr>
              <w:tabs>
                <w:tab w:val="left" w:pos="720"/>
                <w:tab w:val="left" w:pos="1440"/>
                <w:tab w:val="left" w:pos="2880"/>
                <w:tab w:val="left" w:leader="dot" w:pos="9000"/>
              </w:tabs>
              <w:jc w:val="left"/>
            </w:pPr>
          </w:p>
        </w:tc>
        <w:tc>
          <w:tcPr>
            <w:tcW w:w="1369" w:type="dxa"/>
          </w:tcPr>
          <w:p w14:paraId="53650572" w14:textId="15943FAD" w:rsidR="00C12602" w:rsidRDefault="00C12602" w:rsidP="00ED1C01">
            <w:pPr>
              <w:tabs>
                <w:tab w:val="left" w:pos="720"/>
                <w:tab w:val="left" w:pos="1440"/>
                <w:tab w:val="left" w:pos="2880"/>
                <w:tab w:val="left" w:leader="dot" w:pos="9000"/>
              </w:tabs>
              <w:jc w:val="left"/>
            </w:pPr>
          </w:p>
        </w:tc>
      </w:tr>
      <w:tr w:rsidR="00C12602" w14:paraId="53650579" w14:textId="77777777" w:rsidTr="00C12602">
        <w:trPr>
          <w:jc w:val="center"/>
        </w:trPr>
        <w:tc>
          <w:tcPr>
            <w:tcW w:w="1102" w:type="dxa"/>
          </w:tcPr>
          <w:p w14:paraId="53650574" w14:textId="77777777" w:rsidR="00C12602" w:rsidRDefault="00C12602" w:rsidP="00ED1C01">
            <w:pPr>
              <w:tabs>
                <w:tab w:val="left" w:pos="720"/>
                <w:tab w:val="left" w:pos="1440"/>
                <w:tab w:val="left" w:pos="2880"/>
                <w:tab w:val="left" w:leader="dot" w:pos="9000"/>
              </w:tabs>
              <w:jc w:val="left"/>
            </w:pPr>
            <w:r>
              <w:t>CE</w:t>
            </w:r>
          </w:p>
        </w:tc>
        <w:tc>
          <w:tcPr>
            <w:tcW w:w="407" w:type="dxa"/>
          </w:tcPr>
          <w:p w14:paraId="53650575" w14:textId="77777777" w:rsidR="00C12602" w:rsidRDefault="00C12602" w:rsidP="00ED1C01">
            <w:pPr>
              <w:tabs>
                <w:tab w:val="left" w:pos="720"/>
                <w:tab w:val="left" w:pos="1440"/>
                <w:tab w:val="left" w:pos="2880"/>
                <w:tab w:val="left" w:leader="dot" w:pos="9000"/>
              </w:tabs>
              <w:jc w:val="left"/>
            </w:pPr>
          </w:p>
        </w:tc>
        <w:tc>
          <w:tcPr>
            <w:tcW w:w="1327" w:type="dxa"/>
          </w:tcPr>
          <w:p w14:paraId="53650576" w14:textId="75203DF6" w:rsidR="00C12602" w:rsidRDefault="00C12602" w:rsidP="00ED1C01">
            <w:pPr>
              <w:tabs>
                <w:tab w:val="left" w:pos="720"/>
                <w:tab w:val="left" w:pos="1440"/>
                <w:tab w:val="left" w:pos="2880"/>
                <w:tab w:val="left" w:leader="dot" w:pos="9000"/>
              </w:tabs>
              <w:jc w:val="left"/>
            </w:pPr>
            <w:r>
              <w:t>9.5%</w:t>
            </w:r>
          </w:p>
        </w:tc>
        <w:tc>
          <w:tcPr>
            <w:tcW w:w="389" w:type="dxa"/>
          </w:tcPr>
          <w:p w14:paraId="53650577" w14:textId="77777777" w:rsidR="00C12602" w:rsidRDefault="00C12602" w:rsidP="00ED1C01">
            <w:pPr>
              <w:tabs>
                <w:tab w:val="left" w:pos="720"/>
                <w:tab w:val="left" w:pos="1440"/>
                <w:tab w:val="left" w:pos="2880"/>
                <w:tab w:val="left" w:leader="dot" w:pos="9000"/>
              </w:tabs>
              <w:jc w:val="left"/>
            </w:pPr>
          </w:p>
        </w:tc>
        <w:tc>
          <w:tcPr>
            <w:tcW w:w="1369" w:type="dxa"/>
          </w:tcPr>
          <w:p w14:paraId="53650578" w14:textId="77777777" w:rsidR="00C12602" w:rsidRDefault="00C12602" w:rsidP="00ED1C01">
            <w:pPr>
              <w:tabs>
                <w:tab w:val="left" w:pos="720"/>
                <w:tab w:val="left" w:pos="1440"/>
                <w:tab w:val="left" w:pos="2880"/>
                <w:tab w:val="left" w:leader="dot" w:pos="9000"/>
              </w:tabs>
              <w:jc w:val="left"/>
            </w:pPr>
            <w:r>
              <w:t>9.0-10.0%</w:t>
            </w:r>
          </w:p>
        </w:tc>
      </w:tr>
    </w:tbl>
    <w:p w14:paraId="5365057A" w14:textId="77777777" w:rsidR="00C12602" w:rsidRDefault="00C12602" w:rsidP="00ED1C01">
      <w:pPr>
        <w:tabs>
          <w:tab w:val="left" w:pos="720"/>
          <w:tab w:val="left" w:pos="1440"/>
          <w:tab w:val="left" w:pos="2880"/>
          <w:tab w:val="left" w:leader="dot" w:pos="9000"/>
        </w:tabs>
        <w:spacing w:line="360" w:lineRule="auto"/>
        <w:ind w:left="720" w:hanging="720"/>
        <w:jc w:val="left"/>
      </w:pPr>
    </w:p>
    <w:p w14:paraId="5365057B" w14:textId="28F296E0" w:rsidR="00211F05" w:rsidRDefault="00C12602" w:rsidP="00ED1C01">
      <w:pPr>
        <w:tabs>
          <w:tab w:val="left" w:pos="720"/>
          <w:tab w:val="left" w:pos="1440"/>
          <w:tab w:val="left" w:pos="2880"/>
          <w:tab w:val="left" w:leader="dot" w:pos="9000"/>
        </w:tabs>
        <w:spacing w:line="360" w:lineRule="auto"/>
        <w:ind w:left="720" w:hanging="720"/>
        <w:jc w:val="left"/>
      </w:pPr>
      <w:r>
        <w:tab/>
      </w:r>
      <w:r w:rsidR="00211F05">
        <w:t>These results indicate an overall broad range of 6.</w:t>
      </w:r>
      <w:r w:rsidR="0098781D">
        <w:t>7</w:t>
      </w:r>
      <w:r w:rsidR="00211F05">
        <w:t xml:space="preserve"> percent to 9.5 percent, which focuses on the respective individual model results.  I recommend a ROE range of </w:t>
      </w:r>
      <w:r w:rsidR="000B5C51">
        <w:t>9.0</w:t>
      </w:r>
      <w:r w:rsidR="00211F05">
        <w:t xml:space="preserve"> percent to 9.5 percent for </w:t>
      </w:r>
      <w:r w:rsidR="000B5C51">
        <w:t>PacifiCorp</w:t>
      </w:r>
      <w:r w:rsidR="00211F05">
        <w:t>.  This range includes my DCF result (</w:t>
      </w:r>
      <w:r w:rsidR="000B5C51">
        <w:t>9.0</w:t>
      </w:r>
      <w:r w:rsidR="00211F05">
        <w:t xml:space="preserve"> percent), and my CE result (9.5 percent).  </w:t>
      </w:r>
    </w:p>
    <w:p w14:paraId="5365057C" w14:textId="77777777" w:rsidR="00211F05" w:rsidRDefault="00211F05" w:rsidP="00ED1C01">
      <w:pPr>
        <w:tabs>
          <w:tab w:val="left" w:pos="720"/>
          <w:tab w:val="left" w:pos="1440"/>
          <w:tab w:val="left" w:pos="2880"/>
          <w:tab w:val="left" w:leader="dot" w:pos="9000"/>
        </w:tabs>
        <w:spacing w:line="480" w:lineRule="auto"/>
        <w:ind w:left="720" w:hanging="720"/>
        <w:jc w:val="left"/>
      </w:pPr>
    </w:p>
    <w:p w14:paraId="5365057D" w14:textId="797CD8CB" w:rsidR="00211F05" w:rsidRDefault="00211F05" w:rsidP="00ED1C01">
      <w:pPr>
        <w:tabs>
          <w:tab w:val="left" w:pos="720"/>
          <w:tab w:val="left" w:pos="1440"/>
          <w:tab w:val="left" w:pos="2880"/>
          <w:tab w:val="left" w:leader="dot" w:pos="9000"/>
        </w:tabs>
        <w:spacing w:line="480" w:lineRule="auto"/>
        <w:ind w:left="720" w:hanging="720"/>
        <w:jc w:val="left"/>
        <w:rPr>
          <w:b/>
        </w:rPr>
      </w:pPr>
      <w:r>
        <w:rPr>
          <w:b/>
        </w:rPr>
        <w:t>Q.</w:t>
      </w:r>
      <w:r>
        <w:rPr>
          <w:b/>
        </w:rPr>
        <w:tab/>
      </w:r>
      <w:r w:rsidR="00481124">
        <w:rPr>
          <w:b/>
        </w:rPr>
        <w:t xml:space="preserve">It appears that your </w:t>
      </w:r>
      <w:r>
        <w:rPr>
          <w:b/>
        </w:rPr>
        <w:t xml:space="preserve">CAPM </w:t>
      </w:r>
      <w:r w:rsidR="00481124">
        <w:rPr>
          <w:b/>
        </w:rPr>
        <w:t xml:space="preserve">results are less than your </w:t>
      </w:r>
      <w:r>
        <w:rPr>
          <w:b/>
        </w:rPr>
        <w:t xml:space="preserve">DCF </w:t>
      </w:r>
      <w:r w:rsidR="00481124">
        <w:rPr>
          <w:b/>
        </w:rPr>
        <w:t>and</w:t>
      </w:r>
      <w:r>
        <w:rPr>
          <w:b/>
        </w:rPr>
        <w:t xml:space="preserve"> CE </w:t>
      </w:r>
      <w:r w:rsidR="00481124">
        <w:rPr>
          <w:b/>
        </w:rPr>
        <w:t>results.  Do</w:t>
      </w:r>
      <w:r w:rsidR="003F20DB">
        <w:rPr>
          <w:b/>
        </w:rPr>
        <w:t xml:space="preserve"> you directly consider </w:t>
      </w:r>
      <w:r w:rsidR="00481124">
        <w:rPr>
          <w:b/>
        </w:rPr>
        <w:t xml:space="preserve">the </w:t>
      </w:r>
      <w:r>
        <w:rPr>
          <w:b/>
        </w:rPr>
        <w:t xml:space="preserve">CAPM </w:t>
      </w:r>
      <w:r w:rsidR="00481124">
        <w:rPr>
          <w:b/>
        </w:rPr>
        <w:t xml:space="preserve">results in determining the </w:t>
      </w:r>
      <w:r w:rsidR="003F20DB">
        <w:rPr>
          <w:b/>
        </w:rPr>
        <w:t>ROE</w:t>
      </w:r>
      <w:r w:rsidR="00481124">
        <w:rPr>
          <w:b/>
        </w:rPr>
        <w:t xml:space="preserve"> for </w:t>
      </w:r>
      <w:r w:rsidR="000B5C51">
        <w:rPr>
          <w:b/>
        </w:rPr>
        <w:t>P</w:t>
      </w:r>
      <w:r w:rsidR="00763C45">
        <w:rPr>
          <w:b/>
        </w:rPr>
        <w:t>acifiCorp</w:t>
      </w:r>
      <w:r>
        <w:rPr>
          <w:b/>
        </w:rPr>
        <w:t>?</w:t>
      </w:r>
    </w:p>
    <w:p w14:paraId="5365057E" w14:textId="1C9DD50E" w:rsidR="003F20DB" w:rsidRDefault="00211F05" w:rsidP="00ED1C01">
      <w:pPr>
        <w:tabs>
          <w:tab w:val="left" w:pos="720"/>
          <w:tab w:val="left" w:pos="1440"/>
          <w:tab w:val="left" w:pos="2880"/>
          <w:tab w:val="left" w:leader="dot" w:pos="9000"/>
        </w:tabs>
        <w:spacing w:line="480" w:lineRule="auto"/>
        <w:ind w:left="720" w:hanging="720"/>
        <w:jc w:val="left"/>
      </w:pPr>
      <w:r>
        <w:t>A.</w:t>
      </w:r>
      <w:r>
        <w:tab/>
      </w:r>
      <w:r w:rsidR="003F20DB">
        <w:t xml:space="preserve">Not at this time.  I have conducted CAPM studies in my ROE analyses for many years.  </w:t>
      </w:r>
      <w:r>
        <w:t xml:space="preserve">It is apparent that the CAPM results are </w:t>
      </w:r>
      <w:r w:rsidR="003F20DB">
        <w:t xml:space="preserve">currently significantly </w:t>
      </w:r>
      <w:r>
        <w:t xml:space="preserve">less than the DCF and </w:t>
      </w:r>
      <w:r w:rsidR="00A32F97">
        <w:t>C</w:t>
      </w:r>
      <w:r>
        <w:t xml:space="preserve">E results.  There are two reasons for the lower CAPM results.  First, risk premiums are lower currently than was the case in prior years.  This is the result of lower equity returns that have been experienced </w:t>
      </w:r>
      <w:r w:rsidR="003F20DB">
        <w:t xml:space="preserve">beginning with the Great Recession and continuing </w:t>
      </w:r>
      <w:r>
        <w:t xml:space="preserve">over the past several years.  This is also reflective of a decline in investor expectations of equity returns and risk premiums.  Second, the level of interest rates on U.S. Treasury bonds (i.e., the risk free rate) has been lower in recent years.  This is partially the result of the actions of the Federal Reserve System to stimulate the economy.  This also impacts investor expectations of returns in a negative fashion.  </w:t>
      </w:r>
    </w:p>
    <w:p w14:paraId="5365057F" w14:textId="77777777" w:rsidR="00211F05" w:rsidRDefault="003F20DB" w:rsidP="00ED1C01">
      <w:pPr>
        <w:tabs>
          <w:tab w:val="left" w:pos="720"/>
          <w:tab w:val="left" w:pos="1440"/>
          <w:tab w:val="left" w:pos="2880"/>
          <w:tab w:val="left" w:leader="dot" w:pos="9000"/>
        </w:tabs>
        <w:spacing w:line="480" w:lineRule="auto"/>
        <w:ind w:left="720" w:hanging="720"/>
        <w:jc w:val="left"/>
      </w:pPr>
      <w:r>
        <w:tab/>
      </w:r>
      <w:r>
        <w:tab/>
      </w:r>
      <w:r w:rsidR="00211F05">
        <w:t xml:space="preserve">I note that, initially, investors may have believed that the decline in Treasury yields was a temporary factor that would soon be replaced by a rise in interest rates.  However, this has not been the case as interest rates have remained low and continued to decline for the past </w:t>
      </w:r>
      <w:r w:rsidR="00B6685B">
        <w:t>five-</w:t>
      </w:r>
      <w:r w:rsidR="00211F05">
        <w:t xml:space="preserve">plus years.  As a result, it </w:t>
      </w:r>
      <w:r w:rsidR="00A32F97">
        <w:t xml:space="preserve">cannot be maintained that low interest rates (and low CAPM results) are temporary and do not reflect investor expectations.  Consequently, the CAPM results should be considered as one factor in determining the cost of equity for </w:t>
      </w:r>
      <w:r w:rsidR="000B5C51">
        <w:t>PacifiCorp</w:t>
      </w:r>
      <w:r w:rsidR="00A32F97">
        <w:t>.</w:t>
      </w:r>
      <w:r>
        <w:t xml:space="preserve">  Even though I do not factor the CAPM results directly into my ROE recommendation, I do believe these lower results are indicative of the recent and continuing decline in utility COC, including ROE.</w:t>
      </w:r>
    </w:p>
    <w:p w14:paraId="53650582" w14:textId="77777777" w:rsidR="0067610D" w:rsidRDefault="0067610D" w:rsidP="00ED1C01">
      <w:pPr>
        <w:tabs>
          <w:tab w:val="left" w:pos="720"/>
          <w:tab w:val="left" w:pos="1440"/>
          <w:tab w:val="left" w:pos="2880"/>
          <w:tab w:val="left" w:leader="dot" w:pos="9000"/>
        </w:tabs>
        <w:spacing w:line="480" w:lineRule="auto"/>
        <w:ind w:left="720" w:hanging="720"/>
        <w:jc w:val="left"/>
      </w:pPr>
    </w:p>
    <w:p w14:paraId="53650583" w14:textId="77777777" w:rsidR="00A32F97" w:rsidRDefault="00A32F97" w:rsidP="0012471D">
      <w:pPr>
        <w:spacing w:line="480" w:lineRule="auto"/>
      </w:pPr>
      <w:r>
        <w:rPr>
          <w:b/>
        </w:rPr>
        <w:t>XII.</w:t>
      </w:r>
      <w:r>
        <w:tab/>
      </w:r>
      <w:r w:rsidRPr="00481124">
        <w:rPr>
          <w:b/>
        </w:rPr>
        <w:t>TOTAL COST OF CAPITAL</w:t>
      </w:r>
    </w:p>
    <w:p w14:paraId="53650584" w14:textId="77777777" w:rsidR="00A32F97" w:rsidRDefault="00A32F97" w:rsidP="00ED1C01">
      <w:pPr>
        <w:tabs>
          <w:tab w:val="left" w:pos="720"/>
          <w:tab w:val="left" w:pos="1440"/>
          <w:tab w:val="left" w:pos="2880"/>
          <w:tab w:val="left" w:leader="dot" w:pos="9000"/>
        </w:tabs>
        <w:spacing w:line="480" w:lineRule="auto"/>
        <w:ind w:left="720" w:hanging="720"/>
        <w:jc w:val="left"/>
      </w:pPr>
    </w:p>
    <w:p w14:paraId="53650585" w14:textId="77777777" w:rsidR="00A32F97" w:rsidRDefault="00A32F97" w:rsidP="00ED1C01">
      <w:pPr>
        <w:tabs>
          <w:tab w:val="left" w:pos="720"/>
          <w:tab w:val="left" w:pos="1440"/>
          <w:tab w:val="left" w:pos="2880"/>
          <w:tab w:val="left" w:leader="dot" w:pos="9000"/>
        </w:tabs>
        <w:spacing w:line="480" w:lineRule="auto"/>
        <w:jc w:val="left"/>
      </w:pPr>
      <w:r>
        <w:rPr>
          <w:b/>
        </w:rPr>
        <w:t>Q.</w:t>
      </w:r>
      <w:r>
        <w:rPr>
          <w:b/>
        </w:rPr>
        <w:tab/>
      </w:r>
      <w:r w:rsidR="00481124">
        <w:rPr>
          <w:b/>
        </w:rPr>
        <w:t xml:space="preserve">What is the total cost of capital four </w:t>
      </w:r>
      <w:r w:rsidR="000B5C51">
        <w:rPr>
          <w:b/>
        </w:rPr>
        <w:t>PacifiCorp</w:t>
      </w:r>
      <w:r>
        <w:rPr>
          <w:b/>
        </w:rPr>
        <w:t>?</w:t>
      </w:r>
    </w:p>
    <w:p w14:paraId="53650586" w14:textId="72EF1176" w:rsidR="00A32F97" w:rsidRDefault="00A32F97" w:rsidP="00ED1C01">
      <w:pPr>
        <w:tabs>
          <w:tab w:val="left" w:pos="720"/>
          <w:tab w:val="left" w:pos="1440"/>
          <w:tab w:val="left" w:pos="2880"/>
          <w:tab w:val="left" w:leader="dot" w:pos="9000"/>
        </w:tabs>
        <w:spacing w:line="480" w:lineRule="auto"/>
        <w:ind w:left="720" w:hanging="720"/>
        <w:jc w:val="left"/>
      </w:pPr>
      <w:r>
        <w:t>A.</w:t>
      </w:r>
      <w:r>
        <w:tab/>
      </w:r>
      <w:r w:rsidR="00763C45">
        <w:t>Exhibit No.</w:t>
      </w:r>
      <w:r w:rsidR="00CC1A2B">
        <w:t xml:space="preserve"> </w:t>
      </w:r>
      <w:r w:rsidR="00763C45">
        <w:t>DCP-</w:t>
      </w:r>
      <w:r w:rsidR="00CC1A2B">
        <w:t>3</w:t>
      </w:r>
      <w:r>
        <w:t xml:space="preserve"> reflects the </w:t>
      </w:r>
      <w:r w:rsidR="003F20DB">
        <w:t>COC</w:t>
      </w:r>
      <w:r>
        <w:t xml:space="preserve"> for </w:t>
      </w:r>
      <w:r w:rsidR="000B5C51">
        <w:t>PacifiCorp</w:t>
      </w:r>
      <w:r>
        <w:t xml:space="preserve"> using </w:t>
      </w:r>
      <w:r w:rsidR="000B5C51">
        <w:t xml:space="preserve">the </w:t>
      </w:r>
      <w:r w:rsidR="00CC1A2B">
        <w:t>C</w:t>
      </w:r>
      <w:r w:rsidR="000B5C51">
        <w:t>ompany’s</w:t>
      </w:r>
      <w:r>
        <w:t xml:space="preserve"> proposed capital structure and embedd</w:t>
      </w:r>
      <w:r w:rsidR="000E5775">
        <w:t>ed cost</w:t>
      </w:r>
      <w:r w:rsidR="000B5C51">
        <w:t>s</w:t>
      </w:r>
      <w:r w:rsidR="000E5775">
        <w:t xml:space="preserve"> of debt</w:t>
      </w:r>
      <w:r w:rsidR="000B5C51">
        <w:t xml:space="preserve"> and preferred stock</w:t>
      </w:r>
      <w:r w:rsidR="000E5775">
        <w:t>, as well as my R</w:t>
      </w:r>
      <w:r>
        <w:t xml:space="preserve">OE recommendations.  The resulting total cost of capital is a range of </w:t>
      </w:r>
      <w:r w:rsidR="00763C45">
        <w:t>7.05</w:t>
      </w:r>
      <w:r>
        <w:t xml:space="preserve"> percent to 7.3</w:t>
      </w:r>
      <w:r w:rsidR="00763C45">
        <w:t>0</w:t>
      </w:r>
      <w:r>
        <w:t xml:space="preserve"> percent.  </w:t>
      </w:r>
      <w:r w:rsidR="003F20DB">
        <w:t>I recommend a COC of 7.19 percent for PacifiCorp, which incorporates a ROE of 9.25 percent.</w:t>
      </w:r>
    </w:p>
    <w:p w14:paraId="53650587" w14:textId="77777777" w:rsidR="00A32F97" w:rsidRDefault="00A32F97" w:rsidP="00ED1C01">
      <w:pPr>
        <w:tabs>
          <w:tab w:val="left" w:pos="720"/>
          <w:tab w:val="left" w:pos="1440"/>
          <w:tab w:val="left" w:pos="2880"/>
          <w:tab w:val="left" w:leader="dot" w:pos="9000"/>
        </w:tabs>
        <w:spacing w:line="480" w:lineRule="auto"/>
        <w:ind w:left="720" w:hanging="720"/>
        <w:jc w:val="left"/>
      </w:pPr>
    </w:p>
    <w:p w14:paraId="53650588" w14:textId="587DC9F0" w:rsidR="0098781D" w:rsidRDefault="0098781D" w:rsidP="00ED1C01">
      <w:pPr>
        <w:tabs>
          <w:tab w:val="left" w:pos="720"/>
          <w:tab w:val="left" w:pos="1440"/>
          <w:tab w:val="left" w:pos="2880"/>
          <w:tab w:val="left" w:leader="dot" w:pos="9000"/>
        </w:tabs>
        <w:spacing w:line="480" w:lineRule="auto"/>
        <w:ind w:left="720" w:hanging="720"/>
        <w:jc w:val="left"/>
      </w:pPr>
      <w:r>
        <w:rPr>
          <w:b/>
        </w:rPr>
        <w:t>Q.</w:t>
      </w:r>
      <w:r>
        <w:rPr>
          <w:b/>
        </w:rPr>
        <w:tab/>
        <w:t xml:space="preserve">As part of its current rates application, PacifiCorp is requesting a decoupling mechanism and a </w:t>
      </w:r>
      <w:r w:rsidR="00C77324">
        <w:rPr>
          <w:b/>
        </w:rPr>
        <w:t>two</w:t>
      </w:r>
      <w:r>
        <w:rPr>
          <w:b/>
        </w:rPr>
        <w:t>-year rate plan.  Are these factors that should be considered in establishing PacifiCorp’s ROE?</w:t>
      </w:r>
    </w:p>
    <w:p w14:paraId="53650589" w14:textId="6CB8CF95" w:rsidR="0098781D" w:rsidRDefault="0098781D" w:rsidP="00ED1C01">
      <w:pPr>
        <w:tabs>
          <w:tab w:val="left" w:pos="720"/>
          <w:tab w:val="left" w:pos="1440"/>
          <w:tab w:val="left" w:pos="2880"/>
          <w:tab w:val="left" w:leader="dot" w:pos="9000"/>
        </w:tabs>
        <w:spacing w:line="480" w:lineRule="auto"/>
        <w:ind w:left="720" w:hanging="720"/>
        <w:jc w:val="left"/>
      </w:pPr>
      <w:r>
        <w:t>A.</w:t>
      </w:r>
      <w:r>
        <w:tab/>
        <w:t xml:space="preserve">Yes, they are.  The establishment of a decoupling mechanism and a </w:t>
      </w:r>
      <w:r w:rsidR="00C77324">
        <w:t>two</w:t>
      </w:r>
      <w:r>
        <w:t>-year rate plan are positive factors for PacifiCorp from a financial standpoint, as has been recognized by rating agencies.</w:t>
      </w:r>
      <w:r w:rsidR="004C25D4">
        <w:rPr>
          <w:rStyle w:val="FootnoteReference"/>
        </w:rPr>
        <w:footnoteReference w:id="16"/>
      </w:r>
    </w:p>
    <w:p w14:paraId="5365058A" w14:textId="09006757" w:rsidR="004C25D4" w:rsidRDefault="004C25D4" w:rsidP="00ED1C01">
      <w:pPr>
        <w:tabs>
          <w:tab w:val="left" w:pos="720"/>
          <w:tab w:val="left" w:pos="1440"/>
          <w:tab w:val="left" w:pos="2880"/>
          <w:tab w:val="left" w:leader="dot" w:pos="9000"/>
        </w:tabs>
        <w:spacing w:line="480" w:lineRule="auto"/>
        <w:ind w:left="720" w:hanging="720"/>
        <w:jc w:val="left"/>
      </w:pPr>
      <w:r>
        <w:tab/>
      </w:r>
      <w:r>
        <w:tab/>
        <w:t>I note that mechanisms such as these are becoming more common among electric utilities, as noted in the Moody’s report cited above.  In addition, I am aware that this Commission has indicated that it does not consider it appropriate to “support a discrete adjustment to ROE to account for particularized risks”</w:t>
      </w:r>
      <w:r>
        <w:rPr>
          <w:rStyle w:val="FootnoteReference"/>
        </w:rPr>
        <w:footnoteReference w:id="17"/>
      </w:r>
      <w:r>
        <w:t xml:space="preserve">  As a result, I am not recommending any specific downward adjustment to PacifiCorp’s ROE to reflect the risk-reducing impacts of these mechanisms.  On the other hand, I believe that the potential adoption of these mechanisms is risk-reducing to PacifiCorp.  As a result, I believe that the Company’s ROE should be no greater than the mid-point of the “range of reasonableness” that the Commission finds appropriate in this proceeding.</w:t>
      </w:r>
    </w:p>
    <w:p w14:paraId="5365058B" w14:textId="77777777" w:rsidR="004C25D4" w:rsidRPr="0098781D" w:rsidRDefault="004C25D4" w:rsidP="00ED1C01">
      <w:pPr>
        <w:tabs>
          <w:tab w:val="left" w:pos="720"/>
          <w:tab w:val="left" w:pos="1440"/>
          <w:tab w:val="left" w:pos="2880"/>
          <w:tab w:val="left" w:leader="dot" w:pos="9000"/>
        </w:tabs>
        <w:spacing w:line="480" w:lineRule="auto"/>
        <w:ind w:left="720" w:hanging="720"/>
        <w:jc w:val="left"/>
      </w:pPr>
    </w:p>
    <w:p w14:paraId="5365058C" w14:textId="77777777" w:rsidR="00324554" w:rsidRDefault="00324554" w:rsidP="00ED1C01">
      <w:pPr>
        <w:tabs>
          <w:tab w:val="left" w:pos="720"/>
          <w:tab w:val="left" w:pos="1440"/>
          <w:tab w:val="left" w:pos="2880"/>
          <w:tab w:val="left" w:leader="dot" w:pos="9000"/>
        </w:tabs>
        <w:spacing w:line="480" w:lineRule="auto"/>
        <w:ind w:left="720" w:hanging="720"/>
        <w:jc w:val="left"/>
      </w:pPr>
      <w:r>
        <w:rPr>
          <w:b/>
        </w:rPr>
        <w:t>Q.</w:t>
      </w:r>
      <w:r>
        <w:rPr>
          <w:b/>
        </w:rPr>
        <w:tab/>
      </w:r>
      <w:r w:rsidR="00481124">
        <w:rPr>
          <w:b/>
        </w:rPr>
        <w:t>Does this conclude your direct testimony</w:t>
      </w:r>
      <w:r>
        <w:rPr>
          <w:b/>
        </w:rPr>
        <w:t>?</w:t>
      </w:r>
    </w:p>
    <w:p w14:paraId="5365058D" w14:textId="77777777" w:rsidR="00324554" w:rsidRPr="00324554" w:rsidRDefault="00324554" w:rsidP="00ED1C01">
      <w:pPr>
        <w:tabs>
          <w:tab w:val="left" w:pos="720"/>
          <w:tab w:val="left" w:pos="1440"/>
          <w:tab w:val="left" w:pos="2880"/>
          <w:tab w:val="left" w:leader="dot" w:pos="9000"/>
        </w:tabs>
        <w:spacing w:line="480" w:lineRule="auto"/>
        <w:ind w:left="720" w:hanging="720"/>
        <w:jc w:val="left"/>
      </w:pPr>
      <w:r>
        <w:t>A.</w:t>
      </w:r>
      <w:r>
        <w:tab/>
        <w:t>Yes, it does.</w:t>
      </w:r>
      <w:bookmarkStart w:id="4" w:name="_GoBack"/>
      <w:bookmarkEnd w:id="4"/>
    </w:p>
    <w:sectPr w:rsidR="00324554" w:rsidRPr="00324554" w:rsidSect="00E01C73">
      <w:footerReference w:type="default" r:id="rId13"/>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50592" w14:textId="77777777" w:rsidR="00BE05D6" w:rsidRDefault="00BE05D6" w:rsidP="00762492">
      <w:r>
        <w:separator/>
      </w:r>
    </w:p>
  </w:endnote>
  <w:endnote w:type="continuationSeparator" w:id="0">
    <w:p w14:paraId="53650593" w14:textId="77777777" w:rsidR="00BE05D6" w:rsidRDefault="00BE05D6" w:rsidP="0076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50594" w14:textId="77777777" w:rsidR="00BE05D6" w:rsidRPr="00314AC7" w:rsidRDefault="00BE05D6" w:rsidP="00314AC7">
    <w:pPr>
      <w:pStyle w:val="Footer"/>
      <w:jc w:val="both"/>
      <w:rPr>
        <w:sz w:val="20"/>
        <w:szCs w:val="20"/>
      </w:rPr>
    </w:pPr>
    <w:r w:rsidRPr="00314AC7">
      <w:rPr>
        <w:sz w:val="20"/>
        <w:szCs w:val="20"/>
      </w:rPr>
      <w:t>TESTIMONY OF DAVID C. PARCELL</w:t>
    </w:r>
    <w:r w:rsidRPr="00314AC7">
      <w:rPr>
        <w:sz w:val="20"/>
        <w:szCs w:val="20"/>
      </w:rPr>
      <w:tab/>
    </w:r>
    <w:r w:rsidRPr="00314AC7">
      <w:rPr>
        <w:sz w:val="20"/>
        <w:szCs w:val="20"/>
      </w:rPr>
      <w:tab/>
      <w:t>Exhibit No. DCP-1T</w:t>
    </w:r>
  </w:p>
  <w:p w14:paraId="53650595" w14:textId="77777777" w:rsidR="00BE05D6" w:rsidRPr="00314AC7" w:rsidRDefault="00BE05D6" w:rsidP="00314AC7">
    <w:pPr>
      <w:pStyle w:val="Footer"/>
      <w:jc w:val="both"/>
      <w:rPr>
        <w:b/>
        <w:sz w:val="20"/>
        <w:szCs w:val="20"/>
      </w:rPr>
    </w:pPr>
    <w:r w:rsidRPr="00314AC7">
      <w:rPr>
        <w:sz w:val="20"/>
        <w:szCs w:val="20"/>
      </w:rPr>
      <w:t>Docket UE-152253</w:t>
    </w:r>
    <w:r w:rsidRPr="00314AC7">
      <w:rPr>
        <w:sz w:val="20"/>
        <w:szCs w:val="20"/>
      </w:rPr>
      <w:tab/>
    </w:r>
    <w:r w:rsidRPr="00314AC7">
      <w:rPr>
        <w:sz w:val="20"/>
        <w:szCs w:val="20"/>
      </w:rPr>
      <w:tab/>
      <w:t xml:space="preserve">Page </w:t>
    </w:r>
    <w:r w:rsidRPr="00314AC7">
      <w:rPr>
        <w:sz w:val="20"/>
        <w:szCs w:val="20"/>
      </w:rPr>
      <w:fldChar w:fldCharType="begin"/>
    </w:r>
    <w:r w:rsidRPr="00314AC7">
      <w:rPr>
        <w:sz w:val="20"/>
        <w:szCs w:val="20"/>
      </w:rPr>
      <w:instrText xml:space="preserve"> PAGE   \* MERGEFORMAT </w:instrText>
    </w:r>
    <w:r w:rsidRPr="00314AC7">
      <w:rPr>
        <w:sz w:val="20"/>
        <w:szCs w:val="20"/>
      </w:rPr>
      <w:fldChar w:fldCharType="separate"/>
    </w:r>
    <w:r w:rsidR="00E01C73">
      <w:rPr>
        <w:noProof/>
        <w:sz w:val="20"/>
        <w:szCs w:val="20"/>
      </w:rPr>
      <w:t>12</w:t>
    </w:r>
    <w:r w:rsidRPr="00314AC7">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7F715" w14:textId="77777777" w:rsidR="00BE05D6" w:rsidRPr="00314AC7" w:rsidRDefault="00BE05D6" w:rsidP="00314AC7">
    <w:pPr>
      <w:pStyle w:val="Footer"/>
      <w:jc w:val="both"/>
      <w:rPr>
        <w:sz w:val="20"/>
        <w:szCs w:val="20"/>
      </w:rPr>
    </w:pPr>
    <w:r w:rsidRPr="00314AC7">
      <w:rPr>
        <w:sz w:val="20"/>
        <w:szCs w:val="20"/>
      </w:rPr>
      <w:t>TESTIMONY OF DAVID C. PARCELL</w:t>
    </w:r>
    <w:r w:rsidRPr="00314AC7">
      <w:rPr>
        <w:sz w:val="20"/>
        <w:szCs w:val="20"/>
      </w:rPr>
      <w:tab/>
    </w:r>
    <w:r w:rsidRPr="00314AC7">
      <w:rPr>
        <w:sz w:val="20"/>
        <w:szCs w:val="20"/>
      </w:rPr>
      <w:tab/>
      <w:t>Exhibit No. DCP-1T</w:t>
    </w:r>
  </w:p>
  <w:p w14:paraId="09FE99F4" w14:textId="77777777" w:rsidR="00BE05D6" w:rsidRDefault="00BE05D6" w:rsidP="00314AC7">
    <w:pPr>
      <w:pStyle w:val="Footer"/>
      <w:jc w:val="both"/>
      <w:rPr>
        <w:sz w:val="20"/>
        <w:szCs w:val="20"/>
      </w:rPr>
    </w:pPr>
    <w:r w:rsidRPr="00314AC7">
      <w:rPr>
        <w:sz w:val="20"/>
        <w:szCs w:val="20"/>
      </w:rPr>
      <w:t>Docket UE-152253</w:t>
    </w:r>
    <w:r w:rsidRPr="00314AC7">
      <w:rPr>
        <w:sz w:val="20"/>
        <w:szCs w:val="20"/>
      </w:rPr>
      <w:tab/>
    </w:r>
    <w:r w:rsidRPr="00314AC7">
      <w:rPr>
        <w:sz w:val="20"/>
        <w:szCs w:val="20"/>
      </w:rPr>
      <w:tab/>
      <w:t xml:space="preserve">Page </w:t>
    </w:r>
    <w:r w:rsidRPr="00314AC7">
      <w:rPr>
        <w:sz w:val="20"/>
        <w:szCs w:val="20"/>
      </w:rPr>
      <w:fldChar w:fldCharType="begin"/>
    </w:r>
    <w:r w:rsidRPr="00314AC7">
      <w:rPr>
        <w:sz w:val="20"/>
        <w:szCs w:val="20"/>
      </w:rPr>
      <w:instrText xml:space="preserve"> PAGE   \* MERGEFORMAT </w:instrText>
    </w:r>
    <w:r w:rsidRPr="00314AC7">
      <w:rPr>
        <w:sz w:val="20"/>
        <w:szCs w:val="20"/>
      </w:rPr>
      <w:fldChar w:fldCharType="separate"/>
    </w:r>
    <w:r w:rsidR="00E01C73">
      <w:rPr>
        <w:noProof/>
        <w:sz w:val="20"/>
        <w:szCs w:val="20"/>
      </w:rPr>
      <w:t>19</w:t>
    </w:r>
    <w:r w:rsidRPr="00314AC7">
      <w:rPr>
        <w:sz w:val="20"/>
        <w:szCs w:val="20"/>
      </w:rPr>
      <w:fldChar w:fldCharType="end"/>
    </w:r>
  </w:p>
  <w:p w14:paraId="3C95CA91" w14:textId="74195224" w:rsidR="00BE05D6" w:rsidRPr="00314AC7" w:rsidRDefault="00BE05D6" w:rsidP="00314AC7">
    <w:pPr>
      <w:pStyle w:val="Footer"/>
      <w:jc w:val="both"/>
      <w:rPr>
        <w:b/>
        <w:sz w:val="20"/>
        <w:szCs w:val="20"/>
      </w:rPr>
    </w:pPr>
    <w:r>
      <w:rPr>
        <w:sz w:val="20"/>
        <w:szCs w:val="20"/>
      </w:rPr>
      <w:t>CORRECTED – April 6,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E1299" w14:textId="77777777" w:rsidR="00E01C73" w:rsidRPr="00314AC7" w:rsidRDefault="00E01C73" w:rsidP="00314AC7">
    <w:pPr>
      <w:pStyle w:val="Footer"/>
      <w:jc w:val="both"/>
      <w:rPr>
        <w:sz w:val="20"/>
        <w:szCs w:val="20"/>
      </w:rPr>
    </w:pPr>
    <w:r w:rsidRPr="00314AC7">
      <w:rPr>
        <w:sz w:val="20"/>
        <w:szCs w:val="20"/>
      </w:rPr>
      <w:t>TESTIMONY OF DAVID C. PARCELL</w:t>
    </w:r>
    <w:r w:rsidRPr="00314AC7">
      <w:rPr>
        <w:sz w:val="20"/>
        <w:szCs w:val="20"/>
      </w:rPr>
      <w:tab/>
    </w:r>
    <w:r w:rsidRPr="00314AC7">
      <w:rPr>
        <w:sz w:val="20"/>
        <w:szCs w:val="20"/>
      </w:rPr>
      <w:tab/>
      <w:t>Exhibit No. DCP-1T</w:t>
    </w:r>
  </w:p>
  <w:p w14:paraId="413C656D" w14:textId="77777777" w:rsidR="00E01C73" w:rsidRDefault="00E01C73" w:rsidP="00314AC7">
    <w:pPr>
      <w:pStyle w:val="Footer"/>
      <w:jc w:val="both"/>
      <w:rPr>
        <w:sz w:val="20"/>
        <w:szCs w:val="20"/>
      </w:rPr>
    </w:pPr>
    <w:r w:rsidRPr="00314AC7">
      <w:rPr>
        <w:sz w:val="20"/>
        <w:szCs w:val="20"/>
      </w:rPr>
      <w:t>Docket UE-152253</w:t>
    </w:r>
    <w:r w:rsidRPr="00314AC7">
      <w:rPr>
        <w:sz w:val="20"/>
        <w:szCs w:val="20"/>
      </w:rPr>
      <w:tab/>
    </w:r>
    <w:r w:rsidRPr="00314AC7">
      <w:rPr>
        <w:sz w:val="20"/>
        <w:szCs w:val="20"/>
      </w:rPr>
      <w:tab/>
      <w:t xml:space="preserve">Page </w:t>
    </w:r>
    <w:r w:rsidRPr="00314AC7">
      <w:rPr>
        <w:sz w:val="20"/>
        <w:szCs w:val="20"/>
      </w:rPr>
      <w:fldChar w:fldCharType="begin"/>
    </w:r>
    <w:r w:rsidRPr="00314AC7">
      <w:rPr>
        <w:sz w:val="20"/>
        <w:szCs w:val="20"/>
      </w:rPr>
      <w:instrText xml:space="preserve"> PAGE   \* MERGEFORMAT </w:instrText>
    </w:r>
    <w:r w:rsidRPr="00314AC7">
      <w:rPr>
        <w:sz w:val="20"/>
        <w:szCs w:val="20"/>
      </w:rPr>
      <w:fldChar w:fldCharType="separate"/>
    </w:r>
    <w:r>
      <w:rPr>
        <w:noProof/>
        <w:sz w:val="20"/>
        <w:szCs w:val="20"/>
      </w:rPr>
      <w:t>21</w:t>
    </w:r>
    <w:r w:rsidRPr="00314AC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50590" w14:textId="77777777" w:rsidR="00BE05D6" w:rsidRDefault="00BE05D6" w:rsidP="00AD7E6C">
      <w:pPr>
        <w:jc w:val="both"/>
      </w:pPr>
      <w:r>
        <w:separator/>
      </w:r>
    </w:p>
  </w:footnote>
  <w:footnote w:type="continuationSeparator" w:id="0">
    <w:p w14:paraId="53650591" w14:textId="77777777" w:rsidR="00BE05D6" w:rsidRDefault="00BE05D6" w:rsidP="00762492">
      <w:r>
        <w:continuationSeparator/>
      </w:r>
    </w:p>
  </w:footnote>
  <w:footnote w:id="1">
    <w:p w14:paraId="53650597" w14:textId="3F782C56" w:rsidR="00BE05D6" w:rsidRDefault="00BE05D6" w:rsidP="00B1303E">
      <w:pPr>
        <w:pStyle w:val="FootnoteText"/>
        <w:jc w:val="both"/>
      </w:pPr>
      <w:r>
        <w:rPr>
          <w:rStyle w:val="FootnoteReference"/>
        </w:rPr>
        <w:footnoteRef/>
      </w:r>
      <w:r>
        <w:t xml:space="preserve"> Exh. No. RBW-1T 2:13-14.</w:t>
      </w:r>
    </w:p>
  </w:footnote>
  <w:footnote w:id="2">
    <w:p w14:paraId="53650599" w14:textId="3BBC72B3" w:rsidR="00BE05D6" w:rsidRDefault="00BE05D6" w:rsidP="00ED1C01">
      <w:pPr>
        <w:pStyle w:val="FootnoteText"/>
        <w:jc w:val="left"/>
      </w:pPr>
      <w:r>
        <w:rPr>
          <w:rStyle w:val="FootnoteReference"/>
        </w:rPr>
        <w:footnoteRef/>
      </w:r>
      <w:r>
        <w:t xml:space="preserve"> </w:t>
      </w:r>
      <w:r w:rsidRPr="00821D76">
        <w:rPr>
          <w:i/>
        </w:rPr>
        <w:t>Wash. Utils. &amp; Transp. Comm’n v. Pacific Power &amp; Light Co.</w:t>
      </w:r>
      <w:r w:rsidRPr="00821D76">
        <w:t xml:space="preserve">, </w:t>
      </w:r>
      <w:r w:rsidRPr="007B0AE3">
        <w:t>Docket UE-140762</w:t>
      </w:r>
      <w:r>
        <w:t xml:space="preserve">, Order 08, 10, </w:t>
      </w:r>
      <w:r>
        <w:rPr>
          <w:rFonts w:cs="Times New Roman"/>
        </w:rPr>
        <w:t>¶</w:t>
      </w:r>
      <w:r>
        <w:t xml:space="preserve"> 16 (March 25, 2015) (Pacific Power 2016 GRC Order).</w:t>
      </w:r>
    </w:p>
  </w:footnote>
  <w:footnote w:id="3">
    <w:p w14:paraId="5365059A" w14:textId="091E9C8C" w:rsidR="00BE05D6" w:rsidRDefault="00BE05D6" w:rsidP="003E68F0">
      <w:pPr>
        <w:pStyle w:val="FootnoteText"/>
        <w:jc w:val="both"/>
      </w:pPr>
      <w:r>
        <w:rPr>
          <w:rStyle w:val="FootnoteReference"/>
        </w:rPr>
        <w:footnoteRef/>
      </w:r>
      <w:r>
        <w:t xml:space="preserve"> Exh. No. RBD-1T 2–3.</w:t>
      </w:r>
    </w:p>
    <w:p w14:paraId="5365059B" w14:textId="77777777" w:rsidR="00BE05D6" w:rsidRDefault="00BE05D6" w:rsidP="003E68F0">
      <w:pPr>
        <w:pStyle w:val="FootnoteText"/>
        <w:jc w:val="both"/>
      </w:pPr>
    </w:p>
  </w:footnote>
  <w:footnote w:id="4">
    <w:p w14:paraId="5365059C" w14:textId="4244F1DF" w:rsidR="00BE05D6" w:rsidRDefault="00BE05D6" w:rsidP="00AD7E6C">
      <w:pPr>
        <w:pStyle w:val="FootnoteText"/>
        <w:jc w:val="both"/>
      </w:pPr>
      <w:r>
        <w:rPr>
          <w:rStyle w:val="FootnoteReference"/>
        </w:rPr>
        <w:footnoteRef/>
      </w:r>
      <w:r>
        <w:t xml:space="preserve"> As I indicate in a later section, my ROE recommendation does not directly incorporate the CAPM results, which I believe to be somewhat low at this time, relative to the DCF and CE results.</w:t>
      </w:r>
    </w:p>
  </w:footnote>
  <w:footnote w:id="5">
    <w:p w14:paraId="5365059D" w14:textId="7FE078F1" w:rsidR="00BE05D6" w:rsidRDefault="00BE05D6" w:rsidP="00DF4686">
      <w:pPr>
        <w:pStyle w:val="FootnoteText"/>
        <w:jc w:val="both"/>
      </w:pPr>
      <w:r>
        <w:rPr>
          <w:rStyle w:val="FootnoteReference"/>
        </w:rPr>
        <w:footnoteRef/>
      </w:r>
      <w:r>
        <w:t xml:space="preserve"> </w:t>
      </w:r>
      <w:hyperlink r:id="rId1" w:history="1">
        <w:r w:rsidRPr="00A82C00">
          <w:rPr>
            <w:rStyle w:val="Hyperlink"/>
          </w:rPr>
          <w:t>http://www.nber.org/cycles/cyclesmain.html</w:t>
        </w:r>
      </w:hyperlink>
      <w:r>
        <w:t>.</w:t>
      </w:r>
    </w:p>
    <w:p w14:paraId="5365059E" w14:textId="77777777" w:rsidR="00BE05D6" w:rsidRDefault="00BE05D6" w:rsidP="00DF4686">
      <w:pPr>
        <w:pStyle w:val="FootnoteText"/>
        <w:jc w:val="both"/>
      </w:pPr>
      <w:r>
        <w:t xml:space="preserve"> </w:t>
      </w:r>
    </w:p>
  </w:footnote>
  <w:footnote w:id="6">
    <w:p w14:paraId="536505A0" w14:textId="2001F1E8" w:rsidR="00BE05D6" w:rsidRDefault="00BE05D6" w:rsidP="00ED1C01">
      <w:pPr>
        <w:pStyle w:val="FootnoteText"/>
        <w:jc w:val="left"/>
      </w:pPr>
      <w:r>
        <w:rPr>
          <w:rStyle w:val="FootnoteReference"/>
        </w:rPr>
        <w:footnoteRef/>
      </w:r>
      <w:r>
        <w:t xml:space="preserve"> The rate of inflation is one component of interest rate expectations of investors, who generally expect to receive a return in excess of the rate of inflation.  Thus, a lower rate of inflation has a downward impact on interest rates and other capital costs.</w:t>
      </w:r>
    </w:p>
  </w:footnote>
  <w:footnote w:id="7">
    <w:p w14:paraId="536505A1" w14:textId="730DD4F9" w:rsidR="00BE05D6" w:rsidRDefault="00BE05D6" w:rsidP="00ED1C01">
      <w:pPr>
        <w:pStyle w:val="FootnoteText"/>
        <w:jc w:val="left"/>
      </w:pPr>
      <w:r>
        <w:rPr>
          <w:rStyle w:val="FootnoteReference"/>
        </w:rPr>
        <w:footnoteRef/>
      </w:r>
      <w:r>
        <w:t xml:space="preserve"> This is referred to as Quantitative Easing which was comprised of three “rounds.”  In “round” 3, known as QE3, the Federal Reserve initially purchased some $85 billion of U.S. Treasury Securities per month in order to stimulate the economy.  The Federal Reserve eventually “tapered” its purchase of U.S. Treasury securities through October 2014, at which time Quantitative Easing ended. </w:t>
      </w:r>
    </w:p>
  </w:footnote>
  <w:footnote w:id="8">
    <w:p w14:paraId="536505A3" w14:textId="02508BDB" w:rsidR="00BE05D6" w:rsidRDefault="00BE05D6" w:rsidP="00ED1C01">
      <w:pPr>
        <w:pStyle w:val="FootnoteText"/>
        <w:jc w:val="left"/>
      </w:pPr>
      <w:r>
        <w:rPr>
          <w:rStyle w:val="FootnoteReference"/>
        </w:rPr>
        <w:footnoteRef/>
      </w:r>
      <w:r>
        <w:t xml:space="preserve"> </w:t>
      </w:r>
      <w:r w:rsidRPr="00114BFE">
        <w:rPr>
          <w:i/>
        </w:rPr>
        <w:t>See</w:t>
      </w:r>
      <w:r>
        <w:t xml:space="preserve">, for example, Kiplinger’s Personal Finance, “Investors Brace for Smaller Gains, Focus on Long-Term,” August 30, 2015. </w:t>
      </w:r>
    </w:p>
  </w:footnote>
  <w:footnote w:id="9">
    <w:p w14:paraId="536505A4" w14:textId="0D9E3B14" w:rsidR="00BE05D6" w:rsidRDefault="00BE05D6" w:rsidP="00ED1C01">
      <w:pPr>
        <w:pStyle w:val="FootnoteText"/>
        <w:jc w:val="left"/>
      </w:pPr>
      <w:r>
        <w:rPr>
          <w:rStyle w:val="FootnoteReference"/>
        </w:rPr>
        <w:footnoteRef/>
      </w:r>
      <w:r>
        <w:t xml:space="preserve"> The 2015 increase in Social Security benefits was 1.70 percent – near an all-time low.  There is no increase in 2016 Social Security benefits. </w:t>
      </w:r>
    </w:p>
    <w:p w14:paraId="536505A5" w14:textId="77777777" w:rsidR="00BE05D6" w:rsidRDefault="00BE05D6" w:rsidP="00ED1C01">
      <w:pPr>
        <w:pStyle w:val="FootnoteText"/>
        <w:jc w:val="left"/>
      </w:pPr>
    </w:p>
  </w:footnote>
  <w:footnote w:id="10">
    <w:p w14:paraId="536505A7" w14:textId="4308406C" w:rsidR="00BE05D6" w:rsidRPr="00114BFE" w:rsidRDefault="00BE05D6" w:rsidP="00270045">
      <w:pPr>
        <w:pStyle w:val="FootnoteText"/>
        <w:jc w:val="left"/>
      </w:pPr>
      <w:r>
        <w:rPr>
          <w:rStyle w:val="FootnoteReference"/>
        </w:rPr>
        <w:footnoteRef/>
      </w:r>
      <w:r>
        <w:t xml:space="preserve">  Average ROE values for electric utilities exclude Virginia surcharge/rider generation cases that incorporate plan-specific ROE premiums.  </w:t>
      </w:r>
      <w:r w:rsidRPr="00114BFE">
        <w:rPr>
          <w:i/>
        </w:rPr>
        <w:t>See</w:t>
      </w:r>
      <w:r>
        <w:t xml:space="preserve"> Regulatory Research Associates, </w:t>
      </w:r>
      <w:r>
        <w:rPr>
          <w:u w:val="single"/>
        </w:rPr>
        <w:t>Regulatory Focus</w:t>
      </w:r>
      <w:r>
        <w:t>, January 16, 2014, page 1.</w:t>
      </w:r>
    </w:p>
  </w:footnote>
  <w:footnote w:id="11">
    <w:p w14:paraId="536505A8" w14:textId="79A96829" w:rsidR="00BE05D6" w:rsidRDefault="00BE05D6" w:rsidP="00270045">
      <w:pPr>
        <w:pStyle w:val="FootnoteText"/>
        <w:jc w:val="left"/>
      </w:pPr>
      <w:r>
        <w:rPr>
          <w:rStyle w:val="FootnoteReference"/>
        </w:rPr>
        <w:footnoteRef/>
      </w:r>
      <w:r>
        <w:t xml:space="preserve"> BHE was previously named Mid-American Energy Holding Company.</w:t>
      </w:r>
    </w:p>
    <w:p w14:paraId="536505A9" w14:textId="77777777" w:rsidR="00BE05D6" w:rsidRDefault="00BE05D6" w:rsidP="00C81032">
      <w:pPr>
        <w:pStyle w:val="FootnoteText"/>
        <w:jc w:val="both"/>
      </w:pPr>
    </w:p>
  </w:footnote>
  <w:footnote w:id="12">
    <w:p w14:paraId="536505AA" w14:textId="4F3DFC94" w:rsidR="00BE05D6" w:rsidRDefault="00BE05D6" w:rsidP="00C81032">
      <w:pPr>
        <w:pStyle w:val="FootnoteText"/>
        <w:jc w:val="both"/>
      </w:pPr>
      <w:r>
        <w:rPr>
          <w:rStyle w:val="FootnoteReference"/>
        </w:rPr>
        <w:footnoteRef/>
      </w:r>
      <w:r>
        <w:t xml:space="preserve"> Berkshire Hathaway Energy Co., Dec. 31</w:t>
      </w:r>
      <w:r w:rsidRPr="00DF0F0F">
        <w:t>, 2015</w:t>
      </w:r>
      <w:r>
        <w:t>, Form 10-K, page 1.</w:t>
      </w:r>
    </w:p>
    <w:p w14:paraId="536505AB" w14:textId="77777777" w:rsidR="00BE05D6" w:rsidRDefault="00BE05D6" w:rsidP="00C81032">
      <w:pPr>
        <w:pStyle w:val="FootnoteText"/>
        <w:jc w:val="both"/>
      </w:pPr>
    </w:p>
  </w:footnote>
  <w:footnote w:id="13">
    <w:p w14:paraId="536505AD" w14:textId="5B913C72" w:rsidR="00BE05D6" w:rsidRDefault="00BE05D6" w:rsidP="00C12602">
      <w:pPr>
        <w:pStyle w:val="FootnoteText"/>
        <w:jc w:val="both"/>
      </w:pPr>
      <w:r>
        <w:rPr>
          <w:rStyle w:val="FootnoteReference"/>
        </w:rPr>
        <w:footnoteRef/>
      </w:r>
      <w:r>
        <w:t xml:space="preserve"> Using the lowest growth rate.</w:t>
      </w:r>
    </w:p>
  </w:footnote>
  <w:footnote w:id="14">
    <w:p w14:paraId="536505AE" w14:textId="41021572" w:rsidR="00BE05D6" w:rsidRDefault="00BE05D6" w:rsidP="009E0402">
      <w:pPr>
        <w:pStyle w:val="FootnoteText"/>
        <w:jc w:val="both"/>
      </w:pPr>
      <w:r>
        <w:rPr>
          <w:rStyle w:val="FootnoteReference"/>
        </w:rPr>
        <w:footnoteRef/>
      </w:r>
      <w:r>
        <w:t xml:space="preserve"> Using only the highest growth rate. </w:t>
      </w:r>
    </w:p>
  </w:footnote>
  <w:footnote w:id="15">
    <w:p w14:paraId="536505AF" w14:textId="2B395EA7" w:rsidR="00BE05D6" w:rsidRDefault="00BE05D6" w:rsidP="0012471D">
      <w:pPr>
        <w:pStyle w:val="FootnoteText"/>
        <w:jc w:val="left"/>
      </w:pPr>
      <w:r>
        <w:rPr>
          <w:rStyle w:val="FootnoteReference"/>
        </w:rPr>
        <w:footnoteRef/>
      </w:r>
      <w:r>
        <w:t xml:space="preserve"> For example, Value Line uses compound (i.e., geometric) growth rates in its projection.  In addition, mutual funds report growth rates on a compound basis. </w:t>
      </w:r>
    </w:p>
  </w:footnote>
  <w:footnote w:id="16">
    <w:p w14:paraId="536505B0" w14:textId="38B1F34B" w:rsidR="00BE05D6" w:rsidRDefault="00BE05D6" w:rsidP="0012471D">
      <w:pPr>
        <w:pStyle w:val="FootnoteText"/>
        <w:jc w:val="left"/>
      </w:pPr>
      <w:r>
        <w:rPr>
          <w:rStyle w:val="FootnoteReference"/>
        </w:rPr>
        <w:footnoteRef/>
      </w:r>
      <w:r>
        <w:t xml:space="preserve"> For example, Moody’s November 6, 2015, Report titled “2016 Outlook – US Regulated Utilities: Credit-Supportive Regulatory Environment Drives Stable Outlook.”</w:t>
      </w:r>
    </w:p>
    <w:p w14:paraId="536505B1" w14:textId="77777777" w:rsidR="00BE05D6" w:rsidRDefault="00BE05D6" w:rsidP="0012471D">
      <w:pPr>
        <w:pStyle w:val="FootnoteText"/>
        <w:jc w:val="left"/>
      </w:pPr>
    </w:p>
  </w:footnote>
  <w:footnote w:id="17">
    <w:p w14:paraId="536505B2" w14:textId="0D9DFDB9" w:rsidR="00BE05D6" w:rsidRDefault="00BE05D6" w:rsidP="0012471D">
      <w:pPr>
        <w:pStyle w:val="FootnoteText"/>
        <w:jc w:val="left"/>
      </w:pPr>
      <w:r>
        <w:rPr>
          <w:rStyle w:val="FootnoteReference"/>
        </w:rPr>
        <w:footnoteRef/>
      </w:r>
      <w:r>
        <w:t xml:space="preserve"> </w:t>
      </w:r>
      <w:r w:rsidRPr="00A124B0">
        <w:rPr>
          <w:i/>
        </w:rPr>
        <w:t xml:space="preserve">In </w:t>
      </w:r>
      <w:r>
        <w:rPr>
          <w:i/>
        </w:rPr>
        <w:t>Re</w:t>
      </w:r>
      <w:r w:rsidRPr="00A124B0">
        <w:rPr>
          <w:i/>
        </w:rPr>
        <w:t xml:space="preserve"> Petition of Puget Sound Energy, Inc. and Northwest Energy Coalition for an Order Authorizing PSE to Implement Electric and Natural Gas Decoupling Mechanisms and To Record Accounting Entries Associated With the Mechanisms</w:t>
      </w:r>
      <w:r w:rsidRPr="00A124B0">
        <w:t>, Docket UE-12</w:t>
      </w:r>
      <w:r>
        <w:t>1</w:t>
      </w:r>
      <w:r w:rsidRPr="00A124B0">
        <w:t>697</w:t>
      </w:r>
      <w:r>
        <w:t xml:space="preserve">, Order 14, </w:t>
      </w:r>
      <w:r>
        <w:rPr>
          <w:rFonts w:cs="Times New Roman"/>
        </w:rPr>
        <w:t>¶</w:t>
      </w:r>
      <w:r>
        <w:t xml:space="preserve"> 156 (June 29, 2015).</w:t>
      </w:r>
    </w:p>
    <w:p w14:paraId="536505B3" w14:textId="77777777" w:rsidR="00BE05D6" w:rsidRDefault="00BE05D6" w:rsidP="003E271B">
      <w:pPr>
        <w:pStyle w:val="FootnoteTex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516E6"/>
    <w:multiLevelType w:val="hybridMultilevel"/>
    <w:tmpl w:val="6354F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BE57B0"/>
    <w:multiLevelType w:val="hybridMultilevel"/>
    <w:tmpl w:val="716C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F4"/>
    <w:rsid w:val="00025349"/>
    <w:rsid w:val="00030C59"/>
    <w:rsid w:val="00044AA7"/>
    <w:rsid w:val="00073554"/>
    <w:rsid w:val="000B5C51"/>
    <w:rsid w:val="000C3D2B"/>
    <w:rsid w:val="000E2AB2"/>
    <w:rsid w:val="000E4745"/>
    <w:rsid w:val="000E5775"/>
    <w:rsid w:val="000E774C"/>
    <w:rsid w:val="00114BFE"/>
    <w:rsid w:val="0012471D"/>
    <w:rsid w:val="00130B7B"/>
    <w:rsid w:val="00170E24"/>
    <w:rsid w:val="001806B6"/>
    <w:rsid w:val="00183A2B"/>
    <w:rsid w:val="001C50B4"/>
    <w:rsid w:val="001C5287"/>
    <w:rsid w:val="001C7F09"/>
    <w:rsid w:val="001D53D2"/>
    <w:rsid w:val="001E2B68"/>
    <w:rsid w:val="00203988"/>
    <w:rsid w:val="00211F05"/>
    <w:rsid w:val="0021418F"/>
    <w:rsid w:val="002518FC"/>
    <w:rsid w:val="00270045"/>
    <w:rsid w:val="0028295D"/>
    <w:rsid w:val="0029659A"/>
    <w:rsid w:val="00297253"/>
    <w:rsid w:val="002E3305"/>
    <w:rsid w:val="00314AC7"/>
    <w:rsid w:val="00324554"/>
    <w:rsid w:val="003501D4"/>
    <w:rsid w:val="003513AF"/>
    <w:rsid w:val="00352DF4"/>
    <w:rsid w:val="003855CD"/>
    <w:rsid w:val="003B0C4B"/>
    <w:rsid w:val="003C65DA"/>
    <w:rsid w:val="003E0DD4"/>
    <w:rsid w:val="003E271B"/>
    <w:rsid w:val="003E68F0"/>
    <w:rsid w:val="003F20DB"/>
    <w:rsid w:val="00402730"/>
    <w:rsid w:val="004238D1"/>
    <w:rsid w:val="00425CF7"/>
    <w:rsid w:val="00431E38"/>
    <w:rsid w:val="00446450"/>
    <w:rsid w:val="00447BD6"/>
    <w:rsid w:val="004761DE"/>
    <w:rsid w:val="00481124"/>
    <w:rsid w:val="00481669"/>
    <w:rsid w:val="00486CC0"/>
    <w:rsid w:val="004A10F9"/>
    <w:rsid w:val="004C25D4"/>
    <w:rsid w:val="004E0F57"/>
    <w:rsid w:val="00513303"/>
    <w:rsid w:val="005263D0"/>
    <w:rsid w:val="0053133B"/>
    <w:rsid w:val="00541EAA"/>
    <w:rsid w:val="00550D91"/>
    <w:rsid w:val="00557173"/>
    <w:rsid w:val="005E0389"/>
    <w:rsid w:val="005E6175"/>
    <w:rsid w:val="00606976"/>
    <w:rsid w:val="00633962"/>
    <w:rsid w:val="006523AE"/>
    <w:rsid w:val="006632A7"/>
    <w:rsid w:val="0066534B"/>
    <w:rsid w:val="0067610D"/>
    <w:rsid w:val="006A1635"/>
    <w:rsid w:val="006A5B97"/>
    <w:rsid w:val="006B6A56"/>
    <w:rsid w:val="006C77AF"/>
    <w:rsid w:val="006D2A73"/>
    <w:rsid w:val="006E2B74"/>
    <w:rsid w:val="006E545B"/>
    <w:rsid w:val="00711E66"/>
    <w:rsid w:val="00717338"/>
    <w:rsid w:val="00745016"/>
    <w:rsid w:val="00754730"/>
    <w:rsid w:val="00755292"/>
    <w:rsid w:val="00762492"/>
    <w:rsid w:val="00763C45"/>
    <w:rsid w:val="007711F2"/>
    <w:rsid w:val="007718A4"/>
    <w:rsid w:val="007F5AF9"/>
    <w:rsid w:val="007F7459"/>
    <w:rsid w:val="0081409E"/>
    <w:rsid w:val="0086359E"/>
    <w:rsid w:val="008A7C17"/>
    <w:rsid w:val="00906FF7"/>
    <w:rsid w:val="009109CD"/>
    <w:rsid w:val="009149D0"/>
    <w:rsid w:val="009629DF"/>
    <w:rsid w:val="009761D8"/>
    <w:rsid w:val="0098781D"/>
    <w:rsid w:val="00991F04"/>
    <w:rsid w:val="009B64DB"/>
    <w:rsid w:val="009B6C0F"/>
    <w:rsid w:val="009C4A51"/>
    <w:rsid w:val="009D1C7F"/>
    <w:rsid w:val="009E0402"/>
    <w:rsid w:val="00A07A0C"/>
    <w:rsid w:val="00A305BF"/>
    <w:rsid w:val="00A32F97"/>
    <w:rsid w:val="00A61298"/>
    <w:rsid w:val="00A65145"/>
    <w:rsid w:val="00AB4255"/>
    <w:rsid w:val="00AD7E6C"/>
    <w:rsid w:val="00AE4B86"/>
    <w:rsid w:val="00B070BC"/>
    <w:rsid w:val="00B1303E"/>
    <w:rsid w:val="00B167D0"/>
    <w:rsid w:val="00B32C8B"/>
    <w:rsid w:val="00B6685B"/>
    <w:rsid w:val="00B91D3B"/>
    <w:rsid w:val="00BA3214"/>
    <w:rsid w:val="00BB7168"/>
    <w:rsid w:val="00BE05D6"/>
    <w:rsid w:val="00BF12F8"/>
    <w:rsid w:val="00C03ED3"/>
    <w:rsid w:val="00C12602"/>
    <w:rsid w:val="00C32941"/>
    <w:rsid w:val="00C40FEC"/>
    <w:rsid w:val="00C77324"/>
    <w:rsid w:val="00C81032"/>
    <w:rsid w:val="00C858A7"/>
    <w:rsid w:val="00C87D5D"/>
    <w:rsid w:val="00C9101E"/>
    <w:rsid w:val="00CA070F"/>
    <w:rsid w:val="00CC19B7"/>
    <w:rsid w:val="00CC1A2B"/>
    <w:rsid w:val="00CE39B9"/>
    <w:rsid w:val="00D05D67"/>
    <w:rsid w:val="00D138C4"/>
    <w:rsid w:val="00D25756"/>
    <w:rsid w:val="00D70A97"/>
    <w:rsid w:val="00D8512F"/>
    <w:rsid w:val="00D95C12"/>
    <w:rsid w:val="00DB37D9"/>
    <w:rsid w:val="00DB75A3"/>
    <w:rsid w:val="00DD62E5"/>
    <w:rsid w:val="00DE2D15"/>
    <w:rsid w:val="00DF0F0F"/>
    <w:rsid w:val="00DF1145"/>
    <w:rsid w:val="00DF4686"/>
    <w:rsid w:val="00E01C73"/>
    <w:rsid w:val="00E03621"/>
    <w:rsid w:val="00E2255F"/>
    <w:rsid w:val="00E57003"/>
    <w:rsid w:val="00E60D5F"/>
    <w:rsid w:val="00E73446"/>
    <w:rsid w:val="00E975A6"/>
    <w:rsid w:val="00ED1C01"/>
    <w:rsid w:val="00EF003B"/>
    <w:rsid w:val="00EF3D32"/>
    <w:rsid w:val="00F04522"/>
    <w:rsid w:val="00F317B8"/>
    <w:rsid w:val="00F573A5"/>
    <w:rsid w:val="00F7506B"/>
    <w:rsid w:val="00FC05B4"/>
    <w:rsid w:val="00FD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3" type="connector" idref="#_x0000_s1026"/>
        <o:r id="V:Rule4" type="connector" idref="#_x0000_s1027"/>
      </o:rules>
    </o:shapelayout>
  </w:shapeDefaults>
  <w:decimalSymbol w:val="."/>
  <w:listSeparator w:val=","/>
  <w14:docId w14:val="5365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62492"/>
  </w:style>
  <w:style w:type="paragraph" w:styleId="Header">
    <w:name w:val="header"/>
    <w:basedOn w:val="Normal"/>
    <w:link w:val="HeaderChar"/>
    <w:uiPriority w:val="99"/>
    <w:unhideWhenUsed/>
    <w:rsid w:val="00762492"/>
    <w:pPr>
      <w:tabs>
        <w:tab w:val="center" w:pos="4680"/>
        <w:tab w:val="right" w:pos="9360"/>
      </w:tabs>
    </w:pPr>
  </w:style>
  <w:style w:type="character" w:customStyle="1" w:styleId="HeaderChar">
    <w:name w:val="Header Char"/>
    <w:basedOn w:val="DefaultParagraphFont"/>
    <w:link w:val="Header"/>
    <w:uiPriority w:val="99"/>
    <w:rsid w:val="00762492"/>
  </w:style>
  <w:style w:type="paragraph" w:styleId="Footer">
    <w:name w:val="footer"/>
    <w:basedOn w:val="Normal"/>
    <w:link w:val="FooterChar"/>
    <w:uiPriority w:val="99"/>
    <w:unhideWhenUsed/>
    <w:rsid w:val="00762492"/>
    <w:pPr>
      <w:tabs>
        <w:tab w:val="center" w:pos="4680"/>
        <w:tab w:val="right" w:pos="9360"/>
      </w:tabs>
    </w:pPr>
  </w:style>
  <w:style w:type="character" w:customStyle="1" w:styleId="FooterChar">
    <w:name w:val="Footer Char"/>
    <w:basedOn w:val="DefaultParagraphFont"/>
    <w:link w:val="Footer"/>
    <w:uiPriority w:val="99"/>
    <w:rsid w:val="00762492"/>
  </w:style>
  <w:style w:type="paragraph" w:styleId="BalloonText">
    <w:name w:val="Balloon Text"/>
    <w:basedOn w:val="Normal"/>
    <w:link w:val="BalloonTextChar"/>
    <w:uiPriority w:val="99"/>
    <w:semiHidden/>
    <w:unhideWhenUsed/>
    <w:rsid w:val="00762492"/>
    <w:rPr>
      <w:rFonts w:ascii="Tahoma" w:hAnsi="Tahoma" w:cs="Tahoma"/>
      <w:sz w:val="16"/>
      <w:szCs w:val="16"/>
    </w:rPr>
  </w:style>
  <w:style w:type="character" w:customStyle="1" w:styleId="BalloonTextChar">
    <w:name w:val="Balloon Text Char"/>
    <w:basedOn w:val="DefaultParagraphFont"/>
    <w:link w:val="BalloonText"/>
    <w:uiPriority w:val="99"/>
    <w:semiHidden/>
    <w:rsid w:val="00762492"/>
    <w:rPr>
      <w:rFonts w:ascii="Tahoma" w:hAnsi="Tahoma" w:cs="Tahoma"/>
      <w:sz w:val="16"/>
      <w:szCs w:val="16"/>
    </w:rPr>
  </w:style>
  <w:style w:type="table" w:styleId="TableGrid">
    <w:name w:val="Table Grid"/>
    <w:basedOn w:val="TableNormal"/>
    <w:uiPriority w:val="59"/>
    <w:rsid w:val="00B0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1C7F"/>
    <w:rPr>
      <w:sz w:val="20"/>
      <w:szCs w:val="20"/>
    </w:rPr>
  </w:style>
  <w:style w:type="character" w:customStyle="1" w:styleId="FootnoteTextChar">
    <w:name w:val="Footnote Text Char"/>
    <w:basedOn w:val="DefaultParagraphFont"/>
    <w:link w:val="FootnoteText"/>
    <w:uiPriority w:val="99"/>
    <w:semiHidden/>
    <w:rsid w:val="009D1C7F"/>
    <w:rPr>
      <w:sz w:val="20"/>
      <w:szCs w:val="20"/>
    </w:rPr>
  </w:style>
  <w:style w:type="character" w:styleId="FootnoteReference">
    <w:name w:val="footnote reference"/>
    <w:basedOn w:val="DefaultParagraphFont"/>
    <w:uiPriority w:val="99"/>
    <w:semiHidden/>
    <w:unhideWhenUsed/>
    <w:rsid w:val="009D1C7F"/>
    <w:rPr>
      <w:vertAlign w:val="superscript"/>
    </w:rPr>
  </w:style>
  <w:style w:type="paragraph" w:styleId="ListParagraph">
    <w:name w:val="List Paragraph"/>
    <w:basedOn w:val="Normal"/>
    <w:uiPriority w:val="34"/>
    <w:qFormat/>
    <w:rsid w:val="00EF003B"/>
    <w:pPr>
      <w:ind w:left="720"/>
      <w:contextualSpacing/>
    </w:pPr>
  </w:style>
  <w:style w:type="character" w:styleId="Hyperlink">
    <w:name w:val="Hyperlink"/>
    <w:basedOn w:val="DefaultParagraphFont"/>
    <w:uiPriority w:val="99"/>
    <w:unhideWhenUsed/>
    <w:rsid w:val="00D70A97"/>
    <w:rPr>
      <w:color w:val="0000FF" w:themeColor="hyperlink"/>
      <w:u w:val="single"/>
    </w:rPr>
  </w:style>
  <w:style w:type="character" w:styleId="PlaceholderText">
    <w:name w:val="Placeholder Text"/>
    <w:basedOn w:val="DefaultParagraphFont"/>
    <w:uiPriority w:val="99"/>
    <w:semiHidden/>
    <w:rsid w:val="00481669"/>
    <w:rPr>
      <w:color w:val="808080"/>
    </w:rPr>
  </w:style>
  <w:style w:type="paragraph" w:styleId="Revision">
    <w:name w:val="Revision"/>
    <w:hidden/>
    <w:uiPriority w:val="99"/>
    <w:semiHidden/>
    <w:rsid w:val="009629DF"/>
    <w:pPr>
      <w:jc w:val="left"/>
    </w:pPr>
  </w:style>
  <w:style w:type="character" w:styleId="CommentReference">
    <w:name w:val="annotation reference"/>
    <w:basedOn w:val="DefaultParagraphFont"/>
    <w:uiPriority w:val="99"/>
    <w:semiHidden/>
    <w:unhideWhenUsed/>
    <w:rsid w:val="00606976"/>
    <w:rPr>
      <w:sz w:val="16"/>
      <w:szCs w:val="16"/>
    </w:rPr>
  </w:style>
  <w:style w:type="paragraph" w:styleId="CommentText">
    <w:name w:val="annotation text"/>
    <w:basedOn w:val="Normal"/>
    <w:link w:val="CommentTextChar"/>
    <w:uiPriority w:val="99"/>
    <w:semiHidden/>
    <w:unhideWhenUsed/>
    <w:rsid w:val="00606976"/>
    <w:rPr>
      <w:sz w:val="20"/>
      <w:szCs w:val="20"/>
    </w:rPr>
  </w:style>
  <w:style w:type="character" w:customStyle="1" w:styleId="CommentTextChar">
    <w:name w:val="Comment Text Char"/>
    <w:basedOn w:val="DefaultParagraphFont"/>
    <w:link w:val="CommentText"/>
    <w:uiPriority w:val="99"/>
    <w:semiHidden/>
    <w:rsid w:val="00606976"/>
    <w:rPr>
      <w:sz w:val="20"/>
      <w:szCs w:val="20"/>
    </w:rPr>
  </w:style>
  <w:style w:type="paragraph" w:styleId="CommentSubject">
    <w:name w:val="annotation subject"/>
    <w:basedOn w:val="CommentText"/>
    <w:next w:val="CommentText"/>
    <w:link w:val="CommentSubjectChar"/>
    <w:uiPriority w:val="99"/>
    <w:semiHidden/>
    <w:unhideWhenUsed/>
    <w:rsid w:val="00606976"/>
    <w:rPr>
      <w:b/>
      <w:bCs/>
    </w:rPr>
  </w:style>
  <w:style w:type="character" w:customStyle="1" w:styleId="CommentSubjectChar">
    <w:name w:val="Comment Subject Char"/>
    <w:basedOn w:val="CommentTextChar"/>
    <w:link w:val="CommentSubject"/>
    <w:uiPriority w:val="99"/>
    <w:semiHidden/>
    <w:rsid w:val="006069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ber.org/cycles/cycles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2015-11-25T08:00:00+00:00</OpenedDate>
    <Date1 xmlns="dc463f71-b30c-4ab2-9473-d307f9d35888">2016-04-07T15:05:05+00:00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26D6E-1DF3-4683-876E-15F19225F2FE}"/>
</file>

<file path=customXml/itemProps2.xml><?xml version="1.0" encoding="utf-8"?>
<ds:datastoreItem xmlns:ds="http://schemas.openxmlformats.org/officeDocument/2006/customXml" ds:itemID="{F7B8912F-82CB-4678-A492-50C7EA73B5CC}"/>
</file>

<file path=customXml/itemProps3.xml><?xml version="1.0" encoding="utf-8"?>
<ds:datastoreItem xmlns:ds="http://schemas.openxmlformats.org/officeDocument/2006/customXml" ds:itemID="{C56241E1-4A50-48D4-96D8-BB9593F2C406}"/>
</file>

<file path=customXml/itemProps4.xml><?xml version="1.0" encoding="utf-8"?>
<ds:datastoreItem xmlns:ds="http://schemas.openxmlformats.org/officeDocument/2006/customXml" ds:itemID="{582711DC-CCBE-4DC7-87B9-E2BBA8390BFE}"/>
</file>

<file path=customXml/itemProps5.xml><?xml version="1.0" encoding="utf-8"?>
<ds:datastoreItem xmlns:ds="http://schemas.openxmlformats.org/officeDocument/2006/customXml" ds:itemID="{A48F895F-2FDB-440B-85D6-77C464D3F3D3}"/>
</file>

<file path=docProps/app.xml><?xml version="1.0" encoding="utf-8"?>
<Properties xmlns="http://schemas.openxmlformats.org/officeDocument/2006/extended-properties" xmlns:vt="http://schemas.openxmlformats.org/officeDocument/2006/docPropsVTypes">
  <Template>Normal.dotm</Template>
  <TotalTime>0</TotalTime>
  <Pages>40</Pages>
  <Words>8277</Words>
  <Characters>47183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Testimony</vt:lpstr>
    </vt:vector>
  </TitlesOfParts>
  <Company/>
  <LinksUpToDate>false</LinksUpToDate>
  <CharactersWithSpaces>55350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Testimony</dc:title>
  <dc:creator/>
  <cp:lastModifiedBy/>
  <cp:revision>1</cp:revision>
  <dcterms:created xsi:type="dcterms:W3CDTF">2016-04-06T23:06:00Z</dcterms:created>
  <dcterms:modified xsi:type="dcterms:W3CDTF">2016-04-06T23:19:00Z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