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B621B" w14:textId="77777777" w:rsidR="007B12B4" w:rsidRDefault="007B12B4" w:rsidP="007B12B4">
      <w:pPr>
        <w:spacing w:before="480" w:line="640" w:lineRule="exact"/>
        <w:jc w:val="center"/>
      </w:pPr>
      <w:bookmarkStart w:id="0" w:name="_GoBack"/>
      <w:bookmarkEnd w:id="0"/>
      <w:r>
        <w:rPr>
          <w:rFonts w:ascii="Courier New" w:hAnsi="Courier New"/>
          <w:b/>
          <w:color w:val="000000"/>
          <w:position w:val="16"/>
          <w:sz w:val="24"/>
        </w:rPr>
        <w:t>Chapter 480-107 WAC</w:t>
      </w:r>
    </w:p>
    <w:p w14:paraId="6933F70A"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480-107-001 Purpose and scope.</w:t>
      </w:r>
      <w:r>
        <w:rPr>
          <w:rFonts w:ascii="Courier New" w:hAnsi="Courier New"/>
          <w:color w:val="000000"/>
          <w:position w:val="16"/>
          <w:sz w:val="24"/>
        </w:rPr>
        <w:t xml:space="preserve"> </w:t>
      </w:r>
    </w:p>
    <w:p w14:paraId="2AD85053" w14:textId="14CF210F" w:rsidR="007B12B4" w:rsidRDefault="007B12B4" w:rsidP="00377206">
      <w:pPr>
        <w:spacing w:line="640" w:lineRule="exact"/>
        <w:ind w:firstLine="720"/>
        <w:jc w:val="both"/>
      </w:pPr>
      <w:r>
        <w:rPr>
          <w:rFonts w:ascii="Courier New" w:hAnsi="Courier New"/>
          <w:color w:val="000000"/>
          <w:position w:val="16"/>
          <w:sz w:val="24"/>
        </w:rPr>
        <w:t xml:space="preserve">(1) </w:t>
      </w:r>
      <w:r w:rsidR="0090748F">
        <w:rPr>
          <w:rFonts w:ascii="Courier New" w:hAnsi="Courier New"/>
          <w:color w:val="000000"/>
          <w:position w:val="16"/>
          <w:sz w:val="24"/>
        </w:rPr>
        <w:t>T</w:t>
      </w:r>
      <w:r>
        <w:rPr>
          <w:rFonts w:ascii="Courier New" w:hAnsi="Courier New"/>
          <w:color w:val="000000"/>
          <w:position w:val="16"/>
          <w:sz w:val="24"/>
        </w:rPr>
        <w:t xml:space="preserve">he rules in this chapter require utilities to solicit bids, rank project proposals, and identify any bidders that meet the minimum selection criteria. The rules in this chapter do not establish the sole procedures utilities </w:t>
      </w:r>
      <w:del w:id="1" w:author="Author">
        <w:r>
          <w:rPr>
            <w:rFonts w:ascii="Courier New" w:hAnsi="Courier New"/>
            <w:color w:val="000000"/>
            <w:position w:val="16"/>
            <w:sz w:val="24"/>
          </w:rPr>
          <w:delText>must</w:delText>
        </w:r>
      </w:del>
      <w:ins w:id="2" w:author="Author">
        <w:r>
          <w:rPr>
            <w:rFonts w:ascii="Courier New" w:hAnsi="Courier New"/>
            <w:color w:val="000000"/>
            <w:position w:val="16"/>
            <w:sz w:val="24"/>
          </w:rPr>
          <w:t>may</w:t>
        </w:r>
      </w:ins>
      <w:r>
        <w:rPr>
          <w:rFonts w:ascii="Courier New" w:hAnsi="Courier New"/>
          <w:color w:val="000000"/>
          <w:position w:val="16"/>
          <w:sz w:val="24"/>
        </w:rPr>
        <w:t xml:space="preserve"> use to acquire new resources. Utilities may construct electric resources, operate conservation</w:t>
      </w:r>
      <w:ins w:id="3" w:author="Author">
        <w:r>
          <w:rPr>
            <w:rFonts w:ascii="Courier New" w:hAnsi="Courier New"/>
            <w:color w:val="000000"/>
            <w:position w:val="16"/>
            <w:sz w:val="24"/>
          </w:rPr>
          <w:t xml:space="preserve"> </w:t>
        </w:r>
        <w:r w:rsidRPr="00AE1C25">
          <w:rPr>
            <w:rFonts w:ascii="Courier New" w:hAnsi="Courier New"/>
            <w:color w:val="000000"/>
            <w:position w:val="16"/>
            <w:sz w:val="24"/>
          </w:rPr>
          <w:t>and efficiency resource</w:t>
        </w:r>
      </w:ins>
      <w:r w:rsidRPr="00AE1C25">
        <w:rPr>
          <w:rFonts w:ascii="Courier New" w:hAnsi="Courier New"/>
          <w:color w:val="000000"/>
          <w:position w:val="16"/>
          <w:sz w:val="24"/>
        </w:rPr>
        <w:t xml:space="preserve"> </w:t>
      </w:r>
      <w:r>
        <w:rPr>
          <w:rFonts w:ascii="Courier New" w:hAnsi="Courier New"/>
          <w:color w:val="000000"/>
          <w:position w:val="16"/>
          <w:sz w:val="24"/>
        </w:rPr>
        <w:t>programs, purchase power through negotiated contracts, or take other action to satisfy their public service obligations.</w:t>
      </w:r>
    </w:p>
    <w:p w14:paraId="478E3846" w14:textId="0E81CADB" w:rsidR="007B12B4" w:rsidRDefault="007B12B4" w:rsidP="00377206">
      <w:pPr>
        <w:spacing w:line="640" w:lineRule="exact"/>
        <w:ind w:firstLine="720"/>
        <w:jc w:val="both"/>
      </w:pPr>
      <w:r>
        <w:rPr>
          <w:rFonts w:ascii="Courier New" w:hAnsi="Courier New"/>
          <w:color w:val="000000"/>
          <w:position w:val="16"/>
          <w:sz w:val="24"/>
        </w:rPr>
        <w:t>(2) The commission will consider the information obtained through these bidding procedures when it evaluates the performance of the utility in rate and other proceedings.</w:t>
      </w:r>
    </w:p>
    <w:p w14:paraId="56B23291" w14:textId="77777777" w:rsidR="006B53D3" w:rsidRDefault="007B12B4" w:rsidP="00377206">
      <w:pPr>
        <w:spacing w:line="640" w:lineRule="exact"/>
        <w:ind w:firstLine="720"/>
        <w:jc w:val="both"/>
        <w:rPr>
          <w:rFonts w:ascii="Courier New" w:hAnsi="Courier New"/>
          <w:color w:val="000000"/>
          <w:position w:val="16"/>
          <w:sz w:val="24"/>
        </w:rPr>
      </w:pPr>
      <w:ins w:id="4" w:author="Author">
        <w:r w:rsidDel="00E84553">
          <w:rPr>
            <w:rFonts w:ascii="Courier New" w:hAnsi="Courier New"/>
            <w:color w:val="000000"/>
            <w:position w:val="16"/>
            <w:sz w:val="24"/>
          </w:rPr>
          <w:t xml:space="preserve"> </w:t>
        </w:r>
      </w:ins>
      <w:r>
        <w:rPr>
          <w:rFonts w:ascii="Courier New" w:hAnsi="Courier New"/>
          <w:b/>
          <w:color w:val="000000"/>
          <w:position w:val="16"/>
          <w:sz w:val="24"/>
        </w:rPr>
        <w:t>WAC 480-107-002 Application of rules.</w:t>
      </w:r>
      <w:r>
        <w:rPr>
          <w:rFonts w:ascii="Courier New" w:hAnsi="Courier New"/>
          <w:color w:val="000000"/>
          <w:position w:val="16"/>
          <w:sz w:val="24"/>
        </w:rPr>
        <w:t xml:space="preserve"> </w:t>
      </w:r>
    </w:p>
    <w:p w14:paraId="3611B125" w14:textId="09993C7D" w:rsidR="007B12B4" w:rsidRDefault="007B12B4" w:rsidP="00377206">
      <w:pPr>
        <w:spacing w:line="640" w:lineRule="exact"/>
        <w:ind w:firstLine="720"/>
        <w:jc w:val="both"/>
      </w:pPr>
      <w:r>
        <w:rPr>
          <w:rFonts w:ascii="Courier New" w:hAnsi="Courier New"/>
          <w:color w:val="000000"/>
          <w:position w:val="16"/>
          <w:sz w:val="24"/>
        </w:rPr>
        <w:t>(1) The rules in this chapter apply to any utility that is subject to the commission's jurisdiction under RCW 80.04.010</w:t>
      </w:r>
      <w:ins w:id="5" w:author="Steve Johnson" w:date="2020-05-04T13:19:00Z">
        <w:r>
          <w:rPr>
            <w:rFonts w:ascii="Courier New" w:hAnsi="Courier New"/>
            <w:color w:val="000000"/>
            <w:position w:val="16"/>
            <w:sz w:val="24"/>
          </w:rPr>
          <w:t>, RCW 80.01.040</w:t>
        </w:r>
      </w:ins>
      <w:r>
        <w:rPr>
          <w:rFonts w:ascii="Courier New" w:hAnsi="Courier New"/>
          <w:color w:val="000000"/>
          <w:position w:val="16"/>
          <w:sz w:val="24"/>
        </w:rPr>
        <w:t xml:space="preserve"> and chapter 80.28 RCW.</w:t>
      </w:r>
    </w:p>
    <w:p w14:paraId="5FC59881" w14:textId="77777777" w:rsidR="007B12B4" w:rsidRDefault="007B12B4" w:rsidP="00377206">
      <w:pPr>
        <w:spacing w:line="640" w:lineRule="exact"/>
        <w:ind w:firstLine="720"/>
        <w:jc w:val="both"/>
      </w:pPr>
      <w:r>
        <w:rPr>
          <w:rFonts w:ascii="Courier New" w:hAnsi="Courier New"/>
          <w:color w:val="000000"/>
          <w:position w:val="16"/>
          <w:sz w:val="24"/>
        </w:rPr>
        <w:t>(2) Any affected person may ask the commission to review the interpretation or application of these rules by a utility or customer by making an informal complaint under WAC 480-07-910</w:t>
      </w:r>
      <w:del w:id="6" w:author="Fukano, Harry (UTC)" w:date="2020-05-20T20:56:00Z">
        <w:r w:rsidDel="0051787F">
          <w:rPr>
            <w:rFonts w:ascii="Courier New" w:hAnsi="Courier New"/>
            <w:color w:val="000000"/>
            <w:position w:val="16"/>
            <w:sz w:val="24"/>
          </w:rPr>
          <w:delText>,</w:delText>
        </w:r>
      </w:del>
      <w:r>
        <w:rPr>
          <w:rFonts w:ascii="Courier New" w:hAnsi="Courier New"/>
          <w:color w:val="000000"/>
          <w:position w:val="16"/>
          <w:sz w:val="24"/>
        </w:rPr>
        <w:t xml:space="preserve"> </w:t>
      </w:r>
      <w:ins w:id="7" w:author="Fukano, Harry (UTC)" w:date="2020-05-04T08:19:00Z">
        <w:r>
          <w:rPr>
            <w:rFonts w:ascii="Courier New" w:hAnsi="Courier New"/>
            <w:color w:val="000000"/>
            <w:position w:val="16"/>
            <w:sz w:val="24"/>
          </w:rPr>
          <w:t>(</w:t>
        </w:r>
      </w:ins>
      <w:r>
        <w:rPr>
          <w:rFonts w:ascii="Courier New" w:hAnsi="Courier New"/>
          <w:color w:val="000000"/>
          <w:position w:val="16"/>
          <w:sz w:val="24"/>
        </w:rPr>
        <w:t xml:space="preserve">Informal </w:t>
      </w:r>
      <w:r>
        <w:rPr>
          <w:rFonts w:ascii="Courier New" w:hAnsi="Courier New"/>
          <w:color w:val="000000"/>
          <w:position w:val="16"/>
          <w:sz w:val="24"/>
        </w:rPr>
        <w:lastRenderedPageBreak/>
        <w:t>complaints</w:t>
      </w:r>
      <w:ins w:id="8" w:author="Fukano, Harry (UTC)" w:date="2020-05-04T08:19:00Z">
        <w:r>
          <w:rPr>
            <w:rFonts w:ascii="Courier New" w:hAnsi="Courier New"/>
            <w:color w:val="000000"/>
            <w:position w:val="16"/>
            <w:sz w:val="24"/>
          </w:rPr>
          <w:t>)</w:t>
        </w:r>
      </w:ins>
      <w:r>
        <w:rPr>
          <w:rFonts w:ascii="Courier New" w:hAnsi="Courier New"/>
          <w:color w:val="000000"/>
          <w:position w:val="16"/>
          <w:sz w:val="24"/>
        </w:rPr>
        <w:t>, or by filing a formal complaint under WAC 480-07-370</w:t>
      </w:r>
      <w:del w:id="9" w:author="Fukano, Harry (UTC)" w:date="2020-05-20T20:57:00Z">
        <w:r w:rsidDel="0051787F">
          <w:rPr>
            <w:rFonts w:ascii="Courier New" w:hAnsi="Courier New"/>
            <w:color w:val="000000"/>
            <w:position w:val="16"/>
            <w:sz w:val="24"/>
          </w:rPr>
          <w:delText>,</w:delText>
        </w:r>
      </w:del>
      <w:r>
        <w:rPr>
          <w:rFonts w:ascii="Courier New" w:hAnsi="Courier New"/>
          <w:color w:val="000000"/>
          <w:position w:val="16"/>
          <w:sz w:val="24"/>
        </w:rPr>
        <w:t xml:space="preserve"> </w:t>
      </w:r>
      <w:ins w:id="10" w:author="Fukano, Harry (UTC)" w:date="2020-05-04T08:19:00Z">
        <w:r>
          <w:rPr>
            <w:rFonts w:ascii="Courier New" w:hAnsi="Courier New"/>
            <w:color w:val="000000"/>
            <w:position w:val="16"/>
            <w:sz w:val="24"/>
          </w:rPr>
          <w:t>(</w:t>
        </w:r>
      </w:ins>
      <w:r>
        <w:rPr>
          <w:rFonts w:ascii="Courier New" w:hAnsi="Courier New"/>
          <w:color w:val="000000"/>
          <w:position w:val="16"/>
          <w:sz w:val="24"/>
        </w:rPr>
        <w:t>Pleading</w:t>
      </w:r>
      <w:r>
        <w:rPr>
          <w:color w:val="000000"/>
          <w:position w:val="16"/>
          <w:sz w:val="24"/>
        </w:rPr>
        <w:t>—</w:t>
      </w:r>
      <w:r>
        <w:rPr>
          <w:rFonts w:ascii="Courier New" w:hAnsi="Courier New"/>
          <w:color w:val="000000"/>
          <w:position w:val="16"/>
          <w:sz w:val="24"/>
        </w:rPr>
        <w:t>General</w:t>
      </w:r>
      <w:ins w:id="11" w:author="Fukano, Harry (UTC)" w:date="2020-05-04T08:19:00Z">
        <w:r>
          <w:rPr>
            <w:rFonts w:ascii="Courier New" w:hAnsi="Courier New"/>
            <w:color w:val="000000"/>
            <w:position w:val="16"/>
            <w:sz w:val="24"/>
          </w:rPr>
          <w:t>)</w:t>
        </w:r>
      </w:ins>
      <w:r>
        <w:rPr>
          <w:rFonts w:ascii="Courier New" w:hAnsi="Courier New"/>
          <w:color w:val="000000"/>
          <w:position w:val="16"/>
          <w:sz w:val="24"/>
        </w:rPr>
        <w:t>.</w:t>
      </w:r>
    </w:p>
    <w:p w14:paraId="3A787251" w14:textId="503DC456" w:rsidR="007B12B4" w:rsidRDefault="007B12B4" w:rsidP="00377206">
      <w:pPr>
        <w:spacing w:line="640" w:lineRule="exact"/>
        <w:ind w:firstLine="720"/>
        <w:jc w:val="both"/>
      </w:pPr>
      <w:r>
        <w:rPr>
          <w:rFonts w:ascii="Courier New" w:hAnsi="Courier New"/>
          <w:color w:val="000000"/>
          <w:position w:val="16"/>
          <w:sz w:val="24"/>
        </w:rPr>
        <w:t>(3)</w:t>
      </w:r>
      <w:del w:id="12" w:author="Author">
        <w:r>
          <w:rPr>
            <w:rFonts w:ascii="Courier New" w:hAnsi="Courier New"/>
            <w:color w:val="000000"/>
            <w:position w:val="16"/>
            <w:sz w:val="24"/>
          </w:rPr>
          <w:delText>No exception</w:delText>
        </w:r>
      </w:del>
      <w:del w:id="13" w:author="Steve Johnson" w:date="2020-05-21T10:23:00Z">
        <w:r w:rsidRPr="00235B6D" w:rsidDel="00A4496C">
          <w:rPr>
            <w:rFonts w:ascii="Courier New" w:hAnsi="Courier New"/>
            <w:color w:val="000000"/>
            <w:position w:val="16"/>
            <w:sz w:val="24"/>
          </w:rPr>
          <w:delText xml:space="preserve"> from the provisions of any rule in this chapter </w:delText>
        </w:r>
      </w:del>
      <w:del w:id="14" w:author="Author">
        <w:r>
          <w:rPr>
            <w:rFonts w:ascii="Courier New" w:hAnsi="Courier New"/>
            <w:color w:val="000000"/>
            <w:position w:val="16"/>
            <w:sz w:val="24"/>
          </w:rPr>
          <w:delText>is permitted without prior written authorization by</w:delText>
        </w:r>
      </w:del>
      <w:del w:id="15" w:author="Steve Johnson" w:date="2020-05-15T14:34:00Z">
        <w:r w:rsidRPr="00235B6D" w:rsidDel="00A5652F">
          <w:rPr>
            <w:rFonts w:ascii="Courier New" w:hAnsi="Courier New"/>
            <w:color w:val="000000"/>
            <w:position w:val="16"/>
            <w:sz w:val="24"/>
          </w:rPr>
          <w:delText xml:space="preserve"> the </w:delText>
        </w:r>
      </w:del>
      <w:del w:id="16" w:author="Author">
        <w:r>
          <w:rPr>
            <w:rFonts w:ascii="Courier New" w:hAnsi="Courier New"/>
            <w:color w:val="000000"/>
            <w:position w:val="16"/>
            <w:sz w:val="24"/>
          </w:rPr>
          <w:delText xml:space="preserve">commission. Such exceptions may be granted only if </w:delText>
        </w:r>
      </w:del>
      <w:del w:id="17" w:author="Steve Johnson" w:date="2020-05-21T10:23:00Z">
        <w:r w:rsidRPr="00235B6D" w:rsidDel="00A4496C">
          <w:rPr>
            <w:rFonts w:ascii="Courier New" w:hAnsi="Courier New"/>
            <w:color w:val="000000"/>
            <w:position w:val="16"/>
            <w:sz w:val="24"/>
          </w:rPr>
          <w:delText xml:space="preserve">consistent with the </w:delText>
        </w:r>
      </w:del>
      <w:del w:id="18" w:author="Author">
        <w:r>
          <w:rPr>
            <w:rFonts w:ascii="Courier New" w:hAnsi="Courier New"/>
            <w:color w:val="000000"/>
            <w:position w:val="16"/>
            <w:sz w:val="24"/>
          </w:rPr>
          <w:delText xml:space="preserve">public interest, </w:delText>
        </w:r>
      </w:del>
      <w:del w:id="19" w:author="Steve Johnson" w:date="2020-05-21T10:24:00Z">
        <w:r w:rsidRPr="00235B6D" w:rsidDel="00A4496C">
          <w:rPr>
            <w:rFonts w:ascii="Courier New" w:hAnsi="Courier New"/>
            <w:color w:val="000000"/>
            <w:position w:val="16"/>
            <w:sz w:val="24"/>
          </w:rPr>
          <w:delText xml:space="preserve">the </w:delText>
        </w:r>
      </w:del>
      <w:del w:id="20" w:author="Author">
        <w:r>
          <w:rPr>
            <w:rFonts w:ascii="Courier New" w:hAnsi="Courier New"/>
            <w:color w:val="000000"/>
            <w:position w:val="16"/>
            <w:sz w:val="24"/>
          </w:rPr>
          <w:delText>purposes underlying regulation, and applicable statutes. Any deviation</w:delText>
        </w:r>
      </w:del>
      <w:del w:id="21" w:author="Fukano, Harry (UTC)" w:date="2020-05-20T21:30:00Z">
        <w:r w:rsidRPr="00235B6D" w:rsidDel="00414997">
          <w:rPr>
            <w:rFonts w:ascii="Courier New" w:hAnsi="Courier New"/>
            <w:color w:val="000000"/>
            <w:position w:val="16"/>
            <w:sz w:val="24"/>
          </w:rPr>
          <w:delText xml:space="preserve">from the </w:delText>
        </w:r>
        <w:r w:rsidDel="00414997">
          <w:rPr>
            <w:rFonts w:ascii="Courier New" w:hAnsi="Courier New"/>
            <w:color w:val="000000"/>
            <w:position w:val="16"/>
            <w:sz w:val="24"/>
          </w:rPr>
          <w:delText>provisions of any rule</w:delText>
        </w:r>
        <w:r w:rsidRPr="00235B6D" w:rsidDel="00414997">
          <w:rPr>
            <w:rFonts w:ascii="Courier New" w:hAnsi="Courier New"/>
            <w:color w:val="000000"/>
            <w:position w:val="16"/>
            <w:sz w:val="24"/>
          </w:rPr>
          <w:delText xml:space="preserve"> in this chapter</w:delText>
        </w:r>
        <w:r w:rsidDel="00414997">
          <w:rPr>
            <w:rFonts w:ascii="Courier New" w:hAnsi="Courier New"/>
            <w:color w:val="000000"/>
            <w:position w:val="16"/>
            <w:sz w:val="24"/>
          </w:rPr>
          <w:delText xml:space="preserve"> without prior commission authorization will be subject to penalties as provided by law</w:delText>
        </w:r>
      </w:del>
      <w:ins w:id="22" w:author="Steve Johnson" w:date="2020-05-21T10:24:00Z">
        <w:r w:rsidR="00A4496C" w:rsidRPr="00A4496C">
          <w:rPr>
            <w:rFonts w:ascii="Courier New" w:hAnsi="Courier New"/>
            <w:color w:val="000000"/>
            <w:position w:val="16"/>
            <w:sz w:val="24"/>
          </w:rPr>
          <w:t>Consistent with WAC 480-07-110 (Exemptions from and modifications to commission rules; conflicts with other rules), the commission may grant an exemption from the provisi</w:t>
        </w:r>
        <w:r w:rsidR="00A4496C">
          <w:rPr>
            <w:rFonts w:ascii="Courier New" w:hAnsi="Courier New"/>
            <w:color w:val="000000"/>
            <w:position w:val="16"/>
            <w:sz w:val="24"/>
          </w:rPr>
          <w:t>ons of any rule in this chapter</w:t>
        </w:r>
      </w:ins>
      <w:r>
        <w:rPr>
          <w:rFonts w:ascii="Courier New" w:hAnsi="Courier New"/>
          <w:color w:val="000000"/>
          <w:position w:val="16"/>
          <w:sz w:val="24"/>
        </w:rPr>
        <w:t>.</w:t>
      </w:r>
      <w:ins w:id="23" w:author="Author">
        <w:r w:rsidRPr="007F6795">
          <w:t xml:space="preserve"> </w:t>
        </w:r>
      </w:ins>
    </w:p>
    <w:p w14:paraId="39C66505" w14:textId="77777777" w:rsidR="007B12B4" w:rsidRDefault="007B12B4" w:rsidP="00377206">
      <w:pPr>
        <w:spacing w:line="640" w:lineRule="exact"/>
        <w:jc w:val="both"/>
        <w:rPr>
          <w:del w:id="24" w:author="Author"/>
        </w:rPr>
      </w:pPr>
    </w:p>
    <w:p w14:paraId="0B13763F"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480-107-004 Additional requirements.</w:t>
      </w:r>
      <w:r>
        <w:rPr>
          <w:rFonts w:ascii="Courier New" w:hAnsi="Courier New"/>
          <w:color w:val="000000"/>
          <w:position w:val="16"/>
          <w:sz w:val="24"/>
        </w:rPr>
        <w:t xml:space="preserve"> </w:t>
      </w:r>
    </w:p>
    <w:p w14:paraId="0B1E3142" w14:textId="0D4AD67F" w:rsidR="007B12B4" w:rsidRDefault="007B12B4" w:rsidP="00377206">
      <w:pPr>
        <w:spacing w:line="640" w:lineRule="exact"/>
        <w:ind w:firstLine="720"/>
        <w:jc w:val="both"/>
      </w:pPr>
      <w:r>
        <w:rPr>
          <w:rFonts w:ascii="Courier New" w:hAnsi="Courier New"/>
          <w:color w:val="000000"/>
          <w:position w:val="16"/>
          <w:sz w:val="24"/>
        </w:rPr>
        <w:t>(1) These rules do not relieve any utility from any of its duties and obligations under the laws of the state of Washington.</w:t>
      </w:r>
    </w:p>
    <w:p w14:paraId="20546C8C" w14:textId="77777777" w:rsidR="007B12B4" w:rsidRDefault="007B12B4" w:rsidP="00377206">
      <w:pPr>
        <w:spacing w:line="640" w:lineRule="exact"/>
        <w:ind w:firstLine="720"/>
        <w:jc w:val="both"/>
      </w:pPr>
      <w:r>
        <w:rPr>
          <w:rFonts w:ascii="Courier New" w:hAnsi="Courier New"/>
          <w:color w:val="000000"/>
          <w:position w:val="16"/>
          <w:sz w:val="24"/>
        </w:rPr>
        <w:t>(2) The commission retains its authority to impose additional or different requirements on any utility in appropriate circumstances, consistent with the requirements of law.</w:t>
      </w:r>
    </w:p>
    <w:p w14:paraId="53AA5510"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480-107-006 Severability.</w:t>
      </w:r>
      <w:r>
        <w:rPr>
          <w:rFonts w:ascii="Courier New" w:hAnsi="Courier New"/>
          <w:color w:val="000000"/>
          <w:position w:val="16"/>
          <w:sz w:val="24"/>
        </w:rPr>
        <w:t xml:space="preserve"> </w:t>
      </w:r>
    </w:p>
    <w:p w14:paraId="61D4F9D8" w14:textId="04ABF388" w:rsidR="007B12B4" w:rsidRDefault="007B12B4" w:rsidP="00377206">
      <w:pPr>
        <w:spacing w:line="640" w:lineRule="exact"/>
        <w:ind w:firstLine="720"/>
        <w:jc w:val="both"/>
      </w:pPr>
      <w:r>
        <w:rPr>
          <w:rFonts w:ascii="Courier New" w:hAnsi="Courier New"/>
          <w:color w:val="000000"/>
          <w:position w:val="16"/>
          <w:sz w:val="24"/>
        </w:rPr>
        <w:t xml:space="preserve">If any provision of this chapter or its application to any person or circumstance is held invalid, the remainder of the chapter or the </w:t>
      </w:r>
      <w:r>
        <w:rPr>
          <w:rFonts w:ascii="Courier New" w:hAnsi="Courier New"/>
          <w:color w:val="000000"/>
          <w:position w:val="16"/>
          <w:sz w:val="24"/>
        </w:rPr>
        <w:lastRenderedPageBreak/>
        <w:t>application of the provision to other persons or circumstances is not affected.</w:t>
      </w:r>
    </w:p>
    <w:p w14:paraId="4281BC25" w14:textId="77777777" w:rsidR="007B12B4" w:rsidRDefault="007B12B4" w:rsidP="00377206">
      <w:pPr>
        <w:spacing w:line="640" w:lineRule="exact"/>
        <w:jc w:val="both"/>
        <w:rPr>
          <w:del w:id="25" w:author="Author"/>
        </w:rPr>
      </w:pPr>
    </w:p>
    <w:p w14:paraId="1102E746"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480-107-007 Definitions.</w:t>
      </w:r>
      <w:r>
        <w:rPr>
          <w:rFonts w:ascii="Courier New" w:hAnsi="Courier New"/>
          <w:color w:val="000000"/>
          <w:position w:val="16"/>
          <w:sz w:val="24"/>
        </w:rPr>
        <w:t xml:space="preserve"> </w:t>
      </w:r>
    </w:p>
    <w:p w14:paraId="061BA7C5" w14:textId="488E2A8B" w:rsidR="007B12B4" w:rsidRDefault="007B12B4" w:rsidP="00377206">
      <w:pPr>
        <w:spacing w:line="640" w:lineRule="exact"/>
        <w:ind w:firstLine="720"/>
        <w:jc w:val="both"/>
      </w:pPr>
      <w:r>
        <w:rPr>
          <w:rFonts w:ascii="Courier New" w:hAnsi="Courier New"/>
          <w:b/>
          <w:color w:val="000000"/>
          <w:position w:val="16"/>
          <w:sz w:val="24"/>
        </w:rPr>
        <w:t>"Affiliate"</w:t>
      </w:r>
      <w:r>
        <w:rPr>
          <w:rFonts w:ascii="Courier New" w:hAnsi="Courier New"/>
          <w:color w:val="000000"/>
          <w:position w:val="16"/>
          <w:sz w:val="24"/>
        </w:rPr>
        <w:t xml:space="preserve"> means a person or corporation that meets the definition of an "affiliated interest" in RCW 80.16.010.</w:t>
      </w:r>
    </w:p>
    <w:p w14:paraId="6DFFD940" w14:textId="77777777" w:rsidR="007B12B4" w:rsidRDefault="007B12B4" w:rsidP="00377206">
      <w:pPr>
        <w:spacing w:line="640" w:lineRule="exact"/>
        <w:ind w:firstLine="720"/>
        <w:jc w:val="both"/>
        <w:rPr>
          <w:del w:id="26" w:author="Author"/>
        </w:rPr>
      </w:pPr>
      <w:del w:id="27" w:author="Author">
        <w:r>
          <w:rPr>
            <w:rFonts w:ascii="Courier New" w:hAnsi="Courier New"/>
            <w:b/>
            <w:color w:val="000000"/>
            <w:position w:val="16"/>
            <w:sz w:val="24"/>
          </w:rPr>
          <w:delText>"Avoided costs"</w:delText>
        </w:r>
        <w:r>
          <w:rPr>
            <w:rFonts w:ascii="Courier New" w:hAnsi="Courier New"/>
            <w:color w:val="000000"/>
            <w:position w:val="16"/>
            <w:sz w:val="24"/>
          </w:rPr>
          <w:delText xml:space="preserve"> means the incremental costs to a utility of electric energy, electric capacity, or both, that the utility would generate itself or purchase from another source, but for purchases to be made under these rules. A utility's avoided costs are the prices, terms and conditions, including the period of time and the power supply attributes, of the least cost final contract entered into as a result of the competitive bidding process described in these rules. If no final contract is entered into in response to a request for proposal (RFP) issued by a utility under these rules, the utility's avoided costs are the lesser of:</w:delText>
        </w:r>
      </w:del>
    </w:p>
    <w:p w14:paraId="0B3E5E4B" w14:textId="13078F68" w:rsidR="007B12B4" w:rsidRDefault="007B12B4" w:rsidP="00377206">
      <w:pPr>
        <w:spacing w:line="640" w:lineRule="exact"/>
        <w:ind w:firstLine="720"/>
        <w:jc w:val="both"/>
        <w:rPr>
          <w:del w:id="28" w:author="Author"/>
        </w:rPr>
      </w:pPr>
      <w:del w:id="29" w:author="Author">
        <w:r>
          <w:rPr>
            <w:rFonts w:ascii="Courier New" w:hAnsi="Courier New"/>
            <w:color w:val="000000"/>
            <w:position w:val="16"/>
            <w:sz w:val="24"/>
          </w:rPr>
          <w:delText>(</w:delText>
        </w:r>
      </w:del>
      <w:del w:id="30" w:author="Steve Johnson" w:date="2020-05-15T14:37:00Z">
        <w:r w:rsidR="00A5652F" w:rsidDel="00A5652F">
          <w:rPr>
            <w:rFonts w:ascii="Courier New" w:hAnsi="Courier New"/>
            <w:color w:val="000000"/>
            <w:position w:val="16"/>
            <w:sz w:val="24"/>
          </w:rPr>
          <w:delText>a</w:delText>
        </w:r>
      </w:del>
      <w:del w:id="31" w:author="Author">
        <w:r>
          <w:rPr>
            <w:rFonts w:ascii="Courier New" w:hAnsi="Courier New"/>
            <w:color w:val="000000"/>
            <w:position w:val="16"/>
            <w:sz w:val="24"/>
          </w:rPr>
          <w:delText>) The price, terms and conditions set forth in the least cost project proposal that meets the criteria specified in the RFP; or</w:delText>
        </w:r>
      </w:del>
    </w:p>
    <w:p w14:paraId="72B42867" w14:textId="50B1D81B" w:rsidR="007B12B4" w:rsidDel="000C0D78" w:rsidRDefault="007B12B4" w:rsidP="00377206">
      <w:pPr>
        <w:spacing w:line="640" w:lineRule="exact"/>
        <w:ind w:firstLine="720"/>
        <w:jc w:val="both"/>
        <w:rPr>
          <w:del w:id="32" w:author="Author"/>
          <w:rFonts w:ascii="Courier New" w:hAnsi="Courier New"/>
          <w:color w:val="000000"/>
          <w:position w:val="16"/>
          <w:sz w:val="24"/>
        </w:rPr>
      </w:pPr>
      <w:del w:id="33" w:author="Author">
        <w:r>
          <w:rPr>
            <w:rFonts w:ascii="Courier New" w:hAnsi="Courier New"/>
            <w:color w:val="000000"/>
            <w:position w:val="16"/>
            <w:sz w:val="24"/>
          </w:rPr>
          <w:delText>(</w:delText>
        </w:r>
      </w:del>
      <w:ins w:id="34" w:author="Steve Johnson" w:date="2020-05-15T14:37:00Z">
        <w:del w:id="35" w:author="Fukano, Harry (UTC)" w:date="2020-05-18T15:54:00Z">
          <w:r w:rsidR="00A5652F" w:rsidDel="00433DB4">
            <w:rPr>
              <w:rFonts w:ascii="Courier New" w:hAnsi="Courier New"/>
              <w:color w:val="000000"/>
              <w:position w:val="16"/>
              <w:sz w:val="24"/>
            </w:rPr>
            <w:delText>b</w:delText>
          </w:r>
        </w:del>
      </w:ins>
      <w:del w:id="36" w:author="Author">
        <w:r>
          <w:rPr>
            <w:rFonts w:ascii="Courier New" w:hAnsi="Courier New"/>
            <w:color w:val="000000"/>
            <w:position w:val="16"/>
            <w:sz w:val="24"/>
          </w:rPr>
          <w:delText>) Current projected market prices for power with comparable terms and conditions.</w:delText>
        </w:r>
      </w:del>
    </w:p>
    <w:p w14:paraId="51BC624B" w14:textId="3FB44099" w:rsidR="000C0D78" w:rsidRDefault="000C0D78" w:rsidP="00377206">
      <w:pPr>
        <w:spacing w:line="640" w:lineRule="exact"/>
        <w:ind w:firstLine="720"/>
        <w:jc w:val="both"/>
        <w:rPr>
          <w:ins w:id="37" w:author="Danner, Dave (UTC)" w:date="2020-05-26T13:16:00Z"/>
          <w:rFonts w:ascii="Courier New" w:hAnsi="Courier New"/>
          <w:color w:val="000000"/>
          <w:position w:val="16"/>
          <w:sz w:val="24"/>
        </w:rPr>
      </w:pPr>
      <w:ins w:id="38" w:author="Danner, Dave (UTC)" w:date="2020-05-26T13:16:00Z">
        <w:r w:rsidRPr="00184A8F">
          <w:rPr>
            <w:rFonts w:ascii="Courier New" w:hAnsi="Courier New"/>
            <w:b/>
            <w:bCs/>
            <w:color w:val="000000"/>
            <w:position w:val="16"/>
            <w:sz w:val="24"/>
          </w:rPr>
          <w:t>“Bid”</w:t>
        </w:r>
        <w:r>
          <w:rPr>
            <w:rFonts w:ascii="Courier New" w:hAnsi="Courier New"/>
            <w:color w:val="000000"/>
            <w:position w:val="16"/>
            <w:sz w:val="24"/>
          </w:rPr>
          <w:t xml:space="preserve"> means a project proposal.</w:t>
        </w:r>
      </w:ins>
    </w:p>
    <w:p w14:paraId="011EFE5C" w14:textId="0124A437" w:rsidR="000C0D78" w:rsidRDefault="000C0D78" w:rsidP="00377206">
      <w:pPr>
        <w:spacing w:line="640" w:lineRule="exact"/>
        <w:ind w:firstLine="720"/>
        <w:jc w:val="both"/>
        <w:rPr>
          <w:ins w:id="39" w:author="Danner, Dave (UTC)" w:date="2020-05-26T13:16:00Z"/>
        </w:rPr>
      </w:pPr>
      <w:ins w:id="40" w:author="Danner, Dave (UTC)" w:date="2020-05-26T13:16:00Z">
        <w:r w:rsidRPr="00184A8F">
          <w:rPr>
            <w:rFonts w:ascii="Courier New" w:hAnsi="Courier New"/>
            <w:b/>
            <w:bCs/>
            <w:color w:val="000000"/>
            <w:position w:val="16"/>
            <w:sz w:val="24"/>
          </w:rPr>
          <w:lastRenderedPageBreak/>
          <w:t>“Bidder”</w:t>
        </w:r>
        <w:r>
          <w:rPr>
            <w:rFonts w:ascii="Courier New" w:hAnsi="Courier New"/>
            <w:color w:val="000000"/>
            <w:position w:val="16"/>
            <w:sz w:val="24"/>
          </w:rPr>
          <w:t xml:space="preserve"> means a project developer.</w:t>
        </w:r>
      </w:ins>
    </w:p>
    <w:p w14:paraId="047EEA5D" w14:textId="77777777" w:rsidR="007B12B4" w:rsidRDefault="007B12B4" w:rsidP="00377206">
      <w:pPr>
        <w:spacing w:line="640" w:lineRule="exact"/>
        <w:ind w:firstLine="720"/>
        <w:jc w:val="both"/>
      </w:pPr>
      <w:r>
        <w:rPr>
          <w:rFonts w:ascii="Courier New" w:hAnsi="Courier New"/>
          <w:b/>
          <w:color w:val="000000"/>
          <w:position w:val="16"/>
          <w:sz w:val="24"/>
        </w:rPr>
        <w:t>"Commission"</w:t>
      </w:r>
      <w:r>
        <w:rPr>
          <w:rFonts w:ascii="Courier New" w:hAnsi="Courier New"/>
          <w:color w:val="000000"/>
          <w:position w:val="16"/>
          <w:sz w:val="24"/>
        </w:rPr>
        <w:t xml:space="preserve"> means the Washington utilities and transportation commission.</w:t>
      </w:r>
    </w:p>
    <w:p w14:paraId="13F1977A" w14:textId="77777777" w:rsidR="007B12B4" w:rsidRDefault="007B12B4" w:rsidP="00377206">
      <w:pPr>
        <w:spacing w:line="640" w:lineRule="exact"/>
        <w:ind w:firstLine="720"/>
        <w:jc w:val="both"/>
        <w:rPr>
          <w:del w:id="41" w:author="Author"/>
        </w:rPr>
      </w:pPr>
      <w:del w:id="42" w:author="Author">
        <w:r>
          <w:rPr>
            <w:rFonts w:ascii="Courier New" w:hAnsi="Courier New"/>
            <w:b/>
            <w:color w:val="000000"/>
            <w:position w:val="16"/>
            <w:sz w:val="24"/>
          </w:rPr>
          <w:delText>"Conservation"</w:delText>
        </w:r>
        <w:r>
          <w:rPr>
            <w:rFonts w:ascii="Courier New" w:hAnsi="Courier New"/>
            <w:color w:val="000000"/>
            <w:position w:val="16"/>
            <w:sz w:val="24"/>
          </w:rPr>
          <w:delText xml:space="preserve"> means any reduction in electric power consumption that results from increases in the efficiency of energy use, production or distribution, or from demand response, load management or efficiency measures that reduce peak capacity demand.</w:delText>
        </w:r>
      </w:del>
    </w:p>
    <w:p w14:paraId="364CE4CF" w14:textId="267E723C" w:rsidR="007B12B4" w:rsidRDefault="007B12B4" w:rsidP="00377206">
      <w:pPr>
        <w:spacing w:line="640" w:lineRule="exact"/>
        <w:ind w:firstLine="720"/>
        <w:jc w:val="both"/>
        <w:rPr>
          <w:ins w:id="43" w:author="Author"/>
        </w:rPr>
      </w:pPr>
      <w:ins w:id="44" w:author="Author">
        <w:r>
          <w:rPr>
            <w:rFonts w:ascii="Courier New" w:hAnsi="Courier New"/>
            <w:b/>
            <w:color w:val="000000"/>
            <w:position w:val="16"/>
            <w:sz w:val="24"/>
          </w:rPr>
          <w:t>"Conservation and efficiency resources"</w:t>
        </w:r>
        <w:r>
          <w:rPr>
            <w:rFonts w:ascii="Courier New" w:hAnsi="Courier New"/>
            <w:color w:val="000000"/>
            <w:position w:val="16"/>
            <w:sz w:val="24"/>
          </w:rPr>
          <w:t xml:space="preserve"> has the same meaning </w:t>
        </w:r>
        <w:r w:rsidRPr="00B21C18">
          <w:rPr>
            <w:rFonts w:ascii="Courier New" w:hAnsi="Courier New"/>
            <w:color w:val="000000"/>
            <w:position w:val="16"/>
            <w:sz w:val="24"/>
          </w:rPr>
          <w:t>as defined by WAC 480-100-</w:t>
        </w:r>
      </w:ins>
      <w:ins w:id="45" w:author="Andrews, Amy (UTC)" w:date="2020-05-23T07:31:00Z">
        <w:r w:rsidR="003F3918" w:rsidRPr="007A08CB">
          <w:rPr>
            <w:rFonts w:ascii="Courier New" w:hAnsi="Courier New"/>
            <w:color w:val="000000"/>
            <w:position w:val="16"/>
            <w:sz w:val="24"/>
          </w:rPr>
          <w:t>6</w:t>
        </w:r>
      </w:ins>
      <w:ins w:id="46" w:author="Andrews, Amy (UTC)" w:date="2020-05-23T07:42:00Z">
        <w:r w:rsidR="007A08CB" w:rsidRPr="007A08CB">
          <w:rPr>
            <w:rFonts w:ascii="Courier New" w:hAnsi="Courier New"/>
            <w:color w:val="000000"/>
            <w:position w:val="16"/>
            <w:sz w:val="24"/>
          </w:rPr>
          <w:t>00</w:t>
        </w:r>
      </w:ins>
      <w:r w:rsidR="00E012BC" w:rsidRPr="007A08CB">
        <w:rPr>
          <w:rFonts w:ascii="Courier New" w:hAnsi="Courier New"/>
          <w:color w:val="000000"/>
          <w:position w:val="16"/>
          <w:sz w:val="24"/>
        </w:rPr>
        <w:t xml:space="preserve"> </w:t>
      </w:r>
      <w:ins w:id="47" w:author="Andrews, Amy (UTC)" w:date="2020-05-23T07:32:00Z">
        <w:r w:rsidR="00E012BC" w:rsidRPr="007A08CB">
          <w:rPr>
            <w:rFonts w:ascii="Courier New" w:hAnsi="Courier New"/>
            <w:color w:val="000000"/>
            <w:position w:val="16"/>
            <w:sz w:val="24"/>
          </w:rPr>
          <w:t>(Definitions) [</w:t>
        </w:r>
      </w:ins>
      <w:ins w:id="48" w:author="Andrews, Amy (UTC)" w:date="2020-05-23T07:39:00Z">
        <w:r w:rsidR="00E012BC" w:rsidRPr="007A08CB">
          <w:rPr>
            <w:rFonts w:ascii="Courier New" w:hAnsi="Courier New"/>
            <w:color w:val="000000"/>
            <w:position w:val="16"/>
            <w:sz w:val="24"/>
          </w:rPr>
          <w:t xml:space="preserve">Draft </w:t>
        </w:r>
      </w:ins>
      <w:ins w:id="49" w:author="Andrews, Amy (UTC)" w:date="2020-05-23T07:40:00Z">
        <w:r w:rsidR="00E012BC" w:rsidRPr="007A08CB">
          <w:rPr>
            <w:rFonts w:ascii="Courier New" w:hAnsi="Courier New"/>
            <w:color w:val="000000"/>
            <w:position w:val="16"/>
            <w:sz w:val="24"/>
          </w:rPr>
          <w:t>i</w:t>
        </w:r>
      </w:ins>
      <w:ins w:id="50" w:author="Andrews, Amy (UTC)" w:date="2020-05-23T07:33:00Z">
        <w:r w:rsidR="00E012BC" w:rsidRPr="007A08CB">
          <w:rPr>
            <w:rFonts w:ascii="Courier New" w:hAnsi="Courier New"/>
            <w:color w:val="000000"/>
            <w:position w:val="16"/>
            <w:sz w:val="24"/>
          </w:rPr>
          <w:t xml:space="preserve">ntegrated </w:t>
        </w:r>
      </w:ins>
      <w:ins w:id="51" w:author="Andrews, Amy (UTC)" w:date="2020-05-23T07:40:00Z">
        <w:r w:rsidR="00E012BC" w:rsidRPr="007A08CB">
          <w:rPr>
            <w:rFonts w:ascii="Courier New" w:hAnsi="Courier New"/>
            <w:color w:val="000000"/>
            <w:position w:val="16"/>
            <w:sz w:val="24"/>
          </w:rPr>
          <w:t>r</w:t>
        </w:r>
      </w:ins>
      <w:ins w:id="52" w:author="Andrews, Amy (UTC)" w:date="2020-05-23T07:33:00Z">
        <w:r w:rsidR="00E012BC" w:rsidRPr="007A08CB">
          <w:rPr>
            <w:rFonts w:ascii="Courier New" w:hAnsi="Courier New"/>
            <w:color w:val="000000"/>
            <w:position w:val="16"/>
            <w:sz w:val="24"/>
          </w:rPr>
          <w:t xml:space="preserve">esource </w:t>
        </w:r>
      </w:ins>
      <w:ins w:id="53" w:author="Andrews, Amy (UTC)" w:date="2020-05-23T07:40:00Z">
        <w:r w:rsidR="00E012BC" w:rsidRPr="007A08CB">
          <w:rPr>
            <w:rFonts w:ascii="Courier New" w:hAnsi="Courier New"/>
            <w:color w:val="000000"/>
            <w:position w:val="16"/>
            <w:sz w:val="24"/>
          </w:rPr>
          <w:t>p</w:t>
        </w:r>
      </w:ins>
      <w:ins w:id="54" w:author="Andrews, Amy (UTC)" w:date="2020-05-23T07:33:00Z">
        <w:r w:rsidR="00E012BC" w:rsidRPr="007A08CB">
          <w:rPr>
            <w:rFonts w:ascii="Courier New" w:hAnsi="Courier New"/>
            <w:color w:val="000000"/>
            <w:position w:val="16"/>
            <w:sz w:val="24"/>
          </w:rPr>
          <w:t>lanning chapter]</w:t>
        </w:r>
      </w:ins>
      <w:ins w:id="55" w:author="Author">
        <w:r w:rsidRPr="007A08CB">
          <w:rPr>
            <w:rFonts w:ascii="Courier New" w:hAnsi="Courier New"/>
            <w:color w:val="000000"/>
            <w:position w:val="16"/>
            <w:sz w:val="24"/>
          </w:rPr>
          <w:t>.</w:t>
        </w:r>
      </w:ins>
    </w:p>
    <w:p w14:paraId="3EF2A999" w14:textId="77777777" w:rsidR="007B12B4" w:rsidRDefault="007B12B4" w:rsidP="00377206">
      <w:pPr>
        <w:spacing w:line="640" w:lineRule="exact"/>
        <w:ind w:firstLine="720"/>
        <w:jc w:val="both"/>
      </w:pPr>
      <w:del w:id="56" w:author="Steve Johnson" w:date="2020-05-04T12:22:00Z">
        <w:r w:rsidDel="00A860ED">
          <w:rPr>
            <w:rFonts w:ascii="Courier New" w:hAnsi="Courier New"/>
            <w:b/>
            <w:color w:val="000000"/>
            <w:position w:val="16"/>
            <w:sz w:val="24"/>
          </w:rPr>
          <w:delText>"Conservation supplier"</w:delText>
        </w:r>
        <w:r w:rsidDel="00A860ED">
          <w:rPr>
            <w:rFonts w:ascii="Courier New" w:hAnsi="Courier New"/>
            <w:color w:val="000000"/>
            <w:position w:val="16"/>
            <w:sz w:val="24"/>
          </w:rPr>
          <w:delText xml:space="preserve"> means a third </w:delText>
        </w:r>
      </w:del>
      <w:ins w:id="57" w:author="Author">
        <w:del w:id="58" w:author="Steve Johnson" w:date="2020-05-04T12:22:00Z">
          <w:r w:rsidDel="00A860ED">
            <w:rPr>
              <w:rFonts w:ascii="Courier New" w:hAnsi="Courier New"/>
              <w:color w:val="000000"/>
              <w:position w:val="16"/>
              <w:sz w:val="24"/>
            </w:rPr>
            <w:delText>-</w:delText>
          </w:r>
        </w:del>
      </w:ins>
      <w:del w:id="59" w:author="Steve Johnson" w:date="2020-05-04T12:22:00Z">
        <w:r w:rsidDel="00A860ED">
          <w:rPr>
            <w:rFonts w:ascii="Courier New" w:hAnsi="Courier New"/>
            <w:color w:val="000000"/>
            <w:position w:val="16"/>
            <w:sz w:val="24"/>
          </w:rPr>
          <w:delText>party supplier or utility affiliate that provides equipment or services that save capacity or energy.</w:delText>
        </w:r>
      </w:del>
    </w:p>
    <w:p w14:paraId="7E612899" w14:textId="08518D96" w:rsidR="007B12B4" w:rsidRDefault="007B12B4" w:rsidP="00377206">
      <w:pPr>
        <w:spacing w:line="640" w:lineRule="exact"/>
        <w:ind w:firstLine="720"/>
        <w:jc w:val="both"/>
        <w:rPr>
          <w:rFonts w:ascii="Courier New" w:hAnsi="Courier New"/>
          <w:color w:val="000000"/>
          <w:position w:val="16"/>
          <w:sz w:val="24"/>
        </w:rPr>
      </w:pPr>
      <w:del w:id="60" w:author="Steve Johnson" w:date="2020-05-13T18:52:00Z">
        <w:r w:rsidDel="00126C1C">
          <w:rPr>
            <w:rFonts w:ascii="Courier New" w:hAnsi="Courier New"/>
            <w:b/>
            <w:color w:val="000000"/>
            <w:position w:val="16"/>
            <w:sz w:val="24"/>
          </w:rPr>
          <w:delText>"Generating facilities"</w:delText>
        </w:r>
        <w:r w:rsidDel="00126C1C">
          <w:rPr>
            <w:rFonts w:ascii="Courier New" w:hAnsi="Courier New"/>
            <w:color w:val="000000"/>
            <w:position w:val="16"/>
            <w:sz w:val="24"/>
          </w:rPr>
          <w:delText xml:space="preserve"> means plant and other equipment used to generate electricity purchased through contracts entered into </w:delText>
        </w:r>
      </w:del>
      <w:del w:id="61" w:author="Steve Johnson" w:date="2020-05-13T18:53:00Z">
        <w:r w:rsidDel="00126C1C">
          <w:rPr>
            <w:rFonts w:ascii="Courier New" w:hAnsi="Courier New"/>
            <w:color w:val="000000"/>
            <w:position w:val="16"/>
            <w:sz w:val="24"/>
          </w:rPr>
          <w:delText>under these rules.</w:delText>
        </w:r>
      </w:del>
    </w:p>
    <w:p w14:paraId="705F6380" w14:textId="0A678DBC" w:rsidR="007B12B4" w:rsidRPr="00B2343A" w:rsidRDefault="007B12B4" w:rsidP="00377206">
      <w:pPr>
        <w:spacing w:line="640" w:lineRule="exact"/>
        <w:ind w:firstLine="720"/>
        <w:jc w:val="both"/>
        <w:rPr>
          <w:ins w:id="62" w:author="Author"/>
          <w:rFonts w:ascii="Courier New" w:hAnsi="Courier New"/>
          <w:color w:val="000000"/>
          <w:position w:val="16"/>
          <w:sz w:val="24"/>
        </w:rPr>
      </w:pPr>
      <w:del w:id="63" w:author="Author">
        <w:r>
          <w:rPr>
            <w:rFonts w:ascii="Courier New" w:hAnsi="Courier New"/>
            <w:b/>
            <w:color w:val="000000"/>
            <w:position w:val="16"/>
            <w:sz w:val="24"/>
          </w:rPr>
          <w:delText>"</w:delText>
        </w:r>
      </w:del>
      <w:ins w:id="64" w:author="Author">
        <w:r w:rsidRPr="00B2343A">
          <w:rPr>
            <w:rFonts w:ascii="Courier New" w:hAnsi="Courier New"/>
            <w:b/>
            <w:color w:val="000000"/>
            <w:position w:val="16"/>
            <w:sz w:val="24"/>
          </w:rPr>
          <w:t>“</w:t>
        </w:r>
      </w:ins>
      <w:r w:rsidRPr="00B2343A">
        <w:rPr>
          <w:rFonts w:ascii="Courier New" w:hAnsi="Courier New"/>
          <w:b/>
          <w:color w:val="000000"/>
          <w:position w:val="16"/>
          <w:sz w:val="24"/>
        </w:rPr>
        <w:t xml:space="preserve">Independent </w:t>
      </w:r>
      <w:del w:id="65" w:author="Author">
        <w:r>
          <w:rPr>
            <w:rFonts w:ascii="Courier New" w:hAnsi="Courier New"/>
            <w:b/>
            <w:color w:val="000000"/>
            <w:position w:val="16"/>
            <w:sz w:val="24"/>
          </w:rPr>
          <w:delText>power producers"</w:delText>
        </w:r>
        <w:r>
          <w:rPr>
            <w:rFonts w:ascii="Courier New" w:hAnsi="Courier New"/>
            <w:color w:val="000000"/>
            <w:position w:val="16"/>
            <w:sz w:val="24"/>
          </w:rPr>
          <w:delText xml:space="preserve"> means an</w:delText>
        </w:r>
      </w:del>
      <w:ins w:id="66" w:author="Author">
        <w:r w:rsidRPr="00B2343A">
          <w:rPr>
            <w:rFonts w:ascii="Courier New" w:hAnsi="Courier New"/>
            <w:b/>
            <w:color w:val="000000"/>
            <w:position w:val="16"/>
            <w:sz w:val="24"/>
          </w:rPr>
          <w:t>evaluator”</w:t>
        </w:r>
      </w:ins>
      <w:r w:rsidR="00E012BC">
        <w:rPr>
          <w:rFonts w:ascii="Courier New" w:hAnsi="Courier New"/>
          <w:b/>
          <w:color w:val="000000"/>
          <w:position w:val="16"/>
          <w:sz w:val="24"/>
        </w:rPr>
        <w:t xml:space="preserve"> </w:t>
      </w:r>
      <w:ins w:id="67" w:author="Author">
        <w:r w:rsidRPr="00B2343A">
          <w:rPr>
            <w:rFonts w:ascii="Courier New" w:hAnsi="Courier New"/>
            <w:color w:val="000000"/>
            <w:position w:val="16"/>
            <w:sz w:val="24"/>
          </w:rPr>
          <w:t>means a third</w:t>
        </w:r>
        <w:r>
          <w:rPr>
            <w:rFonts w:ascii="Courier New" w:hAnsi="Courier New"/>
            <w:color w:val="000000"/>
            <w:position w:val="16"/>
            <w:sz w:val="24"/>
          </w:rPr>
          <w:t xml:space="preserve"> </w:t>
        </w:r>
        <w:r w:rsidRPr="00B2343A">
          <w:rPr>
            <w:rFonts w:ascii="Courier New" w:hAnsi="Courier New"/>
            <w:color w:val="000000"/>
            <w:position w:val="16"/>
            <w:sz w:val="24"/>
          </w:rPr>
          <w:t xml:space="preserve">party, not affiliated with the utility, that provides an </w:t>
        </w:r>
      </w:ins>
      <w:ins w:id="68" w:author="Steve Johnson" w:date="2020-05-05T20:39:00Z">
        <w:r>
          <w:rPr>
            <w:rFonts w:ascii="Courier New" w:hAnsi="Courier New"/>
            <w:color w:val="000000"/>
            <w:position w:val="16"/>
            <w:sz w:val="24"/>
          </w:rPr>
          <w:t>assessment</w:t>
        </w:r>
      </w:ins>
      <w:ins w:id="69" w:author="Author">
        <w:r w:rsidRPr="00B2343A">
          <w:rPr>
            <w:rFonts w:ascii="Courier New" w:hAnsi="Courier New"/>
            <w:color w:val="000000"/>
            <w:position w:val="16"/>
            <w:sz w:val="24"/>
          </w:rPr>
          <w:t xml:space="preserve"> of the utility’s request for proposal process, evaluation, selection criteria, and related analyses of all project bids and project proposals received in response to a request for proposal.</w:t>
        </w:r>
      </w:ins>
    </w:p>
    <w:p w14:paraId="16791153" w14:textId="41B525CF" w:rsidR="007B12B4" w:rsidRDefault="007B12B4" w:rsidP="00377206">
      <w:pPr>
        <w:spacing w:line="640" w:lineRule="exact"/>
        <w:ind w:firstLine="720"/>
        <w:jc w:val="both"/>
      </w:pPr>
      <w:ins w:id="70" w:author="Author">
        <w:r>
          <w:rPr>
            <w:rFonts w:ascii="Courier New" w:hAnsi="Courier New"/>
            <w:b/>
            <w:color w:val="000000"/>
            <w:position w:val="16"/>
            <w:sz w:val="24"/>
          </w:rPr>
          <w:lastRenderedPageBreak/>
          <w:t>"Independent power producer"</w:t>
        </w:r>
        <w:r>
          <w:rPr>
            <w:rFonts w:ascii="Courier New" w:hAnsi="Courier New"/>
            <w:color w:val="000000"/>
            <w:position w:val="16"/>
            <w:sz w:val="24"/>
          </w:rPr>
          <w:t xml:space="preserve"> means a</w:t>
        </w:r>
      </w:ins>
      <w:ins w:id="71" w:author="Steve Johnson" w:date="2020-05-18T08:34:00Z">
        <w:r w:rsidR="0064541B">
          <w:rPr>
            <w:rFonts w:ascii="Courier New" w:hAnsi="Courier New"/>
            <w:color w:val="000000"/>
            <w:position w:val="16"/>
            <w:sz w:val="24"/>
          </w:rPr>
          <w:t>n</w:t>
        </w:r>
      </w:ins>
      <w:ins w:id="72" w:author="Steve Johnson" w:date="2020-05-18T08:35:00Z">
        <w:r w:rsidR="0064541B">
          <w:rPr>
            <w:rFonts w:ascii="Courier New" w:hAnsi="Courier New"/>
            <w:color w:val="000000"/>
            <w:position w:val="16"/>
            <w:sz w:val="24"/>
          </w:rPr>
          <w:t xml:space="preserve"> entity other than a utility, utility subsidiary, or utility affiliate</w:t>
        </w:r>
      </w:ins>
      <w:ins w:id="73" w:author="Author">
        <w:del w:id="74" w:author="Steve Johnson" w:date="2020-05-18T08:34:00Z">
          <w:r w:rsidDel="0064541B">
            <w:rPr>
              <w:rFonts w:ascii="Courier New" w:hAnsi="Courier New"/>
              <w:color w:val="000000"/>
              <w:position w:val="16"/>
              <w:sz w:val="24"/>
            </w:rPr>
            <w:delText xml:space="preserve"> n</w:delText>
          </w:r>
        </w:del>
        <w:del w:id="75" w:author="Steve Johnson" w:date="2020-05-18T08:35:00Z">
          <w:r w:rsidDel="0064541B">
            <w:rPr>
              <w:rFonts w:ascii="Courier New" w:hAnsi="Courier New"/>
              <w:color w:val="000000"/>
              <w:position w:val="16"/>
              <w:sz w:val="24"/>
            </w:rPr>
            <w:delText>on-utility</w:delText>
          </w:r>
        </w:del>
      </w:ins>
      <w:r>
        <w:rPr>
          <w:rFonts w:ascii="Courier New" w:hAnsi="Courier New"/>
          <w:color w:val="000000"/>
          <w:position w:val="16"/>
          <w:sz w:val="24"/>
        </w:rPr>
        <w:t xml:space="preserve"> entity that </w:t>
      </w:r>
      <w:ins w:id="76" w:author="Author">
        <w:r>
          <w:rPr>
            <w:rFonts w:ascii="Courier New" w:hAnsi="Courier New"/>
            <w:color w:val="000000"/>
            <w:position w:val="16"/>
            <w:sz w:val="24"/>
          </w:rPr>
          <w:t xml:space="preserve">develops or </w:t>
        </w:r>
      </w:ins>
      <w:r>
        <w:rPr>
          <w:rFonts w:ascii="Courier New" w:hAnsi="Courier New"/>
          <w:color w:val="000000"/>
          <w:position w:val="16"/>
          <w:sz w:val="24"/>
        </w:rPr>
        <w:t xml:space="preserve">owns generating facilities or portions thereof that are not </w:t>
      </w:r>
      <w:del w:id="77" w:author="Author">
        <w:r>
          <w:rPr>
            <w:rFonts w:ascii="Courier New" w:hAnsi="Courier New"/>
            <w:color w:val="000000"/>
            <w:position w:val="16"/>
            <w:sz w:val="24"/>
          </w:rPr>
          <w:delText xml:space="preserve">included in a utility's rate base and that are not </w:delText>
        </w:r>
      </w:del>
      <w:r>
        <w:rPr>
          <w:rFonts w:ascii="Courier New" w:hAnsi="Courier New"/>
          <w:color w:val="000000"/>
          <w:position w:val="16"/>
          <w:sz w:val="24"/>
        </w:rPr>
        <w:t xml:space="preserve">qualifying facilities as defined in </w:t>
      </w:r>
      <w:del w:id="78" w:author="Author">
        <w:r>
          <w:rPr>
            <w:rFonts w:ascii="Courier New" w:hAnsi="Courier New"/>
            <w:color w:val="000000"/>
            <w:position w:val="16"/>
            <w:sz w:val="24"/>
          </w:rPr>
          <w:delText>this section</w:delText>
        </w:r>
      </w:del>
      <w:ins w:id="79" w:author="Author">
        <w:r>
          <w:rPr>
            <w:rFonts w:ascii="Courier New" w:hAnsi="Courier New"/>
            <w:color w:val="000000"/>
            <w:position w:val="16"/>
            <w:sz w:val="24"/>
          </w:rPr>
          <w:t>WAC 480-106-</w:t>
        </w:r>
      </w:ins>
      <w:ins w:id="80" w:author="Steve Johnson" w:date="2020-05-04T12:25:00Z">
        <w:r>
          <w:rPr>
            <w:rFonts w:ascii="Courier New" w:hAnsi="Courier New"/>
            <w:color w:val="000000"/>
            <w:position w:val="16"/>
            <w:sz w:val="24"/>
          </w:rPr>
          <w:t>007</w:t>
        </w:r>
      </w:ins>
      <w:ins w:id="81" w:author="Fukano, Harry (UTC)" w:date="2020-05-20T21:05:00Z">
        <w:r w:rsidR="00F903DE">
          <w:rPr>
            <w:rFonts w:ascii="Courier New" w:hAnsi="Courier New"/>
            <w:color w:val="000000"/>
            <w:position w:val="16"/>
            <w:sz w:val="24"/>
          </w:rPr>
          <w:t xml:space="preserve"> </w:t>
        </w:r>
      </w:ins>
      <w:ins w:id="82" w:author="Fukano, Harry (UTC)" w:date="2020-05-20T21:06:00Z">
        <w:r w:rsidR="00F903DE">
          <w:rPr>
            <w:rFonts w:ascii="Courier New" w:hAnsi="Courier New"/>
            <w:color w:val="000000"/>
            <w:position w:val="16"/>
            <w:sz w:val="24"/>
          </w:rPr>
          <w:t>(Definitions)</w:t>
        </w:r>
      </w:ins>
      <w:ins w:id="83" w:author="Fukano, Harry (UTC)" w:date="2020-05-20T20:53:00Z">
        <w:r w:rsidR="0051787F">
          <w:rPr>
            <w:rFonts w:ascii="Courier New" w:hAnsi="Courier New"/>
            <w:color w:val="000000"/>
            <w:position w:val="16"/>
            <w:sz w:val="24"/>
          </w:rPr>
          <w:t>.</w:t>
        </w:r>
      </w:ins>
    </w:p>
    <w:p w14:paraId="3D9A5F51" w14:textId="6E7B5E9D" w:rsidR="007B12B4" w:rsidRDefault="007B12B4" w:rsidP="00377206">
      <w:pPr>
        <w:spacing w:line="640" w:lineRule="exact"/>
        <w:ind w:firstLine="720"/>
        <w:jc w:val="both"/>
      </w:pPr>
      <w:r>
        <w:rPr>
          <w:rFonts w:ascii="Courier New" w:hAnsi="Courier New"/>
          <w:b/>
          <w:color w:val="000000"/>
          <w:position w:val="16"/>
          <w:sz w:val="24"/>
        </w:rPr>
        <w:t>"Integrated resource plan"</w:t>
      </w:r>
      <w:r>
        <w:rPr>
          <w:rFonts w:ascii="Courier New" w:hAnsi="Courier New"/>
          <w:color w:val="000000"/>
          <w:position w:val="16"/>
          <w:sz w:val="24"/>
        </w:rPr>
        <w:t xml:space="preserve"> or </w:t>
      </w:r>
      <w:r>
        <w:rPr>
          <w:rFonts w:ascii="Courier New" w:hAnsi="Courier New"/>
          <w:b/>
          <w:color w:val="000000"/>
          <w:position w:val="16"/>
          <w:sz w:val="24"/>
        </w:rPr>
        <w:t>"IRP"</w:t>
      </w:r>
      <w:r>
        <w:rPr>
          <w:rFonts w:ascii="Courier New" w:hAnsi="Courier New"/>
          <w:color w:val="000000"/>
          <w:position w:val="16"/>
          <w:sz w:val="24"/>
        </w:rPr>
        <w:t xml:space="preserve"> means the filing made </w:t>
      </w:r>
      <w:del w:id="84" w:author="Author">
        <w:r w:rsidDel="007F6795">
          <w:rPr>
            <w:rFonts w:ascii="Courier New" w:hAnsi="Courier New"/>
            <w:color w:val="000000"/>
            <w:position w:val="16"/>
            <w:sz w:val="24"/>
          </w:rPr>
          <w:delText xml:space="preserve">every two years </w:delText>
        </w:r>
      </w:del>
      <w:r>
        <w:rPr>
          <w:rFonts w:ascii="Courier New" w:hAnsi="Courier New"/>
          <w:color w:val="000000"/>
          <w:position w:val="16"/>
          <w:sz w:val="24"/>
        </w:rPr>
        <w:t>by a utility in accordance with WAC 480-100-</w:t>
      </w:r>
      <w:ins w:id="85" w:author="Steve Johnson" w:date="2020-05-21T06:36:00Z">
        <w:r w:rsidR="005A7664">
          <w:rPr>
            <w:rFonts w:ascii="Courier New" w:hAnsi="Courier New"/>
            <w:color w:val="000000"/>
            <w:position w:val="16"/>
            <w:sz w:val="24"/>
          </w:rPr>
          <w:t>6</w:t>
        </w:r>
      </w:ins>
      <w:ins w:id="86" w:author="Andrews, Amy (UTC)" w:date="2020-05-23T07:43:00Z">
        <w:r w:rsidR="007A08CB">
          <w:rPr>
            <w:rFonts w:ascii="Courier New" w:hAnsi="Courier New"/>
            <w:color w:val="000000"/>
            <w:position w:val="16"/>
            <w:sz w:val="24"/>
          </w:rPr>
          <w:t>00</w:t>
        </w:r>
      </w:ins>
      <w:r w:rsidR="00E012BC">
        <w:rPr>
          <w:rFonts w:ascii="Courier New" w:hAnsi="Courier New"/>
          <w:color w:val="000000"/>
          <w:position w:val="16"/>
          <w:sz w:val="24"/>
        </w:rPr>
        <w:t xml:space="preserve"> </w:t>
      </w:r>
      <w:ins w:id="87" w:author="Andrews, Amy (UTC)" w:date="2020-05-23T07:39:00Z">
        <w:r w:rsidR="00E012BC">
          <w:rPr>
            <w:rFonts w:ascii="Courier New" w:hAnsi="Courier New"/>
            <w:color w:val="000000"/>
            <w:position w:val="16"/>
            <w:sz w:val="24"/>
          </w:rPr>
          <w:t>(Definitions)</w:t>
        </w:r>
      </w:ins>
      <w:r>
        <w:rPr>
          <w:rFonts w:ascii="Courier New" w:hAnsi="Courier New"/>
          <w:color w:val="000000"/>
          <w:position w:val="16"/>
          <w:sz w:val="24"/>
        </w:rPr>
        <w:t xml:space="preserve"> </w:t>
      </w:r>
      <w:ins w:id="88" w:author="Steve Johnson" w:date="2020-05-21T06:37:00Z">
        <w:r w:rsidR="005A7664">
          <w:rPr>
            <w:rFonts w:ascii="Courier New" w:hAnsi="Courier New"/>
            <w:color w:val="000000"/>
            <w:position w:val="16"/>
            <w:sz w:val="24"/>
          </w:rPr>
          <w:t>[</w:t>
        </w:r>
      </w:ins>
      <w:ins w:id="89" w:author="Steve Johnson" w:date="2020-05-21T06:36:00Z">
        <w:r w:rsidR="005A7664">
          <w:rPr>
            <w:rFonts w:ascii="Courier New" w:hAnsi="Courier New"/>
            <w:color w:val="000000"/>
            <w:position w:val="16"/>
            <w:sz w:val="24"/>
          </w:rPr>
          <w:t xml:space="preserve">Draft </w:t>
        </w:r>
      </w:ins>
      <w:del w:id="90" w:author="Steve Johnson" w:date="2020-05-21T06:37:00Z">
        <w:r w:rsidDel="005A7664">
          <w:rPr>
            <w:rFonts w:ascii="Courier New" w:hAnsi="Courier New"/>
            <w:color w:val="000000"/>
            <w:position w:val="16"/>
            <w:sz w:val="24"/>
          </w:rPr>
          <w:delText>I</w:delText>
        </w:r>
      </w:del>
      <w:ins w:id="91" w:author="Steve Johnson" w:date="2020-05-21T06:37:00Z">
        <w:r w:rsidR="005A7664">
          <w:rPr>
            <w:rFonts w:ascii="Courier New" w:hAnsi="Courier New"/>
            <w:color w:val="000000"/>
            <w:position w:val="16"/>
            <w:sz w:val="24"/>
          </w:rPr>
          <w:t>i</w:t>
        </w:r>
      </w:ins>
      <w:r>
        <w:rPr>
          <w:rFonts w:ascii="Courier New" w:hAnsi="Courier New"/>
          <w:color w:val="000000"/>
          <w:position w:val="16"/>
          <w:sz w:val="24"/>
        </w:rPr>
        <w:t>ntegrated resource planning</w:t>
      </w:r>
      <w:ins w:id="92" w:author="Steve Johnson" w:date="2020-05-21T06:37:00Z">
        <w:r w:rsidR="005A7664">
          <w:rPr>
            <w:rFonts w:ascii="Courier New" w:hAnsi="Courier New"/>
            <w:color w:val="000000"/>
            <w:position w:val="16"/>
            <w:sz w:val="24"/>
          </w:rPr>
          <w:t xml:space="preserve"> chapter</w:t>
        </w:r>
      </w:ins>
      <w:ins w:id="93" w:author="Andrews, Amy (UTC)" w:date="2020-05-23T07:39:00Z">
        <w:r w:rsidR="00E012BC">
          <w:rPr>
            <w:rFonts w:ascii="Courier New" w:hAnsi="Courier New"/>
            <w:color w:val="000000"/>
            <w:position w:val="16"/>
            <w:sz w:val="24"/>
          </w:rPr>
          <w:t>]</w:t>
        </w:r>
      </w:ins>
      <w:r>
        <w:rPr>
          <w:rFonts w:ascii="Courier New" w:hAnsi="Courier New"/>
          <w:color w:val="000000"/>
          <w:position w:val="16"/>
          <w:sz w:val="24"/>
        </w:rPr>
        <w:t>.</w:t>
      </w:r>
    </w:p>
    <w:p w14:paraId="664768CF" w14:textId="15992239" w:rsidR="007B12B4" w:rsidRDefault="007B12B4" w:rsidP="00377206">
      <w:pPr>
        <w:spacing w:line="640" w:lineRule="exact"/>
        <w:ind w:firstLine="720"/>
        <w:jc w:val="both"/>
      </w:pPr>
      <w:r>
        <w:rPr>
          <w:rFonts w:ascii="Courier New" w:hAnsi="Courier New"/>
          <w:b/>
          <w:color w:val="000000"/>
          <w:position w:val="16"/>
          <w:sz w:val="24"/>
        </w:rPr>
        <w:t>"Project developer"</w:t>
      </w:r>
      <w:r>
        <w:rPr>
          <w:rFonts w:ascii="Courier New" w:hAnsi="Courier New"/>
          <w:color w:val="000000"/>
          <w:position w:val="16"/>
          <w:sz w:val="24"/>
        </w:rPr>
        <w:t xml:space="preserve"> means an individual, association, corporation, or other legal entity that can enter into a </w:t>
      </w:r>
      <w:del w:id="94" w:author="Author">
        <w:r>
          <w:rPr>
            <w:rFonts w:ascii="Courier New" w:hAnsi="Courier New"/>
            <w:color w:val="000000"/>
            <w:position w:val="16"/>
            <w:sz w:val="24"/>
          </w:rPr>
          <w:delText xml:space="preserve">power or conservation </w:delText>
        </w:r>
      </w:del>
      <w:r>
        <w:rPr>
          <w:rFonts w:ascii="Courier New" w:hAnsi="Courier New"/>
          <w:color w:val="000000"/>
          <w:position w:val="16"/>
          <w:sz w:val="24"/>
        </w:rPr>
        <w:t>contract with the utility</w:t>
      </w:r>
      <w:ins w:id="95" w:author="Author">
        <w:r w:rsidRPr="00B2343A">
          <w:t xml:space="preserve"> </w:t>
        </w:r>
        <w:r w:rsidRPr="00B2343A">
          <w:rPr>
            <w:rFonts w:ascii="Courier New" w:hAnsi="Courier New"/>
            <w:color w:val="000000"/>
            <w:position w:val="16"/>
            <w:sz w:val="24"/>
          </w:rPr>
          <w:t>to</w:t>
        </w:r>
        <w:r>
          <w:rPr>
            <w:rFonts w:ascii="Courier New" w:hAnsi="Courier New"/>
            <w:color w:val="000000"/>
            <w:position w:val="16"/>
            <w:sz w:val="24"/>
          </w:rPr>
          <w:t xml:space="preserve"> supply a resource need</w:t>
        </w:r>
      </w:ins>
      <w:r>
        <w:rPr>
          <w:rFonts w:ascii="Courier New" w:hAnsi="Courier New"/>
          <w:color w:val="000000"/>
          <w:position w:val="16"/>
          <w:sz w:val="24"/>
        </w:rPr>
        <w:t>.</w:t>
      </w:r>
    </w:p>
    <w:p w14:paraId="5C8CCADA" w14:textId="1F6CEB1C" w:rsidR="007B12B4" w:rsidRDefault="007B12B4" w:rsidP="00377206">
      <w:pPr>
        <w:spacing w:line="640" w:lineRule="exact"/>
        <w:ind w:firstLine="720"/>
        <w:jc w:val="both"/>
      </w:pPr>
      <w:r>
        <w:rPr>
          <w:rFonts w:ascii="Courier New" w:hAnsi="Courier New"/>
          <w:b/>
          <w:color w:val="000000"/>
          <w:position w:val="16"/>
          <w:sz w:val="24"/>
        </w:rPr>
        <w:t>"Project proposal"</w:t>
      </w:r>
      <w:r>
        <w:rPr>
          <w:rFonts w:ascii="Courier New" w:hAnsi="Courier New"/>
          <w:color w:val="000000"/>
          <w:position w:val="16"/>
          <w:sz w:val="24"/>
        </w:rPr>
        <w:t xml:space="preserve"> means a project developer's document containing a description of a project and other information </w:t>
      </w:r>
      <w:del w:id="96" w:author="Author">
        <w:r>
          <w:rPr>
            <w:rFonts w:ascii="Courier New" w:hAnsi="Courier New"/>
            <w:color w:val="000000"/>
            <w:position w:val="16"/>
            <w:sz w:val="24"/>
          </w:rPr>
          <w:delText>responsive</w:delText>
        </w:r>
      </w:del>
      <w:ins w:id="97" w:author="Author">
        <w:r>
          <w:rPr>
            <w:rFonts w:ascii="Courier New" w:hAnsi="Courier New"/>
            <w:color w:val="000000"/>
            <w:position w:val="16"/>
            <w:sz w:val="24"/>
          </w:rPr>
          <w:t>in response</w:t>
        </w:r>
      </w:ins>
      <w:r>
        <w:rPr>
          <w:rFonts w:ascii="Courier New" w:hAnsi="Courier New"/>
          <w:color w:val="000000"/>
          <w:position w:val="16"/>
          <w:sz w:val="24"/>
        </w:rPr>
        <w:t xml:space="preserve"> to the requirements set forth in a request for proposal</w:t>
      </w:r>
      <w:ins w:id="98" w:author="Steve Johnson" w:date="2020-04-29T07:42:00Z">
        <w:r>
          <w:rPr>
            <w:rFonts w:ascii="Courier New" w:hAnsi="Courier New"/>
            <w:color w:val="000000"/>
            <w:position w:val="16"/>
            <w:sz w:val="24"/>
          </w:rPr>
          <w:t>s</w:t>
        </w:r>
      </w:ins>
      <w:del w:id="99" w:author="Author">
        <w:r>
          <w:rPr>
            <w:rFonts w:ascii="Courier New" w:hAnsi="Courier New"/>
            <w:color w:val="000000"/>
            <w:position w:val="16"/>
            <w:sz w:val="24"/>
          </w:rPr>
          <w:delText>, also known as a bid</w:delText>
        </w:r>
      </w:del>
      <w:r>
        <w:rPr>
          <w:rFonts w:ascii="Courier New" w:hAnsi="Courier New"/>
          <w:color w:val="000000"/>
          <w:position w:val="16"/>
          <w:sz w:val="24"/>
        </w:rPr>
        <w:t>.</w:t>
      </w:r>
    </w:p>
    <w:p w14:paraId="204EFE7D" w14:textId="11BDD286" w:rsidR="007B12B4" w:rsidRDefault="007B12B4" w:rsidP="00377206">
      <w:pPr>
        <w:spacing w:line="640" w:lineRule="exact"/>
        <w:ind w:firstLine="720"/>
        <w:jc w:val="both"/>
      </w:pPr>
      <w:r>
        <w:rPr>
          <w:rFonts w:ascii="Courier New" w:hAnsi="Courier New"/>
          <w:b/>
          <w:color w:val="000000"/>
          <w:position w:val="16"/>
          <w:sz w:val="24"/>
        </w:rPr>
        <w:t>"Qualifying facilities"</w:t>
      </w:r>
      <w:r>
        <w:rPr>
          <w:rFonts w:ascii="Courier New" w:hAnsi="Courier New"/>
          <w:color w:val="000000"/>
          <w:position w:val="16"/>
          <w:sz w:val="24"/>
        </w:rPr>
        <w:t xml:space="preserve"> </w:t>
      </w:r>
      <w:ins w:id="100" w:author="Steve Johnson" w:date="2020-05-04T12:27:00Z">
        <w:r>
          <w:rPr>
            <w:rFonts w:ascii="Courier New" w:hAnsi="Courier New"/>
            <w:color w:val="000000"/>
            <w:position w:val="16"/>
            <w:sz w:val="24"/>
          </w:rPr>
          <w:t>has the same meaning as defi</w:t>
        </w:r>
      </w:ins>
      <w:ins w:id="101" w:author="Doyle, Paige (UTC)" w:date="2020-05-06T13:57:00Z">
        <w:r>
          <w:rPr>
            <w:rFonts w:ascii="Courier New" w:hAnsi="Courier New"/>
            <w:color w:val="000000"/>
            <w:position w:val="16"/>
            <w:sz w:val="24"/>
          </w:rPr>
          <w:t>n</w:t>
        </w:r>
      </w:ins>
      <w:ins w:id="102" w:author="Steve Johnson" w:date="2020-05-04T12:27:00Z">
        <w:r>
          <w:rPr>
            <w:rFonts w:ascii="Courier New" w:hAnsi="Courier New"/>
            <w:color w:val="000000"/>
            <w:position w:val="16"/>
            <w:sz w:val="24"/>
          </w:rPr>
          <w:t>e</w:t>
        </w:r>
        <w:del w:id="103" w:author="Doyle, Paige (UTC)" w:date="2020-05-06T13:58:00Z">
          <w:r w:rsidDel="00F90BD0">
            <w:rPr>
              <w:rFonts w:ascii="Courier New" w:hAnsi="Courier New"/>
              <w:color w:val="000000"/>
              <w:position w:val="16"/>
              <w:sz w:val="24"/>
            </w:rPr>
            <w:delText>n</w:delText>
          </w:r>
        </w:del>
        <w:r>
          <w:rPr>
            <w:rFonts w:ascii="Courier New" w:hAnsi="Courier New"/>
            <w:color w:val="000000"/>
            <w:position w:val="16"/>
            <w:sz w:val="24"/>
          </w:rPr>
          <w:t>d by WAC 480-106-007</w:t>
        </w:r>
      </w:ins>
      <w:ins w:id="104" w:author="Fukano, Harry (UTC)" w:date="2020-05-20T20:58:00Z">
        <w:r w:rsidR="0051787F">
          <w:rPr>
            <w:rFonts w:ascii="Courier New" w:hAnsi="Courier New"/>
            <w:color w:val="000000"/>
            <w:position w:val="16"/>
            <w:sz w:val="24"/>
          </w:rPr>
          <w:t xml:space="preserve"> (Definitions)</w:t>
        </w:r>
      </w:ins>
      <w:del w:id="105" w:author="Steve Johnson" w:date="2020-05-04T12:27:00Z">
        <w:r w:rsidDel="00A860ED">
          <w:rPr>
            <w:rFonts w:ascii="Courier New" w:hAnsi="Courier New"/>
            <w:color w:val="000000"/>
            <w:position w:val="16"/>
            <w:sz w:val="24"/>
          </w:rPr>
          <w:delText>means generating facilities that meet the criteria specified by the FERC in 18 C.F.R. Part 292 Sub</w:delText>
        </w:r>
      </w:del>
      <w:del w:id="106" w:author="Steve Johnson" w:date="2020-05-04T12:28:00Z">
        <w:r w:rsidDel="00A860ED">
          <w:rPr>
            <w:rFonts w:ascii="Courier New" w:hAnsi="Courier New"/>
            <w:color w:val="000000"/>
            <w:position w:val="16"/>
            <w:sz w:val="24"/>
          </w:rPr>
          <w:delText>part B</w:delText>
        </w:r>
      </w:del>
      <w:r>
        <w:rPr>
          <w:rFonts w:ascii="Courier New" w:hAnsi="Courier New"/>
          <w:color w:val="000000"/>
          <w:position w:val="16"/>
          <w:sz w:val="24"/>
        </w:rPr>
        <w:t>.</w:t>
      </w:r>
    </w:p>
    <w:p w14:paraId="1185CD77" w14:textId="77777777" w:rsidR="007B12B4" w:rsidRDefault="007B12B4" w:rsidP="00377206">
      <w:pPr>
        <w:spacing w:line="640" w:lineRule="exact"/>
        <w:ind w:firstLine="720"/>
        <w:jc w:val="both"/>
      </w:pPr>
      <w:r>
        <w:rPr>
          <w:rFonts w:ascii="Courier New" w:hAnsi="Courier New"/>
          <w:b/>
          <w:color w:val="000000"/>
          <w:position w:val="16"/>
          <w:sz w:val="24"/>
        </w:rPr>
        <w:t>"Request for proposals"</w:t>
      </w:r>
      <w:r>
        <w:rPr>
          <w:rFonts w:ascii="Courier New" w:hAnsi="Courier New"/>
          <w:color w:val="000000"/>
          <w:position w:val="16"/>
          <w:sz w:val="24"/>
        </w:rPr>
        <w:t xml:space="preserve"> or </w:t>
      </w:r>
      <w:r>
        <w:rPr>
          <w:rFonts w:ascii="Courier New" w:hAnsi="Courier New"/>
          <w:b/>
          <w:color w:val="000000"/>
          <w:position w:val="16"/>
          <w:sz w:val="24"/>
        </w:rPr>
        <w:t>"RFP</w:t>
      </w:r>
      <w:del w:id="107" w:author="Author">
        <w:r>
          <w:rPr>
            <w:rFonts w:ascii="Courier New" w:hAnsi="Courier New"/>
            <w:b/>
            <w:color w:val="000000"/>
            <w:position w:val="16"/>
            <w:sz w:val="24"/>
          </w:rPr>
          <w:delText>s</w:delText>
        </w:r>
      </w:del>
      <w:r>
        <w:rPr>
          <w:rFonts w:ascii="Courier New" w:hAnsi="Courier New"/>
          <w:b/>
          <w:color w:val="000000"/>
          <w:position w:val="16"/>
          <w:sz w:val="24"/>
        </w:rPr>
        <w:t>"</w:t>
      </w:r>
      <w:r>
        <w:rPr>
          <w:rFonts w:ascii="Courier New" w:hAnsi="Courier New"/>
          <w:color w:val="000000"/>
          <w:position w:val="16"/>
          <w:sz w:val="24"/>
        </w:rPr>
        <w:t xml:space="preserve"> means the documents describing a utility's solicitation of bids for delivering </w:t>
      </w:r>
      <w:del w:id="108" w:author="Author">
        <w:r>
          <w:rPr>
            <w:rFonts w:ascii="Courier New" w:hAnsi="Courier New"/>
            <w:color w:val="000000"/>
            <w:position w:val="16"/>
            <w:sz w:val="24"/>
          </w:rPr>
          <w:delText>electric capacity, energy, or capacity and energy, or conservation</w:delText>
        </w:r>
      </w:del>
      <w:ins w:id="109" w:author="Author">
        <w:r>
          <w:rPr>
            <w:rFonts w:ascii="Courier New" w:hAnsi="Courier New"/>
            <w:color w:val="000000"/>
            <w:position w:val="16"/>
            <w:sz w:val="24"/>
          </w:rPr>
          <w:t>a resource need</w:t>
        </w:r>
      </w:ins>
      <w:r>
        <w:rPr>
          <w:rFonts w:ascii="Courier New" w:hAnsi="Courier New"/>
          <w:color w:val="000000"/>
          <w:position w:val="16"/>
          <w:sz w:val="24"/>
        </w:rPr>
        <w:t>.</w:t>
      </w:r>
    </w:p>
    <w:p w14:paraId="55280FB8" w14:textId="2747BFAF" w:rsidR="007B12B4" w:rsidRDefault="007B12B4" w:rsidP="00377206">
      <w:pPr>
        <w:spacing w:line="640" w:lineRule="exact"/>
        <w:ind w:firstLine="720"/>
        <w:jc w:val="both"/>
        <w:rPr>
          <w:ins w:id="110" w:author="Author"/>
          <w:rFonts w:ascii="Courier New" w:hAnsi="Courier New"/>
          <w:color w:val="000000"/>
          <w:position w:val="16"/>
          <w:sz w:val="24"/>
        </w:rPr>
      </w:pPr>
      <w:r>
        <w:rPr>
          <w:rFonts w:ascii="Courier New" w:hAnsi="Courier New"/>
          <w:b/>
          <w:color w:val="000000"/>
          <w:position w:val="16"/>
          <w:sz w:val="24"/>
        </w:rPr>
        <w:lastRenderedPageBreak/>
        <w:t xml:space="preserve">"Resource </w:t>
      </w:r>
      <w:del w:id="111" w:author="Author">
        <w:r>
          <w:rPr>
            <w:rFonts w:ascii="Courier New" w:hAnsi="Courier New"/>
            <w:b/>
            <w:color w:val="000000"/>
            <w:position w:val="16"/>
            <w:sz w:val="24"/>
          </w:rPr>
          <w:delText>block</w:delText>
        </w:r>
      </w:del>
      <w:ins w:id="112" w:author="Author">
        <w:r>
          <w:rPr>
            <w:rFonts w:ascii="Courier New" w:hAnsi="Courier New"/>
            <w:b/>
            <w:color w:val="000000"/>
            <w:position w:val="16"/>
            <w:sz w:val="24"/>
          </w:rPr>
          <w:t>need"</w:t>
        </w:r>
        <w:r>
          <w:rPr>
            <w:rFonts w:ascii="Courier New" w:hAnsi="Courier New"/>
            <w:color w:val="000000"/>
            <w:position w:val="16"/>
            <w:sz w:val="24"/>
          </w:rPr>
          <w:t xml:space="preserve"> has the same meaning</w:t>
        </w:r>
        <w:r w:rsidRPr="00B21C18">
          <w:rPr>
            <w:rFonts w:ascii="Courier New" w:hAnsi="Courier New"/>
            <w:color w:val="000000"/>
            <w:position w:val="16"/>
            <w:sz w:val="24"/>
          </w:rPr>
          <w:t xml:space="preserve"> as defined by WAC 480-100-</w:t>
        </w:r>
      </w:ins>
      <w:ins w:id="113" w:author="Steve Johnson" w:date="2020-05-16T17:37:00Z">
        <w:r w:rsidR="00E11CA6">
          <w:rPr>
            <w:rFonts w:ascii="Courier New" w:hAnsi="Courier New"/>
            <w:color w:val="000000"/>
            <w:position w:val="16"/>
            <w:sz w:val="24"/>
          </w:rPr>
          <w:t>600</w:t>
        </w:r>
      </w:ins>
      <w:ins w:id="114" w:author="Steve Johnson" w:date="2020-05-21T06:38:00Z">
        <w:r w:rsidR="005A7664">
          <w:rPr>
            <w:rFonts w:ascii="Courier New" w:hAnsi="Courier New"/>
            <w:color w:val="000000"/>
            <w:position w:val="16"/>
            <w:sz w:val="24"/>
          </w:rPr>
          <w:t xml:space="preserve"> </w:t>
        </w:r>
      </w:ins>
      <w:ins w:id="115" w:author="Andrews, Amy (UTC)" w:date="2020-05-23T07:43:00Z">
        <w:r w:rsidR="007A08CB">
          <w:rPr>
            <w:rFonts w:ascii="Courier New" w:hAnsi="Courier New"/>
            <w:color w:val="000000"/>
            <w:position w:val="16"/>
            <w:sz w:val="24"/>
          </w:rPr>
          <w:t>(Definitions)</w:t>
        </w:r>
      </w:ins>
      <w:ins w:id="116" w:author="Steve Johnson" w:date="2020-05-21T06:38:00Z">
        <w:r w:rsidR="005A7664">
          <w:rPr>
            <w:rFonts w:ascii="Courier New" w:hAnsi="Courier New"/>
            <w:color w:val="000000"/>
            <w:position w:val="16"/>
            <w:sz w:val="24"/>
          </w:rPr>
          <w:t>[</w:t>
        </w:r>
      </w:ins>
      <w:ins w:id="117" w:author="Andrews, Amy (UTC)" w:date="2020-05-23T07:44:00Z">
        <w:r w:rsidR="007A08CB">
          <w:rPr>
            <w:rFonts w:ascii="Courier New" w:hAnsi="Courier New"/>
            <w:color w:val="000000"/>
            <w:position w:val="16"/>
            <w:sz w:val="24"/>
          </w:rPr>
          <w:t>D</w:t>
        </w:r>
      </w:ins>
      <w:ins w:id="118" w:author="Steve Johnson" w:date="2020-05-21T06:38:00Z">
        <w:r w:rsidR="005A7664">
          <w:rPr>
            <w:rFonts w:ascii="Courier New" w:hAnsi="Courier New"/>
            <w:color w:val="000000"/>
            <w:position w:val="16"/>
            <w:sz w:val="24"/>
          </w:rPr>
          <w:t>raft</w:t>
        </w:r>
      </w:ins>
      <w:ins w:id="119" w:author="Andrews, Amy (UTC)" w:date="2020-05-23T07:44:00Z">
        <w:r w:rsidR="007A08CB">
          <w:rPr>
            <w:rFonts w:ascii="Courier New" w:hAnsi="Courier New"/>
            <w:color w:val="000000"/>
            <w:position w:val="16"/>
            <w:sz w:val="24"/>
          </w:rPr>
          <w:t xml:space="preserve"> integrated resource planning chapter</w:t>
        </w:r>
      </w:ins>
      <w:ins w:id="120" w:author="Andrews, Amy (UTC)" w:date="2020-05-22T19:38:00Z">
        <w:r w:rsidR="006E5F77">
          <w:rPr>
            <w:rFonts w:ascii="Courier New" w:hAnsi="Courier New"/>
            <w:color w:val="000000"/>
            <w:position w:val="16"/>
            <w:sz w:val="24"/>
          </w:rPr>
          <w:t>]</w:t>
        </w:r>
      </w:ins>
      <w:r w:rsidRPr="001F3CD2">
        <w:t xml:space="preserve"> </w:t>
      </w:r>
      <w:del w:id="121" w:author="Andrews, Amy (UTC)" w:date="2020-05-22T19:38:00Z">
        <w:r w:rsidRPr="006E5F77" w:rsidDel="006E5F77">
          <w:rPr>
            <w:rFonts w:ascii="Courier New" w:hAnsi="Courier New"/>
            <w:color w:val="000000"/>
            <w:position w:val="16"/>
            <w:sz w:val="24"/>
          </w:rPr>
          <w:delText>means the deficit of capacity and associated en- ergy that the IRP shows for the near term</w:delText>
        </w:r>
      </w:del>
      <w:r w:rsidRPr="001F3CD2">
        <w:rPr>
          <w:rFonts w:ascii="Courier New" w:hAnsi="Courier New"/>
          <w:color w:val="000000"/>
          <w:position w:val="16"/>
          <w:sz w:val="24"/>
        </w:rPr>
        <w:t>.</w:t>
      </w:r>
    </w:p>
    <w:p w14:paraId="7CEFD63D" w14:textId="77777777" w:rsidR="007B12B4" w:rsidRPr="007F6795" w:rsidRDefault="007B12B4" w:rsidP="00377206">
      <w:pPr>
        <w:spacing w:line="640" w:lineRule="exact"/>
        <w:ind w:firstLine="720"/>
        <w:jc w:val="both"/>
        <w:rPr>
          <w:rFonts w:ascii="Courier New" w:hAnsi="Courier New"/>
          <w:color w:val="000000"/>
          <w:position w:val="16"/>
          <w:sz w:val="24"/>
        </w:rPr>
      </w:pPr>
      <w:ins w:id="122" w:author="Author">
        <w:r w:rsidRPr="007F6795">
          <w:rPr>
            <w:rFonts w:ascii="Courier New" w:hAnsi="Courier New"/>
            <w:color w:val="000000"/>
            <w:position w:val="16"/>
            <w:sz w:val="24"/>
          </w:rPr>
          <w:t>"</w:t>
        </w:r>
        <w:r w:rsidRPr="005A7664">
          <w:rPr>
            <w:rFonts w:ascii="Courier New" w:hAnsi="Courier New"/>
            <w:b/>
            <w:bCs/>
            <w:color w:val="000000"/>
            <w:position w:val="16"/>
            <w:sz w:val="24"/>
          </w:rPr>
          <w:t>Resource supplier</w:t>
        </w:r>
        <w:r w:rsidRPr="007F6795">
          <w:rPr>
            <w:rFonts w:ascii="Courier New" w:hAnsi="Courier New"/>
            <w:color w:val="000000"/>
            <w:position w:val="16"/>
            <w:sz w:val="24"/>
          </w:rPr>
          <w:t>" means a third-party supplier, utility, or utility affiliate that provides equipment or services that serve a resource need.</w:t>
        </w:r>
      </w:ins>
    </w:p>
    <w:p w14:paraId="17FADE8B" w14:textId="77777777" w:rsidR="007B12B4" w:rsidRDefault="007B12B4" w:rsidP="00377206">
      <w:pPr>
        <w:spacing w:line="640" w:lineRule="exact"/>
        <w:ind w:firstLine="720"/>
        <w:jc w:val="both"/>
      </w:pPr>
      <w:r>
        <w:rPr>
          <w:rFonts w:ascii="Courier New" w:hAnsi="Courier New"/>
          <w:b/>
          <w:color w:val="000000"/>
          <w:position w:val="16"/>
          <w:sz w:val="24"/>
        </w:rPr>
        <w:t>"Subsidiary"</w:t>
      </w:r>
      <w:r>
        <w:rPr>
          <w:rFonts w:ascii="Courier New" w:hAnsi="Courier New"/>
          <w:color w:val="000000"/>
          <w:position w:val="16"/>
          <w:sz w:val="24"/>
        </w:rPr>
        <w:t xml:space="preserve"> means any company in which the utility owns directly or indirectly five percent or more of the voting securities, and that may enter a power or conservation contract with that electric utility. A company is not a subsidiary if the utility can demonstrate that it does not control that company.</w:t>
      </w:r>
    </w:p>
    <w:p w14:paraId="0E38420E" w14:textId="77777777" w:rsidR="007B12B4" w:rsidRDefault="007B12B4" w:rsidP="00377206">
      <w:pPr>
        <w:spacing w:line="640" w:lineRule="exact"/>
        <w:ind w:firstLine="720"/>
        <w:jc w:val="both"/>
        <w:rPr>
          <w:ins w:id="123" w:author="Steve Johnson" w:date="2020-04-30T14:56:00Z"/>
          <w:rFonts w:ascii="Courier New" w:hAnsi="Courier New"/>
          <w:color w:val="000000"/>
          <w:position w:val="16"/>
          <w:sz w:val="24"/>
        </w:rPr>
      </w:pPr>
      <w:r>
        <w:rPr>
          <w:rFonts w:ascii="Courier New" w:hAnsi="Courier New"/>
          <w:b/>
          <w:color w:val="000000"/>
          <w:position w:val="16"/>
          <w:sz w:val="24"/>
        </w:rPr>
        <w:t>"Utility"</w:t>
      </w:r>
      <w:r>
        <w:rPr>
          <w:rFonts w:ascii="Courier New" w:hAnsi="Courier New"/>
          <w:color w:val="000000"/>
          <w:position w:val="16"/>
          <w:sz w:val="24"/>
        </w:rPr>
        <w:t xml:space="preserve"> means an electrical company as defined by RCW 80.04.010.</w:t>
      </w:r>
    </w:p>
    <w:p w14:paraId="155F5514" w14:textId="77777777" w:rsidR="007B12B4" w:rsidRDefault="007B12B4" w:rsidP="00377206">
      <w:pPr>
        <w:spacing w:line="640" w:lineRule="exact"/>
        <w:ind w:firstLine="720"/>
        <w:jc w:val="both"/>
      </w:pPr>
    </w:p>
    <w:p w14:paraId="3B74B1A1"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480-107-015 The solicitation process.</w:t>
      </w:r>
      <w:r>
        <w:rPr>
          <w:rFonts w:ascii="Courier New" w:hAnsi="Courier New"/>
          <w:color w:val="000000"/>
          <w:position w:val="16"/>
          <w:sz w:val="24"/>
        </w:rPr>
        <w:t xml:space="preserve"> </w:t>
      </w:r>
    </w:p>
    <w:p w14:paraId="08D3CB63" w14:textId="376F1490" w:rsidR="006E5F77"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(1) </w:t>
      </w:r>
      <w:ins w:id="124" w:author="Steve Johnson" w:date="2020-05-15T14:53:00Z">
        <w:r w:rsidR="00437E73" w:rsidRPr="00437E73">
          <w:rPr>
            <w:rFonts w:ascii="Courier New" w:hAnsi="Courier New"/>
            <w:color w:val="000000"/>
            <w:position w:val="16"/>
            <w:sz w:val="24"/>
          </w:rPr>
          <w:t>The utility must solicit bids for its resource needs whenever its most recently filed integrated resource plan demonstrates that the utility has a resource need within four years.</w:t>
        </w:r>
      </w:ins>
      <w:del w:id="125" w:author="Steve Johnson" w:date="2020-05-04T14:44:00Z">
        <w:r w:rsidRPr="0086695D" w:rsidDel="0086695D">
          <w:rPr>
            <w:rFonts w:ascii="Courier New" w:hAnsi="Courier New"/>
            <w:color w:val="000000"/>
            <w:position w:val="16"/>
            <w:sz w:val="24"/>
          </w:rPr>
          <w:delText xml:space="preserve">Any owner of a generating facility, developer of a potential generating facility, marketing entity, or provider of energy savings may participate in the RFP process. Bidders may propose a variety of energy resources including: Electrical </w:delText>
        </w:r>
        <w:r w:rsidRPr="0086695D" w:rsidDel="0086695D">
          <w:rPr>
            <w:rFonts w:ascii="Courier New" w:hAnsi="Courier New"/>
            <w:color w:val="000000"/>
            <w:position w:val="16"/>
            <w:sz w:val="24"/>
          </w:rPr>
          <w:lastRenderedPageBreak/>
          <w:delText>savings associated with conservation; electricity from qualifying facilities; electricity from independent power producers; and, at the utility's election, electricity from utility subsidiaries, and</w:delText>
        </w:r>
        <w:r w:rsidDel="0086695D">
          <w:rPr>
            <w:rFonts w:ascii="Courier New" w:hAnsi="Courier New"/>
            <w:color w:val="000000"/>
            <w:position w:val="16"/>
            <w:sz w:val="24"/>
          </w:rPr>
          <w:delText xml:space="preserve"> </w:delText>
        </w:r>
        <w:r w:rsidRPr="0086695D" w:rsidDel="0086695D">
          <w:delText xml:space="preserve"> </w:delText>
        </w:r>
        <w:r w:rsidRPr="0086695D" w:rsidDel="0086695D">
          <w:rPr>
            <w:rFonts w:ascii="Courier New" w:hAnsi="Courier New"/>
            <w:color w:val="000000"/>
            <w:position w:val="16"/>
            <w:sz w:val="24"/>
          </w:rPr>
          <w:delText>other electric utilities, whether or not such electricity includes ownership of property. Qualifying facility producers with a generation capacity of one megawatt or less may choose to participate in the utilities' standard tariffs without filing a bid.</w:delText>
        </w:r>
      </w:del>
    </w:p>
    <w:p w14:paraId="0C6D6B74" w14:textId="3DD0B2FA" w:rsidR="007B12B4" w:rsidRDefault="007B12B4" w:rsidP="00377206">
      <w:pPr>
        <w:spacing w:line="640" w:lineRule="exact"/>
        <w:ind w:firstLine="720"/>
        <w:jc w:val="both"/>
        <w:rPr>
          <w:rFonts w:ascii="Courier New" w:hAnsi="Courier New"/>
          <w:color w:val="000000"/>
          <w:position w:val="16"/>
          <w:sz w:val="24"/>
        </w:rPr>
      </w:pPr>
      <w:r w:rsidRPr="00556269">
        <w:rPr>
          <w:rFonts w:ascii="Courier New" w:hAnsi="Courier New"/>
          <w:color w:val="000000"/>
          <w:position w:val="16"/>
          <w:sz w:val="24"/>
        </w:rPr>
        <w:t xml:space="preserve">(2) </w:t>
      </w:r>
      <w:ins w:id="126" w:author="Steve Johnson" w:date="2020-05-04T14:57:00Z">
        <w:r w:rsidRPr="00540A42">
          <w:rPr>
            <w:rFonts w:ascii="Courier New" w:hAnsi="Courier New"/>
            <w:color w:val="000000"/>
            <w:position w:val="16"/>
            <w:sz w:val="24"/>
          </w:rPr>
          <w:t xml:space="preserve">Utilities are encouraged to consult with commission staff and other interested </w:t>
        </w:r>
      </w:ins>
      <w:ins w:id="127" w:author="Johnson, Steven (UTC)" w:date="2020-06-01T13:24:00Z">
        <w:r w:rsidR="00D3772D">
          <w:rPr>
            <w:rFonts w:ascii="Courier New" w:hAnsi="Courier New"/>
            <w:color w:val="000000"/>
            <w:position w:val="16"/>
            <w:sz w:val="24"/>
          </w:rPr>
          <w:t>persons</w:t>
        </w:r>
      </w:ins>
      <w:ins w:id="128" w:author="Steve Johnson" w:date="2020-05-04T14:57:00Z">
        <w:r w:rsidRPr="00540A42">
          <w:rPr>
            <w:rFonts w:ascii="Courier New" w:hAnsi="Courier New"/>
            <w:color w:val="000000"/>
            <w:position w:val="16"/>
            <w:sz w:val="24"/>
          </w:rPr>
          <w:t xml:space="preserve"> during the development of the RFP and the associated evaluation rubric.</w:t>
        </w:r>
      </w:ins>
      <w:r w:rsidR="00045602" w:rsidRPr="00045602">
        <w:t xml:space="preserve"> </w:t>
      </w:r>
      <w:del w:id="129" w:author="Steve Johnson" w:date="2020-05-15T14:58:00Z">
        <w:r w:rsidR="00045602" w:rsidRPr="00045602" w:rsidDel="00045602">
          <w:rPr>
            <w:rFonts w:ascii="Courier New" w:hAnsi="Courier New"/>
            <w:color w:val="000000"/>
            <w:position w:val="16"/>
            <w:sz w:val="24"/>
          </w:rPr>
          <w:delText>A utility may participate in the bidding process as a power supplier, or may allow a subsidiary or affiliate to participate in the bidding process as a power supplier, on conditions described in WAC 480-107-135 Conditions for purchase of electrical power or savings from a utility's subsidiary or affiliate. The utility's RFP submittal must declare the utility's or affiliate's participation and must demonstrate how the utility will satisfy the requirements of WAC 480-107-135.</w:delText>
        </w:r>
      </w:del>
    </w:p>
    <w:p w14:paraId="6CCEB1D7" w14:textId="037CAB4F" w:rsidR="003E71CE" w:rsidRDefault="007B12B4" w:rsidP="00377206">
      <w:pPr>
        <w:spacing w:line="640" w:lineRule="exact"/>
        <w:ind w:firstLine="720"/>
        <w:rPr>
          <w:rFonts w:ascii="Courier New" w:hAnsi="Courier New"/>
          <w:color w:val="000000"/>
          <w:position w:val="16"/>
          <w:sz w:val="24"/>
        </w:rPr>
      </w:pPr>
      <w:r w:rsidRPr="00556269">
        <w:rPr>
          <w:rFonts w:ascii="Courier New" w:hAnsi="Courier New"/>
          <w:color w:val="000000"/>
          <w:position w:val="16"/>
          <w:sz w:val="24"/>
        </w:rPr>
        <w:t xml:space="preserve">(3) </w:t>
      </w:r>
      <w:ins w:id="130" w:author="Steve Johnson" w:date="2020-05-04T14:54:00Z">
        <w:r w:rsidRPr="00540A42">
          <w:rPr>
            <w:rFonts w:ascii="Courier New" w:hAnsi="Courier New"/>
            <w:color w:val="000000"/>
            <w:position w:val="16"/>
            <w:sz w:val="24"/>
          </w:rPr>
          <w:t>A utility must conduct outreach to potential bidders, including nonprofits and under-</w:t>
        </w:r>
      </w:ins>
      <w:ins w:id="131" w:author="Doyle, Paige (UTC)" w:date="2020-05-06T13:58:00Z">
        <w:r w:rsidRPr="00540A42">
          <w:rPr>
            <w:rFonts w:ascii="Courier New" w:hAnsi="Courier New"/>
            <w:color w:val="000000"/>
            <w:position w:val="16"/>
            <w:sz w:val="24"/>
          </w:rPr>
          <w:t>represented bidders</w:t>
        </w:r>
      </w:ins>
      <w:ins w:id="132" w:author="Griffith, Kate (UTC)" w:date="2020-05-18T10:39:00Z">
        <w:r w:rsidR="001371A3">
          <w:rPr>
            <w:rFonts w:ascii="Courier New" w:hAnsi="Courier New"/>
            <w:color w:val="000000"/>
            <w:position w:val="16"/>
            <w:sz w:val="24"/>
          </w:rPr>
          <w:t xml:space="preserve"> such as</w:t>
        </w:r>
      </w:ins>
      <w:ins w:id="133" w:author="Steve Johnson" w:date="2020-05-04T14:54:00Z">
        <w:r w:rsidRPr="00540A42">
          <w:rPr>
            <w:rFonts w:ascii="Courier New" w:hAnsi="Courier New"/>
            <w:color w:val="000000"/>
            <w:position w:val="16"/>
            <w:sz w:val="24"/>
          </w:rPr>
          <w:t xml:space="preserve"> minority-, women-, </w:t>
        </w:r>
      </w:ins>
      <w:ins w:id="134" w:author="Rendahl, Ann (UTC)" w:date="2020-05-25T16:04:00Z">
        <w:r w:rsidR="00DD3005">
          <w:rPr>
            <w:rFonts w:ascii="Courier New" w:hAnsi="Courier New"/>
            <w:color w:val="000000"/>
            <w:position w:val="16"/>
            <w:sz w:val="24"/>
          </w:rPr>
          <w:t xml:space="preserve">disabled </w:t>
        </w:r>
      </w:ins>
      <w:ins w:id="135" w:author="Steve Johnson" w:date="2020-05-04T14:54:00Z">
        <w:r w:rsidRPr="00540A42">
          <w:rPr>
            <w:rFonts w:ascii="Courier New" w:hAnsi="Courier New"/>
            <w:color w:val="000000"/>
            <w:position w:val="16"/>
            <w:sz w:val="24"/>
          </w:rPr>
          <w:t xml:space="preserve">and veteran-owned businesses, to encourage equitable participation in the bidding process. Potential bidders must have </w:t>
        </w:r>
        <w:r w:rsidRPr="00540A42">
          <w:rPr>
            <w:rFonts w:ascii="Courier New" w:hAnsi="Courier New"/>
            <w:color w:val="000000"/>
            <w:position w:val="16"/>
            <w:sz w:val="24"/>
          </w:rPr>
          <w:lastRenderedPageBreak/>
          <w:t>equitable access to information relevant to responding to a utility’s RFP</w:t>
        </w:r>
      </w:ins>
      <w:ins w:id="136" w:author="Rendahl, Ann (UTC)" w:date="2020-05-25T16:05:00Z">
        <w:r w:rsidR="00DD3005">
          <w:rPr>
            <w:rFonts w:ascii="Courier New" w:hAnsi="Courier New"/>
            <w:color w:val="000000"/>
            <w:position w:val="16"/>
            <w:sz w:val="24"/>
          </w:rPr>
          <w:t>,</w:t>
        </w:r>
      </w:ins>
      <w:ins w:id="137" w:author="Steve Johnson" w:date="2020-05-13T21:59:00Z">
        <w:r w:rsidR="004E75E5">
          <w:rPr>
            <w:rFonts w:ascii="Courier New" w:hAnsi="Courier New"/>
            <w:color w:val="000000"/>
            <w:position w:val="16"/>
            <w:sz w:val="24"/>
          </w:rPr>
          <w:t xml:space="preserve"> </w:t>
        </w:r>
      </w:ins>
      <w:ins w:id="138" w:author="Griffith, Kate (UTC)" w:date="2020-05-18T10:41:00Z">
        <w:r w:rsidR="00725323" w:rsidRPr="00725323">
          <w:rPr>
            <w:rFonts w:ascii="Courier New" w:hAnsi="Courier New"/>
            <w:color w:val="000000"/>
            <w:position w:val="16"/>
            <w:sz w:val="24"/>
          </w:rPr>
          <w:t xml:space="preserve">including but not limited to </w:t>
        </w:r>
        <w:r w:rsidR="00725323">
          <w:rPr>
            <w:rFonts w:ascii="Courier New" w:hAnsi="Courier New"/>
            <w:color w:val="000000"/>
            <w:position w:val="16"/>
            <w:sz w:val="24"/>
          </w:rPr>
          <w:t xml:space="preserve">accommodation </w:t>
        </w:r>
      </w:ins>
      <w:ins w:id="139" w:author="Rendahl, Ann (UTC)" w:date="2020-06-01T09:53:00Z">
        <w:r w:rsidR="00722119">
          <w:rPr>
            <w:rFonts w:ascii="Courier New" w:hAnsi="Courier New"/>
            <w:color w:val="000000"/>
            <w:position w:val="16"/>
            <w:sz w:val="24"/>
          </w:rPr>
          <w:t xml:space="preserve">required </w:t>
        </w:r>
      </w:ins>
      <w:ins w:id="140" w:author="Steve Johnson" w:date="2020-05-27T07:30:00Z">
        <w:r w:rsidR="007E7B87">
          <w:rPr>
            <w:rFonts w:ascii="Courier New" w:hAnsi="Courier New"/>
            <w:color w:val="000000"/>
            <w:position w:val="16"/>
            <w:sz w:val="24"/>
          </w:rPr>
          <w:t xml:space="preserve">by </w:t>
        </w:r>
      </w:ins>
      <w:ins w:id="141" w:author="Griffith, Kate (UTC)" w:date="2020-05-18T10:41:00Z">
        <w:r w:rsidR="00725323" w:rsidRPr="00725323">
          <w:rPr>
            <w:rFonts w:ascii="Courier New" w:hAnsi="Courier New"/>
            <w:color w:val="000000"/>
            <w:position w:val="16"/>
            <w:sz w:val="24"/>
          </w:rPr>
          <w:t>the Americans with Disabilities Act</w:t>
        </w:r>
        <w:r w:rsidR="00725323">
          <w:rPr>
            <w:rFonts w:ascii="Courier New" w:hAnsi="Courier New"/>
            <w:color w:val="000000"/>
            <w:position w:val="16"/>
            <w:sz w:val="24"/>
          </w:rPr>
          <w:t xml:space="preserve"> communications guidance</w:t>
        </w:r>
      </w:ins>
      <w:ins w:id="142" w:author="Steve Johnson" w:date="2020-05-04T14:54:00Z">
        <w:r w:rsidRPr="00540A42">
          <w:rPr>
            <w:rFonts w:ascii="Courier New" w:hAnsi="Courier New"/>
            <w:color w:val="000000"/>
            <w:position w:val="16"/>
            <w:sz w:val="24"/>
          </w:rPr>
          <w:t xml:space="preserve">. </w:t>
        </w:r>
      </w:ins>
    </w:p>
    <w:p w14:paraId="5CBFFEF4" w14:textId="49CD2720" w:rsidR="007B12B4" w:rsidRPr="00540A42" w:rsidDel="003E71CE" w:rsidRDefault="007B12B4" w:rsidP="00377206">
      <w:pPr>
        <w:spacing w:line="640" w:lineRule="exact"/>
        <w:ind w:firstLine="720"/>
        <w:rPr>
          <w:del w:id="143" w:author="Andrews, Amy (UTC)" w:date="2020-05-22T11:39:00Z"/>
          <w:rFonts w:ascii="Courier New" w:hAnsi="Courier New"/>
          <w:color w:val="000000"/>
          <w:position w:val="16"/>
          <w:sz w:val="24"/>
        </w:rPr>
      </w:pPr>
      <w:del w:id="144" w:author="Andrews, Amy (UTC)" w:date="2020-05-22T11:39:00Z">
        <w:r w:rsidRPr="00540A42" w:rsidDel="003E71CE">
          <w:rPr>
            <w:rFonts w:ascii="Courier New" w:hAnsi="Courier New"/>
            <w:color w:val="000000"/>
            <w:position w:val="16"/>
            <w:sz w:val="24"/>
          </w:rPr>
          <w:delText>Timing of the solicitation process.</w:delText>
        </w:r>
      </w:del>
    </w:p>
    <w:p w14:paraId="4CA4D139" w14:textId="092D5DCF" w:rsidR="007B12B4" w:rsidRPr="00540A42" w:rsidDel="003E71CE" w:rsidRDefault="007B12B4" w:rsidP="00377206">
      <w:pPr>
        <w:spacing w:line="640" w:lineRule="exact"/>
        <w:ind w:firstLine="720"/>
        <w:rPr>
          <w:del w:id="145" w:author="Andrews, Amy (UTC)" w:date="2020-05-22T11:39:00Z"/>
          <w:rFonts w:ascii="Courier New" w:hAnsi="Courier New"/>
          <w:color w:val="000000"/>
          <w:position w:val="16"/>
          <w:sz w:val="24"/>
        </w:rPr>
      </w:pPr>
      <w:del w:id="146" w:author="Andrews, Amy (UTC)" w:date="2020-05-22T11:39:00Z">
        <w:r w:rsidRPr="00540A42" w:rsidDel="003E71CE">
          <w:rPr>
            <w:rFonts w:ascii="Courier New" w:hAnsi="Courier New"/>
            <w:color w:val="000000"/>
            <w:position w:val="16"/>
            <w:sz w:val="24"/>
          </w:rPr>
          <w:delText>(a) The rules in this section do not apply when a utility's integrated resource plan, prepared pursuant to WAC 480-100-238, demonstrates that the utility does not need additional capacity within three years.</w:delText>
        </w:r>
      </w:del>
    </w:p>
    <w:p w14:paraId="69FB57D6" w14:textId="0F173A89" w:rsidR="007B12B4" w:rsidRPr="00540A42" w:rsidRDefault="007B12B4" w:rsidP="00377206">
      <w:pPr>
        <w:spacing w:line="640" w:lineRule="exact"/>
        <w:ind w:firstLine="720"/>
        <w:rPr>
          <w:rFonts w:ascii="Courier New" w:hAnsi="Courier New"/>
          <w:color w:val="000000"/>
          <w:position w:val="16"/>
          <w:sz w:val="24"/>
        </w:rPr>
      </w:pPr>
      <w:del w:id="147" w:author="Andrews, Amy (UTC)" w:date="2020-05-22T11:39:00Z">
        <w:r w:rsidRPr="00540A42" w:rsidDel="003E71CE">
          <w:rPr>
            <w:rFonts w:ascii="Courier New" w:hAnsi="Courier New"/>
            <w:color w:val="000000"/>
            <w:position w:val="16"/>
            <w:sz w:val="24"/>
          </w:rPr>
          <w:delText xml:space="preserve">(b) </w:delText>
        </w:r>
      </w:del>
      <w:ins w:id="148" w:author="Andrews, Amy (UTC)" w:date="2020-05-22T11:48:00Z">
        <w:r w:rsidR="004178FF">
          <w:rPr>
            <w:rFonts w:ascii="Courier New" w:hAnsi="Courier New"/>
            <w:color w:val="000000"/>
            <w:position w:val="16"/>
            <w:sz w:val="24"/>
          </w:rPr>
          <w:t xml:space="preserve">(4) </w:t>
        </w:r>
      </w:ins>
      <w:r w:rsidRPr="00540A42">
        <w:rPr>
          <w:rFonts w:ascii="Courier New" w:hAnsi="Courier New"/>
          <w:color w:val="000000"/>
          <w:position w:val="16"/>
          <w:sz w:val="24"/>
        </w:rPr>
        <w:t xml:space="preserve">A utility must submit to the commission a proposed </w:t>
      </w:r>
      <w:del w:id="149" w:author="Andrews, Amy (UTC)" w:date="2020-05-22T11:41:00Z">
        <w:r w:rsidRPr="00540A42" w:rsidDel="003E71CE">
          <w:rPr>
            <w:rFonts w:ascii="Courier New" w:hAnsi="Courier New"/>
            <w:color w:val="000000"/>
            <w:position w:val="16"/>
            <w:sz w:val="24"/>
          </w:rPr>
          <w:delText>request for proposals</w:delText>
        </w:r>
      </w:del>
      <w:ins w:id="150" w:author="Andrews, Amy (UTC)" w:date="2020-05-22T11:41:00Z">
        <w:r w:rsidR="003E71CE">
          <w:rPr>
            <w:rFonts w:ascii="Courier New" w:hAnsi="Courier New"/>
            <w:color w:val="000000"/>
            <w:position w:val="16"/>
            <w:sz w:val="24"/>
          </w:rPr>
          <w:t>RFP</w:t>
        </w:r>
      </w:ins>
      <w:r w:rsidRPr="00540A42">
        <w:rPr>
          <w:rFonts w:ascii="Courier New" w:hAnsi="Courier New"/>
          <w:color w:val="000000"/>
          <w:position w:val="16"/>
          <w:sz w:val="24"/>
        </w:rPr>
        <w:t xml:space="preserve"> and accompanying documentation no later than </w:t>
      </w:r>
      <w:del w:id="151" w:author="Andrews, Amy (UTC)" w:date="2020-05-22T11:41:00Z">
        <w:r w:rsidRPr="00540A42" w:rsidDel="003E71CE">
          <w:rPr>
            <w:rFonts w:ascii="Courier New" w:hAnsi="Courier New"/>
            <w:color w:val="000000"/>
            <w:position w:val="16"/>
            <w:sz w:val="24"/>
          </w:rPr>
          <w:delText>one hundred thirty-five</w:delText>
        </w:r>
      </w:del>
      <w:ins w:id="152" w:author="Andrews, Amy (UTC)" w:date="2020-05-22T11:41:00Z">
        <w:r w:rsidR="003E71CE">
          <w:rPr>
            <w:rFonts w:ascii="Courier New" w:hAnsi="Courier New"/>
            <w:color w:val="000000"/>
            <w:position w:val="16"/>
            <w:sz w:val="24"/>
          </w:rPr>
          <w:t>forty-five</w:t>
        </w:r>
      </w:ins>
      <w:r w:rsidRPr="00540A42">
        <w:rPr>
          <w:rFonts w:ascii="Courier New" w:hAnsi="Courier New"/>
          <w:color w:val="000000"/>
          <w:position w:val="16"/>
          <w:sz w:val="24"/>
        </w:rPr>
        <w:t xml:space="preserve"> days after the utility's integrated resource plan is due to be filed with the commission. </w:t>
      </w:r>
      <w:ins w:id="153" w:author="Andrews, Amy (UTC)" w:date="2020-05-22T11:43:00Z">
        <w:r w:rsidR="004178FF">
          <w:rPr>
            <w:rFonts w:ascii="Courier New" w:hAnsi="Courier New"/>
            <w:color w:val="000000"/>
            <w:position w:val="16"/>
            <w:sz w:val="24"/>
          </w:rPr>
          <w:t>The filing must include the timeline that the utility intends to solicit bids. Within thirty days from the RFP’s fil</w:t>
        </w:r>
      </w:ins>
      <w:ins w:id="154" w:author="Andrews, Amy (UTC)" w:date="2020-05-22T11:44:00Z">
        <w:r w:rsidR="004178FF">
          <w:rPr>
            <w:rFonts w:ascii="Courier New" w:hAnsi="Courier New"/>
            <w:color w:val="000000"/>
            <w:position w:val="16"/>
            <w:sz w:val="24"/>
          </w:rPr>
          <w:t xml:space="preserve">ing date, </w:t>
        </w:r>
      </w:ins>
      <w:del w:id="155" w:author="Andrews, Amy (UTC)" w:date="2020-05-22T11:44:00Z">
        <w:r w:rsidRPr="00540A42" w:rsidDel="004178FF">
          <w:rPr>
            <w:rFonts w:ascii="Courier New" w:hAnsi="Courier New"/>
            <w:color w:val="000000"/>
            <w:position w:val="16"/>
            <w:sz w:val="24"/>
          </w:rPr>
          <w:delText>I</w:delText>
        </w:r>
      </w:del>
      <w:ins w:id="156" w:author="Andrews, Amy (UTC)" w:date="2020-05-22T11:44:00Z">
        <w:r w:rsidR="004178FF">
          <w:rPr>
            <w:rFonts w:ascii="Courier New" w:hAnsi="Courier New"/>
            <w:color w:val="000000"/>
            <w:position w:val="16"/>
            <w:sz w:val="24"/>
          </w:rPr>
          <w:t>i</w:t>
        </w:r>
      </w:ins>
      <w:r w:rsidRPr="00540A42">
        <w:rPr>
          <w:rFonts w:ascii="Courier New" w:hAnsi="Courier New"/>
          <w:color w:val="000000"/>
          <w:position w:val="16"/>
          <w:sz w:val="24"/>
        </w:rPr>
        <w:t xml:space="preserve">nterested persons </w:t>
      </w:r>
      <w:del w:id="157" w:author="Andrews, Amy (UTC)" w:date="2020-05-22T11:44:00Z">
        <w:r w:rsidRPr="00540A42" w:rsidDel="004178FF">
          <w:rPr>
            <w:rFonts w:ascii="Courier New" w:hAnsi="Courier New"/>
            <w:color w:val="000000"/>
            <w:position w:val="16"/>
            <w:sz w:val="24"/>
          </w:rPr>
          <w:delText>will have sixty days from the RFP's filing date with the commission to</w:delText>
        </w:r>
      </w:del>
      <w:ins w:id="158" w:author="Andrews, Amy (UTC)" w:date="2020-05-22T11:44:00Z">
        <w:r w:rsidR="004178FF">
          <w:rPr>
            <w:rFonts w:ascii="Courier New" w:hAnsi="Courier New"/>
            <w:color w:val="000000"/>
            <w:position w:val="16"/>
            <w:sz w:val="24"/>
          </w:rPr>
          <w:t>may</w:t>
        </w:r>
      </w:ins>
      <w:r w:rsidRPr="00540A42">
        <w:rPr>
          <w:rFonts w:ascii="Courier New" w:hAnsi="Courier New"/>
          <w:color w:val="000000"/>
          <w:position w:val="16"/>
          <w:sz w:val="24"/>
        </w:rPr>
        <w:t xml:space="preserve"> submit written comments to the commission on the RFP. The commission will approve</w:t>
      </w:r>
      <w:ins w:id="159" w:author="Andrews, Amy (UTC)" w:date="2020-05-22T11:44:00Z">
        <w:r w:rsidR="004178FF">
          <w:rPr>
            <w:rFonts w:ascii="Courier New" w:hAnsi="Courier New"/>
            <w:color w:val="000000"/>
            <w:position w:val="16"/>
            <w:sz w:val="24"/>
          </w:rPr>
          <w:t>, approve with conditions,</w:t>
        </w:r>
      </w:ins>
      <w:r w:rsidRPr="00540A42">
        <w:rPr>
          <w:rFonts w:ascii="Courier New" w:hAnsi="Courier New"/>
          <w:color w:val="000000"/>
          <w:position w:val="16"/>
          <w:sz w:val="24"/>
        </w:rPr>
        <w:t xml:space="preserve"> or suspend the RFP within thirty days after the close of the comment period.</w:t>
      </w:r>
    </w:p>
    <w:p w14:paraId="59EAAE9C" w14:textId="3B34BF51" w:rsidR="007B12B4" w:rsidDel="00086AFD" w:rsidRDefault="000A01A9" w:rsidP="00377206">
      <w:pPr>
        <w:spacing w:line="640" w:lineRule="exact"/>
        <w:ind w:firstLine="720"/>
        <w:rPr>
          <w:del w:id="160" w:author="Andrews, Amy (UTC)" w:date="2020-05-22T11:50:00Z"/>
          <w:rFonts w:ascii="Courier New" w:hAnsi="Courier New"/>
          <w:color w:val="000000"/>
          <w:position w:val="16"/>
          <w:sz w:val="24"/>
        </w:rPr>
      </w:pPr>
      <w:ins w:id="161" w:author="Steve Johnson" w:date="2020-05-26T14:28:00Z">
        <w:r w:rsidRPr="00540A42" w:rsidDel="000A01A9">
          <w:rPr>
            <w:rFonts w:ascii="Courier New" w:hAnsi="Courier New"/>
            <w:color w:val="000000"/>
            <w:position w:val="16"/>
            <w:sz w:val="24"/>
          </w:rPr>
          <w:t xml:space="preserve"> </w:t>
        </w:r>
      </w:ins>
      <w:del w:id="162" w:author="Andrews, Amy (UTC)" w:date="2020-05-22T11:50:00Z">
        <w:r w:rsidR="007B12B4" w:rsidRPr="00540A42" w:rsidDel="004178FF">
          <w:rPr>
            <w:rFonts w:ascii="Courier New" w:hAnsi="Courier New"/>
            <w:color w:val="000000"/>
            <w:position w:val="16"/>
            <w:sz w:val="24"/>
          </w:rPr>
          <w:delText>(d) All bids will remain sealed until expiration of the solicitation period specified in the RFP.</w:delText>
        </w:r>
      </w:del>
    </w:p>
    <w:p w14:paraId="23703FD2" w14:textId="72E8C19E" w:rsidR="00086AFD" w:rsidDel="00086AFD" w:rsidRDefault="00086AFD" w:rsidP="00377206">
      <w:pPr>
        <w:spacing w:line="640" w:lineRule="exact"/>
        <w:ind w:firstLine="720"/>
        <w:rPr>
          <w:del w:id="163" w:author="Andrews, Amy (UTC)" w:date="2020-05-22T17:28:00Z"/>
          <w:rFonts w:ascii="Courier New" w:hAnsi="Courier New"/>
          <w:sz w:val="24"/>
          <w:szCs w:val="22"/>
        </w:rPr>
      </w:pPr>
      <w:del w:id="164" w:author="Andrews, Amy (UTC)" w:date="2020-05-22T17:28:00Z">
        <w:r w:rsidDel="00086AFD">
          <w:rPr>
            <w:rFonts w:ascii="Courier New" w:hAnsi="Courier New"/>
            <w:sz w:val="24"/>
            <w:szCs w:val="22"/>
          </w:rPr>
          <w:lastRenderedPageBreak/>
          <w:delText>(4) In addition to the solicitation process required by these rules, a utility may, at its own discretion, issue an RFP that limits project proposals to resources within specific characteristics. In addition, a utility, at its own discretion, may issue RFPs more frequently than required by this rule.</w:delText>
        </w:r>
      </w:del>
    </w:p>
    <w:p w14:paraId="10B646BA" w14:textId="1377B85F" w:rsidR="00086AFD" w:rsidRPr="00540A42" w:rsidDel="00086AFD" w:rsidRDefault="00086AFD" w:rsidP="00377206">
      <w:pPr>
        <w:spacing w:line="640" w:lineRule="exact"/>
        <w:ind w:firstLine="720"/>
        <w:rPr>
          <w:del w:id="165" w:author="Andrews, Amy (UTC)" w:date="2020-05-22T17:31:00Z"/>
          <w:rFonts w:ascii="Courier New" w:hAnsi="Courier New"/>
          <w:sz w:val="24"/>
          <w:szCs w:val="22"/>
        </w:rPr>
      </w:pPr>
      <w:del w:id="166" w:author="Andrews, Amy (UTC)" w:date="2020-05-22T17:31:00Z">
        <w:r w:rsidDel="00086AFD">
          <w:rPr>
            <w:rFonts w:ascii="Courier New" w:hAnsi="Courier New"/>
            <w:sz w:val="24"/>
            <w:szCs w:val="22"/>
          </w:rPr>
          <w:delText>(5) Persons interested in receiving commission notice of a specific utility’s RFP filings can request the commission to place their names on a mailing list for notification of future RFP filings by that utility.</w:delText>
        </w:r>
      </w:del>
    </w:p>
    <w:p w14:paraId="028D158F" w14:textId="784977F1" w:rsidR="00DD3005" w:rsidRDefault="007B12B4" w:rsidP="00377206">
      <w:pPr>
        <w:spacing w:line="640" w:lineRule="exact"/>
        <w:ind w:firstLine="720"/>
        <w:jc w:val="both"/>
        <w:rPr>
          <w:ins w:id="167" w:author="Rendahl, Ann (UTC)" w:date="2020-05-25T16:11:00Z"/>
          <w:rFonts w:ascii="Courier New" w:hAnsi="Courier New"/>
          <w:color w:val="000000"/>
          <w:position w:val="16"/>
          <w:sz w:val="24"/>
        </w:rPr>
      </w:pPr>
      <w:r>
        <w:rPr>
          <w:rFonts w:ascii="Courier New" w:hAnsi="Courier New"/>
          <w:color w:val="000000"/>
          <w:position w:val="16"/>
          <w:sz w:val="24"/>
        </w:rPr>
        <w:t xml:space="preserve">(5) </w:t>
      </w:r>
      <w:ins w:id="168" w:author="Steve Johnson" w:date="2020-05-15T15:05:00Z">
        <w:r w:rsidR="00045602" w:rsidRPr="00045602">
          <w:rPr>
            <w:rFonts w:ascii="Courier New" w:hAnsi="Courier New"/>
            <w:color w:val="000000"/>
            <w:position w:val="16"/>
            <w:sz w:val="24"/>
          </w:rPr>
          <w:t xml:space="preserve">A utility must solicit bids for </w:t>
        </w:r>
      </w:ins>
      <w:ins w:id="169" w:author="Author">
        <w:r w:rsidRPr="001E5879">
          <w:rPr>
            <w:rFonts w:ascii="Courier New" w:hAnsi="Courier New"/>
            <w:color w:val="000000"/>
            <w:position w:val="16"/>
            <w:sz w:val="24"/>
          </w:rPr>
          <w:t>resource needs</w:t>
        </w:r>
      </w:ins>
      <w:ins w:id="170" w:author="Steve Johnson" w:date="2020-05-15T15:06:00Z">
        <w:r w:rsidR="00045602">
          <w:rPr>
            <w:rFonts w:ascii="Courier New" w:hAnsi="Courier New"/>
            <w:color w:val="000000"/>
            <w:position w:val="16"/>
            <w:sz w:val="24"/>
          </w:rPr>
          <w:t xml:space="preserve"> </w:t>
        </w:r>
        <w:r w:rsidR="00045602" w:rsidRPr="00045602">
          <w:rPr>
            <w:rFonts w:ascii="Courier New" w:hAnsi="Courier New"/>
            <w:color w:val="000000"/>
            <w:position w:val="16"/>
            <w:sz w:val="24"/>
          </w:rPr>
          <w:t>within thirty days of a commission order approving the RFP</w:t>
        </w:r>
      </w:ins>
      <w:ins w:id="171" w:author="Author">
        <w:r w:rsidRPr="001E5879">
          <w:rPr>
            <w:rFonts w:ascii="Courier New" w:hAnsi="Courier New"/>
            <w:color w:val="000000"/>
            <w:position w:val="16"/>
            <w:sz w:val="24"/>
          </w:rPr>
          <w:t xml:space="preserve">, with or without conditions, as applicable. </w:t>
        </w:r>
      </w:ins>
    </w:p>
    <w:p w14:paraId="5B4E12F5" w14:textId="77777777" w:rsidR="00DD3005" w:rsidRDefault="00DD3005" w:rsidP="00377206">
      <w:pPr>
        <w:spacing w:line="640" w:lineRule="exact"/>
        <w:ind w:firstLine="720"/>
        <w:jc w:val="both"/>
        <w:rPr>
          <w:ins w:id="172" w:author="Rendahl, Ann (UTC)" w:date="2020-05-25T16:13:00Z"/>
          <w:rFonts w:ascii="Courier New" w:hAnsi="Courier New"/>
          <w:color w:val="000000"/>
          <w:position w:val="16"/>
          <w:sz w:val="24"/>
        </w:rPr>
      </w:pPr>
      <w:ins w:id="173" w:author="Rendahl, Ann (UTC)" w:date="2020-05-25T16:11:00Z">
        <w:r>
          <w:rPr>
            <w:rFonts w:ascii="Courier New" w:hAnsi="Courier New"/>
            <w:color w:val="000000"/>
            <w:position w:val="16"/>
            <w:sz w:val="24"/>
          </w:rPr>
          <w:t xml:space="preserve">(a) </w:t>
        </w:r>
      </w:ins>
      <w:ins w:id="174" w:author="Author">
        <w:r w:rsidR="007B12B4" w:rsidRPr="001E5879">
          <w:rPr>
            <w:rFonts w:ascii="Courier New" w:hAnsi="Courier New"/>
            <w:color w:val="000000"/>
            <w:position w:val="16"/>
            <w:sz w:val="24"/>
          </w:rPr>
          <w:t>To solicit</w:t>
        </w:r>
      </w:ins>
      <w:r w:rsidR="007B12B4" w:rsidRPr="001E5879">
        <w:rPr>
          <w:rFonts w:ascii="Courier New" w:hAnsi="Courier New"/>
          <w:color w:val="000000"/>
          <w:position w:val="16"/>
          <w:sz w:val="24"/>
        </w:rPr>
        <w:t xml:space="preserve"> </w:t>
      </w:r>
      <w:ins w:id="175" w:author="Steve Johnson" w:date="2020-05-15T15:07:00Z">
        <w:r w:rsidR="00BE6C2B" w:rsidRPr="00BE6C2B">
          <w:rPr>
            <w:rFonts w:ascii="Courier New" w:hAnsi="Courier New"/>
            <w:color w:val="000000"/>
            <w:position w:val="16"/>
            <w:sz w:val="24"/>
          </w:rPr>
          <w:t>bids</w:t>
        </w:r>
      </w:ins>
      <w:ins w:id="176" w:author="Author">
        <w:r w:rsidR="007B12B4" w:rsidRPr="001E5879">
          <w:rPr>
            <w:rFonts w:ascii="Courier New" w:hAnsi="Courier New"/>
            <w:color w:val="000000"/>
            <w:position w:val="16"/>
            <w:sz w:val="24"/>
          </w:rPr>
          <w:t>, a utility must post a copy of the RFP on the utility’s public web site</w:t>
        </w:r>
      </w:ins>
      <w:ins w:id="177" w:author="Griffith, Kate (UTC)" w:date="2020-05-18T10:56:00Z">
        <w:r w:rsidR="00B66083">
          <w:rPr>
            <w:rFonts w:ascii="Courier New" w:hAnsi="Courier New"/>
            <w:color w:val="000000"/>
            <w:position w:val="16"/>
            <w:sz w:val="24"/>
          </w:rPr>
          <w:t xml:space="preserve"> and </w:t>
        </w:r>
        <w:r w:rsidR="00B66083" w:rsidRPr="00DB197B">
          <w:rPr>
            <w:rFonts w:ascii="Courier New" w:hAnsi="Courier New"/>
            <w:color w:val="000000"/>
            <w:position w:val="16"/>
            <w:sz w:val="24"/>
          </w:rPr>
          <w:t>make reasonable efforts to ensure the RFP is known to industry and potential bidders</w:t>
        </w:r>
        <w:r w:rsidR="00B66083">
          <w:rPr>
            <w:rFonts w:ascii="Courier New" w:hAnsi="Courier New"/>
            <w:color w:val="000000"/>
            <w:position w:val="16"/>
            <w:sz w:val="24"/>
          </w:rPr>
          <w:t xml:space="preserve">, such as placing notices in </w:t>
        </w:r>
      </w:ins>
      <w:ins w:id="178" w:author="Author">
        <w:r w:rsidR="007B12B4" w:rsidRPr="001E5879">
          <w:rPr>
            <w:rFonts w:ascii="Courier New" w:hAnsi="Courier New"/>
            <w:color w:val="000000"/>
            <w:position w:val="16"/>
            <w:sz w:val="24"/>
          </w:rPr>
          <w:t xml:space="preserve">relevant industry publications, including publications aimed at </w:t>
        </w:r>
      </w:ins>
      <w:ins w:id="179" w:author="Griffith, Kate (UTC)" w:date="2020-05-18T10:45:00Z">
        <w:r w:rsidR="00CD4C5C">
          <w:rPr>
            <w:rFonts w:ascii="Courier New" w:hAnsi="Courier New"/>
            <w:color w:val="000000"/>
            <w:position w:val="16"/>
            <w:sz w:val="24"/>
          </w:rPr>
          <w:t>women-, minority-</w:t>
        </w:r>
      </w:ins>
      <w:ins w:id="180" w:author="Griffith, Kate (UTC)" w:date="2020-05-18T10:46:00Z">
        <w:r w:rsidR="00CD4C5C">
          <w:rPr>
            <w:rFonts w:ascii="Courier New" w:hAnsi="Courier New"/>
            <w:color w:val="000000"/>
            <w:position w:val="16"/>
            <w:sz w:val="24"/>
          </w:rPr>
          <w:t xml:space="preserve">, </w:t>
        </w:r>
      </w:ins>
      <w:ins w:id="181" w:author="Rendahl, Ann (UTC)" w:date="2020-05-25T16:11:00Z">
        <w:r>
          <w:rPr>
            <w:rFonts w:ascii="Courier New" w:hAnsi="Courier New"/>
            <w:color w:val="000000"/>
            <w:position w:val="16"/>
            <w:sz w:val="24"/>
          </w:rPr>
          <w:t>dis</w:t>
        </w:r>
      </w:ins>
      <w:ins w:id="182" w:author="Rendahl, Ann (UTC)" w:date="2020-05-25T16:12:00Z">
        <w:r>
          <w:rPr>
            <w:rFonts w:ascii="Courier New" w:hAnsi="Courier New"/>
            <w:color w:val="000000"/>
            <w:position w:val="16"/>
            <w:sz w:val="24"/>
          </w:rPr>
          <w:t>a</w:t>
        </w:r>
      </w:ins>
      <w:ins w:id="183" w:author="Rendahl, Ann (UTC)" w:date="2020-05-25T16:11:00Z">
        <w:r>
          <w:rPr>
            <w:rFonts w:ascii="Courier New" w:hAnsi="Courier New"/>
            <w:color w:val="000000"/>
            <w:position w:val="16"/>
            <w:sz w:val="24"/>
          </w:rPr>
          <w:t>bled,</w:t>
        </w:r>
      </w:ins>
      <w:ins w:id="184" w:author="Rendahl, Ann (UTC)" w:date="2020-05-25T16:12:00Z">
        <w:r>
          <w:rPr>
            <w:rFonts w:ascii="Courier New" w:hAnsi="Courier New"/>
            <w:color w:val="000000"/>
            <w:position w:val="16"/>
            <w:sz w:val="24"/>
          </w:rPr>
          <w:t xml:space="preserve"> </w:t>
        </w:r>
      </w:ins>
      <w:ins w:id="185" w:author="Griffith, Kate (UTC)" w:date="2020-05-18T10:46:00Z">
        <w:r w:rsidR="00CD4C5C">
          <w:rPr>
            <w:rFonts w:ascii="Courier New" w:hAnsi="Courier New"/>
            <w:color w:val="000000"/>
            <w:position w:val="16"/>
            <w:sz w:val="24"/>
          </w:rPr>
          <w:t>and veteran-owned</w:t>
        </w:r>
      </w:ins>
      <w:ins w:id="186" w:author="Author">
        <w:r w:rsidR="007B12B4" w:rsidRPr="001E5879">
          <w:rPr>
            <w:rFonts w:ascii="Courier New" w:hAnsi="Courier New"/>
            <w:color w:val="000000"/>
            <w:position w:val="16"/>
            <w:sz w:val="24"/>
          </w:rPr>
          <w:t xml:space="preserve"> </w:t>
        </w:r>
      </w:ins>
      <w:ins w:id="187" w:author="Griffith, Kate (UTC)" w:date="2020-05-18T10:46:00Z">
        <w:r w:rsidR="00CD4C5C">
          <w:rPr>
            <w:rFonts w:ascii="Courier New" w:hAnsi="Courier New"/>
            <w:color w:val="000000"/>
            <w:position w:val="16"/>
            <w:sz w:val="24"/>
          </w:rPr>
          <w:t>businesses</w:t>
        </w:r>
      </w:ins>
      <w:ins w:id="188" w:author="Author">
        <w:r w:rsidR="007B12B4" w:rsidRPr="001E5879">
          <w:rPr>
            <w:rFonts w:ascii="Courier New" w:hAnsi="Courier New"/>
            <w:color w:val="000000"/>
            <w:position w:val="16"/>
            <w:sz w:val="24"/>
          </w:rPr>
          <w:t>.</w:t>
        </w:r>
      </w:ins>
      <w:r w:rsidR="007B12B4" w:rsidRPr="001E5879">
        <w:rPr>
          <w:rFonts w:ascii="Courier New" w:hAnsi="Courier New"/>
          <w:color w:val="000000"/>
          <w:position w:val="16"/>
          <w:sz w:val="24"/>
        </w:rPr>
        <w:t xml:space="preserve"> </w:t>
      </w:r>
    </w:p>
    <w:p w14:paraId="0897E0FE" w14:textId="5F2DCF98" w:rsidR="007B12B4" w:rsidRPr="00425B1E" w:rsidRDefault="00DD3005" w:rsidP="00377206">
      <w:pPr>
        <w:spacing w:line="640" w:lineRule="exact"/>
        <w:ind w:firstLine="720"/>
        <w:jc w:val="both"/>
        <w:rPr>
          <w:ins w:id="189" w:author="Author"/>
          <w:rFonts w:ascii="Courier New" w:hAnsi="Courier New"/>
          <w:color w:val="000000"/>
          <w:position w:val="16"/>
          <w:sz w:val="24"/>
        </w:rPr>
      </w:pPr>
      <w:ins w:id="190" w:author="Rendahl, Ann (UTC)" w:date="2020-05-25T16:13:00Z">
        <w:r>
          <w:rPr>
            <w:rFonts w:ascii="Courier New" w:hAnsi="Courier New"/>
            <w:color w:val="000000"/>
            <w:position w:val="16"/>
            <w:sz w:val="24"/>
          </w:rPr>
          <w:t>(</w:t>
        </w:r>
      </w:ins>
      <w:ins w:id="191" w:author="Rendahl, Ann (UTC)" w:date="2020-05-25T16:14:00Z">
        <w:r>
          <w:rPr>
            <w:rFonts w:ascii="Courier New" w:hAnsi="Courier New"/>
            <w:color w:val="000000"/>
            <w:position w:val="16"/>
            <w:sz w:val="24"/>
          </w:rPr>
          <w:t>b)</w:t>
        </w:r>
      </w:ins>
      <w:ins w:id="192" w:author="Johnson, Steven (UTC)" w:date="2020-05-27T16:29:00Z">
        <w:r w:rsidR="00422AD6">
          <w:rPr>
            <w:rFonts w:ascii="Courier New" w:hAnsi="Courier New"/>
            <w:color w:val="000000"/>
            <w:position w:val="16"/>
            <w:sz w:val="24"/>
          </w:rPr>
          <w:t xml:space="preserve"> </w:t>
        </w:r>
      </w:ins>
      <w:ins w:id="193" w:author="Steve Johnson" w:date="2020-05-15T13:33:00Z">
        <w:r w:rsidR="007C0E62" w:rsidRPr="007C0E62">
          <w:rPr>
            <w:rFonts w:ascii="Courier New" w:hAnsi="Courier New"/>
            <w:color w:val="000000"/>
            <w:position w:val="16"/>
            <w:sz w:val="24"/>
          </w:rPr>
          <w:t xml:space="preserve">On </w:t>
        </w:r>
      </w:ins>
      <w:ins w:id="194" w:author="Rendahl, Ann (UTC)" w:date="2020-05-25T16:14:00Z">
        <w:r w:rsidR="00AE3FB7">
          <w:rPr>
            <w:rFonts w:ascii="Courier New" w:hAnsi="Courier New"/>
            <w:color w:val="000000"/>
            <w:position w:val="16"/>
            <w:sz w:val="24"/>
          </w:rPr>
          <w:t>a</w:t>
        </w:r>
      </w:ins>
      <w:ins w:id="195" w:author="Steve Johnson" w:date="2020-05-15T13:33:00Z">
        <w:r w:rsidR="007C0E62" w:rsidRPr="007C0E62">
          <w:rPr>
            <w:rFonts w:ascii="Courier New" w:hAnsi="Courier New"/>
            <w:color w:val="000000"/>
            <w:position w:val="16"/>
            <w:sz w:val="24"/>
          </w:rPr>
          <w:t xml:space="preserve"> public webpage, the utility must publish information about how interested </w:t>
        </w:r>
      </w:ins>
      <w:ins w:id="196" w:author="Johnson, Steven (UTC)" w:date="2020-06-01T13:26:00Z">
        <w:r w:rsidR="00D3772D">
          <w:rPr>
            <w:rFonts w:ascii="Courier New" w:hAnsi="Courier New"/>
            <w:color w:val="000000"/>
            <w:position w:val="16"/>
            <w:sz w:val="24"/>
          </w:rPr>
          <w:t>persons</w:t>
        </w:r>
      </w:ins>
      <w:ins w:id="197" w:author="Steve Johnson" w:date="2020-05-15T13:33:00Z">
        <w:r w:rsidR="007C0E62" w:rsidRPr="007C0E62">
          <w:rPr>
            <w:rFonts w:ascii="Courier New" w:hAnsi="Courier New"/>
            <w:color w:val="000000"/>
            <w:position w:val="16"/>
            <w:sz w:val="24"/>
          </w:rPr>
          <w:t xml:space="preserve"> can </w:t>
        </w:r>
      </w:ins>
      <w:ins w:id="198" w:author="Rendahl, Ann (UTC)" w:date="2020-05-25T16:13:00Z">
        <w:r>
          <w:rPr>
            <w:rFonts w:ascii="Courier New" w:hAnsi="Courier New"/>
            <w:color w:val="000000"/>
            <w:position w:val="16"/>
            <w:sz w:val="24"/>
          </w:rPr>
          <w:t xml:space="preserve">participate in the RFP, or </w:t>
        </w:r>
      </w:ins>
      <w:ins w:id="199" w:author="Steve Johnson" w:date="2020-05-15T13:33:00Z">
        <w:r w:rsidR="007C0E62" w:rsidRPr="007C0E62">
          <w:rPr>
            <w:rFonts w:ascii="Courier New" w:hAnsi="Courier New"/>
            <w:color w:val="000000"/>
            <w:position w:val="16"/>
            <w:sz w:val="24"/>
          </w:rPr>
          <w:t>follow the utility’s RFP work and the approval process for its RFP at the commission</w:t>
        </w:r>
      </w:ins>
      <w:ins w:id="200" w:author="Danner, Dave (UTC)" w:date="2020-06-01T11:05:00Z">
        <w:r w:rsidR="006D7E50">
          <w:rPr>
            <w:rFonts w:ascii="Courier New" w:hAnsi="Courier New"/>
            <w:color w:val="000000"/>
            <w:position w:val="16"/>
            <w:sz w:val="24"/>
          </w:rPr>
          <w:t xml:space="preserve">. The utility </w:t>
        </w:r>
      </w:ins>
      <w:ins w:id="201" w:author="Danner, Dave (UTC)" w:date="2020-06-01T11:07:00Z">
        <w:r w:rsidR="006D7E50">
          <w:rPr>
            <w:rFonts w:ascii="Courier New" w:hAnsi="Courier New"/>
            <w:color w:val="000000"/>
            <w:position w:val="16"/>
            <w:sz w:val="24"/>
          </w:rPr>
          <w:t xml:space="preserve">must also </w:t>
        </w:r>
      </w:ins>
      <w:ins w:id="202" w:author="Danner, Dave (UTC)" w:date="2020-06-01T11:05:00Z">
        <w:r w:rsidR="006D7E50">
          <w:rPr>
            <w:rFonts w:ascii="Courier New" w:hAnsi="Courier New"/>
            <w:color w:val="000000"/>
            <w:position w:val="16"/>
            <w:sz w:val="24"/>
          </w:rPr>
          <w:t xml:space="preserve">provide </w:t>
        </w:r>
      </w:ins>
      <w:ins w:id="203" w:author="Rendahl, Ann (UTC)" w:date="2020-05-25T16:17:00Z">
        <w:r w:rsidR="00AE3FB7">
          <w:rPr>
            <w:rFonts w:ascii="Courier New" w:hAnsi="Courier New"/>
            <w:color w:val="000000"/>
            <w:position w:val="16"/>
            <w:sz w:val="24"/>
          </w:rPr>
          <w:t xml:space="preserve">information </w:t>
        </w:r>
        <w:r w:rsidR="00AE3FB7" w:rsidRPr="007C0E62">
          <w:rPr>
            <w:rFonts w:ascii="Courier New" w:hAnsi="Courier New"/>
            <w:color w:val="000000"/>
            <w:position w:val="16"/>
            <w:sz w:val="24"/>
          </w:rPr>
          <w:t xml:space="preserve">detailing the </w:t>
        </w:r>
        <w:r w:rsidR="00AE3FB7" w:rsidRPr="007C0E62">
          <w:rPr>
            <w:rFonts w:ascii="Courier New" w:hAnsi="Courier New"/>
            <w:color w:val="000000"/>
            <w:position w:val="16"/>
            <w:sz w:val="24"/>
          </w:rPr>
          <w:lastRenderedPageBreak/>
          <w:t xml:space="preserve">approval process, including </w:t>
        </w:r>
      </w:ins>
      <w:ins w:id="204" w:author="Danner, Dave (UTC)" w:date="2020-06-01T11:06:00Z">
        <w:r w:rsidR="006D7E50">
          <w:rPr>
            <w:rFonts w:ascii="Courier New" w:hAnsi="Courier New"/>
            <w:color w:val="000000"/>
            <w:position w:val="16"/>
            <w:sz w:val="24"/>
          </w:rPr>
          <w:t xml:space="preserve">that for submitting a </w:t>
        </w:r>
      </w:ins>
      <w:ins w:id="205" w:author="Rendahl, Ann (UTC)" w:date="2020-05-25T16:17:00Z">
        <w:r w:rsidR="00AE3FB7" w:rsidRPr="007C0E62">
          <w:rPr>
            <w:rFonts w:ascii="Courier New" w:hAnsi="Courier New"/>
            <w:color w:val="000000"/>
            <w:position w:val="16"/>
            <w:sz w:val="24"/>
          </w:rPr>
          <w:t xml:space="preserve">draft RFP to the commission and </w:t>
        </w:r>
      </w:ins>
      <w:ins w:id="206" w:author="Danner, Dave (UTC)" w:date="2020-06-01T11:06:00Z">
        <w:r w:rsidR="006D7E50">
          <w:rPr>
            <w:rFonts w:ascii="Courier New" w:hAnsi="Courier New"/>
            <w:color w:val="000000"/>
            <w:position w:val="16"/>
            <w:sz w:val="24"/>
          </w:rPr>
          <w:t xml:space="preserve">providing </w:t>
        </w:r>
      </w:ins>
      <w:ins w:id="207" w:author="Rendahl, Ann (UTC)" w:date="2020-05-25T16:17:00Z">
        <w:r w:rsidR="00AE3FB7" w:rsidRPr="007C0E62">
          <w:rPr>
            <w:rFonts w:ascii="Courier New" w:hAnsi="Courier New"/>
            <w:color w:val="000000"/>
            <w:position w:val="16"/>
            <w:sz w:val="24"/>
          </w:rPr>
          <w:t>public comment</w:t>
        </w:r>
      </w:ins>
      <w:ins w:id="208" w:author="Steve Johnson" w:date="2020-05-15T13:33:00Z">
        <w:r w:rsidR="007C0E62" w:rsidRPr="007C0E62">
          <w:rPr>
            <w:rFonts w:ascii="Courier New" w:hAnsi="Courier New"/>
            <w:color w:val="000000"/>
            <w:position w:val="16"/>
            <w:sz w:val="24"/>
          </w:rPr>
          <w:t xml:space="preserve">. The utility must publish </w:t>
        </w:r>
      </w:ins>
      <w:ins w:id="209" w:author="Rendahl, Ann (UTC)" w:date="2020-05-25T16:14:00Z">
        <w:r w:rsidR="00AE3FB7">
          <w:rPr>
            <w:rFonts w:ascii="Courier New" w:hAnsi="Courier New"/>
            <w:color w:val="000000"/>
            <w:position w:val="16"/>
            <w:sz w:val="24"/>
          </w:rPr>
          <w:t xml:space="preserve">on the same webpage </w:t>
        </w:r>
      </w:ins>
      <w:ins w:id="210" w:author="Steve Johnson" w:date="2020-05-15T13:33:00Z">
        <w:r w:rsidR="007C0E62" w:rsidRPr="007C0E62">
          <w:rPr>
            <w:rFonts w:ascii="Courier New" w:hAnsi="Courier New"/>
            <w:color w:val="000000"/>
            <w:position w:val="16"/>
            <w:sz w:val="24"/>
          </w:rPr>
          <w:t xml:space="preserve">information </w:t>
        </w:r>
      </w:ins>
      <w:ins w:id="211" w:author="Rendahl, Ann (UTC)" w:date="2020-05-25T16:15:00Z">
        <w:r w:rsidR="00AE3FB7">
          <w:rPr>
            <w:rFonts w:ascii="Courier New" w:hAnsi="Courier New"/>
            <w:color w:val="000000"/>
            <w:position w:val="16"/>
            <w:sz w:val="24"/>
          </w:rPr>
          <w:t>for</w:t>
        </w:r>
      </w:ins>
      <w:ins w:id="212" w:author="Steve Johnson" w:date="2020-05-15T13:33:00Z">
        <w:r w:rsidR="007C0E62" w:rsidRPr="007C0E62">
          <w:rPr>
            <w:rFonts w:ascii="Courier New" w:hAnsi="Courier New"/>
            <w:color w:val="000000"/>
            <w:position w:val="16"/>
            <w:sz w:val="24"/>
          </w:rPr>
          <w:t xml:space="preserve"> interested </w:t>
        </w:r>
      </w:ins>
      <w:ins w:id="213" w:author="Johnson, Steven (UTC)" w:date="2020-06-01T13:26:00Z">
        <w:r w:rsidR="00D3772D">
          <w:rPr>
            <w:rFonts w:ascii="Courier New" w:hAnsi="Courier New"/>
            <w:color w:val="000000"/>
            <w:position w:val="16"/>
            <w:sz w:val="24"/>
          </w:rPr>
          <w:t>persons</w:t>
        </w:r>
      </w:ins>
      <w:ins w:id="214" w:author="Steve Johnson" w:date="2020-05-15T13:33:00Z">
        <w:r w:rsidR="007C0E62" w:rsidRPr="007C0E62">
          <w:rPr>
            <w:rFonts w:ascii="Courier New" w:hAnsi="Courier New"/>
            <w:color w:val="000000"/>
            <w:position w:val="16"/>
            <w:sz w:val="24"/>
          </w:rPr>
          <w:t xml:space="preserve"> </w:t>
        </w:r>
      </w:ins>
      <w:ins w:id="215" w:author="Rendahl, Ann (UTC)" w:date="2020-05-25T16:15:00Z">
        <w:r w:rsidR="00AE3FB7">
          <w:rPr>
            <w:rFonts w:ascii="Courier New" w:hAnsi="Courier New"/>
            <w:color w:val="000000"/>
            <w:position w:val="16"/>
            <w:sz w:val="24"/>
          </w:rPr>
          <w:t>on how to</w:t>
        </w:r>
      </w:ins>
      <w:ins w:id="216" w:author="Steve Johnson" w:date="2020-05-15T13:33:00Z">
        <w:r w:rsidR="007C0E62" w:rsidRPr="007C0E62">
          <w:rPr>
            <w:rFonts w:ascii="Courier New" w:hAnsi="Courier New"/>
            <w:color w:val="000000"/>
            <w:position w:val="16"/>
            <w:sz w:val="24"/>
          </w:rPr>
          <w:t xml:space="preserve"> contact the commission</w:t>
        </w:r>
      </w:ins>
      <w:ins w:id="217" w:author="Andrews, Amy (UTC)" w:date="2020-05-22T17:33:00Z">
        <w:r w:rsidR="00086AFD">
          <w:rPr>
            <w:rFonts w:ascii="Courier New" w:hAnsi="Courier New"/>
            <w:color w:val="000000"/>
            <w:position w:val="16"/>
            <w:sz w:val="24"/>
          </w:rPr>
          <w:t>’s</w:t>
        </w:r>
      </w:ins>
      <w:ins w:id="218" w:author="Steve Johnson" w:date="2020-05-15T13:33:00Z">
        <w:r w:rsidR="007C0E62" w:rsidRPr="007C0E62">
          <w:rPr>
            <w:rFonts w:ascii="Courier New" w:hAnsi="Courier New"/>
            <w:color w:val="000000"/>
            <w:position w:val="16"/>
            <w:sz w:val="24"/>
          </w:rPr>
          <w:t xml:space="preserve"> Records Center to be placed on relevant distribution lists</w:t>
        </w:r>
      </w:ins>
      <w:ins w:id="219" w:author="Rendahl, Ann (UTC)" w:date="2020-05-25T16:15:00Z">
        <w:r w:rsidR="00AE3FB7">
          <w:rPr>
            <w:rFonts w:ascii="Courier New" w:hAnsi="Courier New"/>
            <w:color w:val="000000"/>
            <w:position w:val="16"/>
            <w:sz w:val="24"/>
          </w:rPr>
          <w:t xml:space="preserve"> for utilit</w:t>
        </w:r>
      </w:ins>
      <w:ins w:id="220" w:author="Rendahl, Ann (UTC)" w:date="2020-05-25T16:16:00Z">
        <w:r w:rsidR="00AE3FB7">
          <w:rPr>
            <w:rFonts w:ascii="Courier New" w:hAnsi="Courier New"/>
            <w:color w:val="000000"/>
            <w:position w:val="16"/>
            <w:sz w:val="24"/>
          </w:rPr>
          <w:t>y RFPs</w:t>
        </w:r>
      </w:ins>
      <w:ins w:id="221" w:author="Steve Johnson" w:date="2020-05-15T13:33:00Z">
        <w:r w:rsidR="007C0E62" w:rsidRPr="007C0E62">
          <w:rPr>
            <w:rFonts w:ascii="Courier New" w:hAnsi="Courier New"/>
            <w:color w:val="000000"/>
            <w:position w:val="16"/>
            <w:sz w:val="24"/>
          </w:rPr>
          <w:t>.</w:t>
        </w:r>
      </w:ins>
      <w:r w:rsidR="00880046" w:rsidRPr="00880046">
        <w:t xml:space="preserve"> </w:t>
      </w:r>
    </w:p>
    <w:p w14:paraId="459F37C1" w14:textId="358B55C2" w:rsidR="007B12B4" w:rsidRPr="00425B1E" w:rsidRDefault="007B12B4" w:rsidP="00377206">
      <w:pPr>
        <w:spacing w:line="640" w:lineRule="exact"/>
        <w:ind w:firstLine="720"/>
        <w:jc w:val="both"/>
        <w:rPr>
          <w:ins w:id="222" w:author="Steve Johnson" w:date="2020-05-04T15:15:00Z"/>
          <w:rFonts w:ascii="Courier New" w:hAnsi="Courier New"/>
          <w:color w:val="000000"/>
          <w:position w:val="16"/>
          <w:sz w:val="24"/>
        </w:rPr>
      </w:pPr>
      <w:ins w:id="223" w:author="Steve Johnson" w:date="2020-05-04T15:15:00Z">
        <w:r w:rsidRPr="00425B1E">
          <w:rPr>
            <w:rFonts w:ascii="Courier New" w:hAnsi="Courier New"/>
            <w:color w:val="000000"/>
            <w:position w:val="16"/>
            <w:sz w:val="24"/>
          </w:rPr>
          <w:t>(6)</w:t>
        </w:r>
      </w:ins>
      <w:ins w:id="224" w:author="Steve Johnson" w:date="2020-05-04T15:14:00Z">
        <w:r w:rsidRPr="00425B1E">
          <w:rPr>
            <w:rFonts w:ascii="Courier New" w:hAnsi="Courier New"/>
            <w:color w:val="000000"/>
            <w:position w:val="16"/>
            <w:sz w:val="24"/>
          </w:rPr>
          <w:t xml:space="preserve"> The utility must ensure that all bids remain sealed until the expiration of the solicitation period specified in the RFP.</w:t>
        </w:r>
      </w:ins>
    </w:p>
    <w:p w14:paraId="082ACBE5" w14:textId="62BC0157" w:rsidR="007B12B4" w:rsidRDefault="007B12B4" w:rsidP="00377206">
      <w:pPr>
        <w:spacing w:line="640" w:lineRule="exact"/>
        <w:ind w:firstLine="720"/>
        <w:jc w:val="both"/>
        <w:rPr>
          <w:ins w:id="225" w:author="Steve Johnson" w:date="2020-05-04T15:15:00Z"/>
          <w:rFonts w:ascii="Courier New" w:hAnsi="Courier New"/>
          <w:color w:val="000000"/>
          <w:position w:val="16"/>
          <w:sz w:val="24"/>
        </w:rPr>
      </w:pPr>
      <w:ins w:id="226" w:author="Steve Johnson" w:date="2020-05-04T15:15:00Z">
        <w:r w:rsidRPr="00425B1E">
          <w:rPr>
            <w:rFonts w:ascii="Courier New" w:hAnsi="Courier New"/>
            <w:color w:val="000000"/>
            <w:position w:val="16"/>
            <w:sz w:val="24"/>
          </w:rPr>
          <w:t>(7) The utility must</w:t>
        </w:r>
      </w:ins>
      <w:ins w:id="227" w:author="Balasbas, Jay (UTC)" w:date="2020-05-25T18:38:00Z">
        <w:r w:rsidR="00097CB4">
          <w:rPr>
            <w:rFonts w:ascii="Courier New" w:hAnsi="Courier New"/>
            <w:color w:val="000000"/>
            <w:position w:val="16"/>
            <w:sz w:val="24"/>
          </w:rPr>
          <w:t xml:space="preserve"> </w:t>
        </w:r>
      </w:ins>
      <w:ins w:id="228" w:author="Steve Johnson" w:date="2020-05-04T15:15:00Z">
        <w:r w:rsidRPr="00425B1E">
          <w:rPr>
            <w:rFonts w:ascii="Courier New" w:hAnsi="Courier New"/>
            <w:color w:val="000000"/>
            <w:position w:val="16"/>
            <w:sz w:val="24"/>
          </w:rPr>
          <w:t>accept bids for a variety of energy resources that may have</w:t>
        </w:r>
        <w:r>
          <w:rPr>
            <w:rFonts w:ascii="Courier New" w:hAnsi="Courier New"/>
            <w:color w:val="000000"/>
            <w:position w:val="16"/>
            <w:sz w:val="24"/>
          </w:rPr>
          <w:t xml:space="preserve"> the potential to fill the identified </w:t>
        </w:r>
      </w:ins>
      <w:ins w:id="229" w:author="Balasbas, Jay (UTC)" w:date="2020-05-25T18:38:00Z">
        <w:r w:rsidR="00097CB4">
          <w:rPr>
            <w:rFonts w:ascii="Courier New" w:hAnsi="Courier New"/>
            <w:color w:val="000000"/>
            <w:position w:val="16"/>
            <w:sz w:val="24"/>
          </w:rPr>
          <w:t xml:space="preserve">resource </w:t>
        </w:r>
      </w:ins>
      <w:ins w:id="230" w:author="Steve Johnson" w:date="2020-05-04T15:15:00Z">
        <w:r>
          <w:rPr>
            <w:rFonts w:ascii="Courier New" w:hAnsi="Courier New"/>
            <w:color w:val="000000"/>
            <w:position w:val="16"/>
            <w:sz w:val="24"/>
          </w:rPr>
          <w:t>needs including, but not limited to: electrical savings associated with conservation and efficiency resources; demand response; energy storage; electricity from qualifying facilities; electricity from independent power producers; and, at the utility's election, electricity from utility subsidiaries, and other electric utilities, whether or not such electricity includes ownership of property.</w:t>
        </w:r>
      </w:ins>
    </w:p>
    <w:p w14:paraId="6CDCCF6E" w14:textId="255BB43E" w:rsidR="007B12B4" w:rsidRDefault="007B12B4" w:rsidP="00377206">
      <w:pPr>
        <w:spacing w:line="640" w:lineRule="exact"/>
        <w:ind w:firstLine="720"/>
        <w:jc w:val="both"/>
        <w:rPr>
          <w:ins w:id="231" w:author="Steve Johnson" w:date="2020-05-04T15:16:00Z"/>
          <w:rFonts w:ascii="Courier New" w:hAnsi="Courier New"/>
          <w:color w:val="000000"/>
          <w:position w:val="16"/>
          <w:sz w:val="24"/>
        </w:rPr>
      </w:pPr>
      <w:r>
        <w:rPr>
          <w:rFonts w:ascii="Courier New" w:hAnsi="Courier New"/>
          <w:color w:val="000000"/>
          <w:position w:val="16"/>
          <w:sz w:val="24"/>
        </w:rPr>
        <w:t xml:space="preserve">(8) A utility may participate in the bidding process as a </w:t>
      </w:r>
      <w:del w:id="232" w:author="Andrews, Amy (UTC)" w:date="2020-05-22T17:35:00Z">
        <w:r w:rsidR="00086AFD" w:rsidDel="00086AFD">
          <w:rPr>
            <w:rFonts w:ascii="Courier New" w:hAnsi="Courier New"/>
            <w:color w:val="000000"/>
            <w:position w:val="16"/>
            <w:sz w:val="24"/>
          </w:rPr>
          <w:delText xml:space="preserve">power </w:delText>
        </w:r>
      </w:del>
      <w:r>
        <w:rPr>
          <w:rFonts w:ascii="Courier New" w:hAnsi="Courier New"/>
          <w:color w:val="000000"/>
          <w:position w:val="16"/>
          <w:sz w:val="24"/>
        </w:rPr>
        <w:t xml:space="preserve">resource supplier, or may allow a subsidiary or affiliate to participate in the bidding process as a </w:t>
      </w:r>
      <w:ins w:id="233" w:author="Steve Johnson" w:date="2020-05-18T09:02:00Z">
        <w:r w:rsidR="00676517">
          <w:rPr>
            <w:rFonts w:ascii="Courier New" w:hAnsi="Courier New"/>
            <w:color w:val="000000"/>
            <w:position w:val="16"/>
            <w:sz w:val="24"/>
          </w:rPr>
          <w:t>resource</w:t>
        </w:r>
      </w:ins>
      <w:del w:id="234" w:author="Steve Johnson" w:date="2020-05-18T09:03:00Z">
        <w:r w:rsidR="00676517" w:rsidDel="00676517">
          <w:rPr>
            <w:rFonts w:ascii="Courier New" w:hAnsi="Courier New"/>
            <w:color w:val="000000"/>
            <w:position w:val="16"/>
            <w:sz w:val="24"/>
          </w:rPr>
          <w:delText>power</w:delText>
        </w:r>
      </w:del>
      <w:r>
        <w:rPr>
          <w:rFonts w:ascii="Courier New" w:hAnsi="Courier New"/>
          <w:color w:val="000000"/>
          <w:position w:val="16"/>
          <w:sz w:val="24"/>
        </w:rPr>
        <w:t xml:space="preserve"> supplier, </w:t>
      </w:r>
      <w:del w:id="235" w:author="Andrews, Amy (UTC)" w:date="2020-05-22T17:36:00Z">
        <w:r w:rsidR="00B202D6" w:rsidDel="00B202D6">
          <w:rPr>
            <w:rFonts w:ascii="Courier New" w:hAnsi="Courier New"/>
            <w:color w:val="000000"/>
            <w:position w:val="16"/>
            <w:sz w:val="24"/>
          </w:rPr>
          <w:delText xml:space="preserve">on conditions </w:delText>
        </w:r>
      </w:del>
      <w:ins w:id="236" w:author="Andrews, Amy (UTC)" w:date="2020-05-22T17:37:00Z">
        <w:r w:rsidR="00B202D6">
          <w:rPr>
            <w:rFonts w:ascii="Courier New" w:hAnsi="Courier New"/>
            <w:color w:val="000000"/>
            <w:position w:val="16"/>
            <w:sz w:val="24"/>
          </w:rPr>
          <w:t xml:space="preserve">pursuant to requirements </w:t>
        </w:r>
      </w:ins>
      <w:r>
        <w:rPr>
          <w:rFonts w:ascii="Courier New" w:hAnsi="Courier New"/>
          <w:color w:val="000000"/>
          <w:position w:val="16"/>
          <w:sz w:val="24"/>
        </w:rPr>
        <w:t xml:space="preserve">described in WAC 480-107-135 </w:t>
      </w:r>
      <w:ins w:id="237" w:author="Andrews, Amy (UTC)" w:date="2020-05-22T17:41:00Z">
        <w:r w:rsidR="00B202D6">
          <w:rPr>
            <w:rFonts w:ascii="Courier New" w:hAnsi="Courier New"/>
            <w:color w:val="000000"/>
            <w:position w:val="16"/>
            <w:sz w:val="24"/>
          </w:rPr>
          <w:t>(</w:t>
        </w:r>
      </w:ins>
      <w:r w:rsidR="00414997" w:rsidRPr="00414997">
        <w:rPr>
          <w:rFonts w:ascii="Courier New" w:hAnsi="Courier New"/>
          <w:color w:val="000000"/>
          <w:position w:val="16"/>
          <w:sz w:val="24"/>
        </w:rPr>
        <w:t xml:space="preserve">Conditions for purchase of </w:t>
      </w:r>
      <w:del w:id="238" w:author="Andrews, Amy (UTC)" w:date="2020-05-22T17:38:00Z">
        <w:r w:rsidR="00B202D6" w:rsidDel="00B202D6">
          <w:rPr>
            <w:rFonts w:ascii="Courier New" w:hAnsi="Courier New"/>
            <w:color w:val="000000"/>
            <w:position w:val="16"/>
            <w:sz w:val="24"/>
          </w:rPr>
          <w:delText xml:space="preserve">electrical power or savings </w:delText>
        </w:r>
      </w:del>
      <w:ins w:id="239" w:author="Fukano, Harry (UTC)" w:date="2020-05-20T21:32:00Z">
        <w:r w:rsidR="00414997" w:rsidRPr="00414997">
          <w:rPr>
            <w:rFonts w:ascii="Courier New" w:hAnsi="Courier New"/>
            <w:color w:val="000000"/>
            <w:position w:val="16"/>
            <w:sz w:val="24"/>
          </w:rPr>
          <w:t xml:space="preserve">resources from a utility, </w:t>
        </w:r>
      </w:ins>
      <w:r w:rsidR="00414997" w:rsidRPr="00414997">
        <w:rPr>
          <w:rFonts w:ascii="Courier New" w:hAnsi="Courier New"/>
          <w:color w:val="000000"/>
          <w:position w:val="16"/>
          <w:sz w:val="24"/>
        </w:rPr>
        <w:t>a utility's subsidiary</w:t>
      </w:r>
      <w:r w:rsidR="00414997">
        <w:rPr>
          <w:rFonts w:ascii="Courier New" w:hAnsi="Courier New"/>
          <w:color w:val="000000"/>
          <w:position w:val="16"/>
          <w:sz w:val="24"/>
        </w:rPr>
        <w:t>,</w:t>
      </w:r>
      <w:r w:rsidR="00414997" w:rsidRPr="00414997">
        <w:rPr>
          <w:rFonts w:ascii="Courier New" w:hAnsi="Courier New"/>
          <w:color w:val="000000"/>
          <w:position w:val="16"/>
          <w:sz w:val="24"/>
        </w:rPr>
        <w:t xml:space="preserve"> or affiliate</w:t>
      </w:r>
      <w:ins w:id="240" w:author="Andrews, Amy (UTC)" w:date="2020-05-22T17:41:00Z">
        <w:r w:rsidR="00B202D6">
          <w:rPr>
            <w:rFonts w:ascii="Courier New" w:hAnsi="Courier New"/>
            <w:color w:val="000000"/>
            <w:position w:val="16"/>
            <w:sz w:val="24"/>
          </w:rPr>
          <w:t>),</w:t>
        </w:r>
      </w:ins>
      <w:r>
        <w:rPr>
          <w:rFonts w:ascii="Courier New" w:hAnsi="Courier New"/>
          <w:color w:val="000000"/>
          <w:position w:val="16"/>
          <w:sz w:val="24"/>
        </w:rPr>
        <w:t xml:space="preserve"> </w:t>
      </w:r>
      <w:ins w:id="241" w:author="Andrews, Amy (UTC)" w:date="2020-05-22T17:39:00Z">
        <w:r w:rsidR="00B202D6">
          <w:rPr>
            <w:rFonts w:ascii="Courier New" w:hAnsi="Courier New"/>
            <w:color w:val="000000"/>
            <w:position w:val="16"/>
            <w:sz w:val="24"/>
          </w:rPr>
          <w:t>and WAC 480-107-AAA (Indepen</w:t>
        </w:r>
      </w:ins>
      <w:ins w:id="242" w:author="Andrews, Amy (UTC)" w:date="2020-05-22T17:40:00Z">
        <w:r w:rsidR="00B202D6">
          <w:rPr>
            <w:rFonts w:ascii="Courier New" w:hAnsi="Courier New"/>
            <w:color w:val="000000"/>
            <w:position w:val="16"/>
            <w:sz w:val="24"/>
          </w:rPr>
          <w:t xml:space="preserve">dent </w:t>
        </w:r>
        <w:r w:rsidR="00B202D6">
          <w:rPr>
            <w:rFonts w:ascii="Courier New" w:hAnsi="Courier New"/>
            <w:color w:val="000000"/>
            <w:position w:val="16"/>
            <w:sz w:val="24"/>
          </w:rPr>
          <w:lastRenderedPageBreak/>
          <w:t>evaluator for large resource need or utility or affiliate bid).</w:t>
        </w:r>
      </w:ins>
      <w:r w:rsidRPr="0015010F">
        <w:t xml:space="preserve"> </w:t>
      </w:r>
      <w:bookmarkStart w:id="243" w:name="_Hlk40708576"/>
      <w:r w:rsidRPr="0015010F">
        <w:rPr>
          <w:rFonts w:ascii="Courier New" w:hAnsi="Courier New"/>
          <w:color w:val="000000"/>
          <w:position w:val="16"/>
          <w:sz w:val="24"/>
        </w:rPr>
        <w:t xml:space="preserve">The utility's RFP </w:t>
      </w:r>
      <w:del w:id="244" w:author="Andrews, Amy (UTC)" w:date="2020-05-22T17:46:00Z">
        <w:r w:rsidR="00E92E1A" w:rsidDel="00E92E1A">
          <w:rPr>
            <w:rFonts w:ascii="Courier New" w:hAnsi="Courier New"/>
            <w:color w:val="000000"/>
            <w:position w:val="16"/>
            <w:sz w:val="24"/>
          </w:rPr>
          <w:delText xml:space="preserve">submittal </w:delText>
        </w:r>
      </w:del>
      <w:r w:rsidR="00C00B17">
        <w:rPr>
          <w:rFonts w:ascii="Courier New" w:hAnsi="Courier New"/>
          <w:color w:val="000000"/>
          <w:position w:val="16"/>
          <w:sz w:val="24"/>
        </w:rPr>
        <w:t xml:space="preserve">must </w:t>
      </w:r>
      <w:del w:id="245" w:author="Andrews, Amy (UTC)" w:date="2020-05-22T17:42:00Z">
        <w:r w:rsidR="00B202D6" w:rsidDel="00B202D6">
          <w:rPr>
            <w:rFonts w:ascii="Courier New" w:hAnsi="Courier New"/>
            <w:color w:val="000000"/>
            <w:position w:val="16"/>
            <w:sz w:val="24"/>
          </w:rPr>
          <w:delText xml:space="preserve">declare </w:delText>
        </w:r>
      </w:del>
      <w:r w:rsidR="00C00B17">
        <w:rPr>
          <w:rFonts w:ascii="Courier New" w:hAnsi="Courier New"/>
          <w:color w:val="000000"/>
          <w:position w:val="16"/>
          <w:sz w:val="24"/>
        </w:rPr>
        <w:t xml:space="preserve">disclose </w:t>
      </w:r>
      <w:ins w:id="246" w:author="Steve Johnson" w:date="2020-05-19T06:05:00Z">
        <w:r w:rsidR="007951CF">
          <w:rPr>
            <w:rFonts w:ascii="Courier New" w:hAnsi="Courier New"/>
            <w:color w:val="000000"/>
            <w:position w:val="16"/>
            <w:sz w:val="24"/>
          </w:rPr>
          <w:t>which type of bid</w:t>
        </w:r>
      </w:ins>
      <w:ins w:id="247" w:author="Steve Johnson" w:date="2020-05-19T08:52:00Z">
        <w:r w:rsidR="007951CF">
          <w:rPr>
            <w:rFonts w:ascii="Courier New" w:hAnsi="Courier New"/>
            <w:color w:val="000000"/>
            <w:position w:val="16"/>
            <w:sz w:val="24"/>
          </w:rPr>
          <w:t>s</w:t>
        </w:r>
      </w:ins>
      <w:ins w:id="248" w:author="Steve Johnson" w:date="2020-05-19T06:05:00Z">
        <w:r w:rsidR="00374565">
          <w:rPr>
            <w:rFonts w:ascii="Courier New" w:hAnsi="Courier New"/>
            <w:color w:val="000000"/>
            <w:position w:val="16"/>
            <w:sz w:val="24"/>
          </w:rPr>
          <w:t xml:space="preserve"> under WAC 480-107-135</w:t>
        </w:r>
      </w:ins>
      <w:ins w:id="249" w:author="Steve Johnson" w:date="2020-05-19T08:53:00Z">
        <w:r w:rsidR="007951CF">
          <w:rPr>
            <w:rFonts w:ascii="Courier New" w:hAnsi="Courier New"/>
            <w:color w:val="000000"/>
            <w:position w:val="16"/>
            <w:sz w:val="24"/>
          </w:rPr>
          <w:t>(1)</w:t>
        </w:r>
      </w:ins>
      <w:ins w:id="250" w:author="Fukano, Harry (UTC)" w:date="2020-05-20T21:08:00Z">
        <w:r w:rsidR="00F903DE">
          <w:rPr>
            <w:rFonts w:ascii="Courier New" w:hAnsi="Courier New"/>
            <w:color w:val="000000"/>
            <w:position w:val="16"/>
            <w:sz w:val="24"/>
          </w:rPr>
          <w:t xml:space="preserve"> </w:t>
        </w:r>
      </w:ins>
      <w:ins w:id="251" w:author="Andrews, Amy (UTC)" w:date="2020-05-22T17:44:00Z">
        <w:r w:rsidR="00B202D6">
          <w:rPr>
            <w:rFonts w:ascii="Courier New" w:hAnsi="Courier New"/>
            <w:color w:val="000000"/>
            <w:position w:val="16"/>
            <w:sz w:val="24"/>
          </w:rPr>
          <w:t>the RFP will accept</w:t>
        </w:r>
      </w:ins>
      <w:ins w:id="252" w:author="Steve Johnson" w:date="2020-05-21T06:40:00Z">
        <w:r w:rsidR="005A7664">
          <w:rPr>
            <w:rFonts w:ascii="Courier New" w:hAnsi="Courier New"/>
            <w:color w:val="000000"/>
            <w:position w:val="16"/>
            <w:sz w:val="24"/>
          </w:rPr>
          <w:t>.</w:t>
        </w:r>
      </w:ins>
      <w:r w:rsidR="00374565" w:rsidDel="00374565">
        <w:rPr>
          <w:rFonts w:ascii="Courier New" w:hAnsi="Courier New"/>
          <w:color w:val="000000"/>
          <w:position w:val="16"/>
          <w:sz w:val="24"/>
        </w:rPr>
        <w:t xml:space="preserve"> </w:t>
      </w:r>
      <w:del w:id="253" w:author="Steve Johnson" w:date="2020-05-19T06:08:00Z">
        <w:r w:rsidRPr="0015010F" w:rsidDel="00374565">
          <w:rPr>
            <w:rFonts w:ascii="Courier New" w:hAnsi="Courier New"/>
            <w:color w:val="000000"/>
            <w:position w:val="16"/>
            <w:sz w:val="24"/>
          </w:rPr>
          <w:delText>the utility's</w:delText>
        </w:r>
      </w:del>
      <w:del w:id="254" w:author="Andrews, Amy (UTC)" w:date="2020-05-22T17:47:00Z">
        <w:r w:rsidR="00E92E1A" w:rsidDel="00E92E1A">
          <w:rPr>
            <w:rFonts w:ascii="Courier New" w:hAnsi="Courier New"/>
            <w:color w:val="000000"/>
            <w:position w:val="16"/>
            <w:sz w:val="24"/>
          </w:rPr>
          <w:delText xml:space="preserve"> or </w:delText>
        </w:r>
      </w:del>
      <w:del w:id="255" w:author="Steve Johnson" w:date="2020-05-19T06:08:00Z">
        <w:r w:rsidRPr="0015010F" w:rsidDel="00374565">
          <w:rPr>
            <w:rFonts w:ascii="Courier New" w:hAnsi="Courier New"/>
            <w:color w:val="000000"/>
            <w:position w:val="16"/>
            <w:sz w:val="24"/>
          </w:rPr>
          <w:delText xml:space="preserve"> affiliate's participation and must demonstrate how the utility will satisfy the requirements of WAC 480-107-135.</w:delText>
        </w:r>
      </w:del>
      <w:bookmarkEnd w:id="243"/>
    </w:p>
    <w:p w14:paraId="6E0E947C" w14:textId="4A1E83CB" w:rsidR="007B12B4" w:rsidRDefault="007B12B4" w:rsidP="00377206">
      <w:pPr>
        <w:spacing w:line="640" w:lineRule="exact"/>
        <w:ind w:firstLine="720"/>
        <w:jc w:val="both"/>
        <w:rPr>
          <w:rFonts w:ascii="Courier New" w:hAnsi="Courier New"/>
          <w:color w:val="000000"/>
          <w:position w:val="16"/>
          <w:sz w:val="24"/>
        </w:rPr>
      </w:pPr>
      <w:ins w:id="256" w:author="Steve Johnson" w:date="2020-05-04T15:16:00Z">
        <w:r>
          <w:rPr>
            <w:rFonts w:ascii="Courier New" w:hAnsi="Courier New"/>
            <w:color w:val="000000"/>
            <w:position w:val="16"/>
            <w:sz w:val="24"/>
          </w:rPr>
          <w:t>(9) A utility may issue RFPs more frequently than required by this rule.</w:t>
        </w:r>
      </w:ins>
    </w:p>
    <w:p w14:paraId="0A2A0A2E" w14:textId="77777777" w:rsidR="006E5F77" w:rsidDel="00F90BD0" w:rsidRDefault="006E5F77" w:rsidP="00377206">
      <w:pPr>
        <w:spacing w:line="640" w:lineRule="exact"/>
        <w:ind w:firstLine="720"/>
        <w:jc w:val="both"/>
        <w:rPr>
          <w:del w:id="257" w:author="Steve Johnson" w:date="2020-05-04T15:14:00Z"/>
          <w:rFonts w:ascii="Courier New" w:hAnsi="Courier New"/>
          <w:color w:val="000000"/>
          <w:position w:val="16"/>
          <w:sz w:val="24"/>
        </w:rPr>
      </w:pPr>
    </w:p>
    <w:p w14:paraId="56275342"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480-107-025 Contents of the solicitation.</w:t>
      </w:r>
      <w:r>
        <w:rPr>
          <w:rFonts w:ascii="Courier New" w:hAnsi="Courier New"/>
          <w:color w:val="000000"/>
          <w:position w:val="16"/>
          <w:sz w:val="24"/>
        </w:rPr>
        <w:t xml:space="preserve"> </w:t>
      </w:r>
    </w:p>
    <w:p w14:paraId="3F1BB5B8" w14:textId="462BB0F5" w:rsidR="007B12B4"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(1) The RFP must </w:t>
      </w:r>
      <w:r w:rsidR="006D7E50">
        <w:rPr>
          <w:rFonts w:ascii="Courier New" w:hAnsi="Courier New"/>
          <w:color w:val="000000"/>
          <w:position w:val="16"/>
          <w:sz w:val="24"/>
        </w:rPr>
        <w:t>identify</w:t>
      </w:r>
      <w:r>
        <w:rPr>
          <w:rFonts w:ascii="Courier New" w:hAnsi="Courier New"/>
          <w:color w:val="000000"/>
          <w:position w:val="16"/>
          <w:sz w:val="24"/>
        </w:rPr>
        <w:t xml:space="preserve"> the resource </w:t>
      </w:r>
      <w:del w:id="258" w:author="Author">
        <w:r>
          <w:rPr>
            <w:rFonts w:ascii="Courier New" w:hAnsi="Courier New"/>
            <w:color w:val="000000"/>
            <w:position w:val="16"/>
            <w:sz w:val="24"/>
          </w:rPr>
          <w:delText>block, consisting of the overall</w:delText>
        </w:r>
      </w:del>
      <w:ins w:id="259" w:author="Author">
        <w:r>
          <w:rPr>
            <w:rFonts w:ascii="Courier New" w:hAnsi="Courier New"/>
            <w:color w:val="000000"/>
            <w:position w:val="16"/>
            <w:sz w:val="24"/>
          </w:rPr>
          <w:t>need, including specific attributes or characteristics the utility is soliciting, such as the</w:t>
        </w:r>
      </w:ins>
      <w:r>
        <w:rPr>
          <w:rFonts w:ascii="Courier New" w:hAnsi="Courier New"/>
          <w:color w:val="000000"/>
          <w:position w:val="16"/>
          <w:sz w:val="24"/>
        </w:rPr>
        <w:t xml:space="preserve"> amount and duration of power</w:t>
      </w:r>
      <w:ins w:id="260" w:author="Author">
        <w:r>
          <w:rPr>
            <w:rFonts w:ascii="Courier New" w:hAnsi="Courier New"/>
            <w:color w:val="000000"/>
            <w:position w:val="16"/>
            <w:sz w:val="24"/>
          </w:rPr>
          <w:t xml:space="preserve">, time and locational attributes, operational attributes, the type of technology </w:t>
        </w:r>
      </w:ins>
      <w:ins w:id="261" w:author="Steve Johnson" w:date="2020-04-29T08:00:00Z">
        <w:r>
          <w:rPr>
            <w:rFonts w:ascii="Courier New" w:hAnsi="Courier New"/>
            <w:color w:val="000000"/>
            <w:position w:val="16"/>
            <w:sz w:val="24"/>
          </w:rPr>
          <w:t xml:space="preserve">or fuel source </w:t>
        </w:r>
      </w:ins>
      <w:ins w:id="262" w:author="Author">
        <w:r>
          <w:rPr>
            <w:rFonts w:ascii="Courier New" w:hAnsi="Courier New"/>
            <w:color w:val="000000"/>
            <w:position w:val="16"/>
            <w:sz w:val="24"/>
          </w:rPr>
          <w:t>necessary to meet a compliance requirement, and any additional information necessary for potential bidders to make a complete bid including</w:t>
        </w:r>
        <w:r w:rsidRPr="009B23BF">
          <w:rPr>
            <w:rFonts w:ascii="Courier New" w:hAnsi="Courier New"/>
            <w:color w:val="000000"/>
            <w:position w:val="16"/>
            <w:sz w:val="24"/>
          </w:rPr>
          <w:t xml:space="preserve"> a copy or link to the complete assessment of avoided costs identified in </w:t>
        </w:r>
      </w:ins>
      <w:ins w:id="263" w:author="Andrews, Amy (UTC)" w:date="2020-05-23T08:06:00Z">
        <w:r w:rsidR="000E0415">
          <w:rPr>
            <w:rFonts w:ascii="Courier New" w:hAnsi="Courier New"/>
            <w:color w:val="000000"/>
            <w:position w:val="16"/>
            <w:sz w:val="24"/>
          </w:rPr>
          <w:t>WAC 480-100-610(13</w:t>
        </w:r>
      </w:ins>
      <w:ins w:id="264" w:author="Andrews, Amy (UTC)" w:date="2020-05-23T08:08:00Z">
        <w:r w:rsidR="000E0415">
          <w:rPr>
            <w:rFonts w:ascii="Courier New" w:hAnsi="Courier New"/>
            <w:color w:val="000000"/>
            <w:position w:val="16"/>
            <w:sz w:val="24"/>
          </w:rPr>
          <w:t>) (Content of an Integrated Resource Plan) [Draft</w:t>
        </w:r>
      </w:ins>
      <w:ins w:id="265" w:author="Andrews, Amy (UTC)" w:date="2020-05-23T08:09:00Z">
        <w:r w:rsidR="000E0415">
          <w:rPr>
            <w:rFonts w:ascii="Courier New" w:hAnsi="Courier New"/>
            <w:color w:val="000000"/>
            <w:position w:val="16"/>
            <w:sz w:val="24"/>
          </w:rPr>
          <w:t>]</w:t>
        </w:r>
      </w:ins>
      <w:ins w:id="266" w:author="Author">
        <w:r w:rsidRPr="009B23BF">
          <w:rPr>
            <w:rFonts w:ascii="Courier New" w:hAnsi="Courier New"/>
            <w:color w:val="000000"/>
            <w:position w:val="16"/>
            <w:sz w:val="24"/>
          </w:rPr>
          <w:t>.</w:t>
        </w:r>
      </w:ins>
      <w:del w:id="267" w:author="Author">
        <w:r>
          <w:rPr>
            <w:rFonts w:ascii="Courier New" w:hAnsi="Courier New"/>
            <w:color w:val="000000"/>
            <w:position w:val="16"/>
            <w:sz w:val="24"/>
          </w:rPr>
          <w:delText xml:space="preserve"> the utility is soliciting, the initial estimate of</w:delText>
        </w:r>
      </w:del>
      <w:r>
        <w:rPr>
          <w:rFonts w:ascii="Courier New" w:hAnsi="Courier New"/>
          <w:color w:val="000000"/>
          <w:position w:val="16"/>
          <w:sz w:val="24"/>
        </w:rPr>
        <w:t xml:space="preserve"> </w:t>
      </w:r>
      <w:del w:id="268" w:author="Steve Johnson" w:date="2020-05-15T15:25:00Z">
        <w:r w:rsidR="00880046" w:rsidRPr="00880046" w:rsidDel="00880046">
          <w:rPr>
            <w:rFonts w:ascii="Courier New" w:hAnsi="Courier New"/>
            <w:color w:val="000000"/>
            <w:position w:val="16"/>
            <w:sz w:val="24"/>
          </w:rPr>
          <w:delText xml:space="preserve">the initial estimate of </w:delText>
        </w:r>
      </w:del>
      <w:del w:id="269" w:author="Steve Johnson" w:date="2020-05-04T12:42:00Z">
        <w:r w:rsidDel="00CF3160">
          <w:rPr>
            <w:rFonts w:ascii="Courier New" w:hAnsi="Courier New"/>
            <w:color w:val="000000"/>
            <w:position w:val="16"/>
            <w:sz w:val="24"/>
          </w:rPr>
          <w:delText>avoided cost schedule as calculated in WAC 480-107-055 Avoided cost schedule, and any additional information necessary for potential bidders to make a complete bid.</w:delText>
        </w:r>
      </w:del>
    </w:p>
    <w:p w14:paraId="25173900" w14:textId="21FB626B" w:rsidR="007B12B4" w:rsidRPr="00392ABF" w:rsidRDefault="007B12B4" w:rsidP="00377206">
      <w:pPr>
        <w:spacing w:line="640" w:lineRule="exact"/>
        <w:ind w:firstLine="720"/>
        <w:jc w:val="both"/>
        <w:rPr>
          <w:rFonts w:ascii="Courier New" w:hAnsi="Courier New"/>
          <w:color w:val="000000"/>
          <w:position w:val="16"/>
          <w:sz w:val="24"/>
        </w:rPr>
      </w:pPr>
      <w:ins w:id="270" w:author="Author">
        <w:r w:rsidRPr="00392ABF">
          <w:rPr>
            <w:rFonts w:ascii="Courier New" w:hAnsi="Courier New"/>
            <w:color w:val="000000"/>
            <w:position w:val="16"/>
            <w:sz w:val="24"/>
          </w:rPr>
          <w:lastRenderedPageBreak/>
          <w:t>(</w:t>
        </w:r>
        <w:r>
          <w:rPr>
            <w:rFonts w:ascii="Courier New" w:hAnsi="Courier New"/>
            <w:color w:val="000000"/>
            <w:position w:val="16"/>
            <w:sz w:val="24"/>
          </w:rPr>
          <w:t>2</w:t>
        </w:r>
        <w:r w:rsidRPr="00392ABF">
          <w:rPr>
            <w:rFonts w:ascii="Courier New" w:hAnsi="Courier New"/>
            <w:color w:val="000000"/>
            <w:position w:val="16"/>
            <w:sz w:val="24"/>
          </w:rPr>
          <w:t xml:space="preserve">) The </w:t>
        </w:r>
        <w:r>
          <w:rPr>
            <w:rFonts w:ascii="Courier New" w:hAnsi="Courier New"/>
            <w:color w:val="000000"/>
            <w:position w:val="16"/>
            <w:sz w:val="24"/>
          </w:rPr>
          <w:t>RFP</w:t>
        </w:r>
        <w:r w:rsidRPr="00392ABF">
          <w:rPr>
            <w:rFonts w:ascii="Courier New" w:hAnsi="Courier New"/>
            <w:color w:val="000000"/>
            <w:position w:val="16"/>
            <w:sz w:val="24"/>
          </w:rPr>
          <w:t xml:space="preserve"> must request information</w:t>
        </w:r>
      </w:ins>
      <w:ins w:id="271" w:author="Steve Johnson" w:date="2020-05-04T12:44:00Z">
        <w:r>
          <w:rPr>
            <w:rFonts w:ascii="Courier New" w:hAnsi="Courier New"/>
            <w:color w:val="000000"/>
            <w:position w:val="16"/>
            <w:sz w:val="24"/>
          </w:rPr>
          <w:t xml:space="preserve"> </w:t>
        </w:r>
      </w:ins>
      <w:ins w:id="272" w:author="Author">
        <w:r w:rsidRPr="00392ABF">
          <w:rPr>
            <w:rFonts w:ascii="Courier New" w:hAnsi="Courier New"/>
            <w:color w:val="000000"/>
            <w:position w:val="16"/>
            <w:sz w:val="24"/>
          </w:rPr>
          <w:t xml:space="preserve">identifying </w:t>
        </w:r>
        <w:r>
          <w:rPr>
            <w:rFonts w:ascii="Courier New" w:hAnsi="Courier New"/>
            <w:color w:val="000000"/>
            <w:position w:val="16"/>
            <w:sz w:val="24"/>
          </w:rPr>
          <w:t>energy and non-energy benefits or burdens</w:t>
        </w:r>
        <w:r w:rsidRPr="00392ABF">
          <w:rPr>
            <w:rFonts w:ascii="Courier New" w:hAnsi="Courier New"/>
            <w:color w:val="000000"/>
            <w:position w:val="16"/>
            <w:sz w:val="24"/>
          </w:rPr>
          <w:t xml:space="preserve"> to highly impacted communities</w:t>
        </w:r>
        <w:r>
          <w:rPr>
            <w:rFonts w:ascii="Courier New" w:hAnsi="Courier New"/>
            <w:color w:val="000000"/>
            <w:position w:val="16"/>
            <w:sz w:val="24"/>
          </w:rPr>
          <w:t xml:space="preserve"> and vulnerable populations</w:t>
        </w:r>
        <w:r w:rsidRPr="00392ABF">
          <w:rPr>
            <w:rFonts w:ascii="Courier New" w:hAnsi="Courier New"/>
            <w:color w:val="000000"/>
            <w:position w:val="16"/>
            <w:sz w:val="24"/>
          </w:rPr>
          <w:t xml:space="preserve">, short-term and long-term public health impacts, environmental impacts, </w:t>
        </w:r>
        <w:r w:rsidRPr="0077003B">
          <w:rPr>
            <w:rFonts w:ascii="Courier New" w:hAnsi="Courier New"/>
            <w:color w:val="000000"/>
            <w:position w:val="16"/>
            <w:sz w:val="24"/>
          </w:rPr>
          <w:t>resiliency and energy security impacts,</w:t>
        </w:r>
        <w:r w:rsidRPr="00392ABF">
          <w:rPr>
            <w:rFonts w:ascii="Courier New" w:hAnsi="Courier New"/>
            <w:color w:val="000000"/>
            <w:position w:val="16"/>
            <w:sz w:val="24"/>
          </w:rPr>
          <w:t xml:space="preserve"> or other information that may be relevant to identifying the costs and benefits of each bid</w:t>
        </w:r>
        <w:r>
          <w:rPr>
            <w:rFonts w:ascii="Courier New" w:hAnsi="Courier New"/>
            <w:color w:val="000000"/>
            <w:position w:val="16"/>
            <w:sz w:val="24"/>
          </w:rPr>
          <w:t xml:space="preserve">. </w:t>
        </w:r>
      </w:ins>
      <w:ins w:id="273" w:author="Steve Johnson" w:date="2020-04-30T10:56:00Z">
        <w:r>
          <w:rPr>
            <w:rFonts w:ascii="Courier New" w:hAnsi="Courier New"/>
            <w:color w:val="000000"/>
            <w:position w:val="16"/>
            <w:sz w:val="24"/>
          </w:rPr>
          <w:t>After the approval of the utility</w:t>
        </w:r>
      </w:ins>
      <w:ins w:id="274" w:author="Steve Johnson" w:date="2020-04-30T10:57:00Z">
        <w:r>
          <w:rPr>
            <w:rFonts w:ascii="Courier New" w:hAnsi="Courier New"/>
            <w:color w:val="000000"/>
            <w:position w:val="16"/>
            <w:sz w:val="24"/>
          </w:rPr>
          <w:t xml:space="preserve">’s first </w:t>
        </w:r>
      </w:ins>
      <w:ins w:id="275" w:author="Steve Johnson" w:date="2020-05-04T12:46:00Z">
        <w:r>
          <w:rPr>
            <w:rFonts w:ascii="Courier New" w:hAnsi="Courier New"/>
            <w:color w:val="000000"/>
            <w:position w:val="16"/>
            <w:sz w:val="24"/>
          </w:rPr>
          <w:t>Clean Energy Implementation Plan</w:t>
        </w:r>
      </w:ins>
      <w:ins w:id="276" w:author="Steve Johnson" w:date="2020-04-30T10:57:00Z">
        <w:r>
          <w:rPr>
            <w:rFonts w:ascii="Courier New" w:hAnsi="Courier New"/>
            <w:color w:val="000000"/>
            <w:position w:val="16"/>
            <w:sz w:val="24"/>
          </w:rPr>
          <w:t xml:space="preserve"> </w:t>
        </w:r>
      </w:ins>
      <w:ins w:id="277" w:author="Steve Johnson" w:date="2020-05-04T12:47:00Z">
        <w:r>
          <w:rPr>
            <w:rFonts w:ascii="Courier New" w:hAnsi="Courier New"/>
            <w:color w:val="000000"/>
            <w:position w:val="16"/>
            <w:sz w:val="24"/>
          </w:rPr>
          <w:t>r</w:t>
        </w:r>
      </w:ins>
      <w:ins w:id="278" w:author="Author">
        <w:r>
          <w:rPr>
            <w:rFonts w:ascii="Courier New" w:hAnsi="Courier New"/>
            <w:color w:val="000000"/>
            <w:position w:val="16"/>
            <w:sz w:val="24"/>
          </w:rPr>
          <w:t>equested information must include, at a minimum, information related to indicators approved in the utility’s most recent Clean Energy Implementation Plan</w:t>
        </w:r>
        <w:r w:rsidRPr="00392ABF">
          <w:rPr>
            <w:rFonts w:ascii="Courier New" w:hAnsi="Courier New"/>
            <w:color w:val="000000"/>
            <w:position w:val="16"/>
            <w:sz w:val="24"/>
          </w:rPr>
          <w:t>.</w:t>
        </w:r>
      </w:ins>
    </w:p>
    <w:p w14:paraId="06F270B9" w14:textId="77777777" w:rsidR="007B12B4"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279" w:author="Author">
        <w:r>
          <w:rPr>
            <w:rFonts w:ascii="Courier New" w:hAnsi="Courier New"/>
            <w:color w:val="000000"/>
            <w:position w:val="16"/>
            <w:sz w:val="24"/>
          </w:rPr>
          <w:t>3</w:t>
        </w:r>
      </w:ins>
      <w:del w:id="280" w:author="Author">
        <w:r w:rsidDel="000766C8">
          <w:rPr>
            <w:rFonts w:ascii="Courier New" w:hAnsi="Courier New"/>
            <w:color w:val="000000"/>
            <w:position w:val="16"/>
            <w:sz w:val="24"/>
          </w:rPr>
          <w:delText>2</w:delText>
        </w:r>
      </w:del>
      <w:r>
        <w:rPr>
          <w:rFonts w:ascii="Courier New" w:hAnsi="Courier New"/>
          <w:color w:val="000000"/>
          <w:position w:val="16"/>
          <w:sz w:val="24"/>
        </w:rPr>
        <w:t xml:space="preserve">) The RFP must document that the size </w:t>
      </w:r>
      <w:ins w:id="281" w:author="Author">
        <w:r>
          <w:rPr>
            <w:rFonts w:ascii="Courier New" w:hAnsi="Courier New"/>
            <w:color w:val="000000"/>
            <w:position w:val="16"/>
            <w:sz w:val="24"/>
          </w:rPr>
          <w:t xml:space="preserve">and operational attributes </w:t>
        </w:r>
      </w:ins>
      <w:r>
        <w:rPr>
          <w:rFonts w:ascii="Courier New" w:hAnsi="Courier New"/>
          <w:color w:val="000000"/>
          <w:position w:val="16"/>
          <w:sz w:val="24"/>
        </w:rPr>
        <w:t xml:space="preserve">of the resource </w:t>
      </w:r>
      <w:del w:id="282" w:author="Author">
        <w:r>
          <w:rPr>
            <w:rFonts w:ascii="Courier New" w:hAnsi="Courier New"/>
            <w:color w:val="000000"/>
            <w:position w:val="16"/>
            <w:sz w:val="24"/>
          </w:rPr>
          <w:delText>block is</w:delText>
        </w:r>
      </w:del>
      <w:ins w:id="283" w:author="Author">
        <w:r>
          <w:rPr>
            <w:rFonts w:ascii="Courier New" w:hAnsi="Courier New"/>
            <w:color w:val="000000"/>
            <w:position w:val="16"/>
            <w:sz w:val="24"/>
          </w:rPr>
          <w:t>need requested are</w:t>
        </w:r>
      </w:ins>
      <w:r>
        <w:rPr>
          <w:rFonts w:ascii="Courier New" w:hAnsi="Courier New"/>
          <w:color w:val="000000"/>
          <w:position w:val="16"/>
          <w:sz w:val="24"/>
        </w:rPr>
        <w:t xml:space="preserve"> consistent with the range of estimated new resource needs identified in the utility's integrated resource plan.</w:t>
      </w:r>
    </w:p>
    <w:p w14:paraId="1DDB13C5" w14:textId="030908A0" w:rsidR="007B12B4" w:rsidRPr="00301B4A" w:rsidRDefault="007B12B4" w:rsidP="00377206">
      <w:pPr>
        <w:spacing w:line="640" w:lineRule="exact"/>
        <w:ind w:firstLine="720"/>
        <w:jc w:val="both"/>
        <w:rPr>
          <w:ins w:id="284" w:author="Author"/>
          <w:rFonts w:ascii="Courier New" w:hAnsi="Courier New"/>
          <w:color w:val="000000"/>
          <w:position w:val="16"/>
          <w:sz w:val="24"/>
        </w:rPr>
      </w:pPr>
      <w:r w:rsidRPr="00301B4A">
        <w:rPr>
          <w:rFonts w:ascii="Courier New" w:hAnsi="Courier New"/>
          <w:color w:val="000000"/>
          <w:position w:val="16"/>
          <w:sz w:val="24"/>
        </w:rPr>
        <w:t>(</w:t>
      </w:r>
      <w:ins w:id="285" w:author="Author">
        <w:r>
          <w:rPr>
            <w:rFonts w:ascii="Courier New" w:hAnsi="Courier New"/>
            <w:color w:val="000000"/>
            <w:position w:val="16"/>
            <w:sz w:val="24"/>
          </w:rPr>
          <w:t>4</w:t>
        </w:r>
      </w:ins>
      <w:del w:id="286" w:author="Author">
        <w:r w:rsidRPr="00301B4A" w:rsidDel="000766C8">
          <w:rPr>
            <w:rFonts w:ascii="Courier New" w:hAnsi="Courier New"/>
            <w:color w:val="000000"/>
            <w:position w:val="16"/>
            <w:sz w:val="24"/>
          </w:rPr>
          <w:delText>3</w:delText>
        </w:r>
      </w:del>
      <w:r w:rsidRPr="00301B4A">
        <w:rPr>
          <w:rFonts w:ascii="Courier New" w:hAnsi="Courier New"/>
          <w:color w:val="000000"/>
          <w:position w:val="16"/>
          <w:sz w:val="24"/>
        </w:rPr>
        <w:t>)</w:t>
      </w:r>
      <w:r>
        <w:rPr>
          <w:rFonts w:ascii="Courier New" w:hAnsi="Courier New"/>
          <w:color w:val="000000"/>
          <w:position w:val="16"/>
          <w:sz w:val="24"/>
        </w:rPr>
        <w:t xml:space="preserve"> </w:t>
      </w:r>
      <w:ins w:id="287" w:author="Steve Johnson" w:date="2020-05-15T15:29:00Z">
        <w:r w:rsidR="00EC4031">
          <w:rPr>
            <w:rFonts w:ascii="Courier New" w:hAnsi="Courier New"/>
            <w:color w:val="000000"/>
            <w:position w:val="16"/>
            <w:sz w:val="24"/>
          </w:rPr>
          <w:t>The</w:t>
        </w:r>
      </w:ins>
      <w:r w:rsidRPr="00301B4A">
        <w:rPr>
          <w:rFonts w:ascii="Courier New" w:hAnsi="Courier New"/>
          <w:color w:val="000000"/>
          <w:position w:val="16"/>
          <w:sz w:val="24"/>
        </w:rPr>
        <w:t xml:space="preserve"> </w:t>
      </w:r>
      <w:del w:id="288" w:author="Author">
        <w:r w:rsidRPr="00301B4A" w:rsidDel="00E05E2A">
          <w:rPr>
            <w:rFonts w:ascii="Courier New" w:hAnsi="Courier New"/>
            <w:color w:val="000000"/>
            <w:position w:val="16"/>
            <w:sz w:val="24"/>
          </w:rPr>
          <w:delText xml:space="preserve">RFP </w:delText>
        </w:r>
      </w:del>
      <w:ins w:id="289" w:author="Author">
        <w:r>
          <w:rPr>
            <w:rFonts w:ascii="Courier New" w:hAnsi="Courier New"/>
            <w:color w:val="000000"/>
            <w:position w:val="16"/>
            <w:sz w:val="24"/>
          </w:rPr>
          <w:t>RFP</w:t>
        </w:r>
        <w:del w:id="290" w:author="Danner, Dave (UTC)" w:date="2020-05-26T13:19:00Z">
          <w:r w:rsidRPr="00301B4A" w:rsidDel="000C0D78">
            <w:rPr>
              <w:rFonts w:ascii="Courier New" w:hAnsi="Courier New"/>
              <w:color w:val="000000"/>
              <w:position w:val="16"/>
              <w:sz w:val="24"/>
            </w:rPr>
            <w:delText xml:space="preserve"> </w:delText>
          </w:r>
        </w:del>
      </w:ins>
      <w:ins w:id="291" w:author="Balasbas, Jay (UTC)" w:date="2020-05-25T18:28:00Z">
        <w:r w:rsidR="009B7FD1">
          <w:rPr>
            <w:rFonts w:ascii="Courier New" w:hAnsi="Courier New"/>
            <w:color w:val="000000"/>
            <w:position w:val="16"/>
            <w:sz w:val="24"/>
          </w:rPr>
          <w:t xml:space="preserve"> </w:t>
        </w:r>
      </w:ins>
      <w:ins w:id="292" w:author="Steve Johnson" w:date="2020-05-15T15:28:00Z">
        <w:r w:rsidR="00EC4031">
          <w:rPr>
            <w:rFonts w:ascii="Courier New" w:hAnsi="Courier New"/>
            <w:color w:val="000000"/>
            <w:position w:val="16"/>
            <w:sz w:val="24"/>
          </w:rPr>
          <w:t>must</w:t>
        </w:r>
      </w:ins>
      <w:r w:rsidRPr="00301B4A">
        <w:rPr>
          <w:rFonts w:ascii="Courier New" w:hAnsi="Courier New"/>
          <w:color w:val="000000"/>
          <w:position w:val="16"/>
          <w:sz w:val="24"/>
        </w:rPr>
        <w:t xml:space="preserve"> </w:t>
      </w:r>
      <w:ins w:id="293" w:author="Author">
        <w:del w:id="294" w:author="Author">
          <w:r w:rsidRPr="00301B4A" w:rsidDel="00E05E2A">
            <w:rPr>
              <w:rFonts w:ascii="Courier New" w:hAnsi="Courier New"/>
              <w:color w:val="000000"/>
              <w:position w:val="16"/>
              <w:sz w:val="24"/>
            </w:rPr>
            <w:delText>allow</w:delText>
          </w:r>
        </w:del>
        <w:r>
          <w:rPr>
            <w:rFonts w:ascii="Courier New" w:hAnsi="Courier New"/>
            <w:color w:val="000000"/>
            <w:position w:val="16"/>
            <w:sz w:val="24"/>
          </w:rPr>
          <w:t>allow bids for</w:t>
        </w:r>
        <w:r w:rsidRPr="00301B4A">
          <w:rPr>
            <w:rFonts w:ascii="Courier New" w:hAnsi="Courier New"/>
            <w:color w:val="000000"/>
            <w:position w:val="16"/>
            <w:sz w:val="24"/>
          </w:rPr>
          <w:t xml:space="preserve"> any resource</w:t>
        </w:r>
        <w:del w:id="295" w:author="Rendahl, Ann (UTC)" w:date="2020-05-25T16:25:00Z">
          <w:r w:rsidRPr="00301B4A" w:rsidDel="007E316F">
            <w:rPr>
              <w:rFonts w:ascii="Courier New" w:hAnsi="Courier New"/>
              <w:color w:val="000000"/>
              <w:position w:val="16"/>
              <w:sz w:val="24"/>
            </w:rPr>
            <w:delText>s</w:delText>
          </w:r>
        </w:del>
        <w:r w:rsidRPr="00301B4A">
          <w:rPr>
            <w:rFonts w:ascii="Courier New" w:hAnsi="Courier New"/>
            <w:color w:val="000000"/>
            <w:position w:val="16"/>
            <w:sz w:val="24"/>
          </w:rPr>
          <w:t xml:space="preserve"> that mee</w:t>
        </w:r>
      </w:ins>
      <w:ins w:id="296" w:author="Danner, Dave (UTC)" w:date="2020-05-26T13:19:00Z">
        <w:r w:rsidR="000C0D78">
          <w:rPr>
            <w:rFonts w:ascii="Courier New" w:hAnsi="Courier New"/>
            <w:color w:val="000000"/>
            <w:position w:val="16"/>
            <w:sz w:val="24"/>
          </w:rPr>
          <w:t>ts</w:t>
        </w:r>
      </w:ins>
      <w:ins w:id="297" w:author="Author">
        <w:del w:id="298" w:author="Danner, Dave (UTC)" w:date="2020-05-26T13:19:00Z">
          <w:r w:rsidRPr="00301B4A" w:rsidDel="000C0D78">
            <w:rPr>
              <w:rFonts w:ascii="Courier New" w:hAnsi="Courier New"/>
              <w:color w:val="000000"/>
              <w:position w:val="16"/>
              <w:sz w:val="24"/>
            </w:rPr>
            <w:delText>t</w:delText>
          </w:r>
        </w:del>
      </w:ins>
      <w:ins w:id="299" w:author="Rendahl, Ann (UTC)" w:date="2020-05-25T16:25:00Z">
        <w:del w:id="300" w:author="Danner, Dave (UTC)" w:date="2020-05-26T13:19:00Z">
          <w:r w:rsidR="007E316F" w:rsidDel="000C0D78">
            <w:rPr>
              <w:rFonts w:ascii="Courier New" w:hAnsi="Courier New"/>
              <w:color w:val="000000"/>
              <w:position w:val="16"/>
              <w:sz w:val="24"/>
            </w:rPr>
            <w:delText>s</w:delText>
          </w:r>
        </w:del>
      </w:ins>
      <w:ins w:id="301" w:author="Author">
        <w:r w:rsidRPr="00301B4A">
          <w:rPr>
            <w:rFonts w:ascii="Courier New" w:hAnsi="Courier New"/>
            <w:color w:val="000000"/>
            <w:position w:val="16"/>
            <w:sz w:val="24"/>
          </w:rPr>
          <w:t xml:space="preserve"> a portion of the amount or a subset of the </w:t>
        </w:r>
        <w:r>
          <w:rPr>
            <w:rFonts w:ascii="Courier New" w:hAnsi="Courier New"/>
            <w:color w:val="000000"/>
            <w:position w:val="16"/>
            <w:sz w:val="24"/>
          </w:rPr>
          <w:t xml:space="preserve">characteristics or </w:t>
        </w:r>
        <w:r w:rsidRPr="00301B4A">
          <w:rPr>
            <w:rFonts w:ascii="Courier New" w:hAnsi="Courier New"/>
            <w:color w:val="000000"/>
            <w:position w:val="16"/>
            <w:sz w:val="24"/>
          </w:rPr>
          <w:t>attributes of the resource need</w:t>
        </w:r>
        <w:del w:id="302" w:author="Author">
          <w:r w:rsidRPr="00301B4A" w:rsidDel="00E05E2A">
            <w:rPr>
              <w:rFonts w:ascii="Courier New" w:hAnsi="Courier New"/>
              <w:color w:val="000000"/>
              <w:position w:val="16"/>
              <w:sz w:val="24"/>
            </w:rPr>
            <w:delText xml:space="preserve"> to bid</w:delText>
          </w:r>
        </w:del>
        <w:r w:rsidRPr="00301B4A">
          <w:rPr>
            <w:rFonts w:ascii="Courier New" w:hAnsi="Courier New"/>
            <w:color w:val="000000"/>
            <w:position w:val="16"/>
            <w:sz w:val="24"/>
          </w:rPr>
          <w:t xml:space="preserve">, including </w:t>
        </w:r>
      </w:ins>
      <w:ins w:id="303" w:author="Steve Johnson" w:date="2020-05-04T12:47:00Z">
        <w:r>
          <w:rPr>
            <w:rFonts w:ascii="Courier New" w:hAnsi="Courier New"/>
            <w:color w:val="000000"/>
            <w:position w:val="16"/>
            <w:sz w:val="24"/>
          </w:rPr>
          <w:t xml:space="preserve">but not limited to </w:t>
        </w:r>
      </w:ins>
      <w:ins w:id="304" w:author="Author">
        <w:r w:rsidRPr="00301B4A">
          <w:rPr>
            <w:rFonts w:ascii="Courier New" w:hAnsi="Courier New"/>
            <w:color w:val="000000"/>
            <w:position w:val="16"/>
            <w:sz w:val="24"/>
          </w:rPr>
          <w:t>unbundled renewable energy credits</w:t>
        </w:r>
        <w:r>
          <w:rPr>
            <w:rFonts w:ascii="Courier New" w:hAnsi="Courier New"/>
            <w:color w:val="000000"/>
            <w:position w:val="16"/>
            <w:sz w:val="24"/>
          </w:rPr>
          <w:t>,</w:t>
        </w:r>
        <w:r w:rsidRPr="00301B4A">
          <w:rPr>
            <w:rFonts w:ascii="Courier New" w:hAnsi="Courier New"/>
            <w:color w:val="000000"/>
            <w:position w:val="16"/>
            <w:sz w:val="24"/>
          </w:rPr>
          <w:t xml:space="preserve"> conservation and efficiency resources</w:t>
        </w:r>
        <w:r>
          <w:rPr>
            <w:rFonts w:ascii="Courier New" w:hAnsi="Courier New"/>
            <w:color w:val="000000"/>
            <w:position w:val="16"/>
            <w:sz w:val="24"/>
          </w:rPr>
          <w:t xml:space="preserve">, </w:t>
        </w:r>
        <w:r w:rsidRPr="00D33553">
          <w:rPr>
            <w:rFonts w:ascii="Courier New" w:hAnsi="Courier New"/>
            <w:color w:val="000000"/>
            <w:position w:val="16"/>
            <w:sz w:val="24"/>
          </w:rPr>
          <w:t xml:space="preserve">or other resources identified to </w:t>
        </w:r>
        <w:r>
          <w:rPr>
            <w:rFonts w:ascii="Courier New" w:hAnsi="Courier New"/>
            <w:color w:val="000000"/>
            <w:position w:val="16"/>
            <w:sz w:val="24"/>
          </w:rPr>
          <w:t>contribute</w:t>
        </w:r>
        <w:r w:rsidRPr="00D33553">
          <w:rPr>
            <w:rFonts w:ascii="Courier New" w:hAnsi="Courier New"/>
            <w:color w:val="000000"/>
            <w:position w:val="16"/>
            <w:sz w:val="24"/>
          </w:rPr>
          <w:t xml:space="preserve"> </w:t>
        </w:r>
        <w:r>
          <w:rPr>
            <w:rFonts w:ascii="Courier New" w:hAnsi="Courier New"/>
            <w:color w:val="000000"/>
            <w:position w:val="16"/>
            <w:sz w:val="24"/>
          </w:rPr>
          <w:t xml:space="preserve">to </w:t>
        </w:r>
        <w:r w:rsidRPr="00D33553">
          <w:rPr>
            <w:rFonts w:ascii="Courier New" w:hAnsi="Courier New"/>
            <w:color w:val="000000"/>
            <w:position w:val="16"/>
            <w:sz w:val="24"/>
          </w:rPr>
          <w:t>an equitable distribution of energy and nonenergy benefits to vulnerable populations and highly impacted communities.</w:t>
        </w:r>
      </w:ins>
    </w:p>
    <w:p w14:paraId="789226A2" w14:textId="253AF2A8" w:rsidR="007B12B4" w:rsidRDefault="007B12B4" w:rsidP="00377206">
      <w:pPr>
        <w:spacing w:line="640" w:lineRule="exact"/>
        <w:ind w:firstLine="720"/>
        <w:jc w:val="both"/>
      </w:pPr>
      <w:ins w:id="305" w:author="Author">
        <w:r>
          <w:rPr>
            <w:rFonts w:ascii="Courier New" w:hAnsi="Courier New"/>
            <w:color w:val="000000"/>
            <w:position w:val="16"/>
            <w:sz w:val="24"/>
          </w:rPr>
          <w:lastRenderedPageBreak/>
          <w:t xml:space="preserve">(5) The RFP must </w:t>
        </w:r>
      </w:ins>
      <w:r>
        <w:rPr>
          <w:rFonts w:ascii="Courier New" w:hAnsi="Courier New"/>
          <w:color w:val="000000"/>
          <w:position w:val="16"/>
          <w:sz w:val="24"/>
        </w:rPr>
        <w:t xml:space="preserve">explain </w:t>
      </w:r>
      <w:del w:id="306" w:author="Author">
        <w:r>
          <w:rPr>
            <w:rFonts w:ascii="Courier New" w:hAnsi="Courier New"/>
            <w:color w:val="000000"/>
            <w:position w:val="16"/>
            <w:sz w:val="24"/>
          </w:rPr>
          <w:delText xml:space="preserve">general evaluation and </w:delText>
        </w:r>
      </w:del>
      <w:ins w:id="307" w:author="Author">
        <w:r>
          <w:rPr>
            <w:rFonts w:ascii="Courier New" w:hAnsi="Courier New"/>
            <w:color w:val="000000"/>
            <w:position w:val="16"/>
            <w:sz w:val="24"/>
          </w:rPr>
          <w:t xml:space="preserve">the specific </w:t>
        </w:r>
      </w:ins>
      <w:r>
        <w:rPr>
          <w:rFonts w:ascii="Courier New" w:hAnsi="Courier New"/>
          <w:color w:val="000000"/>
          <w:position w:val="16"/>
          <w:sz w:val="24"/>
        </w:rPr>
        <w:t xml:space="preserve">ranking procedures </w:t>
      </w:r>
      <w:ins w:id="308" w:author="Author">
        <w:r>
          <w:rPr>
            <w:rFonts w:ascii="Courier New" w:hAnsi="Courier New"/>
            <w:color w:val="000000"/>
            <w:position w:val="16"/>
            <w:sz w:val="24"/>
          </w:rPr>
          <w:t xml:space="preserve">and assumptions that </w:t>
        </w:r>
      </w:ins>
      <w:r>
        <w:rPr>
          <w:rFonts w:ascii="Courier New" w:hAnsi="Courier New"/>
          <w:color w:val="000000"/>
          <w:position w:val="16"/>
          <w:sz w:val="24"/>
        </w:rPr>
        <w:t xml:space="preserve">the utility will use in accordance with WAC 480-107-035 </w:t>
      </w:r>
      <w:ins w:id="309" w:author="Fukano, Harry (UTC)" w:date="2020-05-04T08:41:00Z">
        <w:r>
          <w:rPr>
            <w:rFonts w:ascii="Courier New" w:hAnsi="Courier New"/>
            <w:color w:val="000000"/>
            <w:position w:val="16"/>
            <w:sz w:val="24"/>
          </w:rPr>
          <w:t>(</w:t>
        </w:r>
      </w:ins>
      <w:r>
        <w:rPr>
          <w:rFonts w:ascii="Courier New" w:hAnsi="Courier New"/>
          <w:color w:val="000000"/>
          <w:position w:val="16"/>
          <w:sz w:val="24"/>
        </w:rPr>
        <w:t>Project ranking procedure</w:t>
      </w:r>
      <w:ins w:id="310" w:author="Fukano, Harry (UTC)" w:date="2020-05-04T08:41:00Z">
        <w:r>
          <w:rPr>
            <w:rFonts w:ascii="Courier New" w:hAnsi="Courier New"/>
            <w:color w:val="000000"/>
            <w:position w:val="16"/>
            <w:sz w:val="24"/>
          </w:rPr>
          <w:t>)</w:t>
        </w:r>
      </w:ins>
      <w:r>
        <w:rPr>
          <w:rFonts w:ascii="Courier New" w:hAnsi="Courier New"/>
          <w:color w:val="000000"/>
          <w:position w:val="16"/>
          <w:sz w:val="24"/>
        </w:rPr>
        <w:t xml:space="preserve">. </w:t>
      </w:r>
      <w:ins w:id="311" w:author="Author">
        <w:r w:rsidRPr="00301B4A">
          <w:rPr>
            <w:rFonts w:ascii="Courier New" w:hAnsi="Courier New"/>
            <w:color w:val="000000"/>
            <w:position w:val="16"/>
            <w:sz w:val="24"/>
          </w:rPr>
          <w:t xml:space="preserve">The RFP must include a sample evaluation rubric that </w:t>
        </w:r>
        <w:r>
          <w:rPr>
            <w:rFonts w:ascii="Courier New" w:hAnsi="Courier New"/>
            <w:color w:val="000000"/>
            <w:position w:val="16"/>
            <w:sz w:val="24"/>
          </w:rPr>
          <w:t xml:space="preserve">either </w:t>
        </w:r>
        <w:r w:rsidRPr="00301B4A">
          <w:rPr>
            <w:rFonts w:ascii="Courier New" w:hAnsi="Courier New"/>
            <w:color w:val="000000"/>
            <w:position w:val="16"/>
            <w:sz w:val="24"/>
          </w:rPr>
          <w:t>qua</w:t>
        </w:r>
        <w:r>
          <w:rPr>
            <w:rFonts w:ascii="Courier New" w:hAnsi="Courier New"/>
            <w:color w:val="000000"/>
            <w:position w:val="16"/>
            <w:sz w:val="24"/>
          </w:rPr>
          <w:t>ntifies the weight each criterion</w:t>
        </w:r>
        <w:r w:rsidRPr="00301B4A">
          <w:rPr>
            <w:rFonts w:ascii="Courier New" w:hAnsi="Courier New"/>
            <w:color w:val="000000"/>
            <w:position w:val="16"/>
            <w:sz w:val="24"/>
          </w:rPr>
          <w:t xml:space="preserve"> will be given during the project ranking procedure</w:t>
        </w:r>
        <w:r>
          <w:rPr>
            <w:rFonts w:ascii="Courier New" w:hAnsi="Courier New"/>
            <w:color w:val="000000"/>
            <w:position w:val="16"/>
            <w:sz w:val="24"/>
          </w:rPr>
          <w:t xml:space="preserve"> </w:t>
        </w:r>
        <w:r w:rsidRPr="00967985">
          <w:rPr>
            <w:rFonts w:ascii="Courier New" w:hAnsi="Courier New"/>
            <w:color w:val="000000"/>
            <w:position w:val="16"/>
            <w:sz w:val="24"/>
          </w:rPr>
          <w:t>or provides a detailed explanation of the aspects of each criterion specifically identified that would result in the bid receiving higher priority</w:t>
        </w:r>
        <w:r w:rsidRPr="00301B4A">
          <w:rPr>
            <w:rFonts w:ascii="Courier New" w:hAnsi="Courier New"/>
            <w:color w:val="000000"/>
            <w:position w:val="16"/>
            <w:sz w:val="24"/>
          </w:rPr>
          <w:t xml:space="preserve">. </w:t>
        </w:r>
      </w:ins>
      <w:r>
        <w:rPr>
          <w:rFonts w:ascii="Courier New" w:hAnsi="Courier New"/>
          <w:color w:val="000000"/>
          <w:position w:val="16"/>
          <w:sz w:val="24"/>
        </w:rPr>
        <w:t xml:space="preserve">The RFP must also specify any minimum criteria </w:t>
      </w:r>
      <w:ins w:id="312" w:author="Author">
        <w:r>
          <w:rPr>
            <w:rFonts w:ascii="Courier New" w:hAnsi="Courier New"/>
            <w:color w:val="000000"/>
            <w:position w:val="16"/>
            <w:sz w:val="24"/>
          </w:rPr>
          <w:t xml:space="preserve">and qualifications </w:t>
        </w:r>
      </w:ins>
      <w:r>
        <w:rPr>
          <w:rFonts w:ascii="Courier New" w:hAnsi="Courier New"/>
          <w:color w:val="000000"/>
          <w:position w:val="16"/>
          <w:sz w:val="24"/>
        </w:rPr>
        <w:t>that bidders must satisfy to be eligible for consideration in the ranking procedure.</w:t>
      </w:r>
      <w:ins w:id="313" w:author="Author">
        <w:r w:rsidRPr="00967985">
          <w:t xml:space="preserve"> </w:t>
        </w:r>
      </w:ins>
    </w:p>
    <w:p w14:paraId="19E10C4A" w14:textId="06F396DB" w:rsidR="007B12B4" w:rsidRDefault="007B12B4" w:rsidP="00377206">
      <w:pPr>
        <w:spacing w:line="640" w:lineRule="exact"/>
        <w:ind w:firstLine="720"/>
        <w:jc w:val="both"/>
        <w:rPr>
          <w:ins w:id="314" w:author="Author"/>
        </w:rPr>
      </w:pPr>
      <w:del w:id="315" w:author="Author">
        <w:r>
          <w:rPr>
            <w:rFonts w:ascii="Courier New" w:hAnsi="Courier New"/>
            <w:color w:val="000000"/>
            <w:position w:val="16"/>
            <w:sz w:val="24"/>
          </w:rPr>
          <w:delText>(4</w:delText>
        </w:r>
      </w:del>
      <w:ins w:id="316" w:author="Author">
        <w:r>
          <w:rPr>
            <w:rFonts w:ascii="Courier New" w:hAnsi="Courier New"/>
            <w:color w:val="000000"/>
            <w:position w:val="16"/>
            <w:sz w:val="24"/>
          </w:rPr>
          <w:t>(6</w:t>
        </w:r>
        <w:del w:id="317" w:author="Author">
          <w:r w:rsidDel="000766C8">
            <w:rPr>
              <w:rFonts w:ascii="Courier New" w:hAnsi="Courier New"/>
              <w:color w:val="000000"/>
              <w:position w:val="16"/>
              <w:sz w:val="24"/>
            </w:rPr>
            <w:delText>5</w:delText>
          </w:r>
        </w:del>
        <w:r>
          <w:rPr>
            <w:rFonts w:ascii="Courier New" w:hAnsi="Courier New"/>
            <w:color w:val="000000"/>
            <w:position w:val="16"/>
            <w:sz w:val="24"/>
          </w:rPr>
          <w:t xml:space="preserve">) The RFP </w:t>
        </w:r>
      </w:ins>
      <w:ins w:id="318" w:author="Steve Johnson" w:date="2020-05-19T06:12:00Z">
        <w:r w:rsidR="00340B49">
          <w:rPr>
            <w:rFonts w:ascii="Courier New" w:hAnsi="Courier New"/>
            <w:color w:val="000000"/>
            <w:position w:val="16"/>
            <w:sz w:val="24"/>
          </w:rPr>
          <w:t>must state wh</w:t>
        </w:r>
        <w:r w:rsidR="00860B5F">
          <w:rPr>
            <w:rFonts w:ascii="Courier New" w:hAnsi="Courier New"/>
            <w:color w:val="000000"/>
            <w:position w:val="16"/>
            <w:sz w:val="24"/>
          </w:rPr>
          <w:t>ich type of bid</w:t>
        </w:r>
        <w:r w:rsidR="00340B49">
          <w:rPr>
            <w:rFonts w:ascii="Courier New" w:hAnsi="Courier New"/>
            <w:color w:val="000000"/>
            <w:position w:val="16"/>
            <w:sz w:val="24"/>
          </w:rPr>
          <w:t xml:space="preserve">s </w:t>
        </w:r>
      </w:ins>
      <w:ins w:id="319" w:author="Steve Johnson" w:date="2020-05-19T06:13:00Z">
        <w:r w:rsidR="00340B49">
          <w:rPr>
            <w:rFonts w:ascii="Courier New" w:hAnsi="Courier New"/>
            <w:color w:val="000000"/>
            <w:position w:val="16"/>
            <w:sz w:val="24"/>
          </w:rPr>
          <w:t>in</w:t>
        </w:r>
      </w:ins>
      <w:ins w:id="320" w:author="Steve Johnson" w:date="2020-05-19T06:12:00Z">
        <w:r w:rsidR="00340B49" w:rsidRPr="00340B49">
          <w:rPr>
            <w:rFonts w:ascii="Courier New" w:hAnsi="Courier New"/>
            <w:color w:val="000000"/>
            <w:position w:val="16"/>
            <w:sz w:val="24"/>
          </w:rPr>
          <w:t xml:space="preserve"> WAC 480-107-135</w:t>
        </w:r>
      </w:ins>
      <w:ins w:id="321" w:author="Steve Johnson" w:date="2020-05-19T06:13:00Z">
        <w:r w:rsidR="00340B49">
          <w:rPr>
            <w:rFonts w:ascii="Courier New" w:hAnsi="Courier New"/>
            <w:color w:val="000000"/>
            <w:position w:val="16"/>
            <w:sz w:val="24"/>
          </w:rPr>
          <w:t>(1)</w:t>
        </w:r>
      </w:ins>
      <w:ins w:id="322" w:author="Steve Johnson" w:date="2020-05-19T06:12:00Z">
        <w:r w:rsidR="00340B49" w:rsidRPr="00340B49">
          <w:rPr>
            <w:rFonts w:ascii="Courier New" w:hAnsi="Courier New"/>
            <w:color w:val="000000"/>
            <w:position w:val="16"/>
            <w:sz w:val="24"/>
          </w:rPr>
          <w:t xml:space="preserve"> the RFP will accept</w:t>
        </w:r>
      </w:ins>
      <w:ins w:id="323" w:author="Author">
        <w:r>
          <w:rPr>
            <w:rFonts w:ascii="Courier New" w:hAnsi="Courier New"/>
            <w:color w:val="000000"/>
            <w:position w:val="16"/>
            <w:sz w:val="24"/>
          </w:rPr>
          <w:t xml:space="preserve">. </w:t>
        </w:r>
      </w:ins>
    </w:p>
    <w:p w14:paraId="69A13B09" w14:textId="5D5999E6" w:rsidR="007B12B4" w:rsidRDefault="007B12B4" w:rsidP="00377206">
      <w:pPr>
        <w:spacing w:line="640" w:lineRule="exact"/>
        <w:ind w:firstLine="720"/>
        <w:jc w:val="both"/>
      </w:pPr>
      <w:ins w:id="324" w:author="Author">
        <w:r w:rsidRPr="00D8389B">
          <w:rPr>
            <w:rFonts w:ascii="Courier New" w:hAnsi="Courier New"/>
            <w:color w:val="000000"/>
            <w:position w:val="16"/>
            <w:sz w:val="24"/>
          </w:rPr>
          <w:t>(7</w:t>
        </w:r>
        <w:del w:id="325" w:author="Author">
          <w:r w:rsidRPr="00D8389B" w:rsidDel="000766C8">
            <w:rPr>
              <w:rFonts w:ascii="Courier New" w:hAnsi="Courier New"/>
              <w:color w:val="000000"/>
              <w:position w:val="16"/>
              <w:sz w:val="24"/>
            </w:rPr>
            <w:delText>6</w:delText>
          </w:r>
        </w:del>
      </w:ins>
      <w:r w:rsidRPr="00D8389B">
        <w:rPr>
          <w:rFonts w:ascii="Courier New" w:hAnsi="Courier New"/>
          <w:color w:val="000000"/>
          <w:position w:val="16"/>
          <w:sz w:val="24"/>
        </w:rPr>
        <w:t xml:space="preserve">) The RFP must specify </w:t>
      </w:r>
      <w:ins w:id="326" w:author="Author">
        <w:r w:rsidRPr="00D8389B">
          <w:rPr>
            <w:rFonts w:ascii="Courier New" w:hAnsi="Courier New"/>
            <w:color w:val="000000"/>
            <w:position w:val="16"/>
            <w:sz w:val="24"/>
          </w:rPr>
          <w:t xml:space="preserve">a detailed timeline for each stage of the RFP </w:t>
        </w:r>
      </w:ins>
      <w:del w:id="327" w:author="Author">
        <w:r w:rsidRPr="00D8389B" w:rsidDel="00807268">
          <w:rPr>
            <w:rFonts w:ascii="Courier New" w:hAnsi="Courier New"/>
            <w:color w:val="000000"/>
            <w:position w:val="16"/>
            <w:sz w:val="24"/>
          </w:rPr>
          <w:delText xml:space="preserve">the timing of </w:delText>
        </w:r>
      </w:del>
      <w:r w:rsidRPr="00D8389B">
        <w:rPr>
          <w:rFonts w:ascii="Courier New" w:hAnsi="Courier New"/>
          <w:color w:val="000000"/>
          <w:position w:val="16"/>
          <w:sz w:val="24"/>
        </w:rPr>
        <w:t>process including th</w:t>
      </w:r>
      <w:ins w:id="328" w:author="Steve Johnson" w:date="2020-05-13T22:33:00Z">
        <w:r w:rsidR="007370A2">
          <w:rPr>
            <w:rFonts w:ascii="Courier New" w:hAnsi="Courier New"/>
            <w:color w:val="000000"/>
            <w:position w:val="16"/>
            <w:sz w:val="24"/>
          </w:rPr>
          <w:t>os</w:t>
        </w:r>
      </w:ins>
      <w:r w:rsidRPr="00D8389B">
        <w:rPr>
          <w:rFonts w:ascii="Courier New" w:hAnsi="Courier New"/>
          <w:color w:val="000000"/>
          <w:position w:val="16"/>
          <w:sz w:val="24"/>
        </w:rPr>
        <w:t xml:space="preserve">e </w:t>
      </w:r>
      <w:ins w:id="329" w:author="Steve Johnson" w:date="2020-05-13T22:33:00Z">
        <w:r w:rsidR="007370A2">
          <w:rPr>
            <w:rFonts w:ascii="Courier New" w:hAnsi="Courier New"/>
            <w:color w:val="000000"/>
            <w:position w:val="16"/>
            <w:sz w:val="24"/>
          </w:rPr>
          <w:t xml:space="preserve">for </w:t>
        </w:r>
      </w:ins>
      <w:r w:rsidRPr="00D8389B">
        <w:rPr>
          <w:rFonts w:ascii="Courier New" w:hAnsi="Courier New"/>
          <w:color w:val="000000"/>
          <w:position w:val="16"/>
          <w:sz w:val="24"/>
        </w:rPr>
        <w:t>solicitation</w:t>
      </w:r>
      <w:ins w:id="330" w:author="Steve Johnson" w:date="2020-05-13T22:34:00Z">
        <w:r w:rsidR="007370A2">
          <w:rPr>
            <w:rFonts w:ascii="Courier New" w:hAnsi="Courier New"/>
            <w:color w:val="000000"/>
            <w:position w:val="16"/>
            <w:sz w:val="24"/>
          </w:rPr>
          <w:t>,</w:t>
        </w:r>
      </w:ins>
      <w:r w:rsidRPr="00D8389B">
        <w:rPr>
          <w:rFonts w:ascii="Courier New" w:hAnsi="Courier New"/>
          <w:color w:val="000000"/>
          <w:position w:val="16"/>
          <w:sz w:val="24"/>
        </w:rPr>
        <w:t xml:space="preserve"> </w:t>
      </w:r>
      <w:del w:id="331" w:author="Steve Johnson" w:date="2020-05-13T22:34:00Z">
        <w:r w:rsidRPr="00D8389B" w:rsidDel="007370A2">
          <w:rPr>
            <w:rFonts w:ascii="Courier New" w:hAnsi="Courier New"/>
            <w:color w:val="000000"/>
            <w:position w:val="16"/>
            <w:sz w:val="24"/>
          </w:rPr>
          <w:delText xml:space="preserve">period, the </w:delText>
        </w:r>
      </w:del>
      <w:r w:rsidRPr="00D8389B">
        <w:rPr>
          <w:rFonts w:ascii="Courier New" w:hAnsi="Courier New"/>
          <w:color w:val="000000"/>
          <w:position w:val="16"/>
          <w:sz w:val="24"/>
        </w:rPr>
        <w:t xml:space="preserve">ranking </w:t>
      </w:r>
      <w:del w:id="332" w:author="Steve Johnson" w:date="2020-05-13T22:35:00Z">
        <w:r w:rsidRPr="00D8389B" w:rsidDel="007370A2">
          <w:rPr>
            <w:rFonts w:ascii="Courier New" w:hAnsi="Courier New"/>
            <w:color w:val="000000"/>
            <w:position w:val="16"/>
            <w:sz w:val="24"/>
          </w:rPr>
          <w:delText>period</w:delText>
        </w:r>
      </w:del>
      <w:r w:rsidRPr="00D8389B">
        <w:rPr>
          <w:rFonts w:ascii="Courier New" w:hAnsi="Courier New"/>
          <w:color w:val="000000"/>
          <w:position w:val="16"/>
          <w:sz w:val="24"/>
        </w:rPr>
        <w:t xml:space="preserve">, </w:t>
      </w:r>
      <w:ins w:id="333" w:author="Author">
        <w:r w:rsidRPr="00D8389B">
          <w:rPr>
            <w:rFonts w:ascii="Courier New" w:hAnsi="Courier New"/>
            <w:color w:val="000000"/>
            <w:position w:val="16"/>
            <w:sz w:val="24"/>
          </w:rPr>
          <w:t xml:space="preserve">and </w:t>
        </w:r>
      </w:ins>
      <w:del w:id="334" w:author="Andrews, Amy (UTC)" w:date="2020-05-22T18:17:00Z">
        <w:r w:rsidR="00C94E31" w:rsidDel="00C94E31">
          <w:rPr>
            <w:rFonts w:ascii="Courier New" w:hAnsi="Courier New"/>
            <w:color w:val="000000"/>
            <w:position w:val="16"/>
            <w:sz w:val="24"/>
          </w:rPr>
          <w:delText xml:space="preserve">the expected </w:delText>
        </w:r>
      </w:del>
      <w:r w:rsidRPr="00D8389B">
        <w:rPr>
          <w:rFonts w:ascii="Courier New" w:hAnsi="Courier New"/>
          <w:color w:val="000000"/>
          <w:position w:val="16"/>
          <w:sz w:val="24"/>
        </w:rPr>
        <w:t xml:space="preserve">selection </w:t>
      </w:r>
      <w:del w:id="335" w:author="Steve Johnson" w:date="2020-05-13T22:35:00Z">
        <w:r w:rsidRPr="00D8389B" w:rsidDel="007370A2">
          <w:rPr>
            <w:rFonts w:ascii="Courier New" w:hAnsi="Courier New"/>
            <w:color w:val="000000"/>
            <w:position w:val="16"/>
            <w:sz w:val="24"/>
          </w:rPr>
          <w:delText>period</w:delText>
        </w:r>
      </w:del>
      <w:ins w:id="336" w:author="Author">
        <w:r w:rsidRPr="00D8389B">
          <w:rPr>
            <w:rFonts w:ascii="Courier New" w:hAnsi="Courier New"/>
            <w:color w:val="000000"/>
            <w:position w:val="16"/>
            <w:sz w:val="24"/>
          </w:rPr>
          <w:t xml:space="preserve"> as well as the </w:t>
        </w:r>
      </w:ins>
      <w:ins w:id="337" w:author="Rendahl, Ann (UTC)" w:date="2020-05-25T16:28:00Z">
        <w:r w:rsidR="007E316F">
          <w:rPr>
            <w:rFonts w:ascii="Courier New" w:hAnsi="Courier New"/>
            <w:color w:val="000000"/>
            <w:position w:val="16"/>
            <w:sz w:val="24"/>
          </w:rPr>
          <w:t xml:space="preserve">utility’s </w:t>
        </w:r>
      </w:ins>
      <w:ins w:id="338" w:author="Steve Johnson" w:date="2020-05-13T22:35:00Z">
        <w:r w:rsidR="007370A2">
          <w:rPr>
            <w:rFonts w:ascii="Courier New" w:hAnsi="Courier New"/>
            <w:color w:val="000000"/>
            <w:position w:val="16"/>
            <w:sz w:val="24"/>
          </w:rPr>
          <w:t xml:space="preserve">schedule of </w:t>
        </w:r>
      </w:ins>
      <w:ins w:id="339" w:author="Author">
        <w:r w:rsidRPr="00D8389B">
          <w:rPr>
            <w:rFonts w:ascii="Courier New" w:hAnsi="Courier New"/>
            <w:color w:val="000000"/>
            <w:position w:val="16"/>
            <w:sz w:val="24"/>
          </w:rPr>
          <w:t xml:space="preserve">planned informational activities and contact </w:t>
        </w:r>
      </w:ins>
      <w:ins w:id="340" w:author="Steve Johnson" w:date="2020-05-13T22:36:00Z">
        <w:r w:rsidR="007370A2">
          <w:rPr>
            <w:rFonts w:ascii="Courier New" w:hAnsi="Courier New"/>
            <w:color w:val="000000"/>
            <w:position w:val="16"/>
            <w:sz w:val="24"/>
          </w:rPr>
          <w:t xml:space="preserve">information </w:t>
        </w:r>
      </w:ins>
      <w:ins w:id="341" w:author="Author">
        <w:r w:rsidRPr="00D8389B">
          <w:rPr>
            <w:rFonts w:ascii="Courier New" w:hAnsi="Courier New"/>
            <w:color w:val="000000"/>
            <w:position w:val="16"/>
            <w:sz w:val="24"/>
          </w:rPr>
          <w:t xml:space="preserve">for </w:t>
        </w:r>
      </w:ins>
      <w:ins w:id="342" w:author="Steve Johnson" w:date="2020-05-13T22:36:00Z">
        <w:r w:rsidR="007370A2">
          <w:rPr>
            <w:rFonts w:ascii="Courier New" w:hAnsi="Courier New"/>
            <w:color w:val="000000"/>
            <w:position w:val="16"/>
            <w:sz w:val="24"/>
          </w:rPr>
          <w:t xml:space="preserve">potential </w:t>
        </w:r>
      </w:ins>
      <w:ins w:id="343" w:author="Author">
        <w:r w:rsidRPr="00D8389B">
          <w:rPr>
            <w:rFonts w:ascii="Courier New" w:hAnsi="Courier New"/>
            <w:color w:val="000000"/>
            <w:position w:val="16"/>
            <w:sz w:val="24"/>
          </w:rPr>
          <w:t>bidders</w:t>
        </w:r>
      </w:ins>
      <w:r w:rsidRPr="00D8389B">
        <w:rPr>
          <w:rFonts w:ascii="Courier New" w:hAnsi="Courier New"/>
          <w:color w:val="000000"/>
          <w:position w:val="16"/>
          <w:sz w:val="24"/>
        </w:rPr>
        <w:t>.</w:t>
      </w:r>
    </w:p>
    <w:p w14:paraId="6962C566" w14:textId="77777777" w:rsidR="007B12B4" w:rsidRDefault="007B12B4" w:rsidP="00377206">
      <w:pPr>
        <w:spacing w:line="640" w:lineRule="exact"/>
        <w:ind w:firstLine="720"/>
        <w:jc w:val="both"/>
      </w:pPr>
      <w:r>
        <w:rPr>
          <w:rFonts w:ascii="Courier New" w:hAnsi="Courier New"/>
          <w:color w:val="000000"/>
          <w:position w:val="16"/>
          <w:sz w:val="24"/>
        </w:rPr>
        <w:t>(</w:t>
      </w:r>
      <w:ins w:id="344" w:author="Author">
        <w:r>
          <w:rPr>
            <w:rFonts w:ascii="Courier New" w:hAnsi="Courier New"/>
            <w:color w:val="000000"/>
            <w:position w:val="16"/>
            <w:sz w:val="24"/>
          </w:rPr>
          <w:t>8</w:t>
        </w:r>
      </w:ins>
      <w:del w:id="345" w:author="Author">
        <w:r>
          <w:rPr>
            <w:rFonts w:ascii="Courier New" w:hAnsi="Courier New"/>
            <w:color w:val="000000"/>
            <w:position w:val="16"/>
            <w:sz w:val="24"/>
          </w:rPr>
          <w:delText>5</w:delText>
        </w:r>
      </w:del>
      <w:r>
        <w:rPr>
          <w:rFonts w:ascii="Courier New" w:hAnsi="Courier New"/>
          <w:color w:val="000000"/>
          <w:position w:val="16"/>
          <w:sz w:val="24"/>
        </w:rPr>
        <w:t xml:space="preserve">) The RFP must identify all </w:t>
      </w:r>
      <w:ins w:id="346" w:author="Author">
        <w:r>
          <w:rPr>
            <w:rFonts w:ascii="Courier New" w:hAnsi="Courier New"/>
            <w:color w:val="000000"/>
            <w:position w:val="16"/>
            <w:sz w:val="24"/>
          </w:rPr>
          <w:t xml:space="preserve">financial </w:t>
        </w:r>
      </w:ins>
      <w:r>
        <w:rPr>
          <w:rFonts w:ascii="Courier New" w:hAnsi="Courier New"/>
          <w:color w:val="000000"/>
          <w:position w:val="16"/>
          <w:sz w:val="24"/>
        </w:rPr>
        <w:t xml:space="preserve">security requirements and the rationale for </w:t>
      </w:r>
      <w:del w:id="347" w:author="Author">
        <w:r>
          <w:rPr>
            <w:rFonts w:ascii="Courier New" w:hAnsi="Courier New"/>
            <w:color w:val="000000"/>
            <w:position w:val="16"/>
            <w:sz w:val="24"/>
          </w:rPr>
          <w:delText>them</w:delText>
        </w:r>
      </w:del>
      <w:ins w:id="348" w:author="Author">
        <w:r>
          <w:rPr>
            <w:rFonts w:ascii="Courier New" w:hAnsi="Courier New"/>
            <w:color w:val="000000"/>
            <w:position w:val="16"/>
            <w:sz w:val="24"/>
          </w:rPr>
          <w:t>such requirements</w:t>
        </w:r>
      </w:ins>
      <w:r>
        <w:rPr>
          <w:rFonts w:ascii="Courier New" w:hAnsi="Courier New"/>
          <w:color w:val="000000"/>
          <w:position w:val="16"/>
          <w:sz w:val="24"/>
        </w:rPr>
        <w:t>.</w:t>
      </w:r>
    </w:p>
    <w:p w14:paraId="0D3BC0EF" w14:textId="77777777" w:rsidR="007B12B4" w:rsidDel="00F87511" w:rsidRDefault="007B12B4" w:rsidP="00377206">
      <w:pPr>
        <w:spacing w:line="640" w:lineRule="exact"/>
        <w:ind w:firstLine="720"/>
        <w:jc w:val="both"/>
        <w:rPr>
          <w:del w:id="349" w:author="Author"/>
          <w:rFonts w:ascii="Courier New" w:hAnsi="Courier New"/>
          <w:color w:val="000000"/>
          <w:position w:val="16"/>
          <w:sz w:val="24"/>
        </w:rPr>
      </w:pPr>
      <w:del w:id="350" w:author="Author">
        <w:r>
          <w:rPr>
            <w:rFonts w:ascii="Courier New" w:hAnsi="Courier New"/>
            <w:color w:val="000000"/>
            <w:position w:val="16"/>
            <w:sz w:val="24"/>
          </w:rPr>
          <w:delText xml:space="preserve">(6) Utilities are encouraged to consult with commission staff during the development of the RFP. Utilities, at their own discretion, </w:delText>
        </w:r>
        <w:r>
          <w:rPr>
            <w:rFonts w:ascii="Courier New" w:hAnsi="Courier New"/>
            <w:color w:val="000000"/>
            <w:position w:val="16"/>
            <w:sz w:val="24"/>
          </w:rPr>
          <w:lastRenderedPageBreak/>
          <w:delText>may submit draft RFPs for staff review prior to formally submitting an RFP to the commission.</w:delText>
        </w:r>
      </w:del>
    </w:p>
    <w:p w14:paraId="4865535C" w14:textId="25C75B34" w:rsidR="007B12B4" w:rsidRDefault="007B12B4" w:rsidP="00377206">
      <w:pPr>
        <w:spacing w:line="640" w:lineRule="exact"/>
        <w:ind w:firstLine="720"/>
        <w:jc w:val="both"/>
        <w:rPr>
          <w:ins w:id="351" w:author="Author"/>
          <w:rFonts w:ascii="Courier New" w:hAnsi="Courier New"/>
          <w:color w:val="000000"/>
          <w:position w:val="16"/>
          <w:sz w:val="24"/>
        </w:rPr>
      </w:pPr>
      <w:ins w:id="352" w:author="Author">
        <w:r>
          <w:rPr>
            <w:rFonts w:ascii="Courier New" w:hAnsi="Courier New"/>
            <w:color w:val="000000"/>
            <w:position w:val="16"/>
            <w:sz w:val="24"/>
          </w:rPr>
          <w:t>(</w:t>
        </w:r>
      </w:ins>
      <w:ins w:id="353" w:author="Steve Johnson" w:date="2020-05-04T13:30:00Z">
        <w:r>
          <w:rPr>
            <w:rFonts w:ascii="Courier New" w:hAnsi="Courier New"/>
            <w:color w:val="000000"/>
            <w:position w:val="16"/>
            <w:sz w:val="24"/>
          </w:rPr>
          <w:t>9</w:t>
        </w:r>
      </w:ins>
      <w:ins w:id="354" w:author="Author">
        <w:r>
          <w:rPr>
            <w:rFonts w:ascii="Courier New" w:hAnsi="Courier New"/>
            <w:color w:val="000000"/>
            <w:position w:val="16"/>
            <w:sz w:val="24"/>
          </w:rPr>
          <w:t xml:space="preserve">) The RFP must generally identify any utility-owned </w:t>
        </w:r>
      </w:ins>
      <w:ins w:id="355" w:author="Johnson, Steven (UTC)" w:date="2020-05-27T15:21:00Z">
        <w:r w:rsidR="00CC1AE2">
          <w:rPr>
            <w:rFonts w:ascii="Courier New" w:hAnsi="Courier New"/>
            <w:color w:val="000000"/>
            <w:position w:val="16"/>
            <w:sz w:val="24"/>
          </w:rPr>
          <w:t>assets, including</w:t>
        </w:r>
      </w:ins>
      <w:ins w:id="356" w:author="Johnson, Steven (UTC)" w:date="2020-05-27T14:32:00Z">
        <w:r w:rsidR="00186CEA">
          <w:rPr>
            <w:rFonts w:ascii="Courier New" w:hAnsi="Courier New"/>
            <w:color w:val="000000"/>
            <w:position w:val="16"/>
            <w:sz w:val="24"/>
          </w:rPr>
          <w:t xml:space="preserve"> merchant side assets</w:t>
        </w:r>
      </w:ins>
      <w:ins w:id="357" w:author="Rendahl, Ann (UTC)" w:date="2020-06-01T10:02:00Z">
        <w:r w:rsidR="002C0868">
          <w:rPr>
            <w:rFonts w:ascii="Courier New" w:hAnsi="Courier New"/>
            <w:color w:val="000000"/>
            <w:position w:val="16"/>
            <w:sz w:val="24"/>
          </w:rPr>
          <w:t>,</w:t>
        </w:r>
      </w:ins>
      <w:ins w:id="358" w:author="Johnson, Steven (UTC)" w:date="2020-05-27T14:32:00Z">
        <w:r w:rsidR="00186CEA">
          <w:rPr>
            <w:rFonts w:ascii="Courier New" w:hAnsi="Courier New"/>
            <w:color w:val="000000"/>
            <w:position w:val="16"/>
            <w:sz w:val="24"/>
          </w:rPr>
          <w:t xml:space="preserve"> </w:t>
        </w:r>
      </w:ins>
      <w:ins w:id="359" w:author="Author">
        <w:r>
          <w:rPr>
            <w:rFonts w:ascii="Courier New" w:hAnsi="Courier New"/>
            <w:color w:val="000000"/>
            <w:position w:val="16"/>
            <w:sz w:val="24"/>
          </w:rPr>
          <w:t xml:space="preserve">that will be made available by the utility to be used by bidders to assist in meeting the resource need at the lowest reasonable cost. The utility must </w:t>
        </w:r>
      </w:ins>
      <w:ins w:id="360" w:author="Andrews, Amy (UTC)" w:date="2020-05-22T18:18:00Z">
        <w:r w:rsidR="00C94E31">
          <w:rPr>
            <w:rFonts w:ascii="Courier New" w:hAnsi="Courier New"/>
            <w:color w:val="000000"/>
            <w:position w:val="16"/>
            <w:sz w:val="24"/>
          </w:rPr>
          <w:t xml:space="preserve">make </w:t>
        </w:r>
      </w:ins>
      <w:ins w:id="361" w:author="Steve Johnson" w:date="2020-05-13T22:19:00Z">
        <w:r w:rsidR="00931488">
          <w:rPr>
            <w:rFonts w:ascii="Courier New" w:hAnsi="Courier New"/>
            <w:color w:val="000000"/>
            <w:position w:val="16"/>
            <w:sz w:val="24"/>
          </w:rPr>
          <w:t xml:space="preserve">reasonable efforts to </w:t>
        </w:r>
      </w:ins>
      <w:ins w:id="362" w:author="Author">
        <w:r>
          <w:rPr>
            <w:rFonts w:ascii="Courier New" w:hAnsi="Courier New"/>
            <w:color w:val="000000"/>
            <w:position w:val="16"/>
            <w:sz w:val="24"/>
          </w:rPr>
          <w:t xml:space="preserve">provide necessary technical details as requested </w:t>
        </w:r>
      </w:ins>
      <w:ins w:id="363" w:author="Steve Johnson" w:date="2020-05-13T22:20:00Z">
        <w:r w:rsidR="00931488">
          <w:rPr>
            <w:rFonts w:ascii="Courier New" w:hAnsi="Courier New"/>
            <w:color w:val="000000"/>
            <w:position w:val="16"/>
            <w:sz w:val="24"/>
          </w:rPr>
          <w:t xml:space="preserve">from bidders </w:t>
        </w:r>
      </w:ins>
      <w:ins w:id="364" w:author="Author">
        <w:r>
          <w:rPr>
            <w:rFonts w:ascii="Courier New" w:hAnsi="Courier New"/>
            <w:color w:val="000000"/>
            <w:position w:val="16"/>
            <w:sz w:val="24"/>
          </w:rPr>
          <w:t>and allow the use of such assets to be included in bids.</w:t>
        </w:r>
      </w:ins>
    </w:p>
    <w:p w14:paraId="723BD5A6" w14:textId="77777777" w:rsidR="007B12B4" w:rsidRDefault="007B12B4" w:rsidP="00377206">
      <w:pPr>
        <w:spacing w:line="640" w:lineRule="exact"/>
        <w:ind w:firstLine="720"/>
        <w:jc w:val="both"/>
      </w:pPr>
    </w:p>
    <w:p w14:paraId="70418DF4" w14:textId="77777777" w:rsidR="006B53D3" w:rsidRDefault="007B12B4" w:rsidP="00377206">
      <w:pPr>
        <w:spacing w:line="640" w:lineRule="exact"/>
        <w:ind w:firstLine="720"/>
        <w:jc w:val="both"/>
        <w:rPr>
          <w:rFonts w:ascii="Courier New" w:hAnsi="Courier New"/>
          <w:color w:val="000000"/>
          <w:position w:val="16"/>
          <w:sz w:val="24"/>
        </w:rPr>
      </w:pPr>
      <w:ins w:id="365" w:author="Author">
        <w:r>
          <w:rPr>
            <w:rFonts w:ascii="Courier New" w:hAnsi="Courier New"/>
            <w:b/>
            <w:color w:val="000000"/>
            <w:position w:val="16"/>
            <w:sz w:val="24"/>
          </w:rPr>
          <w:t xml:space="preserve">WAC 480-107-AAA </w:t>
        </w:r>
        <w:r w:rsidRPr="00301B4A">
          <w:rPr>
            <w:rFonts w:ascii="Courier New" w:hAnsi="Courier New"/>
            <w:b/>
            <w:color w:val="000000"/>
            <w:position w:val="16"/>
            <w:sz w:val="24"/>
          </w:rPr>
          <w:t xml:space="preserve">Independent </w:t>
        </w:r>
      </w:ins>
      <w:ins w:id="366" w:author="Fukano, Harry (UTC)" w:date="2020-05-20T21:34:00Z">
        <w:r w:rsidR="0020404E">
          <w:rPr>
            <w:rFonts w:ascii="Courier New" w:hAnsi="Courier New"/>
            <w:b/>
            <w:color w:val="000000"/>
            <w:position w:val="16"/>
            <w:sz w:val="24"/>
          </w:rPr>
          <w:t>e</w:t>
        </w:r>
      </w:ins>
      <w:ins w:id="367" w:author="Author">
        <w:del w:id="368" w:author="Fukano, Harry (UTC)" w:date="2020-05-20T21:34:00Z">
          <w:r w:rsidRPr="00301B4A" w:rsidDel="0020404E">
            <w:rPr>
              <w:rFonts w:ascii="Courier New" w:hAnsi="Courier New"/>
              <w:b/>
              <w:color w:val="000000"/>
              <w:position w:val="16"/>
              <w:sz w:val="24"/>
            </w:rPr>
            <w:delText>E</w:delText>
          </w:r>
        </w:del>
        <w:r w:rsidRPr="00301B4A">
          <w:rPr>
            <w:rFonts w:ascii="Courier New" w:hAnsi="Courier New"/>
            <w:b/>
            <w:color w:val="000000"/>
            <w:position w:val="16"/>
            <w:sz w:val="24"/>
          </w:rPr>
          <w:t xml:space="preserve">valuator for </w:t>
        </w:r>
      </w:ins>
      <w:ins w:id="369" w:author="Fukano, Harry (UTC)" w:date="2020-05-20T21:34:00Z">
        <w:r w:rsidR="0020404E">
          <w:rPr>
            <w:rFonts w:ascii="Courier New" w:hAnsi="Courier New"/>
            <w:b/>
            <w:color w:val="000000"/>
            <w:position w:val="16"/>
            <w:sz w:val="24"/>
          </w:rPr>
          <w:t>l</w:t>
        </w:r>
      </w:ins>
      <w:ins w:id="370" w:author="Author">
        <w:del w:id="371" w:author="Fukano, Harry (UTC)" w:date="2020-05-20T21:34:00Z">
          <w:r w:rsidRPr="00301B4A" w:rsidDel="0020404E">
            <w:rPr>
              <w:rFonts w:ascii="Courier New" w:hAnsi="Courier New"/>
              <w:b/>
              <w:color w:val="000000"/>
              <w:position w:val="16"/>
              <w:sz w:val="24"/>
            </w:rPr>
            <w:delText>L</w:delText>
          </w:r>
        </w:del>
        <w:r w:rsidRPr="00301B4A">
          <w:rPr>
            <w:rFonts w:ascii="Courier New" w:hAnsi="Courier New"/>
            <w:b/>
            <w:color w:val="000000"/>
            <w:position w:val="16"/>
            <w:sz w:val="24"/>
          </w:rPr>
          <w:t xml:space="preserve">arge </w:t>
        </w:r>
      </w:ins>
      <w:ins w:id="372" w:author="Fukano, Harry (UTC)" w:date="2020-05-20T21:34:00Z">
        <w:r w:rsidR="0020404E">
          <w:rPr>
            <w:rFonts w:ascii="Courier New" w:hAnsi="Courier New"/>
            <w:b/>
            <w:color w:val="000000"/>
            <w:position w:val="16"/>
            <w:sz w:val="24"/>
          </w:rPr>
          <w:t>r</w:t>
        </w:r>
      </w:ins>
      <w:ins w:id="373" w:author="Author">
        <w:del w:id="374" w:author="Fukano, Harry (UTC)" w:date="2020-05-20T21:34:00Z">
          <w:r w:rsidRPr="00301B4A" w:rsidDel="0020404E">
            <w:rPr>
              <w:rFonts w:ascii="Courier New" w:hAnsi="Courier New"/>
              <w:b/>
              <w:color w:val="000000"/>
              <w:position w:val="16"/>
              <w:sz w:val="24"/>
            </w:rPr>
            <w:delText>R</w:delText>
          </w:r>
        </w:del>
        <w:r w:rsidRPr="00301B4A">
          <w:rPr>
            <w:rFonts w:ascii="Courier New" w:hAnsi="Courier New"/>
            <w:b/>
            <w:color w:val="000000"/>
            <w:position w:val="16"/>
            <w:sz w:val="24"/>
          </w:rPr>
          <w:t xml:space="preserve">esource </w:t>
        </w:r>
      </w:ins>
      <w:ins w:id="375" w:author="Fukano, Harry (UTC)" w:date="2020-05-20T21:34:00Z">
        <w:r w:rsidR="0020404E">
          <w:rPr>
            <w:rFonts w:ascii="Courier New" w:hAnsi="Courier New"/>
            <w:b/>
            <w:color w:val="000000"/>
            <w:position w:val="16"/>
            <w:sz w:val="24"/>
          </w:rPr>
          <w:t>n</w:t>
        </w:r>
      </w:ins>
      <w:ins w:id="376" w:author="Author">
        <w:del w:id="377" w:author="Fukano, Harry (UTC)" w:date="2020-05-20T21:34:00Z">
          <w:r w:rsidRPr="00301B4A" w:rsidDel="0020404E">
            <w:rPr>
              <w:rFonts w:ascii="Courier New" w:hAnsi="Courier New"/>
              <w:b/>
              <w:color w:val="000000"/>
              <w:position w:val="16"/>
              <w:sz w:val="24"/>
            </w:rPr>
            <w:delText>N</w:delText>
          </w:r>
        </w:del>
        <w:r w:rsidRPr="00301B4A">
          <w:rPr>
            <w:rFonts w:ascii="Courier New" w:hAnsi="Courier New"/>
            <w:b/>
            <w:color w:val="000000"/>
            <w:position w:val="16"/>
            <w:sz w:val="24"/>
          </w:rPr>
          <w:t xml:space="preserve">eed or </w:t>
        </w:r>
      </w:ins>
      <w:ins w:id="378" w:author="Fukano, Harry (UTC)" w:date="2020-05-20T21:34:00Z">
        <w:r w:rsidR="0020404E">
          <w:rPr>
            <w:rFonts w:ascii="Courier New" w:hAnsi="Courier New"/>
            <w:b/>
            <w:color w:val="000000"/>
            <w:position w:val="16"/>
            <w:sz w:val="24"/>
          </w:rPr>
          <w:t>u</w:t>
        </w:r>
      </w:ins>
      <w:ins w:id="379" w:author="Author">
        <w:del w:id="380" w:author="Fukano, Harry (UTC)" w:date="2020-05-20T21:34:00Z">
          <w:r w:rsidRPr="00301B4A" w:rsidDel="0020404E">
            <w:rPr>
              <w:rFonts w:ascii="Courier New" w:hAnsi="Courier New"/>
              <w:b/>
              <w:color w:val="000000"/>
              <w:position w:val="16"/>
              <w:sz w:val="24"/>
            </w:rPr>
            <w:delText>U</w:delText>
          </w:r>
        </w:del>
        <w:r w:rsidRPr="00301B4A">
          <w:rPr>
            <w:rFonts w:ascii="Courier New" w:hAnsi="Courier New"/>
            <w:b/>
            <w:color w:val="000000"/>
            <w:position w:val="16"/>
            <w:sz w:val="24"/>
          </w:rPr>
          <w:t xml:space="preserve">tility or </w:t>
        </w:r>
      </w:ins>
      <w:ins w:id="381" w:author="Fukano, Harry (UTC)" w:date="2020-05-20T21:34:00Z">
        <w:r w:rsidR="0020404E">
          <w:rPr>
            <w:rFonts w:ascii="Courier New" w:hAnsi="Courier New"/>
            <w:b/>
            <w:color w:val="000000"/>
            <w:position w:val="16"/>
            <w:sz w:val="24"/>
          </w:rPr>
          <w:t>a</w:t>
        </w:r>
      </w:ins>
      <w:ins w:id="382" w:author="Author">
        <w:del w:id="383" w:author="Fukano, Harry (UTC)" w:date="2020-05-20T21:34:00Z">
          <w:r w:rsidRPr="00301B4A" w:rsidDel="0020404E">
            <w:rPr>
              <w:rFonts w:ascii="Courier New" w:hAnsi="Courier New"/>
              <w:b/>
              <w:color w:val="000000"/>
              <w:position w:val="16"/>
              <w:sz w:val="24"/>
            </w:rPr>
            <w:delText>A</w:delText>
          </w:r>
        </w:del>
        <w:r w:rsidRPr="00301B4A">
          <w:rPr>
            <w:rFonts w:ascii="Courier New" w:hAnsi="Courier New"/>
            <w:b/>
            <w:color w:val="000000"/>
            <w:position w:val="16"/>
            <w:sz w:val="24"/>
          </w:rPr>
          <w:t xml:space="preserve">ffiliate </w:t>
        </w:r>
      </w:ins>
      <w:ins w:id="384" w:author="Fukano, Harry (UTC)" w:date="2020-05-20T21:34:00Z">
        <w:r w:rsidR="0020404E">
          <w:rPr>
            <w:rFonts w:ascii="Courier New" w:hAnsi="Courier New"/>
            <w:b/>
            <w:color w:val="000000"/>
            <w:position w:val="16"/>
            <w:sz w:val="24"/>
          </w:rPr>
          <w:t>b</w:t>
        </w:r>
      </w:ins>
      <w:ins w:id="385" w:author="Author">
        <w:del w:id="386" w:author="Fukano, Harry (UTC)" w:date="2020-05-20T21:34:00Z">
          <w:r w:rsidRPr="00301B4A" w:rsidDel="0020404E">
            <w:rPr>
              <w:rFonts w:ascii="Courier New" w:hAnsi="Courier New"/>
              <w:b/>
              <w:color w:val="000000"/>
              <w:position w:val="16"/>
              <w:sz w:val="24"/>
            </w:rPr>
            <w:delText>B</w:delText>
          </w:r>
        </w:del>
        <w:r w:rsidRPr="00301B4A">
          <w:rPr>
            <w:rFonts w:ascii="Courier New" w:hAnsi="Courier New"/>
            <w:b/>
            <w:color w:val="000000"/>
            <w:position w:val="16"/>
            <w:sz w:val="24"/>
          </w:rPr>
          <w:t>id</w:t>
        </w:r>
        <w:r>
          <w:rPr>
            <w:rFonts w:ascii="Courier New" w:hAnsi="Courier New"/>
            <w:b/>
            <w:color w:val="000000"/>
            <w:position w:val="16"/>
            <w:sz w:val="24"/>
          </w:rPr>
          <w:t>.</w:t>
        </w:r>
        <w:r>
          <w:rPr>
            <w:rFonts w:ascii="Courier New" w:hAnsi="Courier New"/>
            <w:color w:val="000000"/>
            <w:position w:val="16"/>
            <w:sz w:val="24"/>
          </w:rPr>
          <w:t xml:space="preserve"> </w:t>
        </w:r>
      </w:ins>
    </w:p>
    <w:p w14:paraId="7C802A5A" w14:textId="4524EB7B" w:rsidR="007B12B4" w:rsidRPr="00F87511" w:rsidRDefault="007B12B4" w:rsidP="00377206">
      <w:pPr>
        <w:spacing w:line="640" w:lineRule="exact"/>
        <w:ind w:firstLine="720"/>
        <w:jc w:val="both"/>
        <w:rPr>
          <w:ins w:id="387" w:author="Author"/>
          <w:rFonts w:ascii="Courier New" w:hAnsi="Courier New"/>
          <w:color w:val="000000"/>
          <w:position w:val="16"/>
          <w:sz w:val="24"/>
        </w:rPr>
      </w:pPr>
      <w:ins w:id="388" w:author="Author">
        <w:r w:rsidRPr="00F87511">
          <w:rPr>
            <w:rFonts w:ascii="Courier New" w:hAnsi="Courier New"/>
            <w:color w:val="000000"/>
            <w:position w:val="16"/>
            <w:sz w:val="24"/>
          </w:rPr>
          <w:t>(1)</w:t>
        </w:r>
      </w:ins>
      <w:r w:rsidR="000E0415">
        <w:rPr>
          <w:rFonts w:ascii="Courier New" w:hAnsi="Courier New"/>
          <w:color w:val="000000"/>
          <w:position w:val="16"/>
          <w:sz w:val="24"/>
        </w:rPr>
        <w:t xml:space="preserve"> </w:t>
      </w:r>
      <w:ins w:id="389" w:author="Author">
        <w:r w:rsidRPr="00F87511">
          <w:rPr>
            <w:rFonts w:ascii="Courier New" w:hAnsi="Courier New"/>
            <w:color w:val="000000"/>
            <w:position w:val="16"/>
            <w:sz w:val="24"/>
          </w:rPr>
          <w:t>When required to solicit bids under WAC 480-107-015(</w:t>
        </w:r>
      </w:ins>
      <w:ins w:id="390" w:author="Steve Johnson" w:date="2020-05-21T07:33:00Z">
        <w:r w:rsidR="003B09DC">
          <w:rPr>
            <w:rFonts w:ascii="Courier New" w:hAnsi="Courier New"/>
            <w:color w:val="000000"/>
            <w:position w:val="16"/>
            <w:sz w:val="24"/>
          </w:rPr>
          <w:t>1</w:t>
        </w:r>
      </w:ins>
      <w:ins w:id="391" w:author="Author">
        <w:r w:rsidRPr="00F87511">
          <w:rPr>
            <w:rFonts w:ascii="Courier New" w:hAnsi="Courier New"/>
            <w:color w:val="000000"/>
            <w:position w:val="16"/>
            <w:sz w:val="24"/>
          </w:rPr>
          <w:t xml:space="preserve">), a utility must engage the services of an independent evaluator to </w:t>
        </w:r>
      </w:ins>
      <w:ins w:id="392" w:author="Steve Johnson" w:date="2020-05-05T21:17:00Z">
        <w:r>
          <w:rPr>
            <w:rFonts w:ascii="Courier New" w:hAnsi="Courier New"/>
            <w:color w:val="000000"/>
            <w:position w:val="16"/>
            <w:sz w:val="24"/>
          </w:rPr>
          <w:t xml:space="preserve">assess </w:t>
        </w:r>
      </w:ins>
      <w:ins w:id="393" w:author="Author">
        <w:r w:rsidRPr="00F87511">
          <w:rPr>
            <w:rFonts w:ascii="Courier New" w:hAnsi="Courier New"/>
            <w:color w:val="000000"/>
            <w:position w:val="16"/>
            <w:sz w:val="24"/>
          </w:rPr>
          <w:t>and report on the solicitation process if:</w:t>
        </w:r>
      </w:ins>
    </w:p>
    <w:p w14:paraId="5BE5B202" w14:textId="0194C7FD" w:rsidR="007B12B4" w:rsidRPr="00F87511" w:rsidRDefault="007B12B4" w:rsidP="00377206">
      <w:pPr>
        <w:spacing w:line="640" w:lineRule="exact"/>
        <w:ind w:firstLine="720"/>
        <w:jc w:val="both"/>
        <w:rPr>
          <w:ins w:id="394" w:author="Author"/>
          <w:rFonts w:ascii="Courier New" w:hAnsi="Courier New"/>
          <w:color w:val="000000"/>
          <w:position w:val="16"/>
          <w:sz w:val="24"/>
        </w:rPr>
      </w:pPr>
      <w:ins w:id="395" w:author="Author">
        <w:r w:rsidRPr="00F87511">
          <w:rPr>
            <w:rFonts w:ascii="Courier New" w:hAnsi="Courier New"/>
            <w:color w:val="000000"/>
            <w:position w:val="16"/>
            <w:sz w:val="24"/>
          </w:rPr>
          <w:t xml:space="preserve">(a) The resource need is greater than 80 megawatts; </w:t>
        </w:r>
      </w:ins>
      <w:ins w:id="396" w:author="Fukano, Harry (UTC)" w:date="2020-05-20T21:23:00Z">
        <w:r w:rsidR="00BF60EC">
          <w:rPr>
            <w:rFonts w:ascii="Courier New" w:hAnsi="Courier New"/>
            <w:color w:val="000000"/>
            <w:position w:val="16"/>
            <w:sz w:val="24"/>
          </w:rPr>
          <w:t>or</w:t>
        </w:r>
      </w:ins>
    </w:p>
    <w:p w14:paraId="6F74F822" w14:textId="462BBCB6" w:rsidR="007B12B4" w:rsidRPr="00F87511" w:rsidRDefault="007B12B4" w:rsidP="00377206">
      <w:pPr>
        <w:spacing w:line="640" w:lineRule="exact"/>
        <w:ind w:firstLine="720"/>
        <w:jc w:val="both"/>
        <w:rPr>
          <w:rFonts w:ascii="Courier New" w:hAnsi="Courier New"/>
          <w:color w:val="000000"/>
          <w:position w:val="16"/>
          <w:sz w:val="24"/>
        </w:rPr>
      </w:pPr>
      <w:ins w:id="397" w:author="Author">
        <w:r w:rsidRPr="00F87511">
          <w:rPr>
            <w:rFonts w:ascii="Courier New" w:hAnsi="Courier New"/>
            <w:color w:val="000000"/>
            <w:position w:val="16"/>
            <w:sz w:val="24"/>
          </w:rPr>
          <w:t xml:space="preserve">(b) </w:t>
        </w:r>
      </w:ins>
      <w:ins w:id="398" w:author="Steve Johnson" w:date="2020-05-19T09:26:00Z">
        <w:r w:rsidR="002832A8">
          <w:rPr>
            <w:rFonts w:ascii="Courier New" w:hAnsi="Courier New"/>
            <w:color w:val="000000"/>
            <w:position w:val="16"/>
            <w:sz w:val="24"/>
          </w:rPr>
          <w:t>I</w:t>
        </w:r>
      </w:ins>
      <w:ins w:id="399" w:author="Steve Johnson" w:date="2020-05-19T09:04:00Z">
        <w:r w:rsidR="00CE2D56">
          <w:rPr>
            <w:rFonts w:ascii="Courier New" w:hAnsi="Courier New"/>
            <w:color w:val="000000"/>
            <w:position w:val="16"/>
            <w:sz w:val="24"/>
          </w:rPr>
          <w:t>f any one of the circumstances</w:t>
        </w:r>
      </w:ins>
      <w:ins w:id="400" w:author="Steve Johnson" w:date="2020-05-19T09:25:00Z">
        <w:r w:rsidR="002832A8">
          <w:rPr>
            <w:rFonts w:ascii="Courier New" w:hAnsi="Courier New"/>
            <w:color w:val="000000"/>
            <w:position w:val="16"/>
            <w:sz w:val="24"/>
          </w:rPr>
          <w:t xml:space="preserve"> </w:t>
        </w:r>
      </w:ins>
      <w:ins w:id="401" w:author="Steve Johnson" w:date="2020-05-19T09:26:00Z">
        <w:r w:rsidR="002832A8">
          <w:rPr>
            <w:rFonts w:ascii="Courier New" w:hAnsi="Courier New"/>
            <w:color w:val="000000"/>
            <w:position w:val="16"/>
            <w:sz w:val="24"/>
          </w:rPr>
          <w:t>in</w:t>
        </w:r>
      </w:ins>
      <w:ins w:id="402" w:author="Fukano, Harry (UTC)" w:date="2020-05-20T21:10:00Z">
        <w:r w:rsidR="00F903DE">
          <w:rPr>
            <w:rFonts w:ascii="Courier New" w:hAnsi="Courier New"/>
            <w:color w:val="000000"/>
            <w:position w:val="16"/>
            <w:sz w:val="24"/>
          </w:rPr>
          <w:t xml:space="preserve"> WAC</w:t>
        </w:r>
      </w:ins>
      <w:ins w:id="403" w:author="Steve Johnson" w:date="2020-05-19T09:26:00Z">
        <w:r w:rsidR="002832A8">
          <w:rPr>
            <w:rFonts w:ascii="Courier New" w:hAnsi="Courier New"/>
            <w:color w:val="000000"/>
            <w:position w:val="16"/>
            <w:sz w:val="24"/>
          </w:rPr>
          <w:t xml:space="preserve"> 480-107-135(1)</w:t>
        </w:r>
      </w:ins>
      <w:ins w:id="404" w:author="Fukano, Harry (UTC)" w:date="2020-05-20T21:11:00Z">
        <w:r w:rsidR="00F903DE">
          <w:rPr>
            <w:rFonts w:ascii="Courier New" w:hAnsi="Courier New"/>
            <w:color w:val="000000"/>
            <w:position w:val="16"/>
            <w:sz w:val="24"/>
          </w:rPr>
          <w:t xml:space="preserve"> </w:t>
        </w:r>
      </w:ins>
      <w:ins w:id="405" w:author="Steve Johnson" w:date="2020-05-19T09:25:00Z">
        <w:r w:rsidR="002832A8">
          <w:rPr>
            <w:rFonts w:ascii="Courier New" w:hAnsi="Courier New"/>
            <w:color w:val="000000"/>
            <w:position w:val="16"/>
            <w:sz w:val="24"/>
          </w:rPr>
          <w:t>is present</w:t>
        </w:r>
      </w:ins>
      <w:ins w:id="406" w:author="Steve Johnson" w:date="2020-05-19T09:26:00Z">
        <w:r w:rsidR="002832A8">
          <w:rPr>
            <w:rFonts w:ascii="Courier New" w:hAnsi="Courier New"/>
            <w:color w:val="000000"/>
            <w:position w:val="16"/>
            <w:sz w:val="24"/>
          </w:rPr>
          <w:t>.</w:t>
        </w:r>
      </w:ins>
      <w:ins w:id="407" w:author="Steve Johnson" w:date="2020-05-19T09:25:00Z">
        <w:r w:rsidR="002832A8">
          <w:rPr>
            <w:rFonts w:ascii="Courier New" w:hAnsi="Courier New"/>
            <w:color w:val="000000"/>
            <w:position w:val="16"/>
            <w:sz w:val="24"/>
          </w:rPr>
          <w:t xml:space="preserve"> </w:t>
        </w:r>
      </w:ins>
    </w:p>
    <w:p w14:paraId="75602D1B" w14:textId="01810E53" w:rsidR="007B12B4" w:rsidRPr="00F87511" w:rsidRDefault="007B12B4" w:rsidP="00377206">
      <w:pPr>
        <w:spacing w:line="640" w:lineRule="exact"/>
        <w:ind w:firstLine="720"/>
        <w:jc w:val="both"/>
        <w:rPr>
          <w:ins w:id="408" w:author="Author"/>
          <w:rFonts w:ascii="Courier New" w:hAnsi="Courier New"/>
          <w:color w:val="000000"/>
          <w:position w:val="16"/>
          <w:sz w:val="24"/>
        </w:rPr>
      </w:pPr>
      <w:ins w:id="409" w:author="Author">
        <w:r w:rsidRPr="00F87511">
          <w:rPr>
            <w:rFonts w:ascii="Courier New" w:hAnsi="Courier New"/>
            <w:color w:val="000000"/>
            <w:position w:val="16"/>
            <w:sz w:val="24"/>
          </w:rPr>
          <w:t xml:space="preserve">(2) The utility, after consulting with commission staff and </w:t>
        </w:r>
      </w:ins>
      <w:ins w:id="410" w:author="Johnson, Steven (UTC)" w:date="2020-06-01T13:24:00Z">
        <w:r w:rsidR="00D3772D">
          <w:rPr>
            <w:rFonts w:ascii="Courier New" w:hAnsi="Courier New"/>
            <w:color w:val="000000"/>
            <w:position w:val="16"/>
            <w:sz w:val="24"/>
          </w:rPr>
          <w:t>interested persons</w:t>
        </w:r>
      </w:ins>
      <w:ins w:id="411" w:author="Author">
        <w:r w:rsidRPr="00F87511">
          <w:rPr>
            <w:rFonts w:ascii="Courier New" w:hAnsi="Courier New"/>
            <w:color w:val="000000"/>
            <w:position w:val="16"/>
            <w:sz w:val="24"/>
          </w:rPr>
          <w:t xml:space="preserve">, may issue an RFP for an independent evaluator and must recommend an independent evaluator for approval by the commission. </w:t>
        </w:r>
      </w:ins>
    </w:p>
    <w:p w14:paraId="05AF4F49" w14:textId="065DC914" w:rsidR="007B12B4" w:rsidRPr="00F87511" w:rsidRDefault="007B12B4" w:rsidP="00377206">
      <w:pPr>
        <w:spacing w:line="640" w:lineRule="exact"/>
        <w:ind w:firstLine="720"/>
        <w:jc w:val="both"/>
        <w:rPr>
          <w:ins w:id="412" w:author="Author"/>
          <w:rFonts w:ascii="Courier New" w:hAnsi="Courier New"/>
          <w:color w:val="000000"/>
          <w:position w:val="16"/>
          <w:sz w:val="24"/>
        </w:rPr>
      </w:pPr>
      <w:ins w:id="413" w:author="Author">
        <w:r w:rsidRPr="00F87511">
          <w:rPr>
            <w:rFonts w:ascii="Courier New" w:hAnsi="Courier New"/>
            <w:color w:val="000000"/>
            <w:position w:val="16"/>
            <w:sz w:val="24"/>
          </w:rPr>
          <w:lastRenderedPageBreak/>
          <w:t>(3)</w:t>
        </w:r>
      </w:ins>
      <w:ins w:id="414" w:author="Andrews, Amy (UTC)" w:date="2020-05-23T08:51:00Z">
        <w:r w:rsidR="00231CE9">
          <w:rPr>
            <w:rFonts w:ascii="Courier New" w:hAnsi="Courier New"/>
            <w:color w:val="000000"/>
            <w:position w:val="16"/>
            <w:sz w:val="24"/>
          </w:rPr>
          <w:t xml:space="preserve"> </w:t>
        </w:r>
      </w:ins>
      <w:ins w:id="415" w:author="Author">
        <w:r w:rsidRPr="00F87511">
          <w:rPr>
            <w:rFonts w:ascii="Courier New" w:hAnsi="Courier New"/>
            <w:color w:val="000000"/>
            <w:position w:val="16"/>
            <w:sz w:val="24"/>
          </w:rPr>
          <w:t>The independent evaluator will contract with and be paid by the utility. The utility will also manage the contract terms with the independent evaluator.</w:t>
        </w:r>
      </w:ins>
    </w:p>
    <w:p w14:paraId="31815B58" w14:textId="020AEDFB" w:rsidR="007B12B4" w:rsidRPr="00F87511" w:rsidRDefault="007B12B4" w:rsidP="00377206">
      <w:pPr>
        <w:spacing w:line="640" w:lineRule="exact"/>
        <w:ind w:firstLine="720"/>
        <w:jc w:val="both"/>
        <w:rPr>
          <w:ins w:id="416" w:author="Author"/>
          <w:rFonts w:ascii="Courier New" w:hAnsi="Courier New"/>
          <w:color w:val="000000"/>
          <w:position w:val="16"/>
          <w:sz w:val="24"/>
        </w:rPr>
      </w:pPr>
      <w:ins w:id="417" w:author="Author">
        <w:r w:rsidRPr="00F87511">
          <w:rPr>
            <w:rFonts w:ascii="Courier New" w:hAnsi="Courier New"/>
            <w:color w:val="000000"/>
            <w:position w:val="16"/>
            <w:sz w:val="24"/>
          </w:rPr>
          <w:t xml:space="preserve">(4) The utility must </w:t>
        </w:r>
      </w:ins>
      <w:ins w:id="418" w:author="Johnson, Steven (UTC)" w:date="2020-05-27T14:44:00Z">
        <w:r w:rsidR="00422AD6">
          <w:rPr>
            <w:rFonts w:ascii="Courier New" w:hAnsi="Courier New"/>
            <w:color w:val="000000"/>
            <w:position w:val="16"/>
            <w:sz w:val="24"/>
          </w:rPr>
          <w:t>provide the independent evaluator</w:t>
        </w:r>
        <w:r w:rsidR="000D4057" w:rsidRPr="000D4057">
          <w:rPr>
            <w:rFonts w:ascii="Courier New" w:hAnsi="Courier New"/>
            <w:color w:val="000000"/>
            <w:position w:val="16"/>
            <w:sz w:val="24"/>
          </w:rPr>
          <w:t xml:space="preserve"> with all data and information necessary to perform a thorough examination of the project</w:t>
        </w:r>
      </w:ins>
      <w:ins w:id="419" w:author="Johnson, Steven (UTC)" w:date="2020-05-27T15:11:00Z">
        <w:r w:rsidR="00FC643C">
          <w:rPr>
            <w:rFonts w:ascii="Courier New" w:hAnsi="Courier New"/>
            <w:color w:val="000000"/>
            <w:position w:val="16"/>
            <w:sz w:val="24"/>
          </w:rPr>
          <w:t>s</w:t>
        </w:r>
      </w:ins>
      <w:ins w:id="420" w:author="Johnson, Steven (UTC)" w:date="2020-05-27T14:44:00Z">
        <w:r w:rsidR="000D4057" w:rsidRPr="000D4057">
          <w:rPr>
            <w:rFonts w:ascii="Courier New" w:hAnsi="Courier New"/>
            <w:color w:val="000000"/>
            <w:position w:val="16"/>
            <w:sz w:val="24"/>
          </w:rPr>
          <w:t xml:space="preserve"> and the bidding process.</w:t>
        </w:r>
      </w:ins>
      <w:ins w:id="421" w:author="Johnson, Steven (UTC)" w:date="2020-05-27T14:45:00Z">
        <w:r w:rsidR="000D4057" w:rsidRPr="00F87511" w:rsidDel="000D4057">
          <w:rPr>
            <w:rFonts w:ascii="Courier New" w:hAnsi="Courier New"/>
            <w:color w:val="000000"/>
            <w:position w:val="16"/>
            <w:sz w:val="24"/>
          </w:rPr>
          <w:t xml:space="preserve"> </w:t>
        </w:r>
      </w:ins>
    </w:p>
    <w:p w14:paraId="4A99FECF" w14:textId="77777777" w:rsidR="007B12B4" w:rsidRPr="00F87511" w:rsidRDefault="007B12B4" w:rsidP="00377206">
      <w:pPr>
        <w:spacing w:line="640" w:lineRule="exact"/>
        <w:ind w:firstLine="720"/>
        <w:jc w:val="both"/>
        <w:rPr>
          <w:ins w:id="422" w:author="Author"/>
          <w:rFonts w:ascii="Courier New" w:hAnsi="Courier New"/>
          <w:color w:val="000000"/>
          <w:position w:val="16"/>
          <w:sz w:val="24"/>
        </w:rPr>
      </w:pPr>
      <w:ins w:id="423" w:author="Author">
        <w:r w:rsidRPr="00F87511">
          <w:rPr>
            <w:rFonts w:ascii="Courier New" w:hAnsi="Courier New"/>
            <w:color w:val="000000"/>
            <w:position w:val="16"/>
            <w:sz w:val="24"/>
          </w:rPr>
          <w:t>(5) The independent evaluator will, at a minimum:</w:t>
        </w:r>
      </w:ins>
    </w:p>
    <w:p w14:paraId="10D11BC0" w14:textId="77777777" w:rsidR="007B12B4" w:rsidRPr="00F87511" w:rsidRDefault="007B12B4" w:rsidP="00377206">
      <w:pPr>
        <w:spacing w:line="640" w:lineRule="exact"/>
        <w:ind w:firstLine="720"/>
        <w:jc w:val="both"/>
        <w:rPr>
          <w:ins w:id="424" w:author="Author"/>
          <w:rFonts w:ascii="Courier New" w:hAnsi="Courier New"/>
          <w:color w:val="000000"/>
          <w:position w:val="16"/>
          <w:sz w:val="24"/>
        </w:rPr>
      </w:pPr>
      <w:ins w:id="425" w:author="Author">
        <w:r w:rsidRPr="00F87511">
          <w:rPr>
            <w:rFonts w:ascii="Courier New" w:hAnsi="Courier New"/>
            <w:color w:val="000000"/>
            <w:position w:val="16"/>
            <w:sz w:val="24"/>
          </w:rPr>
          <w:t xml:space="preserve">(a) Ensure that the RFP process is conducted fairly and </w:t>
        </w:r>
      </w:ins>
      <w:ins w:id="426" w:author="Steve Johnson" w:date="2020-04-30T15:46:00Z">
        <w:r>
          <w:rPr>
            <w:rFonts w:ascii="Courier New" w:hAnsi="Courier New"/>
            <w:color w:val="000000"/>
            <w:position w:val="16"/>
            <w:sz w:val="24"/>
          </w:rPr>
          <w:t>properly</w:t>
        </w:r>
      </w:ins>
      <w:ins w:id="427" w:author="Author">
        <w:r w:rsidRPr="00F87511">
          <w:rPr>
            <w:rFonts w:ascii="Courier New" w:hAnsi="Courier New"/>
            <w:color w:val="000000"/>
            <w:position w:val="16"/>
            <w:sz w:val="24"/>
          </w:rPr>
          <w:t>;</w:t>
        </w:r>
      </w:ins>
    </w:p>
    <w:p w14:paraId="41225257" w14:textId="77777777" w:rsidR="007B12B4" w:rsidRDefault="007B12B4" w:rsidP="00377206">
      <w:pPr>
        <w:spacing w:line="640" w:lineRule="exact"/>
        <w:ind w:firstLine="720"/>
        <w:jc w:val="both"/>
        <w:rPr>
          <w:ins w:id="428" w:author="Steve Johnson" w:date="2020-04-30T11:07:00Z"/>
          <w:rFonts w:ascii="Courier New" w:hAnsi="Courier New"/>
          <w:color w:val="000000"/>
          <w:position w:val="16"/>
          <w:sz w:val="24"/>
        </w:rPr>
      </w:pPr>
      <w:ins w:id="429" w:author="Author">
        <w:r w:rsidRPr="00F87511">
          <w:rPr>
            <w:rFonts w:ascii="Courier New" w:hAnsi="Courier New"/>
            <w:color w:val="000000"/>
            <w:position w:val="16"/>
            <w:sz w:val="24"/>
          </w:rPr>
          <w:t>(b) Participate in the design of the solicitation;</w:t>
        </w:r>
      </w:ins>
    </w:p>
    <w:p w14:paraId="5CBDB948" w14:textId="334BCF5C" w:rsidR="007B12B4" w:rsidRDefault="007B12B4" w:rsidP="00377206">
      <w:pPr>
        <w:spacing w:line="640" w:lineRule="exact"/>
        <w:ind w:firstLine="720"/>
        <w:jc w:val="both"/>
        <w:rPr>
          <w:ins w:id="430" w:author="Steve Johnson" w:date="2020-04-30T11:42:00Z"/>
          <w:rFonts w:ascii="Courier New" w:hAnsi="Courier New"/>
          <w:color w:val="000000"/>
          <w:position w:val="16"/>
          <w:sz w:val="24"/>
        </w:rPr>
      </w:pPr>
      <w:ins w:id="431" w:author="Steve Johnson" w:date="2020-04-30T11:07:00Z">
        <w:r>
          <w:rPr>
            <w:rFonts w:ascii="Courier New" w:hAnsi="Courier New"/>
            <w:color w:val="000000"/>
            <w:position w:val="16"/>
            <w:sz w:val="24"/>
          </w:rPr>
          <w:t>(</w:t>
        </w:r>
      </w:ins>
      <w:ins w:id="432" w:author="Steve Johnson" w:date="2020-05-04T13:36:00Z">
        <w:r>
          <w:rPr>
            <w:rFonts w:ascii="Courier New" w:hAnsi="Courier New"/>
            <w:color w:val="000000"/>
            <w:position w:val="16"/>
            <w:sz w:val="24"/>
          </w:rPr>
          <w:t>c</w:t>
        </w:r>
      </w:ins>
      <w:ins w:id="433" w:author="Steve Johnson" w:date="2020-04-30T11:07:00Z">
        <w:r>
          <w:rPr>
            <w:rFonts w:ascii="Courier New" w:hAnsi="Courier New"/>
            <w:color w:val="000000"/>
            <w:position w:val="16"/>
            <w:sz w:val="24"/>
          </w:rPr>
          <w:t>)</w:t>
        </w:r>
      </w:ins>
      <w:ins w:id="434" w:author="Steve Johnson" w:date="2020-05-06T11:31:00Z">
        <w:r w:rsidRPr="000C4DAE">
          <w:t xml:space="preserve"> </w:t>
        </w:r>
        <w:r w:rsidRPr="000C4DAE">
          <w:rPr>
            <w:rFonts w:ascii="Courier New" w:hAnsi="Courier New"/>
            <w:color w:val="000000"/>
            <w:position w:val="16"/>
            <w:sz w:val="24"/>
          </w:rPr>
          <w:t>Evaluate the unique risks, burdens, and benefits of each bid</w:t>
        </w:r>
      </w:ins>
      <w:ins w:id="435" w:author="Steve Johnson" w:date="2020-05-04T15:50:00Z">
        <w:r>
          <w:rPr>
            <w:rFonts w:ascii="Courier New" w:hAnsi="Courier New"/>
            <w:color w:val="000000"/>
            <w:position w:val="16"/>
            <w:sz w:val="24"/>
          </w:rPr>
          <w:t>;</w:t>
        </w:r>
      </w:ins>
    </w:p>
    <w:p w14:paraId="6152401B" w14:textId="43C292FB" w:rsidR="007B12B4" w:rsidRPr="00F87511" w:rsidRDefault="007B12B4" w:rsidP="00377206">
      <w:pPr>
        <w:spacing w:line="640" w:lineRule="exact"/>
        <w:ind w:firstLine="720"/>
        <w:jc w:val="both"/>
        <w:rPr>
          <w:ins w:id="436" w:author="Author"/>
          <w:rFonts w:ascii="Courier New" w:hAnsi="Courier New"/>
          <w:color w:val="000000"/>
          <w:position w:val="16"/>
          <w:sz w:val="24"/>
        </w:rPr>
      </w:pPr>
      <w:ins w:id="437" w:author="Author">
        <w:r w:rsidRPr="00F87511">
          <w:rPr>
            <w:rFonts w:ascii="Courier New" w:hAnsi="Courier New"/>
            <w:color w:val="000000"/>
            <w:position w:val="16"/>
            <w:sz w:val="24"/>
          </w:rPr>
          <w:t>(</w:t>
        </w:r>
      </w:ins>
      <w:ins w:id="438" w:author="Steve Johnson" w:date="2020-05-06T11:33:00Z">
        <w:r>
          <w:rPr>
            <w:rFonts w:ascii="Courier New" w:hAnsi="Courier New"/>
            <w:color w:val="000000"/>
            <w:position w:val="16"/>
            <w:sz w:val="24"/>
          </w:rPr>
          <w:t>d</w:t>
        </w:r>
      </w:ins>
      <w:ins w:id="439" w:author="Author">
        <w:r w:rsidRPr="00F87511">
          <w:rPr>
            <w:rFonts w:ascii="Courier New" w:hAnsi="Courier New"/>
            <w:color w:val="000000"/>
            <w:position w:val="16"/>
            <w:sz w:val="24"/>
          </w:rPr>
          <w:t xml:space="preserve">) </w:t>
        </w:r>
      </w:ins>
      <w:ins w:id="440" w:author="Steve Johnson" w:date="2020-05-13T22:22:00Z">
        <w:r w:rsidR="00811C2D">
          <w:rPr>
            <w:rFonts w:ascii="Courier New" w:hAnsi="Courier New"/>
            <w:color w:val="000000"/>
            <w:position w:val="16"/>
            <w:sz w:val="24"/>
          </w:rPr>
          <w:t>P</w:t>
        </w:r>
      </w:ins>
      <w:ins w:id="441" w:author="Author">
        <w:r w:rsidRPr="00F87511">
          <w:rPr>
            <w:rFonts w:ascii="Courier New" w:hAnsi="Courier New"/>
            <w:color w:val="000000"/>
            <w:position w:val="16"/>
            <w:sz w:val="24"/>
          </w:rPr>
          <w:t xml:space="preserve">rovide </w:t>
        </w:r>
      </w:ins>
      <w:ins w:id="442" w:author="Steve Johnson" w:date="2020-05-13T22:23:00Z">
        <w:r w:rsidR="00811C2D">
          <w:rPr>
            <w:rFonts w:ascii="Courier New" w:hAnsi="Courier New"/>
            <w:color w:val="000000"/>
            <w:position w:val="16"/>
            <w:sz w:val="24"/>
          </w:rPr>
          <w:t xml:space="preserve">to </w:t>
        </w:r>
      </w:ins>
      <w:ins w:id="443" w:author="Steve Johnson" w:date="2020-05-14T06:46:00Z">
        <w:r w:rsidR="006D5C18">
          <w:rPr>
            <w:rFonts w:ascii="Courier New" w:hAnsi="Courier New"/>
            <w:color w:val="000000"/>
            <w:position w:val="16"/>
            <w:sz w:val="24"/>
          </w:rPr>
          <w:t xml:space="preserve">the Company </w:t>
        </w:r>
      </w:ins>
      <w:ins w:id="444" w:author="Author">
        <w:r w:rsidRPr="00F87511">
          <w:rPr>
            <w:rFonts w:ascii="Courier New" w:hAnsi="Courier New"/>
            <w:color w:val="000000"/>
            <w:position w:val="16"/>
            <w:sz w:val="24"/>
          </w:rPr>
          <w:t xml:space="preserve">the independent evaluator’s </w:t>
        </w:r>
      </w:ins>
      <w:ins w:id="445" w:author="Steve Johnson" w:date="2020-05-06T11:35:00Z">
        <w:r>
          <w:rPr>
            <w:rFonts w:ascii="Courier New" w:hAnsi="Courier New"/>
            <w:color w:val="000000"/>
            <w:position w:val="16"/>
            <w:sz w:val="24"/>
          </w:rPr>
          <w:t>minutes of meetings</w:t>
        </w:r>
      </w:ins>
      <w:ins w:id="446" w:author="Author">
        <w:r w:rsidRPr="00F87511">
          <w:rPr>
            <w:rFonts w:ascii="Courier New" w:hAnsi="Courier New"/>
            <w:color w:val="000000"/>
            <w:position w:val="16"/>
            <w:sz w:val="24"/>
          </w:rPr>
          <w:t xml:space="preserve"> and the full text of written communications between the independent evaluator and the utility and any third-party related to the independent evaluator’s execution of its duties;</w:t>
        </w:r>
      </w:ins>
    </w:p>
    <w:p w14:paraId="2B722EF1" w14:textId="385136AC" w:rsidR="007B12B4" w:rsidRPr="00F87511" w:rsidRDefault="007B12B4" w:rsidP="00377206">
      <w:pPr>
        <w:spacing w:line="640" w:lineRule="exact"/>
        <w:ind w:firstLine="720"/>
        <w:jc w:val="both"/>
        <w:rPr>
          <w:ins w:id="447" w:author="Author"/>
          <w:rFonts w:ascii="Courier New" w:hAnsi="Courier New"/>
          <w:color w:val="000000"/>
          <w:position w:val="16"/>
          <w:sz w:val="24"/>
        </w:rPr>
      </w:pPr>
      <w:ins w:id="448" w:author="Author">
        <w:r w:rsidRPr="00F87511">
          <w:rPr>
            <w:rFonts w:ascii="Courier New" w:hAnsi="Courier New"/>
            <w:color w:val="000000"/>
            <w:position w:val="16"/>
            <w:sz w:val="24"/>
          </w:rPr>
          <w:t>(</w:t>
        </w:r>
      </w:ins>
      <w:ins w:id="449" w:author="Steve Johnson" w:date="2020-05-14T06:58:00Z">
        <w:r w:rsidR="00B938D9">
          <w:rPr>
            <w:rFonts w:ascii="Courier New" w:hAnsi="Courier New"/>
            <w:color w:val="000000"/>
            <w:position w:val="16"/>
            <w:sz w:val="24"/>
          </w:rPr>
          <w:t>e</w:t>
        </w:r>
      </w:ins>
      <w:ins w:id="450" w:author="Author">
        <w:r w:rsidRPr="00F87511">
          <w:rPr>
            <w:rFonts w:ascii="Courier New" w:hAnsi="Courier New"/>
            <w:color w:val="000000"/>
            <w:position w:val="16"/>
            <w:sz w:val="24"/>
          </w:rPr>
          <w:t xml:space="preserve">) Verify that the utility’s inputs and assumptions including capacity factors and capital costs are reasonable; </w:t>
        </w:r>
      </w:ins>
    </w:p>
    <w:p w14:paraId="7734F4A6" w14:textId="4E23244B" w:rsidR="007B12B4" w:rsidRPr="00F87511" w:rsidRDefault="007B12B4" w:rsidP="00377206">
      <w:pPr>
        <w:spacing w:line="640" w:lineRule="exact"/>
        <w:ind w:firstLine="720"/>
        <w:jc w:val="both"/>
        <w:rPr>
          <w:ins w:id="451" w:author="Author"/>
          <w:rFonts w:ascii="Courier New" w:hAnsi="Courier New"/>
          <w:color w:val="000000"/>
          <w:position w:val="16"/>
          <w:sz w:val="24"/>
        </w:rPr>
      </w:pPr>
      <w:ins w:id="452" w:author="Author">
        <w:r w:rsidRPr="00F87511">
          <w:rPr>
            <w:rFonts w:ascii="Courier New" w:hAnsi="Courier New"/>
            <w:color w:val="000000"/>
            <w:position w:val="16"/>
            <w:sz w:val="24"/>
          </w:rPr>
          <w:t>(</w:t>
        </w:r>
      </w:ins>
      <w:ins w:id="453" w:author="Steve Johnson" w:date="2020-05-14T06:58:00Z">
        <w:r w:rsidR="00B938D9">
          <w:rPr>
            <w:rFonts w:ascii="Courier New" w:hAnsi="Courier New"/>
            <w:color w:val="000000"/>
            <w:position w:val="16"/>
            <w:sz w:val="24"/>
          </w:rPr>
          <w:t>f</w:t>
        </w:r>
      </w:ins>
      <w:ins w:id="454" w:author="Author">
        <w:r w:rsidRPr="00F87511">
          <w:rPr>
            <w:rFonts w:ascii="Courier New" w:hAnsi="Courier New"/>
            <w:color w:val="000000"/>
            <w:position w:val="16"/>
            <w:sz w:val="24"/>
          </w:rPr>
          <w:t xml:space="preserve">) Assess whether the utility’s process of scoring the bids and selection of the initial and final shortlists </w:t>
        </w:r>
      </w:ins>
      <w:ins w:id="455" w:author="Rendahl, Ann (UTC)" w:date="2020-05-25T16:42:00Z">
        <w:r w:rsidR="00375555">
          <w:rPr>
            <w:rFonts w:ascii="Courier New" w:hAnsi="Courier New"/>
            <w:color w:val="000000"/>
            <w:position w:val="16"/>
            <w:sz w:val="24"/>
          </w:rPr>
          <w:t>is</w:t>
        </w:r>
      </w:ins>
      <w:ins w:id="456" w:author="Author">
        <w:r w:rsidRPr="00F87511">
          <w:rPr>
            <w:rFonts w:ascii="Courier New" w:hAnsi="Courier New"/>
            <w:color w:val="000000"/>
            <w:position w:val="16"/>
            <w:sz w:val="24"/>
          </w:rPr>
          <w:t xml:space="preserve"> reasonable</w:t>
        </w:r>
      </w:ins>
      <w:ins w:id="457" w:author="Andrews, Amy (UTC)" w:date="2020-05-22T19:52:00Z">
        <w:r w:rsidR="005207D2">
          <w:rPr>
            <w:rFonts w:ascii="Courier New" w:hAnsi="Courier New"/>
            <w:color w:val="000000"/>
            <w:position w:val="16"/>
            <w:sz w:val="24"/>
          </w:rPr>
          <w:t>;</w:t>
        </w:r>
      </w:ins>
    </w:p>
    <w:p w14:paraId="380B2015" w14:textId="5A444F5A" w:rsidR="007B12B4" w:rsidRDefault="006E5F77" w:rsidP="00377206">
      <w:pPr>
        <w:spacing w:line="640" w:lineRule="exact"/>
        <w:ind w:firstLine="720"/>
        <w:jc w:val="both"/>
        <w:rPr>
          <w:ins w:id="458" w:author="Steve Johnson" w:date="2020-05-05T21:29:00Z"/>
          <w:rFonts w:ascii="Courier New" w:hAnsi="Courier New"/>
          <w:color w:val="000000"/>
          <w:position w:val="16"/>
          <w:sz w:val="24"/>
        </w:rPr>
      </w:pPr>
      <w:bookmarkStart w:id="459" w:name="_Hlk39586625"/>
      <w:ins w:id="460" w:author="Andrews, Amy (UTC)" w:date="2020-05-22T19:43:00Z">
        <w:r>
          <w:rPr>
            <w:rFonts w:ascii="Courier New" w:hAnsi="Courier New"/>
            <w:color w:val="000000"/>
            <w:position w:val="16"/>
            <w:sz w:val="24"/>
          </w:rPr>
          <w:t>(</w:t>
        </w:r>
      </w:ins>
      <w:ins w:id="461" w:author="Andrews, Amy (UTC)" w:date="2020-05-22T19:44:00Z">
        <w:r>
          <w:rPr>
            <w:rFonts w:ascii="Courier New" w:hAnsi="Courier New"/>
            <w:color w:val="000000"/>
            <w:position w:val="16"/>
            <w:sz w:val="24"/>
          </w:rPr>
          <w:t>h</w:t>
        </w:r>
      </w:ins>
      <w:ins w:id="462" w:author="Steve Johnson" w:date="2020-05-05T21:27:00Z">
        <w:r w:rsidR="007B12B4">
          <w:rPr>
            <w:rFonts w:ascii="Courier New" w:hAnsi="Courier New"/>
            <w:color w:val="000000"/>
            <w:position w:val="16"/>
            <w:sz w:val="24"/>
          </w:rPr>
          <w:t>)</w:t>
        </w:r>
      </w:ins>
      <w:ins w:id="463" w:author="Steve Johnson" w:date="2020-05-05T21:29:00Z">
        <w:r w:rsidR="007B12B4" w:rsidRPr="001255C5">
          <w:rPr>
            <w:rFonts w:ascii="Courier New" w:hAnsi="Courier New"/>
            <w:color w:val="000000"/>
            <w:position w:val="16"/>
          </w:rPr>
          <w:t xml:space="preserve"> </w:t>
        </w:r>
      </w:ins>
      <w:ins w:id="464" w:author="Steve Johnson" w:date="2020-05-14T07:00:00Z">
        <w:r w:rsidR="00B938D9">
          <w:rPr>
            <w:rFonts w:ascii="Courier New" w:hAnsi="Courier New"/>
            <w:color w:val="000000"/>
            <w:position w:val="16"/>
            <w:sz w:val="24"/>
          </w:rPr>
          <w:t>P</w:t>
        </w:r>
      </w:ins>
      <w:ins w:id="465" w:author="Steve Johnson" w:date="2020-05-05T21:29:00Z">
        <w:r w:rsidR="007B12B4" w:rsidRPr="001255C5">
          <w:rPr>
            <w:rFonts w:ascii="Courier New" w:hAnsi="Courier New"/>
            <w:color w:val="000000"/>
            <w:position w:val="16"/>
            <w:sz w:val="24"/>
          </w:rPr>
          <w:t>repare a final report to the commission after reconciling rankings with the utility in acc</w:t>
        </w:r>
        <w:r w:rsidR="007B12B4">
          <w:rPr>
            <w:rFonts w:ascii="Courier New" w:hAnsi="Courier New"/>
            <w:color w:val="000000"/>
            <w:position w:val="16"/>
            <w:sz w:val="24"/>
          </w:rPr>
          <w:t>ordance with WAC 480-107-035(4</w:t>
        </w:r>
      </w:ins>
      <w:ins w:id="466" w:author="Andrews, Amy (UTC)" w:date="2020-05-23T08:49:00Z">
        <w:r w:rsidR="00231CE9">
          <w:rPr>
            <w:rFonts w:ascii="Courier New" w:hAnsi="Courier New"/>
            <w:color w:val="000000"/>
            <w:position w:val="16"/>
            <w:sz w:val="24"/>
          </w:rPr>
          <w:t>) that</w:t>
        </w:r>
      </w:ins>
      <w:ins w:id="467" w:author="Andrews, Amy (UTC)" w:date="2020-05-23T08:50:00Z">
        <w:r w:rsidR="00231CE9">
          <w:rPr>
            <w:rFonts w:ascii="Courier New" w:hAnsi="Courier New"/>
            <w:color w:val="000000"/>
            <w:position w:val="16"/>
            <w:sz w:val="24"/>
          </w:rPr>
          <w:t xml:space="preserve"> must</w:t>
        </w:r>
      </w:ins>
      <w:ins w:id="468" w:author="Andrews, Amy (UTC)" w:date="2020-05-23T08:49:00Z">
        <w:r w:rsidR="00231CE9">
          <w:rPr>
            <w:rFonts w:ascii="Courier New" w:hAnsi="Courier New"/>
            <w:color w:val="000000"/>
            <w:position w:val="16"/>
            <w:sz w:val="24"/>
          </w:rPr>
          <w:t>:</w:t>
        </w:r>
      </w:ins>
      <w:ins w:id="469" w:author="Steve Johnson" w:date="2020-05-05T21:29:00Z">
        <w:r w:rsidR="007B12B4" w:rsidRPr="001255C5">
          <w:rPr>
            <w:rFonts w:ascii="Courier New" w:hAnsi="Courier New"/>
            <w:color w:val="000000"/>
            <w:position w:val="16"/>
            <w:sz w:val="24"/>
          </w:rPr>
          <w:t xml:space="preserve"> </w:t>
        </w:r>
      </w:ins>
    </w:p>
    <w:p w14:paraId="1DDAA89D" w14:textId="0C388B6C" w:rsidR="007B12B4" w:rsidRDefault="006E5F77" w:rsidP="00377206">
      <w:pPr>
        <w:spacing w:line="640" w:lineRule="exact"/>
        <w:ind w:firstLine="720"/>
        <w:jc w:val="both"/>
        <w:rPr>
          <w:ins w:id="470" w:author="Steve Johnson" w:date="2020-05-05T21:30:00Z"/>
          <w:rFonts w:ascii="Courier New" w:hAnsi="Courier New"/>
          <w:color w:val="000000"/>
          <w:position w:val="16"/>
          <w:sz w:val="24"/>
        </w:rPr>
      </w:pPr>
      <w:ins w:id="471" w:author="Andrews, Amy (UTC)" w:date="2020-05-22T19:47:00Z">
        <w:r>
          <w:rPr>
            <w:rFonts w:ascii="Courier New" w:hAnsi="Courier New"/>
            <w:color w:val="000000"/>
            <w:position w:val="16"/>
            <w:sz w:val="24"/>
          </w:rPr>
          <w:lastRenderedPageBreak/>
          <w:t>(</w:t>
        </w:r>
      </w:ins>
      <w:ins w:id="472" w:author="Andrews, Amy (UTC)" w:date="2020-05-23T08:49:00Z">
        <w:r w:rsidR="00231CE9">
          <w:rPr>
            <w:rFonts w:ascii="Courier New" w:hAnsi="Courier New"/>
            <w:color w:val="000000"/>
            <w:position w:val="16"/>
            <w:sz w:val="24"/>
          </w:rPr>
          <w:t>i</w:t>
        </w:r>
      </w:ins>
      <w:ins w:id="473" w:author="Andrews, Amy (UTC)" w:date="2020-05-22T19:47:00Z">
        <w:r>
          <w:rPr>
            <w:rFonts w:ascii="Courier New" w:hAnsi="Courier New"/>
            <w:color w:val="000000"/>
            <w:position w:val="16"/>
            <w:sz w:val="24"/>
          </w:rPr>
          <w:t>)</w:t>
        </w:r>
      </w:ins>
      <w:ins w:id="474" w:author="Steve Johnson" w:date="2020-05-05T21:30:00Z">
        <w:r w:rsidR="007B12B4" w:rsidRPr="001255C5">
          <w:rPr>
            <w:rFonts w:ascii="Courier New" w:hAnsi="Courier New"/>
            <w:color w:val="000000"/>
            <w:position w:val="16"/>
            <w:sz w:val="24"/>
          </w:rPr>
          <w:t xml:space="preserve"> </w:t>
        </w:r>
      </w:ins>
      <w:ins w:id="475" w:author="Andrews, Amy (UTC)" w:date="2020-05-23T08:19:00Z">
        <w:r w:rsidR="00F17E92">
          <w:rPr>
            <w:rFonts w:ascii="Courier New" w:hAnsi="Courier New"/>
            <w:color w:val="000000"/>
            <w:position w:val="16"/>
            <w:sz w:val="24"/>
          </w:rPr>
          <w:t>I</w:t>
        </w:r>
      </w:ins>
      <w:ins w:id="476" w:author="Steve Johnson" w:date="2020-05-05T21:30:00Z">
        <w:r w:rsidR="007B12B4" w:rsidRPr="001255C5">
          <w:rPr>
            <w:rFonts w:ascii="Courier New" w:hAnsi="Courier New"/>
            <w:color w:val="000000"/>
            <w:position w:val="16"/>
            <w:sz w:val="24"/>
          </w:rPr>
          <w:t xml:space="preserve">nclude an evaluation of the competitive bidding process in selecting the lowest reasonable cost acquisition or action to satisfy the identified resource need, including the adequacy of communication with </w:t>
        </w:r>
      </w:ins>
      <w:ins w:id="477" w:author="Johnson, Steven (UTC)" w:date="2020-06-01T13:25:00Z">
        <w:r w:rsidR="00D3772D">
          <w:rPr>
            <w:rFonts w:ascii="Courier New" w:hAnsi="Courier New"/>
            <w:color w:val="000000"/>
            <w:position w:val="16"/>
            <w:sz w:val="24"/>
          </w:rPr>
          <w:t>interested persons</w:t>
        </w:r>
      </w:ins>
      <w:ins w:id="478" w:author="Steve Johnson" w:date="2020-05-05T21:30:00Z">
        <w:r w:rsidR="007B12B4" w:rsidRPr="001255C5">
          <w:rPr>
            <w:rFonts w:ascii="Courier New" w:hAnsi="Courier New"/>
            <w:color w:val="000000"/>
            <w:position w:val="16"/>
            <w:sz w:val="24"/>
          </w:rPr>
          <w:t xml:space="preserve"> and bidders</w:t>
        </w:r>
      </w:ins>
      <w:ins w:id="479" w:author="Andrews, Amy (UTC)" w:date="2020-05-22T19:47:00Z">
        <w:r>
          <w:rPr>
            <w:rFonts w:ascii="Courier New" w:hAnsi="Courier New"/>
            <w:color w:val="000000"/>
            <w:position w:val="16"/>
            <w:sz w:val="24"/>
          </w:rPr>
          <w:t>;</w:t>
        </w:r>
      </w:ins>
      <w:r w:rsidR="005207D2">
        <w:rPr>
          <w:rFonts w:ascii="Courier New" w:hAnsi="Courier New"/>
          <w:color w:val="000000"/>
          <w:position w:val="16"/>
          <w:sz w:val="24"/>
        </w:rPr>
        <w:t xml:space="preserve"> </w:t>
      </w:r>
      <w:ins w:id="480" w:author="Johnson, Steven (UTC)" w:date="2020-05-27T15:13:00Z">
        <w:r w:rsidR="00FC643C">
          <w:rPr>
            <w:rFonts w:ascii="Courier New" w:hAnsi="Courier New"/>
            <w:color w:val="000000"/>
            <w:position w:val="16"/>
            <w:sz w:val="24"/>
          </w:rPr>
          <w:t>and</w:t>
        </w:r>
      </w:ins>
    </w:p>
    <w:p w14:paraId="6883407C" w14:textId="15309082" w:rsidR="007B12B4" w:rsidRDefault="00FC643C" w:rsidP="00377206">
      <w:pPr>
        <w:spacing w:line="640" w:lineRule="exact"/>
        <w:ind w:firstLine="720"/>
        <w:jc w:val="both"/>
        <w:rPr>
          <w:ins w:id="481" w:author="Steve Johnson" w:date="2020-05-05T21:31:00Z"/>
          <w:rFonts w:ascii="Courier New" w:hAnsi="Courier New"/>
          <w:color w:val="000000"/>
          <w:position w:val="16"/>
          <w:sz w:val="24"/>
        </w:rPr>
      </w:pPr>
      <w:ins w:id="482" w:author="Johnson, Steven (UTC)" w:date="2020-05-27T15:13:00Z">
        <w:r w:rsidDel="00FC643C">
          <w:rPr>
            <w:rFonts w:ascii="Courier New" w:hAnsi="Courier New"/>
            <w:color w:val="000000"/>
            <w:position w:val="16"/>
            <w:sz w:val="24"/>
          </w:rPr>
          <w:t xml:space="preserve"> </w:t>
        </w:r>
      </w:ins>
      <w:ins w:id="483" w:author="Andrews, Amy (UTC)" w:date="2020-05-22T19:50:00Z">
        <w:r w:rsidR="005207D2">
          <w:rPr>
            <w:rFonts w:ascii="Courier New" w:hAnsi="Courier New"/>
            <w:color w:val="000000"/>
            <w:position w:val="16"/>
            <w:sz w:val="24"/>
          </w:rPr>
          <w:t>(</w:t>
        </w:r>
      </w:ins>
      <w:ins w:id="484" w:author="Andrews, Amy (UTC)" w:date="2020-05-23T08:50:00Z">
        <w:r w:rsidR="00231CE9">
          <w:rPr>
            <w:rFonts w:ascii="Courier New" w:hAnsi="Courier New"/>
            <w:color w:val="000000"/>
            <w:position w:val="16"/>
            <w:sz w:val="24"/>
          </w:rPr>
          <w:t>iii</w:t>
        </w:r>
      </w:ins>
      <w:ins w:id="485" w:author="Andrews, Amy (UTC)" w:date="2020-05-22T19:50:00Z">
        <w:r w:rsidR="005207D2">
          <w:rPr>
            <w:rFonts w:ascii="Courier New" w:hAnsi="Courier New"/>
            <w:color w:val="000000"/>
            <w:position w:val="16"/>
            <w:sz w:val="24"/>
          </w:rPr>
          <w:t>)</w:t>
        </w:r>
      </w:ins>
      <w:ins w:id="486" w:author="Steve Johnson" w:date="2020-05-05T21:30:00Z">
        <w:r w:rsidR="007B12B4" w:rsidRPr="001255C5">
          <w:rPr>
            <w:rFonts w:ascii="Courier New" w:hAnsi="Courier New"/>
            <w:color w:val="000000"/>
            <w:position w:val="16"/>
            <w:sz w:val="24"/>
          </w:rPr>
          <w:t xml:space="preserve"> </w:t>
        </w:r>
      </w:ins>
      <w:ins w:id="487" w:author="Andrews, Amy (UTC)" w:date="2020-05-23T08:51:00Z">
        <w:r w:rsidR="00231CE9">
          <w:rPr>
            <w:rFonts w:ascii="Courier New" w:hAnsi="Courier New"/>
            <w:color w:val="000000"/>
            <w:position w:val="16"/>
            <w:sz w:val="24"/>
          </w:rPr>
          <w:t>E</w:t>
        </w:r>
      </w:ins>
      <w:ins w:id="488" w:author="Steve Johnson" w:date="2020-05-05T21:30:00Z">
        <w:r w:rsidR="007B12B4" w:rsidRPr="001255C5">
          <w:rPr>
            <w:rFonts w:ascii="Courier New" w:hAnsi="Courier New"/>
            <w:color w:val="000000"/>
            <w:position w:val="16"/>
            <w:sz w:val="24"/>
          </w:rPr>
          <w:t>xplain ranking differences and why the independent evaluator and the utility were, or were not, able to reconcile the differences.</w:t>
        </w:r>
      </w:ins>
    </w:p>
    <w:p w14:paraId="5A4E51AE" w14:textId="1B738C56" w:rsidR="007B12B4" w:rsidRDefault="006E5F77" w:rsidP="00377206">
      <w:pPr>
        <w:spacing w:line="640" w:lineRule="exact"/>
        <w:ind w:firstLine="720"/>
        <w:jc w:val="both"/>
        <w:rPr>
          <w:ins w:id="489" w:author="Steve Johnson" w:date="2020-05-05T21:32:00Z"/>
          <w:rFonts w:ascii="Courier New" w:hAnsi="Courier New"/>
          <w:color w:val="000000"/>
          <w:position w:val="16"/>
          <w:sz w:val="24"/>
        </w:rPr>
      </w:pPr>
      <w:ins w:id="490" w:author="Andrews, Amy (UTC)" w:date="2020-05-22T19:49:00Z">
        <w:r>
          <w:rPr>
            <w:rFonts w:ascii="Courier New" w:hAnsi="Courier New"/>
            <w:color w:val="000000"/>
            <w:position w:val="16"/>
            <w:sz w:val="24"/>
          </w:rPr>
          <w:t>(</w:t>
        </w:r>
      </w:ins>
      <w:ins w:id="491" w:author="Andrews, Amy (UTC)" w:date="2020-05-23T08:52:00Z">
        <w:r w:rsidR="00231CE9">
          <w:rPr>
            <w:rFonts w:ascii="Courier New" w:hAnsi="Courier New"/>
            <w:color w:val="000000"/>
            <w:position w:val="16"/>
            <w:sz w:val="24"/>
          </w:rPr>
          <w:t>6</w:t>
        </w:r>
      </w:ins>
      <w:ins w:id="492" w:author="Steve Johnson" w:date="2020-05-05T21:31:00Z">
        <w:r w:rsidR="007B12B4">
          <w:rPr>
            <w:rFonts w:ascii="Courier New" w:hAnsi="Courier New"/>
            <w:color w:val="000000"/>
            <w:position w:val="16"/>
            <w:sz w:val="24"/>
          </w:rPr>
          <w:t xml:space="preserve">) </w:t>
        </w:r>
      </w:ins>
      <w:ins w:id="493" w:author="Steve Johnson" w:date="2020-05-05T21:32:00Z">
        <w:r w:rsidR="007B12B4" w:rsidRPr="00BB2BE5">
          <w:rPr>
            <w:rFonts w:ascii="Courier New" w:hAnsi="Courier New"/>
            <w:color w:val="000000"/>
            <w:position w:val="16"/>
            <w:sz w:val="24"/>
          </w:rPr>
          <w:t>The commission m</w:t>
        </w:r>
        <w:r w:rsidR="007B12B4">
          <w:rPr>
            <w:rFonts w:ascii="Courier New" w:hAnsi="Courier New"/>
            <w:color w:val="000000"/>
            <w:position w:val="16"/>
            <w:sz w:val="24"/>
          </w:rPr>
          <w:t xml:space="preserve">ay request that additional analysis be </w:t>
        </w:r>
      </w:ins>
      <w:ins w:id="494" w:author="Doyle, Paige (UTC)" w:date="2020-05-06T13:59:00Z">
        <w:r w:rsidR="007B12B4">
          <w:rPr>
            <w:rFonts w:ascii="Courier New" w:hAnsi="Courier New"/>
            <w:color w:val="000000"/>
            <w:position w:val="16"/>
            <w:sz w:val="24"/>
          </w:rPr>
          <w:t>i</w:t>
        </w:r>
        <w:r w:rsidR="007B12B4" w:rsidRPr="00BB2BE5">
          <w:rPr>
            <w:rFonts w:ascii="Courier New" w:hAnsi="Courier New"/>
            <w:color w:val="000000"/>
            <w:position w:val="16"/>
            <w:sz w:val="24"/>
          </w:rPr>
          <w:t>ncluded</w:t>
        </w:r>
      </w:ins>
      <w:ins w:id="495" w:author="Steve Johnson" w:date="2020-05-05T21:32:00Z">
        <w:r w:rsidR="007B12B4" w:rsidRPr="00BB2BE5">
          <w:rPr>
            <w:rFonts w:ascii="Courier New" w:hAnsi="Courier New"/>
            <w:color w:val="000000"/>
            <w:position w:val="16"/>
            <w:sz w:val="24"/>
          </w:rPr>
          <w:t xml:space="preserve"> in the final report.</w:t>
        </w:r>
      </w:ins>
    </w:p>
    <w:p w14:paraId="09A06AB0" w14:textId="424B65B0" w:rsidR="007B12B4" w:rsidRPr="00F87511" w:rsidRDefault="005207D2" w:rsidP="00377206">
      <w:pPr>
        <w:spacing w:line="640" w:lineRule="exact"/>
        <w:ind w:firstLine="720"/>
        <w:jc w:val="both"/>
        <w:rPr>
          <w:rFonts w:ascii="Courier New" w:hAnsi="Courier New"/>
          <w:color w:val="000000"/>
          <w:position w:val="16"/>
          <w:sz w:val="24"/>
        </w:rPr>
      </w:pPr>
      <w:ins w:id="496" w:author="Andrews, Amy (UTC)" w:date="2020-05-22T19:50:00Z">
        <w:r>
          <w:rPr>
            <w:rFonts w:ascii="Courier New" w:hAnsi="Courier New"/>
            <w:color w:val="000000"/>
            <w:position w:val="16"/>
            <w:sz w:val="24"/>
          </w:rPr>
          <w:t>(</w:t>
        </w:r>
      </w:ins>
      <w:ins w:id="497" w:author="Andrews, Amy (UTC)" w:date="2020-05-23T08:52:00Z">
        <w:r w:rsidR="00231CE9">
          <w:rPr>
            <w:rFonts w:ascii="Courier New" w:hAnsi="Courier New"/>
            <w:color w:val="000000"/>
            <w:position w:val="16"/>
            <w:sz w:val="24"/>
          </w:rPr>
          <w:t>7</w:t>
        </w:r>
      </w:ins>
      <w:ins w:id="498" w:author="Steve Johnson" w:date="2020-05-05T21:32:00Z">
        <w:r w:rsidR="007B12B4">
          <w:rPr>
            <w:rFonts w:ascii="Courier New" w:hAnsi="Courier New"/>
            <w:color w:val="000000"/>
            <w:position w:val="16"/>
            <w:sz w:val="24"/>
          </w:rPr>
          <w:t xml:space="preserve">) </w:t>
        </w:r>
      </w:ins>
      <w:ins w:id="499" w:author="Johnson, Steven (UTC)" w:date="2020-06-01T13:25:00Z">
        <w:r w:rsidR="00D3772D">
          <w:rPr>
            <w:rFonts w:ascii="Courier New" w:hAnsi="Courier New"/>
            <w:color w:val="000000"/>
            <w:position w:val="16"/>
            <w:sz w:val="24"/>
          </w:rPr>
          <w:t>Interested persons</w:t>
        </w:r>
      </w:ins>
      <w:ins w:id="500" w:author="Steve Johnson" w:date="2020-05-14T07:05:00Z">
        <w:r w:rsidR="009B03CF" w:rsidRPr="009B03CF">
          <w:rPr>
            <w:rFonts w:ascii="Courier New" w:hAnsi="Courier New"/>
            <w:color w:val="000000"/>
            <w:position w:val="16"/>
            <w:sz w:val="24"/>
          </w:rPr>
          <w:t xml:space="preserve"> may file </w:t>
        </w:r>
      </w:ins>
      <w:ins w:id="501" w:author="Rendahl, Ann (UTC)" w:date="2020-05-25T16:44:00Z">
        <w:r w:rsidR="00375555">
          <w:rPr>
            <w:rFonts w:ascii="Courier New" w:hAnsi="Courier New"/>
            <w:color w:val="000000"/>
            <w:position w:val="16"/>
            <w:sz w:val="24"/>
          </w:rPr>
          <w:t>comments on</w:t>
        </w:r>
      </w:ins>
      <w:ins w:id="502" w:author="Steve Johnson" w:date="2020-05-14T07:05:00Z">
        <w:r w:rsidR="009B03CF" w:rsidRPr="009B03CF">
          <w:rPr>
            <w:rFonts w:ascii="Courier New" w:hAnsi="Courier New"/>
            <w:color w:val="000000"/>
            <w:position w:val="16"/>
            <w:sz w:val="24"/>
          </w:rPr>
          <w:t xml:space="preserve"> </w:t>
        </w:r>
      </w:ins>
      <w:ins w:id="503" w:author="Johnson, Steven (UTC)" w:date="2020-05-27T16:35:00Z">
        <w:r w:rsidR="00422AD6">
          <w:rPr>
            <w:rFonts w:ascii="Courier New" w:hAnsi="Courier New"/>
            <w:color w:val="000000"/>
            <w:position w:val="16"/>
            <w:sz w:val="24"/>
          </w:rPr>
          <w:t xml:space="preserve">the </w:t>
        </w:r>
      </w:ins>
      <w:ins w:id="504" w:author="Steve Johnson" w:date="2020-05-14T07:05:00Z">
        <w:r w:rsidR="009B03CF" w:rsidRPr="009B03CF">
          <w:rPr>
            <w:rFonts w:ascii="Courier New" w:hAnsi="Courier New"/>
            <w:color w:val="000000"/>
            <w:position w:val="16"/>
            <w:sz w:val="24"/>
          </w:rPr>
          <w:t>final report filed with the commission, inclu</w:t>
        </w:r>
        <w:r w:rsidR="009B03CF">
          <w:rPr>
            <w:rFonts w:ascii="Courier New" w:hAnsi="Courier New"/>
            <w:color w:val="000000"/>
            <w:position w:val="16"/>
            <w:sz w:val="24"/>
          </w:rPr>
          <w:t>ding concerns about routine pro</w:t>
        </w:r>
        <w:r w:rsidR="009B03CF" w:rsidRPr="009B03CF">
          <w:rPr>
            <w:rFonts w:ascii="Courier New" w:hAnsi="Courier New"/>
            <w:color w:val="000000"/>
            <w:position w:val="16"/>
            <w:sz w:val="24"/>
          </w:rPr>
          <w:t xml:space="preserve">cesses, such as administrative corrections or </w:t>
        </w:r>
      </w:ins>
      <w:ins w:id="505" w:author="Rendahl, Ann (UTC)" w:date="2020-05-25T16:45:00Z">
        <w:r w:rsidR="00375555">
          <w:rPr>
            <w:rFonts w:ascii="Courier New" w:hAnsi="Courier New"/>
            <w:color w:val="000000"/>
            <w:position w:val="16"/>
            <w:sz w:val="24"/>
          </w:rPr>
          <w:t>recommending removal of</w:t>
        </w:r>
      </w:ins>
      <w:ins w:id="506" w:author="Steve Johnson" w:date="2020-05-14T07:05:00Z">
        <w:r w:rsidR="009B03CF" w:rsidRPr="009B03CF">
          <w:rPr>
            <w:rFonts w:ascii="Courier New" w:hAnsi="Courier New"/>
            <w:color w:val="000000"/>
            <w:position w:val="16"/>
            <w:sz w:val="24"/>
          </w:rPr>
          <w:t xml:space="preserve"> bids that do not comply with the minimum criteria identified in the RFP,</w:t>
        </w:r>
        <w:r w:rsidR="009B03CF">
          <w:rPr>
            <w:rFonts w:ascii="Courier New" w:hAnsi="Courier New"/>
            <w:color w:val="000000"/>
            <w:position w:val="16"/>
            <w:sz w:val="24"/>
          </w:rPr>
          <w:t xml:space="preserve"> but n</w:t>
        </w:r>
      </w:ins>
      <w:ins w:id="507" w:author="Steve Johnson" w:date="2020-05-05T21:33:00Z">
        <w:r w:rsidR="007B12B4" w:rsidRPr="00BB2BE5">
          <w:rPr>
            <w:rFonts w:ascii="Courier New" w:hAnsi="Courier New"/>
            <w:color w:val="000000"/>
            <w:position w:val="16"/>
            <w:sz w:val="24"/>
          </w:rPr>
          <w:t xml:space="preserve">o stakeholder, including the utility or </w:t>
        </w:r>
      </w:ins>
      <w:ins w:id="508" w:author="Steve Johnson" w:date="2020-05-14T07:05:00Z">
        <w:r w:rsidR="009B03CF">
          <w:rPr>
            <w:rFonts w:ascii="Courier New" w:hAnsi="Courier New"/>
            <w:color w:val="000000"/>
            <w:position w:val="16"/>
            <w:sz w:val="24"/>
          </w:rPr>
          <w:t xml:space="preserve">commission </w:t>
        </w:r>
      </w:ins>
      <w:ins w:id="509" w:author="Steve Johnson" w:date="2020-05-05T21:33:00Z">
        <w:r w:rsidR="007B12B4" w:rsidRPr="00BB2BE5">
          <w:rPr>
            <w:rFonts w:ascii="Courier New" w:hAnsi="Courier New"/>
            <w:color w:val="000000"/>
            <w:position w:val="16"/>
            <w:sz w:val="24"/>
          </w:rPr>
          <w:t xml:space="preserve">staff, shall have any editorial control over the independent evaluator’s </w:t>
        </w:r>
      </w:ins>
      <w:ins w:id="510" w:author="Steve Johnson" w:date="2020-05-14T07:06:00Z">
        <w:r w:rsidR="009B03CF">
          <w:rPr>
            <w:rFonts w:ascii="Courier New" w:hAnsi="Courier New"/>
            <w:color w:val="000000"/>
            <w:position w:val="16"/>
            <w:sz w:val="24"/>
          </w:rPr>
          <w:t xml:space="preserve">final </w:t>
        </w:r>
      </w:ins>
      <w:ins w:id="511" w:author="Steve Johnson" w:date="2020-05-05T21:33:00Z">
        <w:r w:rsidR="009B03CF">
          <w:rPr>
            <w:rFonts w:ascii="Courier New" w:hAnsi="Courier New"/>
            <w:color w:val="000000"/>
            <w:position w:val="16"/>
            <w:sz w:val="24"/>
          </w:rPr>
          <w:t>re</w:t>
        </w:r>
        <w:r w:rsidR="007B12B4" w:rsidRPr="00BB2BE5">
          <w:rPr>
            <w:rFonts w:ascii="Courier New" w:hAnsi="Courier New"/>
            <w:color w:val="000000"/>
            <w:position w:val="16"/>
            <w:sz w:val="24"/>
          </w:rPr>
          <w:t>port</w:t>
        </w:r>
      </w:ins>
      <w:ins w:id="512" w:author="Steve Johnson" w:date="2020-05-14T07:06:00Z">
        <w:r w:rsidR="009B03CF">
          <w:rPr>
            <w:rFonts w:ascii="Courier New" w:hAnsi="Courier New"/>
            <w:color w:val="000000"/>
            <w:position w:val="16"/>
            <w:sz w:val="24"/>
          </w:rPr>
          <w:t>.</w:t>
        </w:r>
      </w:ins>
    </w:p>
    <w:bookmarkEnd w:id="459"/>
    <w:p w14:paraId="0FA9DD0D" w14:textId="77777777" w:rsidR="006B53D3" w:rsidRDefault="007B12B4" w:rsidP="00377206">
      <w:pPr>
        <w:spacing w:line="640" w:lineRule="exact"/>
        <w:ind w:firstLine="720"/>
        <w:jc w:val="both"/>
        <w:rPr>
          <w:rFonts w:ascii="Courier New" w:hAnsi="Courier New"/>
          <w:color w:val="000000"/>
          <w:position w:val="16"/>
          <w:sz w:val="24"/>
        </w:rPr>
      </w:pPr>
      <w:ins w:id="513" w:author="Author">
        <w:r>
          <w:rPr>
            <w:rFonts w:ascii="Courier New" w:hAnsi="Courier New"/>
            <w:b/>
            <w:color w:val="000000"/>
            <w:position w:val="16"/>
            <w:sz w:val="24"/>
          </w:rPr>
          <w:t>WAC 480-107-035 Project ranking procedure.</w:t>
        </w:r>
        <w:r>
          <w:rPr>
            <w:rFonts w:ascii="Courier New" w:hAnsi="Courier New"/>
            <w:color w:val="000000"/>
            <w:position w:val="16"/>
            <w:sz w:val="24"/>
          </w:rPr>
          <w:t xml:space="preserve"> </w:t>
        </w:r>
      </w:ins>
    </w:p>
    <w:p w14:paraId="4013D23A" w14:textId="1DEFB2C4" w:rsidR="007B12B4" w:rsidRDefault="007B12B4" w:rsidP="00377206">
      <w:pPr>
        <w:spacing w:line="640" w:lineRule="exact"/>
        <w:ind w:firstLine="720"/>
        <w:jc w:val="both"/>
      </w:pPr>
      <w:ins w:id="514" w:author="Author">
        <w:r>
          <w:rPr>
            <w:rFonts w:ascii="Courier New" w:hAnsi="Courier New"/>
            <w:color w:val="000000"/>
            <w:position w:val="16"/>
            <w:sz w:val="24"/>
          </w:rPr>
          <w:t xml:space="preserve">(1) The commission must approve </w:t>
        </w:r>
      </w:ins>
      <w:r>
        <w:rPr>
          <w:rFonts w:ascii="Courier New" w:hAnsi="Courier New"/>
          <w:color w:val="000000"/>
          <w:position w:val="16"/>
          <w:sz w:val="24"/>
        </w:rPr>
        <w:t>the procedures and criteria the utility will use in its RFP to evaluate and rank project proposals</w:t>
      </w:r>
      <w:del w:id="515" w:author="Author">
        <w:r>
          <w:rPr>
            <w:rFonts w:ascii="Courier New" w:hAnsi="Courier New"/>
            <w:color w:val="000000"/>
            <w:position w:val="16"/>
            <w:sz w:val="24"/>
          </w:rPr>
          <w:delText xml:space="preserve"> are subject to commission approval</w:delText>
        </w:r>
      </w:del>
      <w:r>
        <w:rPr>
          <w:rFonts w:ascii="Courier New" w:hAnsi="Courier New"/>
          <w:color w:val="000000"/>
          <w:position w:val="16"/>
          <w:sz w:val="24"/>
        </w:rPr>
        <w:t>.</w:t>
      </w:r>
      <w:ins w:id="516" w:author="Author">
        <w:r w:rsidRPr="00F87511">
          <w:t xml:space="preserve"> </w:t>
        </w:r>
      </w:ins>
    </w:p>
    <w:p w14:paraId="5374E458" w14:textId="6257C989" w:rsidR="007B12B4" w:rsidRDefault="007B12B4" w:rsidP="00377206">
      <w:pPr>
        <w:spacing w:line="640" w:lineRule="exact"/>
        <w:ind w:firstLine="720"/>
        <w:jc w:val="both"/>
      </w:pPr>
      <w:r>
        <w:rPr>
          <w:rFonts w:ascii="Courier New" w:hAnsi="Courier New"/>
          <w:color w:val="000000"/>
          <w:position w:val="16"/>
          <w:sz w:val="24"/>
        </w:rPr>
        <w:t xml:space="preserve">(2) At a minimum, the ranking criteria must recognize resource cost, market-volatility risks, demand-side resource uncertainties, </w:t>
      </w:r>
      <w:r>
        <w:rPr>
          <w:rFonts w:ascii="Courier New" w:hAnsi="Courier New"/>
          <w:color w:val="000000"/>
          <w:position w:val="16"/>
          <w:sz w:val="24"/>
        </w:rPr>
        <w:lastRenderedPageBreak/>
        <w:t xml:space="preserve">resource dispatchability, resource effect on system operation, credit and financial risks to the utility, the risks imposed on ratepayers, public policies regarding resource preference </w:t>
      </w:r>
      <w:ins w:id="517" w:author="Author">
        <w:r>
          <w:rPr>
            <w:rFonts w:ascii="Courier New" w:hAnsi="Courier New"/>
            <w:color w:val="000000"/>
            <w:position w:val="16"/>
            <w:sz w:val="24"/>
          </w:rPr>
          <w:t xml:space="preserve">and requirements </w:t>
        </w:r>
      </w:ins>
      <w:r>
        <w:rPr>
          <w:rFonts w:ascii="Courier New" w:hAnsi="Courier New"/>
          <w:color w:val="000000"/>
          <w:position w:val="16"/>
          <w:sz w:val="24"/>
        </w:rPr>
        <w:t>adopted by Washington state or the federal government</w:t>
      </w:r>
      <w:del w:id="518" w:author="Andrews, Amy (UTC)" w:date="2020-05-22T18:24:00Z">
        <w:r w:rsidR="00D249FE" w:rsidDel="00D249FE">
          <w:rPr>
            <w:rFonts w:ascii="Courier New" w:hAnsi="Courier New"/>
            <w:color w:val="000000"/>
            <w:position w:val="16"/>
            <w:sz w:val="24"/>
          </w:rPr>
          <w:delText xml:space="preserve"> and environmental effects including those associated with resources that emit carbon dioxide</w:delText>
        </w:r>
      </w:del>
      <w:r>
        <w:rPr>
          <w:rFonts w:ascii="Courier New" w:hAnsi="Courier New"/>
          <w:color w:val="000000"/>
          <w:position w:val="16"/>
          <w:sz w:val="24"/>
        </w:rPr>
        <w:t>. The ranking criteria must recognize differences in relative amounts of risk</w:t>
      </w:r>
      <w:ins w:id="519" w:author="Steve Johnson" w:date="2020-04-30T12:16:00Z">
        <w:r>
          <w:rPr>
            <w:rFonts w:ascii="Courier New" w:hAnsi="Courier New"/>
            <w:color w:val="000000"/>
            <w:position w:val="16"/>
            <w:sz w:val="24"/>
          </w:rPr>
          <w:t xml:space="preserve"> and benefit </w:t>
        </w:r>
      </w:ins>
      <w:r>
        <w:rPr>
          <w:rFonts w:ascii="Courier New" w:hAnsi="Courier New"/>
          <w:color w:val="000000"/>
          <w:position w:val="16"/>
          <w:sz w:val="24"/>
        </w:rPr>
        <w:t>inherent among different technologies, fuel sources, financing arrangements, and contract provisions</w:t>
      </w:r>
      <w:ins w:id="520" w:author="Steve Johnson" w:date="2020-04-28T17:47:00Z">
        <w:r>
          <w:rPr>
            <w:rFonts w:ascii="Courier New" w:hAnsi="Courier New"/>
            <w:color w:val="000000"/>
            <w:position w:val="16"/>
            <w:sz w:val="24"/>
          </w:rPr>
          <w:t xml:space="preserve">, </w:t>
        </w:r>
      </w:ins>
      <w:ins w:id="521" w:author="Steve Johnson" w:date="2020-04-30T12:18:00Z">
        <w:r>
          <w:rPr>
            <w:rFonts w:ascii="Courier New" w:hAnsi="Courier New"/>
            <w:color w:val="000000"/>
            <w:position w:val="16"/>
            <w:sz w:val="24"/>
          </w:rPr>
          <w:t>including</w:t>
        </w:r>
      </w:ins>
      <w:ins w:id="522" w:author="Steve Johnson" w:date="2020-04-28T17:47:00Z">
        <w:r>
          <w:rPr>
            <w:rFonts w:ascii="Courier New" w:hAnsi="Courier New"/>
            <w:color w:val="000000"/>
            <w:position w:val="16"/>
            <w:sz w:val="24"/>
          </w:rPr>
          <w:t xml:space="preserve"> </w:t>
        </w:r>
      </w:ins>
      <w:ins w:id="523" w:author="Steve Johnson" w:date="2020-04-28T17:48:00Z">
        <w:r w:rsidRPr="009040C5">
          <w:rPr>
            <w:rFonts w:ascii="Courier New" w:hAnsi="Courier New"/>
            <w:color w:val="000000"/>
            <w:position w:val="16"/>
            <w:sz w:val="24"/>
          </w:rPr>
          <w:t>risk</w:t>
        </w:r>
      </w:ins>
      <w:ins w:id="524" w:author="Steve Johnson" w:date="2020-05-04T13:06:00Z">
        <w:r>
          <w:rPr>
            <w:rFonts w:ascii="Courier New" w:hAnsi="Courier New"/>
            <w:color w:val="000000"/>
            <w:position w:val="16"/>
            <w:sz w:val="24"/>
          </w:rPr>
          <w:t>s</w:t>
        </w:r>
      </w:ins>
      <w:ins w:id="525" w:author="Steve Johnson" w:date="2020-04-28T17:48:00Z">
        <w:r w:rsidRPr="009040C5">
          <w:rPr>
            <w:rFonts w:ascii="Courier New" w:hAnsi="Courier New"/>
            <w:color w:val="000000"/>
            <w:position w:val="16"/>
            <w:sz w:val="24"/>
          </w:rPr>
          <w:t xml:space="preserve"> and </w:t>
        </w:r>
      </w:ins>
      <w:ins w:id="526" w:author="Steve Johnson" w:date="2020-04-30T12:18:00Z">
        <w:r>
          <w:rPr>
            <w:rFonts w:ascii="Courier New" w:hAnsi="Courier New"/>
            <w:color w:val="000000"/>
            <w:position w:val="16"/>
            <w:sz w:val="24"/>
          </w:rPr>
          <w:t>benefits</w:t>
        </w:r>
      </w:ins>
      <w:ins w:id="527" w:author="Steve Johnson" w:date="2020-04-28T17:48:00Z">
        <w:r w:rsidRPr="009040C5">
          <w:rPr>
            <w:rFonts w:ascii="Courier New" w:hAnsi="Courier New"/>
            <w:color w:val="000000"/>
            <w:position w:val="16"/>
            <w:sz w:val="24"/>
          </w:rPr>
          <w:t xml:space="preserve"> to vulnerable populations and highly impacted communities</w:t>
        </w:r>
      </w:ins>
      <w:r>
        <w:rPr>
          <w:rFonts w:ascii="Courier New" w:hAnsi="Courier New"/>
          <w:color w:val="000000"/>
          <w:position w:val="16"/>
          <w:sz w:val="24"/>
        </w:rPr>
        <w:t>. The ranking</w:t>
      </w:r>
      <w:del w:id="528" w:author="Author">
        <w:r>
          <w:rPr>
            <w:rFonts w:ascii="Courier New" w:hAnsi="Courier New"/>
            <w:color w:val="000000"/>
            <w:position w:val="16"/>
            <w:sz w:val="24"/>
          </w:rPr>
          <w:delText xml:space="preserve"> process must complement power acquisition goals identified</w:delText>
        </w:r>
      </w:del>
      <w:ins w:id="529" w:author="Author">
        <w:del w:id="530" w:author="Author">
          <w:r w:rsidDel="00807268">
            <w:rPr>
              <w:rFonts w:ascii="Courier New" w:hAnsi="Courier New"/>
              <w:color w:val="000000"/>
              <w:position w:val="16"/>
              <w:sz w:val="24"/>
            </w:rPr>
            <w:delText>,</w:delText>
          </w:r>
        </w:del>
        <w:r w:rsidRPr="004A711A">
          <w:t xml:space="preserve"> </w:t>
        </w:r>
        <w:del w:id="531" w:author="Author">
          <w:r w:rsidRPr="004A711A" w:rsidDel="00807268">
            <w:rPr>
              <w:rFonts w:ascii="Courier New" w:hAnsi="Courier New"/>
              <w:color w:val="000000"/>
              <w:position w:val="16"/>
              <w:sz w:val="24"/>
            </w:rPr>
            <w:delText>and</w:delText>
          </w:r>
        </w:del>
        <w:r>
          <w:rPr>
            <w:rFonts w:ascii="Courier New" w:hAnsi="Courier New"/>
            <w:color w:val="000000"/>
            <w:position w:val="16"/>
            <w:sz w:val="24"/>
          </w:rPr>
          <w:t xml:space="preserve"> criteria must also</w:t>
        </w:r>
        <w:r w:rsidRPr="004A711A">
          <w:rPr>
            <w:rFonts w:ascii="Courier New" w:hAnsi="Courier New"/>
            <w:color w:val="000000"/>
            <w:position w:val="16"/>
            <w:sz w:val="24"/>
          </w:rPr>
          <w:t xml:space="preserve"> be consistent with the avoided cost methodology developed</w:t>
        </w:r>
      </w:ins>
      <w:r w:rsidRPr="004A711A">
        <w:rPr>
          <w:rFonts w:ascii="Courier New" w:hAnsi="Courier New"/>
          <w:color w:val="000000"/>
          <w:position w:val="16"/>
          <w:sz w:val="24"/>
        </w:rPr>
        <w:t xml:space="preserve"> in the </w:t>
      </w:r>
      <w:del w:id="532" w:author="Steve Johnson" w:date="2020-04-28T17:46:00Z">
        <w:r w:rsidRPr="004A711A" w:rsidDel="009040C5">
          <w:rPr>
            <w:rFonts w:ascii="Courier New" w:hAnsi="Courier New"/>
            <w:color w:val="000000"/>
            <w:position w:val="16"/>
            <w:sz w:val="24"/>
          </w:rPr>
          <w:delText xml:space="preserve">utility’s </w:delText>
        </w:r>
      </w:del>
      <w:r w:rsidRPr="004A711A">
        <w:rPr>
          <w:rFonts w:ascii="Courier New" w:hAnsi="Courier New"/>
          <w:color w:val="000000"/>
          <w:position w:val="16"/>
          <w:sz w:val="24"/>
        </w:rPr>
        <w:t>integrated resource plan</w:t>
      </w:r>
      <w:ins w:id="533" w:author="Steve Johnson" w:date="2020-04-28T17:46:00Z">
        <w:r>
          <w:rPr>
            <w:rFonts w:ascii="Courier New" w:hAnsi="Courier New"/>
            <w:color w:val="000000"/>
            <w:position w:val="16"/>
            <w:sz w:val="24"/>
          </w:rPr>
          <w:t xml:space="preserve"> the utility uses to support its determination of its resource need</w:t>
        </w:r>
      </w:ins>
      <w:r>
        <w:rPr>
          <w:rFonts w:ascii="Courier New" w:hAnsi="Courier New"/>
          <w:color w:val="000000"/>
          <w:position w:val="16"/>
          <w:sz w:val="24"/>
        </w:rPr>
        <w:t>.</w:t>
      </w:r>
      <w:ins w:id="534" w:author="Author">
        <w:r>
          <w:rPr>
            <w:rFonts w:ascii="Courier New" w:hAnsi="Courier New"/>
            <w:color w:val="000000"/>
            <w:position w:val="16"/>
            <w:sz w:val="24"/>
          </w:rPr>
          <w:t xml:space="preserve"> </w:t>
        </w:r>
      </w:ins>
      <w:ins w:id="535" w:author="Andrews, Amy (UTC)" w:date="2020-05-22T18:28:00Z">
        <w:r w:rsidR="00BF7003">
          <w:rPr>
            <w:rFonts w:ascii="Courier New" w:hAnsi="Courier New"/>
            <w:color w:val="000000"/>
            <w:position w:val="16"/>
            <w:sz w:val="24"/>
          </w:rPr>
          <w:t>The utility must consider the value of any additional net benefits that are not directly related to the specific need requested.</w:t>
        </w:r>
      </w:ins>
    </w:p>
    <w:p w14:paraId="4668E5AD" w14:textId="313237BD" w:rsidR="007B12B4" w:rsidRPr="004A711A" w:rsidRDefault="007B12B4" w:rsidP="00377206">
      <w:pPr>
        <w:spacing w:line="640" w:lineRule="exact"/>
        <w:ind w:firstLine="720"/>
        <w:jc w:val="both"/>
        <w:rPr>
          <w:ins w:id="536" w:author="Author"/>
          <w:rFonts w:ascii="Courier New" w:hAnsi="Courier New"/>
          <w:color w:val="000000"/>
          <w:position w:val="16"/>
          <w:sz w:val="24"/>
        </w:rPr>
      </w:pPr>
      <w:r>
        <w:rPr>
          <w:rFonts w:ascii="Courier New" w:hAnsi="Courier New"/>
          <w:color w:val="000000"/>
          <w:position w:val="16"/>
          <w:sz w:val="24"/>
        </w:rPr>
        <w:t xml:space="preserve">(3) </w:t>
      </w:r>
      <w:ins w:id="537" w:author="Andrews, Amy (UTC)" w:date="2020-05-22T18:29:00Z">
        <w:r w:rsidR="00BF7003">
          <w:rPr>
            <w:rFonts w:ascii="Courier New" w:hAnsi="Courier New"/>
            <w:color w:val="000000"/>
            <w:position w:val="16"/>
            <w:sz w:val="24"/>
          </w:rPr>
          <w:t>T</w:t>
        </w:r>
      </w:ins>
      <w:ins w:id="538" w:author="Author">
        <w:r w:rsidRPr="004A711A">
          <w:rPr>
            <w:rFonts w:ascii="Courier New" w:hAnsi="Courier New"/>
            <w:color w:val="000000"/>
            <w:position w:val="16"/>
            <w:sz w:val="24"/>
          </w:rPr>
          <w:t xml:space="preserve">he utility must evaluate project bids that meet only a portion of the resource need </w:t>
        </w:r>
        <w:r>
          <w:rPr>
            <w:rFonts w:ascii="Courier New" w:hAnsi="Courier New"/>
            <w:color w:val="000000"/>
            <w:position w:val="16"/>
            <w:sz w:val="24"/>
          </w:rPr>
          <w:t>in conjunction with</w:t>
        </w:r>
        <w:r w:rsidRPr="004A711A">
          <w:rPr>
            <w:rFonts w:ascii="Courier New" w:hAnsi="Courier New"/>
            <w:color w:val="000000"/>
            <w:position w:val="16"/>
            <w:sz w:val="24"/>
          </w:rPr>
          <w:t xml:space="preserve"> other proposals </w:t>
        </w:r>
        <w:r>
          <w:rPr>
            <w:rFonts w:ascii="Courier New" w:hAnsi="Courier New"/>
            <w:color w:val="000000"/>
            <w:position w:val="16"/>
            <w:sz w:val="24"/>
          </w:rPr>
          <w:t>in developing the</w:t>
        </w:r>
        <w:r w:rsidRPr="004A711A">
          <w:rPr>
            <w:rFonts w:ascii="Courier New" w:hAnsi="Courier New"/>
            <w:color w:val="000000"/>
            <w:position w:val="16"/>
            <w:sz w:val="24"/>
          </w:rPr>
          <w:t xml:space="preserve"> lowest </w:t>
        </w:r>
        <w:r>
          <w:rPr>
            <w:rFonts w:ascii="Courier New" w:hAnsi="Courier New"/>
            <w:color w:val="000000"/>
            <w:position w:val="16"/>
            <w:sz w:val="24"/>
          </w:rPr>
          <w:t xml:space="preserve">reasonable </w:t>
        </w:r>
        <w:r w:rsidRPr="004A711A">
          <w:rPr>
            <w:rFonts w:ascii="Courier New" w:hAnsi="Courier New"/>
            <w:color w:val="000000"/>
            <w:position w:val="16"/>
            <w:sz w:val="24"/>
          </w:rPr>
          <w:t xml:space="preserve">cost portfolio. </w:t>
        </w:r>
        <w:r>
          <w:rPr>
            <w:rFonts w:ascii="Courier New" w:hAnsi="Courier New"/>
            <w:color w:val="000000"/>
            <w:position w:val="16"/>
            <w:sz w:val="24"/>
          </w:rPr>
          <w:t>The utility must not discriminate based on ownership structure.</w:t>
        </w:r>
      </w:ins>
      <w:ins w:id="539" w:author="Steve Johnson" w:date="2020-05-15T15:44:00Z">
        <w:r w:rsidR="007054B4" w:rsidDel="007054B4">
          <w:rPr>
            <w:rFonts w:ascii="Courier New" w:hAnsi="Courier New"/>
            <w:color w:val="000000"/>
            <w:position w:val="16"/>
            <w:sz w:val="24"/>
          </w:rPr>
          <w:t xml:space="preserve"> </w:t>
        </w:r>
      </w:ins>
    </w:p>
    <w:p w14:paraId="413FF24B" w14:textId="7813EE4B" w:rsidR="007B12B4" w:rsidRDefault="007B12B4" w:rsidP="00377206">
      <w:pPr>
        <w:spacing w:line="640" w:lineRule="exact"/>
        <w:ind w:firstLine="720"/>
        <w:jc w:val="both"/>
        <w:rPr>
          <w:ins w:id="540" w:author="Author"/>
          <w:rFonts w:ascii="Courier New" w:hAnsi="Courier New"/>
          <w:color w:val="000000"/>
          <w:position w:val="16"/>
          <w:sz w:val="24"/>
        </w:rPr>
      </w:pPr>
      <w:ins w:id="541" w:author="Author">
        <w:r w:rsidRPr="004A711A">
          <w:rPr>
            <w:rFonts w:ascii="Courier New" w:hAnsi="Courier New"/>
            <w:color w:val="000000"/>
            <w:position w:val="16"/>
            <w:sz w:val="24"/>
          </w:rPr>
          <w:t xml:space="preserve">(4) The </w:t>
        </w:r>
        <w:r>
          <w:rPr>
            <w:rFonts w:ascii="Courier New" w:hAnsi="Courier New"/>
            <w:color w:val="000000"/>
            <w:position w:val="16"/>
            <w:sz w:val="24"/>
          </w:rPr>
          <w:t>utility</w:t>
        </w:r>
      </w:ins>
      <w:ins w:id="542" w:author="Rendahl, Ann (UTC)" w:date="2020-06-01T10:08:00Z">
        <w:r w:rsidR="00CC1605">
          <w:rPr>
            <w:rFonts w:ascii="Courier New" w:hAnsi="Courier New"/>
            <w:color w:val="000000"/>
            <w:position w:val="16"/>
            <w:sz w:val="24"/>
          </w:rPr>
          <w:t>,</w:t>
        </w:r>
      </w:ins>
      <w:ins w:id="543" w:author="Author">
        <w:r>
          <w:rPr>
            <w:rFonts w:ascii="Courier New" w:hAnsi="Courier New"/>
            <w:color w:val="000000"/>
            <w:position w:val="16"/>
            <w:sz w:val="24"/>
          </w:rPr>
          <w:t xml:space="preserve"> and </w:t>
        </w:r>
      </w:ins>
      <w:ins w:id="544" w:author="Rendahl, Ann (UTC)" w:date="2020-06-01T10:08:00Z">
        <w:r w:rsidR="00CC1605" w:rsidRPr="00215AF1">
          <w:rPr>
            <w:rFonts w:ascii="Courier New" w:hAnsi="Courier New"/>
            <w:color w:val="000000"/>
            <w:position w:val="16"/>
            <w:sz w:val="24"/>
          </w:rPr>
          <w:t>if required under WAC 480-</w:t>
        </w:r>
      </w:ins>
      <w:ins w:id="545" w:author="Rendahl, Ann (UTC)" w:date="2020-06-01T10:09:00Z">
        <w:r w:rsidR="00CC1605" w:rsidRPr="00215AF1">
          <w:rPr>
            <w:rFonts w:ascii="Courier New" w:hAnsi="Courier New"/>
            <w:color w:val="000000"/>
            <w:position w:val="16"/>
            <w:sz w:val="24"/>
          </w:rPr>
          <w:t xml:space="preserve">107-AAA, </w:t>
        </w:r>
      </w:ins>
      <w:ins w:id="546" w:author="Author">
        <w:r w:rsidRPr="00215AF1">
          <w:rPr>
            <w:rFonts w:ascii="Courier New" w:hAnsi="Courier New"/>
            <w:color w:val="000000"/>
            <w:position w:val="16"/>
            <w:sz w:val="24"/>
          </w:rPr>
          <w:t>the independent evaluator</w:t>
        </w:r>
      </w:ins>
      <w:ins w:id="547" w:author="Rendahl, Ann (UTC)" w:date="2020-06-01T10:09:00Z">
        <w:r w:rsidR="00CC1605" w:rsidRPr="00215AF1">
          <w:rPr>
            <w:rFonts w:ascii="Courier New" w:hAnsi="Courier New"/>
            <w:color w:val="000000"/>
            <w:position w:val="16"/>
            <w:sz w:val="24"/>
          </w:rPr>
          <w:t>,</w:t>
        </w:r>
      </w:ins>
      <w:ins w:id="548" w:author="Author">
        <w:r w:rsidRPr="00215AF1">
          <w:rPr>
            <w:rFonts w:ascii="Courier New" w:hAnsi="Courier New"/>
            <w:color w:val="000000"/>
            <w:position w:val="16"/>
            <w:sz w:val="24"/>
          </w:rPr>
          <w:t xml:space="preserve"> will score</w:t>
        </w:r>
        <w:r>
          <w:rPr>
            <w:rFonts w:ascii="Courier New" w:hAnsi="Courier New"/>
            <w:color w:val="000000"/>
            <w:position w:val="16"/>
            <w:sz w:val="24"/>
          </w:rPr>
          <w:t xml:space="preserve"> and </w:t>
        </w:r>
        <w:r w:rsidRPr="004A711A">
          <w:rPr>
            <w:rFonts w:ascii="Courier New" w:hAnsi="Courier New"/>
            <w:color w:val="000000"/>
            <w:position w:val="16"/>
            <w:sz w:val="24"/>
          </w:rPr>
          <w:t xml:space="preserve">produce a ranking of the qualifying </w:t>
        </w:r>
        <w:r w:rsidRPr="004A711A">
          <w:rPr>
            <w:rFonts w:ascii="Courier New" w:hAnsi="Courier New"/>
            <w:color w:val="000000"/>
            <w:position w:val="16"/>
            <w:sz w:val="24"/>
          </w:rPr>
          <w:lastRenderedPageBreak/>
          <w:t>bids</w:t>
        </w:r>
        <w:r>
          <w:rPr>
            <w:rFonts w:ascii="Courier New" w:hAnsi="Courier New"/>
            <w:color w:val="000000"/>
            <w:position w:val="16"/>
            <w:sz w:val="24"/>
          </w:rPr>
          <w:t xml:space="preserve"> following the RFP ranking criteria and methodology</w:t>
        </w:r>
        <w:r w:rsidRPr="004A711A">
          <w:rPr>
            <w:rFonts w:ascii="Courier New" w:hAnsi="Courier New"/>
            <w:color w:val="000000"/>
            <w:position w:val="16"/>
            <w:sz w:val="24"/>
          </w:rPr>
          <w:t>.</w:t>
        </w:r>
        <w:r w:rsidRPr="0094390C">
          <w:t xml:space="preserve"> </w:t>
        </w:r>
        <w:r w:rsidRPr="0094390C">
          <w:rPr>
            <w:rFonts w:ascii="Courier New" w:hAnsi="Courier New"/>
            <w:color w:val="000000"/>
            <w:position w:val="16"/>
            <w:sz w:val="24"/>
          </w:rPr>
          <w:t xml:space="preserve">If, as a result of unexpected content in the bids, the utility deems it necessary to modify the ranking criteria, </w:t>
        </w:r>
      </w:ins>
      <w:ins w:id="549" w:author="Rendahl, Ann (UTC)" w:date="2020-05-25T16:48:00Z">
        <w:r w:rsidR="007838DD">
          <w:rPr>
            <w:rFonts w:ascii="Courier New" w:hAnsi="Courier New"/>
            <w:color w:val="000000"/>
            <w:position w:val="16"/>
            <w:sz w:val="24"/>
          </w:rPr>
          <w:t xml:space="preserve">the utility must notify </w:t>
        </w:r>
      </w:ins>
      <w:ins w:id="550" w:author="Author">
        <w:r w:rsidRPr="0094390C">
          <w:rPr>
            <w:rFonts w:ascii="Courier New" w:hAnsi="Courier New"/>
            <w:color w:val="000000"/>
            <w:position w:val="16"/>
            <w:sz w:val="24"/>
          </w:rPr>
          <w:t xml:space="preserve">all bidders </w:t>
        </w:r>
      </w:ins>
      <w:ins w:id="551" w:author="Rendahl, Ann (UTC)" w:date="2020-05-25T16:49:00Z">
        <w:r w:rsidR="007838DD">
          <w:rPr>
            <w:rFonts w:ascii="Courier New" w:hAnsi="Courier New"/>
            <w:color w:val="000000"/>
            <w:position w:val="16"/>
            <w:sz w:val="24"/>
          </w:rPr>
          <w:t xml:space="preserve">of the change, </w:t>
        </w:r>
      </w:ins>
      <w:ins w:id="552" w:author="Author">
        <w:r w:rsidRPr="0094390C">
          <w:rPr>
            <w:rFonts w:ascii="Courier New" w:hAnsi="Courier New"/>
            <w:color w:val="000000"/>
            <w:position w:val="16"/>
            <w:sz w:val="24"/>
          </w:rPr>
          <w:t>describ</w:t>
        </w:r>
      </w:ins>
      <w:ins w:id="553" w:author="Rendahl, Ann (UTC)" w:date="2020-05-25T16:49:00Z">
        <w:r w:rsidR="007838DD">
          <w:rPr>
            <w:rFonts w:ascii="Courier New" w:hAnsi="Courier New"/>
            <w:color w:val="000000"/>
            <w:position w:val="16"/>
            <w:sz w:val="24"/>
          </w:rPr>
          <w:t>e</w:t>
        </w:r>
      </w:ins>
      <w:ins w:id="554" w:author="Author">
        <w:r w:rsidRPr="0094390C">
          <w:rPr>
            <w:rFonts w:ascii="Courier New" w:hAnsi="Courier New"/>
            <w:color w:val="000000"/>
            <w:position w:val="16"/>
            <w:sz w:val="24"/>
          </w:rPr>
          <w:t xml:space="preserve"> the change and </w:t>
        </w:r>
      </w:ins>
      <w:ins w:id="555" w:author="Rendahl, Ann (UTC)" w:date="2020-05-25T16:49:00Z">
        <w:r w:rsidR="007838DD">
          <w:rPr>
            <w:rFonts w:ascii="Courier New" w:hAnsi="Courier New"/>
            <w:color w:val="000000"/>
            <w:position w:val="16"/>
            <w:sz w:val="24"/>
          </w:rPr>
          <w:t xml:space="preserve">provide </w:t>
        </w:r>
      </w:ins>
      <w:ins w:id="556" w:author="Author">
        <w:r w:rsidRPr="0094390C">
          <w:rPr>
            <w:rFonts w:ascii="Courier New" w:hAnsi="Courier New"/>
            <w:color w:val="000000"/>
            <w:position w:val="16"/>
            <w:sz w:val="24"/>
          </w:rPr>
          <w:t xml:space="preserve">an opportunity </w:t>
        </w:r>
      </w:ins>
      <w:ins w:id="557" w:author="Rendahl, Ann (UTC)" w:date="2020-05-25T16:50:00Z">
        <w:r w:rsidR="007838DD">
          <w:rPr>
            <w:rFonts w:ascii="Courier New" w:hAnsi="Courier New"/>
            <w:color w:val="000000"/>
            <w:position w:val="16"/>
            <w:sz w:val="24"/>
          </w:rPr>
          <w:t>for bidders</w:t>
        </w:r>
      </w:ins>
      <w:ins w:id="558" w:author="Author">
        <w:r w:rsidRPr="0094390C">
          <w:rPr>
            <w:rFonts w:ascii="Courier New" w:hAnsi="Courier New"/>
            <w:color w:val="000000"/>
            <w:position w:val="16"/>
            <w:sz w:val="24"/>
          </w:rPr>
          <w:t xml:space="preserve"> to subsequently modify submitted bids.</w:t>
        </w:r>
      </w:ins>
    </w:p>
    <w:p w14:paraId="4D3EF5EC" w14:textId="37F6D6E0" w:rsidR="007B12B4" w:rsidRDefault="007B12B4" w:rsidP="00377206">
      <w:pPr>
        <w:spacing w:line="640" w:lineRule="exact"/>
        <w:ind w:firstLine="720"/>
        <w:jc w:val="both"/>
      </w:pPr>
      <w:ins w:id="559" w:author="Author">
        <w:r>
          <w:rPr>
            <w:rFonts w:ascii="Courier New" w:hAnsi="Courier New"/>
            <w:color w:val="000000"/>
            <w:position w:val="16"/>
            <w:sz w:val="24"/>
          </w:rPr>
          <w:t xml:space="preserve">(5) </w:t>
        </w:r>
      </w:ins>
      <w:del w:id="560" w:author="Andrews, Amy (UTC)" w:date="2020-05-22T18:30:00Z">
        <w:r w:rsidR="00BF7003" w:rsidDel="00BF7003">
          <w:rPr>
            <w:rFonts w:ascii="Courier New" w:hAnsi="Courier New"/>
            <w:color w:val="000000"/>
            <w:position w:val="16"/>
            <w:sz w:val="24"/>
          </w:rPr>
          <w:delText xml:space="preserve">After the </w:delText>
        </w:r>
      </w:del>
      <w:ins w:id="561" w:author="Author">
        <w:r>
          <w:rPr>
            <w:rFonts w:ascii="Courier New" w:hAnsi="Courier New"/>
            <w:color w:val="000000"/>
            <w:position w:val="16"/>
            <w:sz w:val="24"/>
          </w:rPr>
          <w:t>Within five days after the sealed</w:t>
        </w:r>
      </w:ins>
      <w:r>
        <w:rPr>
          <w:rFonts w:ascii="Courier New" w:hAnsi="Courier New"/>
          <w:color w:val="000000"/>
          <w:position w:val="16"/>
          <w:sz w:val="24"/>
        </w:rPr>
        <w:t xml:space="preserve"> project proposals have been opened for ranking, the utility must make available for public inspection </w:t>
      </w:r>
      <w:del w:id="562" w:author="Author">
        <w:r>
          <w:rPr>
            <w:rFonts w:ascii="Courier New" w:hAnsi="Courier New"/>
            <w:color w:val="000000"/>
            <w:position w:val="16"/>
            <w:sz w:val="24"/>
          </w:rPr>
          <w:delText>at</w:delText>
        </w:r>
      </w:del>
      <w:ins w:id="563" w:author="Author">
        <w:r>
          <w:rPr>
            <w:rFonts w:ascii="Courier New" w:hAnsi="Courier New"/>
            <w:color w:val="000000"/>
            <w:position w:val="16"/>
            <w:sz w:val="24"/>
          </w:rPr>
          <w:t>on</w:t>
        </w:r>
      </w:ins>
      <w:r>
        <w:rPr>
          <w:rFonts w:ascii="Courier New" w:hAnsi="Courier New"/>
          <w:color w:val="000000"/>
          <w:position w:val="16"/>
          <w:sz w:val="24"/>
        </w:rPr>
        <w:t xml:space="preserve"> the utility's </w:t>
      </w:r>
      <w:del w:id="564" w:author="Author">
        <w:r>
          <w:rPr>
            <w:rFonts w:ascii="Courier New" w:hAnsi="Courier New"/>
            <w:color w:val="000000"/>
            <w:position w:val="16"/>
            <w:sz w:val="24"/>
          </w:rPr>
          <w:delText>designated place of business</w:delText>
        </w:r>
      </w:del>
      <w:ins w:id="565" w:author="Author">
        <w:r>
          <w:rPr>
            <w:rFonts w:ascii="Courier New" w:hAnsi="Courier New"/>
            <w:color w:val="000000"/>
            <w:position w:val="16"/>
            <w:sz w:val="24"/>
          </w:rPr>
          <w:t>website</w:t>
        </w:r>
      </w:ins>
      <w:r>
        <w:rPr>
          <w:rFonts w:ascii="Courier New" w:hAnsi="Courier New"/>
          <w:color w:val="000000"/>
          <w:position w:val="16"/>
          <w:sz w:val="24"/>
        </w:rPr>
        <w:t xml:space="preserve"> a summary of each project proposal</w:t>
      </w:r>
      <w:del w:id="566" w:author="Author">
        <w:r>
          <w:rPr>
            <w:rFonts w:ascii="Courier New" w:hAnsi="Courier New"/>
            <w:color w:val="000000"/>
            <w:position w:val="16"/>
            <w:sz w:val="24"/>
          </w:rPr>
          <w:delText xml:space="preserve"> and a final ranking of all proposed projects</w:delText>
        </w:r>
      </w:del>
      <w:r>
        <w:rPr>
          <w:rFonts w:ascii="Courier New" w:hAnsi="Courier New"/>
          <w:color w:val="000000"/>
          <w:position w:val="16"/>
          <w:sz w:val="24"/>
        </w:rPr>
        <w:t>.</w:t>
      </w:r>
      <w:ins w:id="567" w:author="Steve Johnson" w:date="2020-05-04T16:00:00Z">
        <w:r w:rsidRPr="00BA2B90">
          <w:t xml:space="preserve"> </w:t>
        </w:r>
        <w:r w:rsidRPr="00BA2B90">
          <w:rPr>
            <w:rFonts w:ascii="Courier New" w:hAnsi="Courier New"/>
            <w:color w:val="000000"/>
            <w:position w:val="16"/>
            <w:sz w:val="24"/>
          </w:rPr>
          <w:t xml:space="preserve">Where confidential data constraints prohibit the utility from identifying specifics of a project, </w:t>
        </w:r>
      </w:ins>
      <w:ins w:id="568" w:author="Andrews, Amy (UTC)" w:date="2020-05-22T18:31:00Z">
        <w:r w:rsidR="00BF7003">
          <w:rPr>
            <w:rFonts w:ascii="Courier New" w:hAnsi="Courier New"/>
            <w:color w:val="000000"/>
            <w:position w:val="16"/>
            <w:sz w:val="24"/>
          </w:rPr>
          <w:t xml:space="preserve">a </w:t>
        </w:r>
      </w:ins>
      <w:ins w:id="569" w:author="Steve Johnson" w:date="2020-05-04T16:00:00Z">
        <w:r w:rsidRPr="00BA2B90">
          <w:rPr>
            <w:rFonts w:ascii="Courier New" w:hAnsi="Courier New"/>
            <w:color w:val="000000"/>
            <w:position w:val="16"/>
            <w:sz w:val="24"/>
          </w:rPr>
          <w:t xml:space="preserve">generic but complete </w:t>
        </w:r>
      </w:ins>
      <w:ins w:id="570" w:author="Steve Johnson" w:date="2020-05-14T07:47:00Z">
        <w:r w:rsidR="000F7291">
          <w:rPr>
            <w:rFonts w:ascii="Courier New" w:hAnsi="Courier New"/>
            <w:color w:val="000000"/>
            <w:position w:val="16"/>
            <w:sz w:val="24"/>
          </w:rPr>
          <w:t xml:space="preserve">description is </w:t>
        </w:r>
      </w:ins>
      <w:ins w:id="571" w:author="Steve Johnson" w:date="2020-05-19T07:46:00Z">
        <w:r w:rsidR="000468FA">
          <w:rPr>
            <w:rFonts w:ascii="Courier New" w:hAnsi="Courier New"/>
            <w:color w:val="000000"/>
            <w:position w:val="16"/>
            <w:sz w:val="24"/>
          </w:rPr>
          <w:t>sufficient</w:t>
        </w:r>
      </w:ins>
      <w:ins w:id="572" w:author="Steve Johnson" w:date="2020-05-04T16:00:00Z">
        <w:r w:rsidRPr="00BA2B90">
          <w:rPr>
            <w:rFonts w:ascii="Courier New" w:hAnsi="Courier New"/>
            <w:color w:val="000000"/>
            <w:position w:val="16"/>
            <w:sz w:val="24"/>
          </w:rPr>
          <w:t>.</w:t>
        </w:r>
      </w:ins>
    </w:p>
    <w:p w14:paraId="036D2DF0" w14:textId="77777777" w:rsidR="007B12B4" w:rsidRDefault="007B12B4" w:rsidP="00377206">
      <w:pPr>
        <w:spacing w:line="640" w:lineRule="exact"/>
        <w:ind w:firstLine="720"/>
        <w:jc w:val="both"/>
        <w:rPr>
          <w:ins w:id="573" w:author="Steve Johnson" w:date="2020-05-15T15:50:00Z"/>
          <w:rFonts w:ascii="Courier New" w:hAnsi="Courier New"/>
          <w:color w:val="000000"/>
          <w:position w:val="16"/>
          <w:sz w:val="24"/>
        </w:rPr>
      </w:pPr>
      <w:r>
        <w:rPr>
          <w:rFonts w:ascii="Courier New" w:hAnsi="Courier New"/>
          <w:color w:val="000000"/>
          <w:position w:val="16"/>
          <w:sz w:val="24"/>
        </w:rPr>
        <w:t>(</w:t>
      </w:r>
      <w:del w:id="574" w:author="Author">
        <w:r>
          <w:rPr>
            <w:rFonts w:ascii="Courier New" w:hAnsi="Courier New"/>
            <w:color w:val="000000"/>
            <w:position w:val="16"/>
            <w:sz w:val="24"/>
          </w:rPr>
          <w:delText>4</w:delText>
        </w:r>
      </w:del>
      <w:ins w:id="575" w:author="Author">
        <w:r>
          <w:rPr>
            <w:rFonts w:ascii="Courier New" w:hAnsi="Courier New"/>
            <w:color w:val="000000"/>
            <w:position w:val="16"/>
            <w:sz w:val="24"/>
          </w:rPr>
          <w:t>6</w:t>
        </w:r>
      </w:ins>
      <w:r>
        <w:rPr>
          <w:rFonts w:ascii="Courier New" w:hAnsi="Courier New"/>
          <w:color w:val="000000"/>
          <w:position w:val="16"/>
          <w:sz w:val="24"/>
        </w:rPr>
        <w:t>) The utility may reject any project proposal</w:t>
      </w:r>
      <w:ins w:id="576" w:author="Author">
        <w:r>
          <w:rPr>
            <w:rFonts w:ascii="Courier New" w:hAnsi="Courier New"/>
            <w:color w:val="000000"/>
            <w:position w:val="16"/>
            <w:sz w:val="24"/>
          </w:rPr>
          <w:t>s</w:t>
        </w:r>
      </w:ins>
      <w:r>
        <w:rPr>
          <w:rFonts w:ascii="Courier New" w:hAnsi="Courier New"/>
          <w:color w:val="000000"/>
          <w:position w:val="16"/>
          <w:sz w:val="24"/>
        </w:rPr>
        <w:t xml:space="preserve"> that do</w:t>
      </w:r>
      <w:del w:id="577" w:author="Author">
        <w:r w:rsidDel="00A764FF">
          <w:rPr>
            <w:rFonts w:ascii="Courier New" w:hAnsi="Courier New"/>
            <w:color w:val="000000"/>
            <w:position w:val="16"/>
            <w:sz w:val="24"/>
          </w:rPr>
          <w:delText>es</w:delText>
        </w:r>
      </w:del>
      <w:r>
        <w:rPr>
          <w:rFonts w:ascii="Courier New" w:hAnsi="Courier New"/>
          <w:color w:val="000000"/>
          <w:position w:val="16"/>
          <w:sz w:val="24"/>
        </w:rPr>
        <w:t xml:space="preserve"> not </w:t>
      </w:r>
      <w:ins w:id="578" w:author="Author">
        <w:r w:rsidRPr="00A764FF">
          <w:rPr>
            <w:rFonts w:ascii="Courier New" w:hAnsi="Courier New"/>
            <w:color w:val="000000"/>
            <w:position w:val="16"/>
            <w:sz w:val="24"/>
          </w:rPr>
          <w:t xml:space="preserve">comply with the minimum requirements within the RFP </w:t>
        </w:r>
      </w:ins>
      <w:ins w:id="579" w:author="Steve Johnson" w:date="2020-05-04T13:38:00Z">
        <w:r>
          <w:rPr>
            <w:rFonts w:ascii="Courier New" w:hAnsi="Courier New"/>
            <w:color w:val="000000"/>
            <w:position w:val="16"/>
            <w:sz w:val="24"/>
          </w:rPr>
          <w:t>or</w:t>
        </w:r>
        <w:del w:id="580" w:author="Doyle, Paige (UTC)" w:date="2020-05-06T13:59:00Z">
          <w:r w:rsidDel="00F90BD0">
            <w:rPr>
              <w:rFonts w:ascii="Courier New" w:hAnsi="Courier New"/>
              <w:color w:val="000000"/>
              <w:position w:val="16"/>
              <w:sz w:val="24"/>
            </w:rPr>
            <w:delText xml:space="preserve"> </w:delText>
          </w:r>
        </w:del>
      </w:ins>
      <w:del w:id="581" w:author="Author">
        <w:r w:rsidDel="00A764FF">
          <w:rPr>
            <w:rFonts w:ascii="Courier New" w:hAnsi="Courier New"/>
            <w:color w:val="000000"/>
            <w:position w:val="16"/>
            <w:sz w:val="24"/>
          </w:rPr>
          <w:delText>specify</w:delText>
        </w:r>
      </w:del>
      <w:r>
        <w:rPr>
          <w:rFonts w:ascii="Courier New" w:hAnsi="Courier New"/>
          <w:color w:val="000000"/>
          <w:position w:val="16"/>
          <w:sz w:val="24"/>
        </w:rPr>
        <w:t>, as part of the</w:t>
      </w:r>
      <w:del w:id="582" w:author="Author">
        <w:r>
          <w:rPr>
            <w:rFonts w:ascii="Courier New" w:hAnsi="Courier New"/>
            <w:color w:val="000000"/>
            <w:position w:val="16"/>
            <w:sz w:val="24"/>
          </w:rPr>
          <w:delText xml:space="preserve"> price</w:delText>
        </w:r>
      </w:del>
      <w:r>
        <w:rPr>
          <w:rFonts w:ascii="Courier New" w:hAnsi="Courier New"/>
          <w:color w:val="000000"/>
          <w:position w:val="16"/>
          <w:sz w:val="24"/>
        </w:rPr>
        <w:t xml:space="preserve"> bid, </w:t>
      </w:r>
      <w:ins w:id="583" w:author="Author">
        <w:r w:rsidRPr="00A764FF">
          <w:rPr>
            <w:rFonts w:ascii="Courier New" w:hAnsi="Courier New"/>
            <w:color w:val="000000"/>
            <w:position w:val="16"/>
            <w:sz w:val="24"/>
          </w:rPr>
          <w:t xml:space="preserve">do not identify </w:t>
        </w:r>
      </w:ins>
      <w:r>
        <w:rPr>
          <w:rFonts w:ascii="Courier New" w:hAnsi="Courier New"/>
          <w:color w:val="000000"/>
          <w:position w:val="16"/>
          <w:sz w:val="24"/>
        </w:rPr>
        <w:t>the costs of complying with environmental</w:t>
      </w:r>
      <w:ins w:id="584" w:author="Author">
        <w:r>
          <w:rPr>
            <w:rFonts w:ascii="Courier New" w:hAnsi="Courier New"/>
            <w:color w:val="000000"/>
            <w:position w:val="16"/>
            <w:sz w:val="24"/>
          </w:rPr>
          <w:t>, public health, or other</w:t>
        </w:r>
      </w:ins>
      <w:r>
        <w:rPr>
          <w:rFonts w:ascii="Courier New" w:hAnsi="Courier New"/>
          <w:color w:val="000000"/>
          <w:position w:val="16"/>
          <w:sz w:val="24"/>
        </w:rPr>
        <w:t xml:space="preserve"> laws, rules, and regulations in effect at the time of the bid.</w:t>
      </w:r>
    </w:p>
    <w:p w14:paraId="542799C6" w14:textId="51D63407" w:rsidR="007054B4" w:rsidDel="007865A6" w:rsidRDefault="007865A6" w:rsidP="00377206">
      <w:pPr>
        <w:spacing w:line="640" w:lineRule="exact"/>
        <w:ind w:firstLine="720"/>
        <w:jc w:val="both"/>
        <w:rPr>
          <w:del w:id="585" w:author="Steve Johnson" w:date="2020-05-15T15:51:00Z"/>
          <w:rFonts w:ascii="Courier New" w:hAnsi="Courier New"/>
          <w:sz w:val="24"/>
          <w:szCs w:val="22"/>
        </w:rPr>
      </w:pPr>
      <w:del w:id="586" w:author="Steve Johnson" w:date="2020-05-15T15:51:00Z">
        <w:r w:rsidDel="007865A6">
          <w:delText>(</w:delText>
        </w:r>
        <w:r w:rsidDel="007865A6">
          <w:rPr>
            <w:rFonts w:ascii="Courier New" w:hAnsi="Courier New"/>
            <w:sz w:val="24"/>
            <w:szCs w:val="22"/>
          </w:rPr>
          <w:delText>5) T</w:delText>
        </w:r>
        <w:r w:rsidR="007054B4" w:rsidRPr="007054B4" w:rsidDel="007865A6">
          <w:rPr>
            <w:rFonts w:ascii="Courier New" w:hAnsi="Courier New"/>
            <w:sz w:val="24"/>
            <w:szCs w:val="22"/>
          </w:rPr>
          <w:delText xml:space="preserve">he utility may reject all project proposals if it finds that no proposal adequately serves ratepayers' interests. The commission will review, as appropriate, such a finding together with evidence filed in </w:delText>
        </w:r>
        <w:r w:rsidR="007054B4" w:rsidRPr="007054B4" w:rsidDel="007865A6">
          <w:rPr>
            <w:rFonts w:ascii="Courier New" w:hAnsi="Courier New"/>
            <w:sz w:val="24"/>
            <w:szCs w:val="22"/>
          </w:rPr>
          <w:lastRenderedPageBreak/>
          <w:delText>support of any acquisition in the utility's next general rate case or other cost recovery proceeding.</w:delText>
        </w:r>
      </w:del>
    </w:p>
    <w:p w14:paraId="600C4594" w14:textId="4B44B72E" w:rsidR="007865A6" w:rsidRDefault="007865A6" w:rsidP="00377206">
      <w:pPr>
        <w:spacing w:line="640" w:lineRule="exact"/>
        <w:ind w:firstLine="720"/>
        <w:jc w:val="both"/>
        <w:rPr>
          <w:ins w:id="587" w:author="Steve Johnson" w:date="2020-05-15T15:52:00Z"/>
        </w:rPr>
      </w:pPr>
      <w:del w:id="588" w:author="Steve Johnson" w:date="2020-05-15T15:52:00Z">
        <w:r w:rsidRPr="007865A6" w:rsidDel="007865A6">
          <w:rPr>
            <w:rFonts w:ascii="Courier New" w:hAnsi="Courier New"/>
            <w:sz w:val="24"/>
            <w:szCs w:val="22"/>
          </w:rPr>
          <w:delText>6) When the utility, the utility's subsidiary or an affiliate submits a bid in response to an RFP, one or more competing bidders may request the commission to appoint an independent third party to assist commission staff in its review of the bid. Should the commission grant such a request, the fees charged by the independent third party will be paid by the party or parties requesting the independent review</w:delText>
        </w:r>
        <w:r w:rsidDel="007865A6">
          <w:rPr>
            <w:rFonts w:ascii="Courier New" w:hAnsi="Courier New"/>
            <w:sz w:val="24"/>
            <w:szCs w:val="22"/>
          </w:rPr>
          <w:delText>.</w:delText>
        </w:r>
      </w:del>
    </w:p>
    <w:p w14:paraId="0E880371" w14:textId="37543BF9" w:rsidR="007B12B4" w:rsidRDefault="007B12B4" w:rsidP="00377206">
      <w:pPr>
        <w:spacing w:line="640" w:lineRule="exact"/>
        <w:ind w:firstLine="720"/>
        <w:jc w:val="both"/>
        <w:rPr>
          <w:ins w:id="589" w:author="Author"/>
          <w:rFonts w:ascii="Courier New" w:hAnsi="Courier New"/>
          <w:color w:val="000000"/>
          <w:position w:val="16"/>
          <w:sz w:val="24"/>
        </w:rPr>
      </w:pPr>
      <w:ins w:id="590" w:author="Steve Johnson" w:date="2020-04-28T20:30:00Z">
        <w:del w:id="591" w:author="Steve Johnson" w:date="2020-05-15T15:51:00Z">
          <w:r w:rsidDel="007865A6">
            <w:rPr>
              <w:rFonts w:ascii="Courier New" w:hAnsi="Courier New"/>
              <w:color w:val="000000"/>
              <w:position w:val="16"/>
              <w:sz w:val="24"/>
            </w:rPr>
            <w:delText xml:space="preserve"> </w:delText>
          </w:r>
        </w:del>
      </w:ins>
      <w:ins w:id="592" w:author="Author">
        <w:r>
          <w:rPr>
            <w:rFonts w:ascii="Courier New" w:hAnsi="Courier New"/>
            <w:color w:val="000000"/>
            <w:position w:val="16"/>
            <w:sz w:val="24"/>
          </w:rPr>
          <w:t>(</w:t>
        </w:r>
      </w:ins>
      <w:r>
        <w:rPr>
          <w:rFonts w:ascii="Courier New" w:hAnsi="Courier New"/>
          <w:color w:val="000000"/>
          <w:position w:val="16"/>
          <w:sz w:val="24"/>
        </w:rPr>
        <w:t>7</w:t>
      </w:r>
      <w:ins w:id="593" w:author="Author">
        <w:r>
          <w:rPr>
            <w:rFonts w:ascii="Courier New" w:hAnsi="Courier New"/>
            <w:color w:val="000000"/>
            <w:position w:val="16"/>
            <w:sz w:val="24"/>
          </w:rPr>
          <w:t xml:space="preserve">) </w:t>
        </w:r>
      </w:ins>
      <w:ins w:id="594" w:author="Steve Johnson" w:date="2020-05-05T21:41:00Z">
        <w:r w:rsidRPr="00AF57E4">
          <w:rPr>
            <w:rFonts w:ascii="Courier New" w:hAnsi="Courier New"/>
            <w:color w:val="000000"/>
            <w:position w:val="16"/>
            <w:sz w:val="24"/>
          </w:rPr>
          <w:t>Within twenty days after executing an agreement for acquisition of a resource the utility must file the executed agreement and related documents with the commission</w:t>
        </w:r>
      </w:ins>
      <w:ins w:id="595" w:author="Steve Johnson" w:date="2020-05-14T07:48:00Z">
        <w:r w:rsidR="000F7291">
          <w:rPr>
            <w:rFonts w:ascii="Courier New" w:hAnsi="Courier New"/>
            <w:color w:val="000000"/>
            <w:position w:val="16"/>
            <w:sz w:val="24"/>
          </w:rPr>
          <w:t>.</w:t>
        </w:r>
      </w:ins>
    </w:p>
    <w:p w14:paraId="12F8C2D2" w14:textId="77777777" w:rsidR="007B12B4" w:rsidRPr="00A909AC" w:rsidRDefault="007B12B4" w:rsidP="00377206">
      <w:pPr>
        <w:spacing w:line="640" w:lineRule="exact"/>
        <w:ind w:firstLine="720"/>
        <w:jc w:val="both"/>
        <w:rPr>
          <w:ins w:id="596" w:author="Author"/>
          <w:rFonts w:ascii="Courier New" w:hAnsi="Courier New"/>
          <w:color w:val="000000"/>
          <w:position w:val="16"/>
          <w:sz w:val="24"/>
        </w:rPr>
      </w:pPr>
      <w:ins w:id="597" w:author="Author">
        <w:r w:rsidRPr="00A909AC">
          <w:rPr>
            <w:rFonts w:ascii="Courier New" w:hAnsi="Courier New"/>
            <w:color w:val="000000"/>
            <w:position w:val="16"/>
            <w:sz w:val="24"/>
          </w:rPr>
          <w:t>(</w:t>
        </w:r>
      </w:ins>
      <w:ins w:id="598" w:author="Steve Johnson" w:date="2020-05-04T13:43:00Z">
        <w:r>
          <w:rPr>
            <w:rFonts w:ascii="Courier New" w:hAnsi="Courier New"/>
            <w:color w:val="000000"/>
            <w:position w:val="16"/>
            <w:sz w:val="24"/>
          </w:rPr>
          <w:t>8</w:t>
        </w:r>
      </w:ins>
      <w:ins w:id="599" w:author="Author">
        <w:r w:rsidRPr="00A909AC">
          <w:rPr>
            <w:rFonts w:ascii="Courier New" w:hAnsi="Courier New"/>
            <w:color w:val="000000"/>
            <w:position w:val="16"/>
            <w:sz w:val="24"/>
          </w:rPr>
          <w:t>) The commission may review any acquisitions resulting from the RFP process in the utility’s relevant general rate case or other cost recovery proceeding.</w:t>
        </w:r>
      </w:ins>
    </w:p>
    <w:p w14:paraId="6C56B1AD" w14:textId="77777777" w:rsidR="007B12B4" w:rsidRDefault="007B12B4" w:rsidP="00377206">
      <w:pPr>
        <w:spacing w:line="640" w:lineRule="exact"/>
        <w:ind w:firstLine="720"/>
        <w:jc w:val="both"/>
        <w:rPr>
          <w:rFonts w:ascii="Courier New" w:hAnsi="Courier New"/>
          <w:color w:val="000000"/>
          <w:position w:val="16"/>
          <w:sz w:val="24"/>
        </w:rPr>
      </w:pPr>
      <w:ins w:id="600" w:author="Author">
        <w:r w:rsidRPr="00A909AC">
          <w:rPr>
            <w:rFonts w:ascii="Courier New" w:hAnsi="Courier New"/>
            <w:color w:val="000000"/>
            <w:position w:val="16"/>
            <w:sz w:val="24"/>
          </w:rPr>
          <w:t>(</w:t>
        </w:r>
      </w:ins>
      <w:ins w:id="601" w:author="Steve Johnson" w:date="2020-05-04T13:43:00Z">
        <w:r>
          <w:rPr>
            <w:rFonts w:ascii="Courier New" w:hAnsi="Courier New"/>
            <w:color w:val="000000"/>
            <w:position w:val="16"/>
            <w:sz w:val="24"/>
          </w:rPr>
          <w:t>9</w:t>
        </w:r>
      </w:ins>
      <w:ins w:id="602" w:author="Author">
        <w:r w:rsidRPr="00A909AC">
          <w:rPr>
            <w:rFonts w:ascii="Courier New" w:hAnsi="Courier New"/>
            <w:color w:val="000000"/>
            <w:position w:val="16"/>
            <w:sz w:val="24"/>
          </w:rPr>
          <w:t>) The commission will review, as appropriate, a utility’s finding that no proposal adequately serves ratepayers’ interests together with evidence filed in support of any acquisition in the utility's relevant general rate case or other cost recovery proceeding.</w:t>
        </w:r>
      </w:ins>
    </w:p>
    <w:p w14:paraId="350AD842"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480-107-045 Pricing and contracting procedures.</w:t>
      </w:r>
      <w:r>
        <w:rPr>
          <w:rFonts w:ascii="Courier New" w:hAnsi="Courier New"/>
          <w:color w:val="000000"/>
          <w:position w:val="16"/>
          <w:sz w:val="24"/>
        </w:rPr>
        <w:t xml:space="preserve"> </w:t>
      </w:r>
    </w:p>
    <w:p w14:paraId="54EB2D50" w14:textId="0291F905" w:rsidR="007B12B4" w:rsidRDefault="007B12B4" w:rsidP="00377206">
      <w:pPr>
        <w:spacing w:line="640" w:lineRule="exact"/>
        <w:ind w:firstLine="720"/>
        <w:jc w:val="both"/>
      </w:pPr>
      <w:r>
        <w:rPr>
          <w:rFonts w:ascii="Courier New" w:hAnsi="Courier New"/>
          <w:color w:val="000000"/>
          <w:position w:val="16"/>
          <w:sz w:val="24"/>
        </w:rPr>
        <w:t xml:space="preserve">(1) Once project proposals </w:t>
      </w:r>
      <w:del w:id="603" w:author="Author">
        <w:r>
          <w:rPr>
            <w:rFonts w:ascii="Courier New" w:hAnsi="Courier New"/>
            <w:color w:val="000000"/>
            <w:position w:val="16"/>
            <w:sz w:val="24"/>
          </w:rPr>
          <w:delText>have been</w:delText>
        </w:r>
      </w:del>
      <w:ins w:id="604" w:author="Author">
        <w:r>
          <w:rPr>
            <w:rFonts w:ascii="Courier New" w:hAnsi="Courier New"/>
            <w:color w:val="000000"/>
            <w:position w:val="16"/>
            <w:sz w:val="24"/>
          </w:rPr>
          <w:t>are</w:t>
        </w:r>
      </w:ins>
      <w:r>
        <w:rPr>
          <w:rFonts w:ascii="Courier New" w:hAnsi="Courier New"/>
          <w:color w:val="000000"/>
          <w:position w:val="16"/>
          <w:sz w:val="24"/>
        </w:rPr>
        <w:t xml:space="preserve"> ranked in accordance with WAC 480-107-035 </w:t>
      </w:r>
      <w:ins w:id="605" w:author="Steve Johnson" w:date="2020-05-04T13:43:00Z">
        <w:r>
          <w:rPr>
            <w:rFonts w:ascii="Courier New" w:hAnsi="Courier New"/>
            <w:color w:val="000000"/>
            <w:position w:val="16"/>
            <w:sz w:val="24"/>
          </w:rPr>
          <w:t>(</w:t>
        </w:r>
      </w:ins>
      <w:r>
        <w:rPr>
          <w:rFonts w:ascii="Courier New" w:hAnsi="Courier New"/>
          <w:color w:val="000000"/>
          <w:position w:val="16"/>
          <w:sz w:val="24"/>
        </w:rPr>
        <w:t>Project ranking procedure</w:t>
      </w:r>
      <w:ins w:id="606" w:author="Steve Johnson" w:date="2020-05-04T13:43:00Z">
        <w:r>
          <w:rPr>
            <w:rFonts w:ascii="Courier New" w:hAnsi="Courier New"/>
            <w:color w:val="000000"/>
            <w:position w:val="16"/>
            <w:sz w:val="24"/>
          </w:rPr>
          <w:t>)</w:t>
        </w:r>
      </w:ins>
      <w:r>
        <w:rPr>
          <w:rFonts w:ascii="Courier New" w:hAnsi="Courier New"/>
          <w:color w:val="000000"/>
          <w:position w:val="16"/>
          <w:sz w:val="24"/>
        </w:rPr>
        <w:t xml:space="preserve">, the utility must identify </w:t>
      </w:r>
      <w:r>
        <w:rPr>
          <w:rFonts w:ascii="Courier New" w:hAnsi="Courier New"/>
          <w:color w:val="000000"/>
          <w:position w:val="16"/>
          <w:sz w:val="24"/>
        </w:rPr>
        <w:lastRenderedPageBreak/>
        <w:t xml:space="preserve">the bidders that best meet the selection criteria and that are expected to produce the </w:t>
      </w:r>
      <w:del w:id="607" w:author="Author">
        <w:r>
          <w:rPr>
            <w:rFonts w:ascii="Courier New" w:hAnsi="Courier New"/>
            <w:color w:val="000000"/>
            <w:position w:val="16"/>
            <w:sz w:val="24"/>
          </w:rPr>
          <w:delText>energy, capacity, and electrical savings</w:delText>
        </w:r>
      </w:del>
      <w:ins w:id="608" w:author="Author">
        <w:r>
          <w:rPr>
            <w:rFonts w:ascii="Courier New" w:hAnsi="Courier New"/>
            <w:color w:val="000000"/>
            <w:position w:val="16"/>
            <w:sz w:val="24"/>
          </w:rPr>
          <w:t>relevant attributes</w:t>
        </w:r>
      </w:ins>
      <w:r>
        <w:rPr>
          <w:rFonts w:ascii="Courier New" w:hAnsi="Courier New"/>
          <w:color w:val="000000"/>
          <w:position w:val="16"/>
          <w:sz w:val="24"/>
        </w:rPr>
        <w:t xml:space="preserve"> as defined by that portion of the resource </w:t>
      </w:r>
      <w:del w:id="609" w:author="Author">
        <w:r>
          <w:rPr>
            <w:rFonts w:ascii="Courier New" w:hAnsi="Courier New"/>
            <w:color w:val="000000"/>
            <w:position w:val="16"/>
            <w:sz w:val="24"/>
          </w:rPr>
          <w:delText>block</w:delText>
        </w:r>
      </w:del>
      <w:ins w:id="610" w:author="Author">
        <w:r>
          <w:rPr>
            <w:rFonts w:ascii="Courier New" w:hAnsi="Courier New"/>
            <w:color w:val="000000"/>
            <w:position w:val="16"/>
            <w:sz w:val="24"/>
          </w:rPr>
          <w:t>need</w:t>
        </w:r>
      </w:ins>
      <w:r>
        <w:rPr>
          <w:rFonts w:ascii="Courier New" w:hAnsi="Courier New"/>
          <w:color w:val="000000"/>
          <w:position w:val="16"/>
          <w:sz w:val="24"/>
        </w:rPr>
        <w:t xml:space="preserve"> to which the project proposal is directed.</w:t>
      </w:r>
    </w:p>
    <w:p w14:paraId="5D362C74" w14:textId="5CDB809B" w:rsidR="007B12B4"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(2) The project proposal's price, pricing structure, and terms are subject to negotiation.</w:t>
      </w:r>
    </w:p>
    <w:p w14:paraId="20FCE12A" w14:textId="77777777" w:rsidR="006B53D3" w:rsidRDefault="007B12B4" w:rsidP="00377206">
      <w:pPr>
        <w:spacing w:line="640" w:lineRule="exact"/>
        <w:ind w:firstLine="720"/>
        <w:jc w:val="both"/>
        <w:rPr>
          <w:rFonts w:ascii="Courier New" w:hAnsi="Courier New"/>
          <w:b/>
          <w:color w:val="000000"/>
          <w:position w:val="16"/>
          <w:sz w:val="24"/>
        </w:rPr>
      </w:pPr>
      <w:ins w:id="611" w:author="Steve Johnson" w:date="2020-05-04T07:15:00Z">
        <w:r w:rsidRPr="00C07447">
          <w:rPr>
            <w:rFonts w:ascii="Courier New" w:hAnsi="Courier New"/>
            <w:b/>
            <w:color w:val="000000"/>
            <w:position w:val="16"/>
            <w:sz w:val="24"/>
          </w:rPr>
          <w:t>WAC 480-107-0</w:t>
        </w:r>
      </w:ins>
      <w:ins w:id="612" w:author="Steve Johnson" w:date="2020-05-05T06:55:00Z">
        <w:r>
          <w:rPr>
            <w:rFonts w:ascii="Courier New" w:hAnsi="Courier New"/>
            <w:b/>
            <w:color w:val="000000"/>
            <w:position w:val="16"/>
            <w:sz w:val="24"/>
          </w:rPr>
          <w:t>6</w:t>
        </w:r>
      </w:ins>
      <w:ins w:id="613" w:author="Steve Johnson" w:date="2020-05-05T21:43:00Z">
        <w:r>
          <w:rPr>
            <w:rFonts w:ascii="Courier New" w:hAnsi="Courier New"/>
            <w:b/>
            <w:color w:val="000000"/>
            <w:position w:val="16"/>
            <w:sz w:val="24"/>
          </w:rPr>
          <w:t>0</w:t>
        </w:r>
      </w:ins>
      <w:ins w:id="614" w:author="Steve Johnson" w:date="2020-05-04T07:15:00Z">
        <w:r w:rsidRPr="00C07447">
          <w:rPr>
            <w:rFonts w:ascii="Courier New" w:hAnsi="Courier New"/>
            <w:b/>
            <w:color w:val="000000"/>
            <w:position w:val="16"/>
            <w:sz w:val="24"/>
          </w:rPr>
          <w:t xml:space="preserve"> </w:t>
        </w:r>
        <w:r w:rsidRPr="00326EDA">
          <w:rPr>
            <w:rFonts w:ascii="Courier New" w:hAnsi="Courier New"/>
            <w:b/>
            <w:color w:val="000000"/>
            <w:position w:val="16"/>
            <w:sz w:val="24"/>
          </w:rPr>
          <w:t>Acquisition</w:t>
        </w:r>
        <w:r w:rsidRPr="00C07447">
          <w:rPr>
            <w:rFonts w:ascii="Courier New" w:hAnsi="Courier New"/>
            <w:b/>
            <w:color w:val="000000"/>
            <w:position w:val="16"/>
            <w:sz w:val="24"/>
          </w:rPr>
          <w:t xml:space="preserve"> of demand response</w:t>
        </w:r>
      </w:ins>
      <w:ins w:id="615" w:author="Doyle, Paige (UTC)" w:date="2020-05-06T13:54:00Z">
        <w:r>
          <w:rPr>
            <w:rFonts w:ascii="Courier New" w:hAnsi="Courier New"/>
            <w:b/>
            <w:color w:val="000000"/>
            <w:position w:val="16"/>
            <w:sz w:val="24"/>
          </w:rPr>
          <w:t xml:space="preserve">. </w:t>
        </w:r>
      </w:ins>
    </w:p>
    <w:p w14:paraId="7EAA9FA6" w14:textId="49241D36" w:rsidR="007B12B4" w:rsidRDefault="007B12B4" w:rsidP="00377206">
      <w:pPr>
        <w:spacing w:line="640" w:lineRule="exact"/>
        <w:ind w:firstLine="720"/>
        <w:jc w:val="both"/>
        <w:rPr>
          <w:rFonts w:ascii="Courier New" w:hAnsi="Courier New"/>
          <w:color w:val="000000"/>
          <w:position w:val="16"/>
          <w:sz w:val="24"/>
        </w:rPr>
      </w:pPr>
      <w:ins w:id="616" w:author="Steve Johnson" w:date="2020-05-04T07:15:00Z">
        <w:r>
          <w:rPr>
            <w:rFonts w:ascii="Courier New" w:hAnsi="Courier New"/>
            <w:color w:val="000000"/>
            <w:position w:val="16"/>
            <w:sz w:val="24"/>
          </w:rPr>
          <w:t xml:space="preserve">A demand response </w:t>
        </w:r>
      </w:ins>
      <w:ins w:id="617" w:author="Steve Johnson" w:date="2020-05-14T18:27:00Z">
        <w:r w:rsidR="00106E50">
          <w:rPr>
            <w:rFonts w:ascii="Courier New" w:hAnsi="Courier New"/>
            <w:color w:val="000000"/>
            <w:position w:val="16"/>
            <w:sz w:val="24"/>
          </w:rPr>
          <w:t xml:space="preserve">bidder </w:t>
        </w:r>
      </w:ins>
      <w:ins w:id="618" w:author="Steve Johnson" w:date="2020-05-04T07:15:00Z">
        <w:r>
          <w:rPr>
            <w:rFonts w:ascii="Courier New" w:hAnsi="Courier New"/>
            <w:color w:val="000000"/>
            <w:position w:val="16"/>
            <w:sz w:val="24"/>
          </w:rPr>
          <w:t>may participate in the bidding process</w:t>
        </w:r>
      </w:ins>
      <w:ins w:id="619" w:author="Steve Johnson" w:date="2020-05-14T18:27:00Z">
        <w:r w:rsidR="00106E50">
          <w:rPr>
            <w:rFonts w:ascii="Courier New" w:hAnsi="Courier New"/>
            <w:color w:val="000000"/>
            <w:position w:val="16"/>
            <w:sz w:val="24"/>
          </w:rPr>
          <w:t>.</w:t>
        </w:r>
      </w:ins>
      <w:ins w:id="620" w:author="Steve Johnson" w:date="2020-05-04T07:15:00Z">
        <w:r>
          <w:rPr>
            <w:rFonts w:ascii="Courier New" w:hAnsi="Courier New"/>
            <w:color w:val="000000"/>
            <w:position w:val="16"/>
            <w:sz w:val="24"/>
          </w:rPr>
          <w:t xml:space="preserve"> If demand response may meet some or all of</w:t>
        </w:r>
      </w:ins>
      <w:ins w:id="621" w:author="Fukano, Harry (UTC)" w:date="2020-05-04T08:59:00Z">
        <w:r>
          <w:rPr>
            <w:rFonts w:ascii="Courier New" w:hAnsi="Courier New"/>
            <w:color w:val="000000"/>
            <w:position w:val="16"/>
            <w:sz w:val="24"/>
          </w:rPr>
          <w:t xml:space="preserve"> </w:t>
        </w:r>
      </w:ins>
      <w:ins w:id="622" w:author="Steve Johnson" w:date="2020-05-14T18:28:00Z">
        <w:r w:rsidR="00106E50">
          <w:rPr>
            <w:rFonts w:ascii="Courier New" w:hAnsi="Courier New"/>
            <w:color w:val="000000"/>
            <w:position w:val="16"/>
            <w:sz w:val="24"/>
          </w:rPr>
          <w:t xml:space="preserve">the </w:t>
        </w:r>
      </w:ins>
      <w:ins w:id="623" w:author="Steve Johnson" w:date="2020-05-04T07:15:00Z">
        <w:r>
          <w:rPr>
            <w:rFonts w:ascii="Courier New" w:hAnsi="Courier New"/>
            <w:color w:val="000000"/>
            <w:position w:val="16"/>
            <w:sz w:val="24"/>
          </w:rPr>
          <w:t>identified resource need</w:t>
        </w:r>
        <w:del w:id="624" w:author="Steve Johnson" w:date="2020-05-14T18:19:00Z">
          <w:r w:rsidDel="0002258A">
            <w:rPr>
              <w:rFonts w:ascii="Courier New" w:hAnsi="Courier New"/>
              <w:color w:val="000000"/>
              <w:position w:val="16"/>
              <w:sz w:val="24"/>
            </w:rPr>
            <w:delText>s</w:delText>
          </w:r>
        </w:del>
        <w:r>
          <w:rPr>
            <w:rFonts w:ascii="Courier New" w:hAnsi="Courier New"/>
            <w:color w:val="000000"/>
            <w:position w:val="16"/>
            <w:sz w:val="24"/>
          </w:rPr>
          <w:t xml:space="preserve">, the utility </w:t>
        </w:r>
      </w:ins>
      <w:ins w:id="625" w:author="Steve Johnson" w:date="2020-05-14T18:19:00Z">
        <w:r w:rsidR="0002258A">
          <w:rPr>
            <w:rFonts w:ascii="Courier New" w:hAnsi="Courier New"/>
            <w:color w:val="000000"/>
            <w:position w:val="16"/>
            <w:sz w:val="24"/>
          </w:rPr>
          <w:t xml:space="preserve">must make a good </w:t>
        </w:r>
      </w:ins>
      <w:ins w:id="626" w:author="Steve Johnson" w:date="2020-05-14T18:20:00Z">
        <w:r w:rsidR="0002258A">
          <w:rPr>
            <w:rFonts w:ascii="Courier New" w:hAnsi="Courier New"/>
            <w:color w:val="000000"/>
            <w:position w:val="16"/>
            <w:sz w:val="24"/>
          </w:rPr>
          <w:t xml:space="preserve">faith effort </w:t>
        </w:r>
        <w:r w:rsidR="00106E50">
          <w:rPr>
            <w:rFonts w:ascii="Courier New" w:hAnsi="Courier New"/>
            <w:color w:val="000000"/>
            <w:position w:val="16"/>
            <w:sz w:val="24"/>
          </w:rPr>
          <w:t>to</w:t>
        </w:r>
      </w:ins>
      <w:ins w:id="627" w:author="Steve Johnson" w:date="2020-05-04T07:15:00Z">
        <w:r>
          <w:rPr>
            <w:rFonts w:ascii="Courier New" w:hAnsi="Courier New"/>
            <w:color w:val="000000"/>
            <w:position w:val="16"/>
            <w:sz w:val="24"/>
          </w:rPr>
          <w:t xml:space="preserve"> provide sufficiently detailed information that allows a bidder the opportunity to respon</w:t>
        </w:r>
      </w:ins>
      <w:ins w:id="628" w:author="Steve Johnson" w:date="2020-05-04T13:10:00Z">
        <w:r>
          <w:rPr>
            <w:rFonts w:ascii="Courier New" w:hAnsi="Courier New"/>
            <w:color w:val="000000"/>
            <w:position w:val="16"/>
            <w:sz w:val="24"/>
          </w:rPr>
          <w:t>d</w:t>
        </w:r>
      </w:ins>
      <w:ins w:id="629" w:author="Steve Johnson" w:date="2020-05-04T07:15:00Z">
        <w:r>
          <w:rPr>
            <w:rFonts w:ascii="Courier New" w:hAnsi="Courier New"/>
            <w:color w:val="000000"/>
            <w:position w:val="16"/>
            <w:sz w:val="24"/>
          </w:rPr>
          <w:t xml:space="preserve"> with a bid</w:t>
        </w:r>
      </w:ins>
      <w:ins w:id="630" w:author="Steve Johnson" w:date="2020-05-04T13:44:00Z">
        <w:r>
          <w:rPr>
            <w:rFonts w:ascii="Courier New" w:hAnsi="Courier New"/>
            <w:color w:val="000000"/>
            <w:position w:val="16"/>
            <w:sz w:val="24"/>
          </w:rPr>
          <w:t>,</w:t>
        </w:r>
      </w:ins>
      <w:ins w:id="631" w:author="Steve Johnson" w:date="2020-05-04T07:15:00Z">
        <w:r>
          <w:rPr>
            <w:rFonts w:ascii="Courier New" w:hAnsi="Courier New"/>
            <w:color w:val="000000"/>
            <w:position w:val="16"/>
            <w:sz w:val="24"/>
          </w:rPr>
          <w:t xml:space="preserve"> including stacked values of benefits and costs</w:t>
        </w:r>
      </w:ins>
      <w:ins w:id="632" w:author="Doyle, Paige (UTC)" w:date="2020-05-06T13:54:00Z">
        <w:r>
          <w:rPr>
            <w:rFonts w:ascii="Courier New" w:hAnsi="Courier New"/>
            <w:color w:val="000000"/>
            <w:position w:val="16"/>
            <w:sz w:val="24"/>
          </w:rPr>
          <w:t>.</w:t>
        </w:r>
      </w:ins>
    </w:p>
    <w:p w14:paraId="69A4D301" w14:textId="77777777" w:rsidR="005207D2" w:rsidDel="00106E50" w:rsidRDefault="005207D2" w:rsidP="00377206">
      <w:pPr>
        <w:spacing w:line="640" w:lineRule="exact"/>
        <w:ind w:firstLine="720"/>
        <w:jc w:val="both"/>
        <w:rPr>
          <w:ins w:id="633" w:author="Steve Johnson" w:date="2020-05-04T07:15:00Z"/>
          <w:del w:id="634" w:author="Steve Johnson" w:date="2020-05-14T18:24:00Z"/>
          <w:rFonts w:ascii="Courier New" w:hAnsi="Courier New"/>
          <w:color w:val="000000"/>
          <w:position w:val="16"/>
          <w:sz w:val="24"/>
        </w:rPr>
      </w:pPr>
    </w:p>
    <w:p w14:paraId="4105CED8"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 xml:space="preserve">WAC 480-107-065 </w:t>
      </w:r>
      <w:del w:id="635" w:author="Author">
        <w:r>
          <w:rPr>
            <w:rFonts w:ascii="Courier New" w:hAnsi="Courier New"/>
            <w:b/>
            <w:color w:val="000000"/>
            <w:position w:val="16"/>
            <w:sz w:val="24"/>
          </w:rPr>
          <w:delText>Eligibility for long-run</w:delText>
        </w:r>
      </w:del>
      <w:ins w:id="636" w:author="Author">
        <w:r>
          <w:rPr>
            <w:rFonts w:ascii="Courier New" w:hAnsi="Courier New"/>
            <w:b/>
            <w:color w:val="000000"/>
            <w:position w:val="16"/>
            <w:sz w:val="24"/>
          </w:rPr>
          <w:t>Acquisition of</w:t>
        </w:r>
      </w:ins>
      <w:r>
        <w:rPr>
          <w:rFonts w:ascii="Courier New" w:hAnsi="Courier New"/>
          <w:b/>
          <w:color w:val="000000"/>
          <w:position w:val="16"/>
          <w:sz w:val="24"/>
        </w:rPr>
        <w:t xml:space="preserve"> conservation </w:t>
      </w:r>
      <w:del w:id="637" w:author="Author">
        <w:r>
          <w:rPr>
            <w:rFonts w:ascii="Courier New" w:hAnsi="Courier New"/>
            <w:b/>
            <w:color w:val="000000"/>
            <w:position w:val="16"/>
            <w:sz w:val="24"/>
          </w:rPr>
          <w:delText>purchase rates.</w:delText>
        </w:r>
      </w:del>
      <w:ins w:id="638" w:author="Author">
        <w:r>
          <w:rPr>
            <w:rFonts w:ascii="Courier New" w:hAnsi="Courier New"/>
            <w:b/>
            <w:color w:val="000000"/>
            <w:position w:val="16"/>
            <w:sz w:val="24"/>
          </w:rPr>
          <w:t>and efficiency resources.</w:t>
        </w:r>
      </w:ins>
      <w:r>
        <w:rPr>
          <w:rFonts w:ascii="Courier New" w:hAnsi="Courier New"/>
          <w:color w:val="000000"/>
          <w:position w:val="16"/>
          <w:sz w:val="24"/>
        </w:rPr>
        <w:t xml:space="preserve"> </w:t>
      </w:r>
    </w:p>
    <w:p w14:paraId="12896489" w14:textId="0ABE4911" w:rsidR="007B12B4" w:rsidRDefault="007B12B4" w:rsidP="00377206">
      <w:pPr>
        <w:spacing w:line="640" w:lineRule="exact"/>
        <w:ind w:firstLine="720"/>
        <w:jc w:val="both"/>
      </w:pPr>
      <w:r>
        <w:rPr>
          <w:rFonts w:ascii="Courier New" w:hAnsi="Courier New"/>
          <w:color w:val="000000"/>
          <w:position w:val="16"/>
          <w:sz w:val="24"/>
        </w:rPr>
        <w:t xml:space="preserve">(1) </w:t>
      </w:r>
      <w:del w:id="639" w:author="Author">
        <w:r>
          <w:rPr>
            <w:rFonts w:ascii="Courier New" w:hAnsi="Courier New"/>
            <w:color w:val="000000"/>
            <w:position w:val="16"/>
            <w:sz w:val="24"/>
          </w:rPr>
          <w:delText>Any</w:delText>
        </w:r>
      </w:del>
      <w:ins w:id="640" w:author="Author">
        <w:r>
          <w:rPr>
            <w:rFonts w:ascii="Courier New" w:hAnsi="Courier New"/>
            <w:color w:val="000000"/>
            <w:position w:val="16"/>
            <w:sz w:val="24"/>
          </w:rPr>
          <w:t>A</w:t>
        </w:r>
      </w:ins>
      <w:r>
        <w:rPr>
          <w:rFonts w:ascii="Courier New" w:hAnsi="Courier New"/>
          <w:color w:val="000000"/>
          <w:position w:val="16"/>
          <w:sz w:val="24"/>
        </w:rPr>
        <w:t xml:space="preserve"> conservation </w:t>
      </w:r>
      <w:ins w:id="641" w:author="Author">
        <w:r>
          <w:rPr>
            <w:rFonts w:ascii="Courier New" w:hAnsi="Courier New"/>
            <w:color w:val="000000"/>
            <w:position w:val="16"/>
            <w:sz w:val="24"/>
          </w:rPr>
          <w:t xml:space="preserve">and efficiency resource </w:t>
        </w:r>
      </w:ins>
      <w:r>
        <w:rPr>
          <w:rFonts w:ascii="Courier New" w:hAnsi="Courier New"/>
          <w:color w:val="000000"/>
          <w:position w:val="16"/>
          <w:sz w:val="24"/>
        </w:rPr>
        <w:t>supplier may participate in the bidding process</w:t>
      </w:r>
      <w:del w:id="642" w:author="Author">
        <w:r>
          <w:rPr>
            <w:rFonts w:ascii="Courier New" w:hAnsi="Courier New"/>
            <w:color w:val="000000"/>
            <w:position w:val="16"/>
            <w:sz w:val="24"/>
          </w:rPr>
          <w:delText>.</w:delText>
        </w:r>
      </w:del>
      <w:ins w:id="643" w:author="Author">
        <w:r>
          <w:rPr>
            <w:rFonts w:ascii="Courier New" w:hAnsi="Courier New"/>
            <w:color w:val="000000"/>
            <w:position w:val="16"/>
            <w:sz w:val="24"/>
          </w:rPr>
          <w:t xml:space="preserve"> for any resource need.</w:t>
        </w:r>
      </w:ins>
      <w:r>
        <w:rPr>
          <w:rFonts w:ascii="Courier New" w:hAnsi="Courier New"/>
          <w:color w:val="000000"/>
          <w:position w:val="16"/>
          <w:sz w:val="24"/>
        </w:rPr>
        <w:t xml:space="preserve"> A utility</w:t>
      </w:r>
      <w:del w:id="644" w:author="Andrews, Amy (UTC)" w:date="2020-05-22T18:37:00Z">
        <w:r w:rsidR="00D92A8D" w:rsidDel="00D92A8D">
          <w:rPr>
            <w:rFonts w:ascii="Courier New" w:hAnsi="Courier New"/>
            <w:color w:val="000000"/>
            <w:position w:val="16"/>
            <w:sz w:val="24"/>
          </w:rPr>
          <w:delText xml:space="preserve"> may allow</w:delText>
        </w:r>
      </w:del>
      <w:ins w:id="645" w:author="Author">
        <w:r>
          <w:rPr>
            <w:rFonts w:ascii="Courier New" w:hAnsi="Courier New"/>
            <w:color w:val="000000"/>
            <w:position w:val="16"/>
            <w:sz w:val="24"/>
          </w:rPr>
          <w:t>,</w:t>
        </w:r>
      </w:ins>
      <w:r>
        <w:rPr>
          <w:rFonts w:ascii="Courier New" w:hAnsi="Courier New"/>
          <w:color w:val="000000"/>
          <w:position w:val="16"/>
          <w:sz w:val="24"/>
        </w:rPr>
        <w:t xml:space="preserve"> a utility subsidiary</w:t>
      </w:r>
      <w:ins w:id="646" w:author="Author">
        <w:r>
          <w:rPr>
            <w:rFonts w:ascii="Courier New" w:hAnsi="Courier New"/>
            <w:color w:val="000000"/>
            <w:position w:val="16"/>
            <w:sz w:val="24"/>
          </w:rPr>
          <w:t>, or affiliate</w:t>
        </w:r>
      </w:ins>
      <w:r>
        <w:rPr>
          <w:rFonts w:ascii="Courier New" w:hAnsi="Courier New"/>
          <w:color w:val="000000"/>
          <w:position w:val="16"/>
          <w:sz w:val="24"/>
        </w:rPr>
        <w:t xml:space="preserve"> </w:t>
      </w:r>
      <w:del w:id="647" w:author="Author">
        <w:r>
          <w:rPr>
            <w:rFonts w:ascii="Courier New" w:hAnsi="Courier New"/>
            <w:color w:val="000000"/>
            <w:position w:val="16"/>
            <w:sz w:val="24"/>
          </w:rPr>
          <w:delText>to</w:delText>
        </w:r>
      </w:del>
      <w:ins w:id="648" w:author="Author">
        <w:r>
          <w:rPr>
            <w:rFonts w:ascii="Courier New" w:hAnsi="Courier New"/>
            <w:color w:val="000000"/>
            <w:position w:val="16"/>
            <w:sz w:val="24"/>
          </w:rPr>
          <w:t>may</w:t>
        </w:r>
      </w:ins>
      <w:r>
        <w:rPr>
          <w:rFonts w:ascii="Courier New" w:hAnsi="Courier New"/>
          <w:color w:val="000000"/>
          <w:position w:val="16"/>
          <w:sz w:val="24"/>
        </w:rPr>
        <w:t xml:space="preserve"> participate as a conservation supplier</w:t>
      </w:r>
      <w:del w:id="649" w:author="Author">
        <w:r w:rsidDel="00087D43">
          <w:rPr>
            <w:rFonts w:ascii="Courier New" w:hAnsi="Courier New"/>
            <w:color w:val="000000"/>
            <w:position w:val="16"/>
            <w:sz w:val="24"/>
          </w:rPr>
          <w:delText xml:space="preserve">, </w:delText>
        </w:r>
      </w:del>
      <w:ins w:id="650" w:author="Author">
        <w:r>
          <w:rPr>
            <w:rFonts w:ascii="Courier New" w:hAnsi="Courier New"/>
            <w:color w:val="000000"/>
            <w:position w:val="16"/>
            <w:sz w:val="24"/>
          </w:rPr>
          <w:t xml:space="preserve"> subject to </w:t>
        </w:r>
      </w:ins>
      <w:del w:id="651" w:author="Author">
        <w:r w:rsidDel="00087D43">
          <w:rPr>
            <w:rFonts w:ascii="Courier New" w:hAnsi="Courier New"/>
            <w:color w:val="000000"/>
            <w:position w:val="16"/>
            <w:sz w:val="24"/>
          </w:rPr>
          <w:delText xml:space="preserve">on </w:delText>
        </w:r>
      </w:del>
      <w:ins w:id="652" w:author="Author">
        <w:r>
          <w:rPr>
            <w:rFonts w:ascii="Courier New" w:hAnsi="Courier New"/>
            <w:color w:val="000000"/>
            <w:position w:val="16"/>
            <w:sz w:val="24"/>
          </w:rPr>
          <w:t xml:space="preserve">the </w:t>
        </w:r>
      </w:ins>
      <w:r>
        <w:rPr>
          <w:rFonts w:ascii="Courier New" w:hAnsi="Courier New"/>
          <w:color w:val="000000"/>
          <w:position w:val="16"/>
          <w:sz w:val="24"/>
        </w:rPr>
        <w:t xml:space="preserve">conditions described in WAC 480-107-135 </w:t>
      </w:r>
      <w:ins w:id="653" w:author="Steve Johnson" w:date="2020-05-04T13:45:00Z">
        <w:r>
          <w:rPr>
            <w:rFonts w:ascii="Courier New" w:hAnsi="Courier New"/>
            <w:color w:val="000000"/>
            <w:position w:val="16"/>
            <w:sz w:val="24"/>
          </w:rPr>
          <w:t>(</w:t>
        </w:r>
      </w:ins>
      <w:r w:rsidR="0020404E" w:rsidRPr="0020404E">
        <w:rPr>
          <w:rFonts w:ascii="Courier New" w:hAnsi="Courier New"/>
          <w:color w:val="000000"/>
          <w:position w:val="16"/>
          <w:sz w:val="24"/>
        </w:rPr>
        <w:t xml:space="preserve">Conditions for purchase of </w:t>
      </w:r>
      <w:ins w:id="654" w:author="Fukano, Harry (UTC)" w:date="2020-05-20T21:43:00Z">
        <w:r w:rsidR="0020404E" w:rsidRPr="0020404E">
          <w:rPr>
            <w:rFonts w:ascii="Courier New" w:hAnsi="Courier New"/>
            <w:color w:val="000000"/>
            <w:position w:val="16"/>
            <w:sz w:val="24"/>
          </w:rPr>
          <w:t>resources from a utility, a utility's subsidiary, or affiliate</w:t>
        </w:r>
      </w:ins>
      <w:r w:rsidR="00D92A8D">
        <w:rPr>
          <w:rFonts w:ascii="Courier New" w:hAnsi="Courier New"/>
          <w:color w:val="000000"/>
          <w:position w:val="16"/>
          <w:sz w:val="24"/>
        </w:rPr>
        <w:t xml:space="preserve"> </w:t>
      </w:r>
      <w:del w:id="655" w:author="Fukano, Harry (UTC)" w:date="2020-05-20T21:43:00Z">
        <w:r w:rsidDel="0020404E">
          <w:rPr>
            <w:rFonts w:ascii="Courier New" w:hAnsi="Courier New"/>
            <w:color w:val="000000"/>
            <w:position w:val="16"/>
            <w:sz w:val="24"/>
          </w:rPr>
          <w:delText xml:space="preserve">electrical power or savings from a </w:delText>
        </w:r>
        <w:r w:rsidDel="0020404E">
          <w:rPr>
            <w:rFonts w:ascii="Courier New" w:hAnsi="Courier New"/>
            <w:color w:val="000000"/>
            <w:position w:val="16"/>
            <w:sz w:val="24"/>
          </w:rPr>
          <w:lastRenderedPageBreak/>
          <w:delText>utility's subsidiary or affiliate</w:delText>
        </w:r>
      </w:del>
      <w:ins w:id="656" w:author="Steve Johnson" w:date="2020-05-04T13:48:00Z">
        <w:r>
          <w:rPr>
            <w:rFonts w:ascii="Courier New" w:hAnsi="Courier New"/>
            <w:color w:val="000000"/>
            <w:position w:val="16"/>
            <w:sz w:val="24"/>
          </w:rPr>
          <w:t>)</w:t>
        </w:r>
      </w:ins>
      <w:r>
        <w:rPr>
          <w:rFonts w:ascii="Courier New" w:hAnsi="Courier New"/>
          <w:color w:val="000000"/>
          <w:position w:val="16"/>
          <w:sz w:val="24"/>
        </w:rPr>
        <w:t xml:space="preserve">. </w:t>
      </w:r>
      <w:del w:id="657" w:author="Author">
        <w:r>
          <w:rPr>
            <w:rFonts w:ascii="Courier New" w:hAnsi="Courier New"/>
            <w:color w:val="000000"/>
            <w:position w:val="16"/>
            <w:sz w:val="24"/>
          </w:rPr>
          <w:delText>A decision to allow a utility subsidiary to participate must be explained in the utility's RFP submittal.</w:delText>
        </w:r>
      </w:del>
    </w:p>
    <w:p w14:paraId="3BE2A859" w14:textId="77777777" w:rsidR="007B12B4" w:rsidRDefault="007B12B4" w:rsidP="00377206">
      <w:pPr>
        <w:spacing w:line="640" w:lineRule="exact"/>
        <w:ind w:firstLine="720"/>
        <w:jc w:val="both"/>
        <w:rPr>
          <w:del w:id="658" w:author="Author"/>
        </w:rPr>
      </w:pPr>
      <w:r>
        <w:rPr>
          <w:rFonts w:ascii="Courier New" w:hAnsi="Courier New"/>
          <w:color w:val="000000"/>
          <w:position w:val="16"/>
          <w:sz w:val="24"/>
        </w:rPr>
        <w:t xml:space="preserve">(2) All conservation </w:t>
      </w:r>
      <w:ins w:id="659" w:author="Author">
        <w:r>
          <w:rPr>
            <w:rFonts w:ascii="Courier New" w:hAnsi="Courier New"/>
            <w:color w:val="000000"/>
            <w:position w:val="16"/>
            <w:sz w:val="24"/>
          </w:rPr>
          <w:t xml:space="preserve">and efficiency </w:t>
        </w:r>
      </w:ins>
      <w:r>
        <w:rPr>
          <w:rFonts w:ascii="Courier New" w:hAnsi="Courier New"/>
          <w:color w:val="000000"/>
          <w:position w:val="16"/>
          <w:sz w:val="24"/>
        </w:rPr>
        <w:t>measures included in a project proposal must</w:t>
      </w:r>
      <w:ins w:id="660" w:author="Steve Johnson" w:date="2020-05-04T13:17:00Z">
        <w:r>
          <w:rPr>
            <w:rFonts w:ascii="Courier New" w:hAnsi="Courier New"/>
            <w:color w:val="000000"/>
            <w:position w:val="16"/>
            <w:sz w:val="24"/>
          </w:rPr>
          <w:t xml:space="preserve"> </w:t>
        </w:r>
      </w:ins>
      <w:del w:id="661" w:author="Author">
        <w:r>
          <w:rPr>
            <w:rFonts w:ascii="Courier New" w:hAnsi="Courier New"/>
            <w:color w:val="000000"/>
            <w:position w:val="16"/>
            <w:sz w:val="24"/>
          </w:rPr>
          <w:delText>:</w:delText>
        </w:r>
      </w:del>
    </w:p>
    <w:p w14:paraId="01612A3D" w14:textId="77777777" w:rsidR="007B12B4" w:rsidRDefault="007B12B4" w:rsidP="00377206">
      <w:pPr>
        <w:spacing w:line="640" w:lineRule="exact"/>
        <w:ind w:firstLine="720"/>
        <w:jc w:val="both"/>
        <w:rPr>
          <w:del w:id="662" w:author="Author"/>
        </w:rPr>
      </w:pPr>
      <w:del w:id="663" w:author="Author">
        <w:r>
          <w:rPr>
            <w:rFonts w:ascii="Courier New" w:hAnsi="Courier New"/>
            <w:color w:val="000000"/>
            <w:position w:val="16"/>
            <w:sz w:val="24"/>
          </w:rPr>
          <w:delText>(a) Produce electrical savings over a time period greater than five years, or a longer period if specified in the utility's RFP. A measure with an expected life that is shorter than the contract term must include replacements through the contract term;</w:delText>
        </w:r>
      </w:del>
    </w:p>
    <w:p w14:paraId="079E19B7" w14:textId="77777777" w:rsidR="007B12B4" w:rsidRDefault="007B12B4" w:rsidP="00377206">
      <w:pPr>
        <w:spacing w:line="640" w:lineRule="exact"/>
        <w:ind w:firstLine="720"/>
        <w:jc w:val="both"/>
        <w:rPr>
          <w:del w:id="664" w:author="Author"/>
        </w:rPr>
      </w:pPr>
      <w:del w:id="665" w:author="Author">
        <w:r>
          <w:rPr>
            <w:rFonts w:ascii="Courier New" w:hAnsi="Courier New"/>
            <w:color w:val="000000"/>
            <w:position w:val="16"/>
            <w:sz w:val="24"/>
          </w:rPr>
          <w:delText>(b) Be consistent with the utility's integrated resource plan; and</w:delText>
        </w:r>
      </w:del>
    </w:p>
    <w:p w14:paraId="357367B0" w14:textId="77777777" w:rsidR="00D34B04" w:rsidRDefault="007B12B4" w:rsidP="00377206">
      <w:pPr>
        <w:spacing w:line="640" w:lineRule="exact"/>
        <w:ind w:firstLine="720"/>
        <w:jc w:val="both"/>
        <w:rPr>
          <w:rFonts w:ascii="Courier New" w:hAnsi="Courier New"/>
          <w:color w:val="000000"/>
          <w:position w:val="16"/>
          <w:sz w:val="24"/>
        </w:rPr>
      </w:pPr>
      <w:del w:id="666" w:author="Author">
        <w:r>
          <w:rPr>
            <w:rFonts w:ascii="Courier New" w:hAnsi="Courier New"/>
            <w:color w:val="000000"/>
            <w:position w:val="16"/>
            <w:sz w:val="24"/>
          </w:rPr>
          <w:delText>(c) Produce</w:delText>
        </w:r>
      </w:del>
      <w:ins w:id="667" w:author="Author">
        <w:r w:rsidRPr="00013C80">
          <w:t xml:space="preserve"> </w:t>
        </w:r>
        <w:r w:rsidRPr="00013C80">
          <w:rPr>
            <w:rFonts w:ascii="Courier New" w:hAnsi="Courier New"/>
            <w:color w:val="000000"/>
            <w:position w:val="16"/>
            <w:sz w:val="24"/>
          </w:rPr>
          <w:t>produce</w:t>
        </w:r>
      </w:ins>
      <w:r w:rsidRPr="00013C80">
        <w:rPr>
          <w:rFonts w:ascii="Courier New" w:hAnsi="Courier New"/>
          <w:color w:val="000000"/>
          <w:position w:val="16"/>
          <w:sz w:val="24"/>
        </w:rPr>
        <w:t xml:space="preserve"> savings that can be reliabl</w:t>
      </w:r>
      <w:r>
        <w:rPr>
          <w:rFonts w:ascii="Courier New" w:hAnsi="Courier New"/>
          <w:color w:val="000000"/>
          <w:position w:val="16"/>
          <w:sz w:val="24"/>
        </w:rPr>
        <w:t>y measured or estimated with ac</w:t>
      </w:r>
      <w:r w:rsidRPr="00013C80">
        <w:rPr>
          <w:rFonts w:ascii="Courier New" w:hAnsi="Courier New"/>
          <w:color w:val="000000"/>
          <w:position w:val="16"/>
          <w:sz w:val="24"/>
        </w:rPr>
        <w:t>cepted engineering</w:t>
      </w:r>
      <w:ins w:id="668" w:author="Author">
        <w:r w:rsidRPr="00013C80">
          <w:rPr>
            <w:rFonts w:ascii="Courier New" w:hAnsi="Courier New"/>
            <w:color w:val="000000"/>
            <w:position w:val="16"/>
            <w:sz w:val="24"/>
          </w:rPr>
          <w:t>, statistical, or meter-based</w:t>
        </w:r>
      </w:ins>
      <w:r w:rsidRPr="00013C80">
        <w:rPr>
          <w:rFonts w:ascii="Courier New" w:hAnsi="Courier New"/>
          <w:color w:val="000000"/>
          <w:position w:val="16"/>
          <w:sz w:val="24"/>
        </w:rPr>
        <w:t xml:space="preserve"> methods.</w:t>
      </w:r>
    </w:p>
    <w:p w14:paraId="1046B050" w14:textId="77777777" w:rsidR="008B2A74" w:rsidRDefault="00FE152D" w:rsidP="00377206">
      <w:pPr>
        <w:spacing w:line="640" w:lineRule="exact"/>
        <w:ind w:firstLine="720"/>
        <w:jc w:val="both"/>
        <w:rPr>
          <w:ins w:id="669" w:author="Danner, Dave (UTC)" w:date="2020-05-26T13:37:00Z"/>
          <w:rFonts w:ascii="Courier New" w:hAnsi="Courier New"/>
          <w:color w:val="000000"/>
          <w:position w:val="16"/>
          <w:sz w:val="24"/>
        </w:rPr>
      </w:pPr>
      <w:ins w:id="670" w:author="Andrews, Amy (UTC)" w:date="2020-05-22T18:41:00Z">
        <w:r>
          <w:rPr>
            <w:rFonts w:ascii="Courier New" w:hAnsi="Courier New"/>
            <w:color w:val="000000"/>
            <w:position w:val="16"/>
            <w:sz w:val="24"/>
          </w:rPr>
          <w:t>(</w:t>
        </w:r>
      </w:ins>
      <w:ins w:id="671" w:author="Author">
        <w:r w:rsidR="007B12B4" w:rsidRPr="00FE2274">
          <w:rPr>
            <w:rFonts w:ascii="Courier New" w:hAnsi="Courier New"/>
            <w:color w:val="000000"/>
            <w:position w:val="16"/>
            <w:sz w:val="24"/>
          </w:rPr>
          <w:t xml:space="preserve">3) A utility must acquire conservation and efficiency resources through a competitive procurement process as described in this rule unless implementing a competitive procurement framework for conservation and efficiency resources as approved by the commission. </w:t>
        </w:r>
      </w:ins>
    </w:p>
    <w:p w14:paraId="686FB76C" w14:textId="68DE4D72" w:rsidR="007B12B4" w:rsidDel="008B2A74" w:rsidRDefault="008B2A74" w:rsidP="00377206">
      <w:pPr>
        <w:spacing w:line="640" w:lineRule="exact"/>
        <w:ind w:firstLine="720"/>
        <w:jc w:val="both"/>
        <w:rPr>
          <w:ins w:id="672" w:author="Author"/>
          <w:del w:id="673" w:author="Danner, Dave (UTC)" w:date="2020-05-26T13:36:00Z"/>
          <w:rFonts w:ascii="Courier New" w:hAnsi="Courier New"/>
          <w:color w:val="000000"/>
          <w:position w:val="16"/>
          <w:sz w:val="24"/>
        </w:rPr>
      </w:pPr>
      <w:ins w:id="674" w:author="Danner, Dave (UTC)" w:date="2020-05-26T13:37:00Z">
        <w:r>
          <w:rPr>
            <w:rFonts w:ascii="Courier New" w:hAnsi="Courier New"/>
            <w:color w:val="000000"/>
            <w:position w:val="16"/>
            <w:sz w:val="24"/>
          </w:rPr>
          <w:t xml:space="preserve">(a) </w:t>
        </w:r>
      </w:ins>
      <w:ins w:id="675" w:author="Danner, Dave (UTC)" w:date="2020-05-26T13:35:00Z">
        <w:r>
          <w:rPr>
            <w:rFonts w:ascii="Courier New" w:hAnsi="Courier New"/>
            <w:color w:val="000000"/>
            <w:position w:val="16"/>
            <w:sz w:val="24"/>
          </w:rPr>
          <w:t>As part of that process,</w:t>
        </w:r>
      </w:ins>
      <w:ins w:id="676" w:author="Danner, Dave (UTC)" w:date="2020-05-26T13:36:00Z">
        <w:r>
          <w:rPr>
            <w:rFonts w:ascii="Courier New" w:hAnsi="Courier New"/>
            <w:color w:val="000000"/>
            <w:position w:val="16"/>
            <w:sz w:val="24"/>
          </w:rPr>
          <w:t xml:space="preserve"> a </w:t>
        </w:r>
      </w:ins>
    </w:p>
    <w:p w14:paraId="20DC89FF" w14:textId="5C292380" w:rsidR="007B12B4" w:rsidDel="008B2A74" w:rsidRDefault="007B12B4" w:rsidP="008B2A74">
      <w:pPr>
        <w:spacing w:line="640" w:lineRule="exact"/>
        <w:ind w:firstLine="720"/>
        <w:jc w:val="both"/>
        <w:rPr>
          <w:ins w:id="677" w:author="Author"/>
          <w:del w:id="678" w:author="Danner, Dave (UTC)" w:date="2020-05-26T13:36:00Z"/>
          <w:rFonts w:ascii="Courier New" w:hAnsi="Courier New"/>
          <w:color w:val="000000"/>
          <w:position w:val="16"/>
          <w:sz w:val="24"/>
        </w:rPr>
      </w:pPr>
      <w:ins w:id="679" w:author="Author">
        <w:del w:id="680" w:author="Danner, Dave (UTC)" w:date="2020-05-26T13:36:00Z">
          <w:r w:rsidRPr="00013C80" w:rsidDel="008B2A74">
            <w:rPr>
              <w:rFonts w:ascii="Courier New" w:hAnsi="Courier New"/>
              <w:color w:val="000000"/>
              <w:position w:val="16"/>
              <w:sz w:val="24"/>
            </w:rPr>
            <w:delText>(</w:delText>
          </w:r>
          <w:r w:rsidDel="008B2A74">
            <w:rPr>
              <w:rFonts w:ascii="Courier New" w:hAnsi="Courier New"/>
              <w:color w:val="000000"/>
              <w:position w:val="16"/>
              <w:sz w:val="24"/>
            </w:rPr>
            <w:delText>a</w:delText>
          </w:r>
          <w:r w:rsidRPr="00013C80" w:rsidDel="008B2A74">
            <w:rPr>
              <w:rFonts w:ascii="Courier New" w:hAnsi="Courier New"/>
              <w:color w:val="000000"/>
              <w:position w:val="16"/>
              <w:sz w:val="24"/>
            </w:rPr>
            <w:delText xml:space="preserve">) A </w:delText>
          </w:r>
        </w:del>
        <w:r w:rsidRPr="00013C80">
          <w:rPr>
            <w:rFonts w:ascii="Courier New" w:hAnsi="Courier New"/>
            <w:color w:val="000000"/>
            <w:position w:val="16"/>
            <w:sz w:val="24"/>
          </w:rPr>
          <w:t xml:space="preserve">utility </w:t>
        </w:r>
        <w:r>
          <w:rPr>
            <w:rFonts w:ascii="Courier New" w:hAnsi="Courier New"/>
            <w:color w:val="000000"/>
            <w:position w:val="16"/>
            <w:sz w:val="24"/>
          </w:rPr>
          <w:t xml:space="preserve">may </w:t>
        </w:r>
        <w:r w:rsidRPr="00013C80">
          <w:rPr>
            <w:rFonts w:ascii="Courier New" w:hAnsi="Courier New"/>
            <w:color w:val="000000"/>
            <w:position w:val="16"/>
            <w:sz w:val="24"/>
          </w:rPr>
          <w:t>develop</w:t>
        </w:r>
        <w:r>
          <w:rPr>
            <w:rFonts w:ascii="Courier New" w:hAnsi="Courier New"/>
            <w:color w:val="000000"/>
            <w:position w:val="16"/>
            <w:sz w:val="24"/>
          </w:rPr>
          <w:t>,</w:t>
        </w:r>
        <w:r w:rsidRPr="00013C80">
          <w:rPr>
            <w:rFonts w:ascii="Courier New" w:hAnsi="Courier New"/>
            <w:color w:val="000000"/>
            <w:position w:val="16"/>
            <w:sz w:val="24"/>
          </w:rPr>
          <w:t xml:space="preserve"> </w:t>
        </w:r>
        <w:r>
          <w:rPr>
            <w:rFonts w:ascii="Courier New" w:hAnsi="Courier New"/>
            <w:color w:val="000000"/>
            <w:position w:val="16"/>
            <w:sz w:val="24"/>
          </w:rPr>
          <w:t xml:space="preserve">and update each biennium, </w:t>
        </w:r>
        <w:r w:rsidRPr="00013C80">
          <w:rPr>
            <w:rFonts w:ascii="Courier New" w:hAnsi="Courier New"/>
            <w:color w:val="000000"/>
            <w:position w:val="16"/>
            <w:sz w:val="24"/>
          </w:rPr>
          <w:t xml:space="preserve">a competitive procurement framework </w:t>
        </w:r>
        <w:r>
          <w:rPr>
            <w:rFonts w:ascii="Courier New" w:hAnsi="Courier New"/>
            <w:color w:val="000000"/>
            <w:position w:val="16"/>
            <w:sz w:val="24"/>
          </w:rPr>
          <w:t xml:space="preserve">for conservation and efficiency resources </w:t>
        </w:r>
        <w:r w:rsidRPr="00013C80">
          <w:rPr>
            <w:rFonts w:ascii="Courier New" w:hAnsi="Courier New"/>
            <w:color w:val="000000"/>
            <w:position w:val="16"/>
            <w:sz w:val="24"/>
          </w:rPr>
          <w:t xml:space="preserve">in </w:t>
        </w:r>
        <w:r w:rsidRPr="00013C80">
          <w:rPr>
            <w:rFonts w:ascii="Courier New" w:hAnsi="Courier New"/>
            <w:color w:val="000000"/>
            <w:position w:val="16"/>
            <w:sz w:val="24"/>
          </w:rPr>
          <w:lastRenderedPageBreak/>
          <w:t xml:space="preserve">consultation with </w:t>
        </w:r>
        <w:r>
          <w:rPr>
            <w:rFonts w:ascii="Courier New" w:hAnsi="Courier New"/>
            <w:color w:val="000000"/>
            <w:position w:val="16"/>
            <w:sz w:val="24"/>
          </w:rPr>
          <w:t>its</w:t>
        </w:r>
        <w:r w:rsidRPr="00013C80">
          <w:rPr>
            <w:rFonts w:ascii="Courier New" w:hAnsi="Courier New"/>
            <w:color w:val="000000"/>
            <w:position w:val="16"/>
            <w:sz w:val="24"/>
          </w:rPr>
          <w:t xml:space="preserve"> conservation advisory group, as described in WAC 480-109-110 </w:t>
        </w:r>
      </w:ins>
      <w:ins w:id="681" w:author="Fukano, Harry (UTC)" w:date="2020-05-04T08:44:00Z">
        <w:r>
          <w:rPr>
            <w:rFonts w:ascii="Courier New" w:hAnsi="Courier New"/>
            <w:color w:val="000000"/>
            <w:position w:val="16"/>
            <w:sz w:val="24"/>
          </w:rPr>
          <w:t>(</w:t>
        </w:r>
      </w:ins>
      <w:ins w:id="682" w:author="Author">
        <w:r w:rsidRPr="00013C80">
          <w:rPr>
            <w:rFonts w:ascii="Courier New" w:hAnsi="Courier New"/>
            <w:color w:val="000000"/>
            <w:position w:val="16"/>
            <w:sz w:val="24"/>
          </w:rPr>
          <w:t>Conservation advisory group</w:t>
        </w:r>
      </w:ins>
      <w:ins w:id="683" w:author="Fukano, Harry (UTC)" w:date="2020-05-04T08:45:00Z">
        <w:r>
          <w:rPr>
            <w:rFonts w:ascii="Courier New" w:hAnsi="Courier New"/>
            <w:color w:val="000000"/>
            <w:position w:val="16"/>
            <w:sz w:val="24"/>
          </w:rPr>
          <w:t>)</w:t>
        </w:r>
      </w:ins>
      <w:ins w:id="684" w:author="Author">
        <w:r w:rsidRPr="00013C80">
          <w:rPr>
            <w:rFonts w:ascii="Courier New" w:hAnsi="Courier New"/>
            <w:color w:val="000000"/>
            <w:position w:val="16"/>
            <w:sz w:val="24"/>
          </w:rPr>
          <w:t>.</w:t>
        </w:r>
      </w:ins>
      <w:ins w:id="685" w:author="Danner, Dave (UTC)" w:date="2020-05-26T13:36:00Z">
        <w:r w:rsidR="008B2A74">
          <w:rPr>
            <w:rFonts w:ascii="Courier New" w:hAnsi="Courier New"/>
            <w:color w:val="000000"/>
            <w:position w:val="16"/>
            <w:sz w:val="24"/>
          </w:rPr>
          <w:t xml:space="preserve"> </w:t>
        </w:r>
      </w:ins>
      <w:ins w:id="686" w:author="Author">
        <w:del w:id="687" w:author="Danner, Dave (UTC)" w:date="2020-05-26T13:36:00Z">
          <w:r w:rsidRPr="00013C80" w:rsidDel="008B2A74">
            <w:rPr>
              <w:rFonts w:ascii="Courier New" w:hAnsi="Courier New"/>
              <w:color w:val="000000"/>
              <w:position w:val="16"/>
              <w:sz w:val="24"/>
            </w:rPr>
            <w:delText xml:space="preserve"> </w:delText>
          </w:r>
        </w:del>
      </w:ins>
    </w:p>
    <w:p w14:paraId="47A6B45B" w14:textId="77777777" w:rsidR="007B12B4" w:rsidRPr="00013C80" w:rsidRDefault="007B12B4" w:rsidP="008B2A74">
      <w:pPr>
        <w:spacing w:line="640" w:lineRule="exact"/>
        <w:ind w:firstLine="720"/>
        <w:jc w:val="both"/>
        <w:rPr>
          <w:ins w:id="688" w:author="Author"/>
          <w:rFonts w:ascii="Courier New" w:hAnsi="Courier New"/>
          <w:color w:val="000000"/>
          <w:position w:val="16"/>
          <w:sz w:val="24"/>
        </w:rPr>
      </w:pPr>
      <w:ins w:id="689" w:author="Author">
        <w:del w:id="690" w:author="Danner, Dave (UTC)" w:date="2020-05-26T13:36:00Z">
          <w:r w:rsidRPr="00946820" w:rsidDel="008B2A74">
            <w:rPr>
              <w:rFonts w:ascii="Courier New" w:hAnsi="Courier New"/>
              <w:color w:val="000000"/>
              <w:position w:val="16"/>
              <w:sz w:val="24"/>
            </w:rPr>
            <w:delText>(</w:delText>
          </w:r>
          <w:r w:rsidDel="008B2A74">
            <w:rPr>
              <w:rFonts w:ascii="Courier New" w:hAnsi="Courier New"/>
              <w:color w:val="000000"/>
              <w:position w:val="16"/>
              <w:sz w:val="24"/>
            </w:rPr>
            <w:delText>b</w:delText>
          </w:r>
          <w:r w:rsidRPr="00946820" w:rsidDel="008B2A74">
            <w:rPr>
              <w:rFonts w:ascii="Courier New" w:hAnsi="Courier New"/>
              <w:color w:val="000000"/>
              <w:position w:val="16"/>
              <w:sz w:val="24"/>
            </w:rPr>
            <w:delText>)</w:delText>
          </w:r>
          <w:r w:rsidDel="008B2A74">
            <w:rPr>
              <w:rFonts w:ascii="Courier New" w:hAnsi="Courier New"/>
              <w:color w:val="000000"/>
              <w:position w:val="16"/>
              <w:sz w:val="24"/>
            </w:rPr>
            <w:delText xml:space="preserve"> </w:delText>
          </w:r>
        </w:del>
        <w:r w:rsidRPr="00946820">
          <w:rPr>
            <w:rFonts w:ascii="Courier New" w:hAnsi="Courier New"/>
            <w:color w:val="000000"/>
            <w:position w:val="16"/>
            <w:sz w:val="24"/>
          </w:rPr>
          <w:t xml:space="preserve">The first </w:t>
        </w:r>
        <w:r>
          <w:rPr>
            <w:rFonts w:ascii="Courier New" w:hAnsi="Courier New"/>
            <w:color w:val="000000"/>
            <w:position w:val="16"/>
            <w:sz w:val="24"/>
          </w:rPr>
          <w:t xml:space="preserve">competitive procurement </w:t>
        </w:r>
        <w:r w:rsidRPr="00946820">
          <w:rPr>
            <w:rFonts w:ascii="Courier New" w:hAnsi="Courier New"/>
            <w:color w:val="000000"/>
            <w:position w:val="16"/>
            <w:sz w:val="24"/>
          </w:rPr>
          <w:t xml:space="preserve">framework </w:t>
        </w:r>
        <w:r>
          <w:rPr>
            <w:rFonts w:ascii="Courier New" w:hAnsi="Courier New"/>
            <w:color w:val="000000"/>
            <w:position w:val="16"/>
            <w:sz w:val="24"/>
          </w:rPr>
          <w:t xml:space="preserve">for conservation and efficiency resources </w:t>
        </w:r>
        <w:r w:rsidRPr="00946820">
          <w:rPr>
            <w:rFonts w:ascii="Courier New" w:hAnsi="Courier New"/>
            <w:color w:val="000000"/>
            <w:position w:val="16"/>
            <w:sz w:val="24"/>
          </w:rPr>
          <w:t>may be filed with the 202</w:t>
        </w:r>
      </w:ins>
      <w:ins w:id="691" w:author="Steve Johnson" w:date="2020-04-30T10:36:00Z">
        <w:r>
          <w:rPr>
            <w:rFonts w:ascii="Courier New" w:hAnsi="Courier New"/>
            <w:color w:val="000000"/>
            <w:position w:val="16"/>
            <w:sz w:val="24"/>
          </w:rPr>
          <w:t>2</w:t>
        </w:r>
      </w:ins>
      <w:ins w:id="692" w:author="Author">
        <w:r w:rsidRPr="00946820">
          <w:rPr>
            <w:rFonts w:ascii="Courier New" w:hAnsi="Courier New"/>
            <w:color w:val="000000"/>
            <w:position w:val="16"/>
            <w:sz w:val="24"/>
          </w:rPr>
          <w:t>-202</w:t>
        </w:r>
      </w:ins>
      <w:ins w:id="693" w:author="Steve Johnson" w:date="2020-04-30T10:36:00Z">
        <w:r>
          <w:rPr>
            <w:rFonts w:ascii="Courier New" w:hAnsi="Courier New"/>
            <w:color w:val="000000"/>
            <w:position w:val="16"/>
            <w:sz w:val="24"/>
          </w:rPr>
          <w:t>4</w:t>
        </w:r>
      </w:ins>
      <w:ins w:id="694" w:author="Author">
        <w:r w:rsidRPr="00946820">
          <w:rPr>
            <w:rFonts w:ascii="Courier New" w:hAnsi="Courier New"/>
            <w:color w:val="000000"/>
            <w:position w:val="16"/>
            <w:sz w:val="24"/>
          </w:rPr>
          <w:t xml:space="preserve"> biennial conservation plan.</w:t>
        </w:r>
      </w:ins>
    </w:p>
    <w:p w14:paraId="6161F427" w14:textId="334DF0B9" w:rsidR="007B12B4" w:rsidRPr="00013C80" w:rsidRDefault="007B12B4" w:rsidP="00377206">
      <w:pPr>
        <w:spacing w:line="640" w:lineRule="exact"/>
        <w:ind w:firstLine="720"/>
        <w:jc w:val="both"/>
        <w:rPr>
          <w:ins w:id="695" w:author="Author"/>
          <w:rFonts w:ascii="Courier New" w:hAnsi="Courier New"/>
          <w:color w:val="000000"/>
          <w:position w:val="16"/>
          <w:sz w:val="24"/>
        </w:rPr>
      </w:pPr>
      <w:ins w:id="696" w:author="Author">
        <w:r>
          <w:rPr>
            <w:rFonts w:ascii="Courier New" w:hAnsi="Courier New"/>
            <w:color w:val="000000"/>
            <w:position w:val="16"/>
            <w:sz w:val="24"/>
          </w:rPr>
          <w:t>(</w:t>
        </w:r>
      </w:ins>
      <w:ins w:id="697" w:author="Danner, Dave (UTC)" w:date="2020-05-26T13:37:00Z">
        <w:r w:rsidR="008B2A74">
          <w:rPr>
            <w:rFonts w:ascii="Courier New" w:hAnsi="Courier New"/>
            <w:color w:val="000000"/>
            <w:position w:val="16"/>
            <w:sz w:val="24"/>
          </w:rPr>
          <w:t>b</w:t>
        </w:r>
      </w:ins>
      <w:ins w:id="698" w:author="Author">
        <w:del w:id="699" w:author="Danner, Dave (UTC)" w:date="2020-05-26T13:37:00Z">
          <w:r w:rsidDel="008B2A74">
            <w:rPr>
              <w:rFonts w:ascii="Courier New" w:hAnsi="Courier New"/>
              <w:color w:val="000000"/>
              <w:position w:val="16"/>
              <w:sz w:val="24"/>
            </w:rPr>
            <w:delText>c</w:delText>
          </w:r>
        </w:del>
        <w:r>
          <w:rPr>
            <w:rFonts w:ascii="Courier New" w:hAnsi="Courier New"/>
            <w:color w:val="000000"/>
            <w:position w:val="16"/>
            <w:sz w:val="24"/>
          </w:rPr>
          <w:t xml:space="preserve">) The </w:t>
        </w:r>
        <w:r w:rsidRPr="002C0442">
          <w:rPr>
            <w:rFonts w:ascii="Courier New" w:hAnsi="Courier New"/>
            <w:color w:val="000000"/>
            <w:position w:val="16"/>
            <w:sz w:val="24"/>
          </w:rPr>
          <w:t>competitive procurement framework for conservation and efficiency resources</w:t>
        </w:r>
        <w:r>
          <w:rPr>
            <w:rFonts w:ascii="Courier New" w:hAnsi="Courier New"/>
            <w:color w:val="000000"/>
            <w:position w:val="16"/>
            <w:sz w:val="24"/>
          </w:rPr>
          <w:t xml:space="preserve"> must:</w:t>
        </w:r>
      </w:ins>
    </w:p>
    <w:p w14:paraId="05E067FE" w14:textId="71525811" w:rsidR="007B12B4" w:rsidRPr="00FE2274" w:rsidRDefault="007B12B4" w:rsidP="00377206">
      <w:pPr>
        <w:spacing w:line="640" w:lineRule="exact"/>
        <w:ind w:firstLine="720"/>
        <w:jc w:val="both"/>
        <w:rPr>
          <w:ins w:id="700" w:author="Author"/>
          <w:rFonts w:ascii="Courier New" w:hAnsi="Courier New"/>
          <w:color w:val="000000"/>
          <w:position w:val="16"/>
          <w:sz w:val="24"/>
        </w:rPr>
      </w:pPr>
      <w:ins w:id="701" w:author="Author">
        <w:r w:rsidRPr="00FE2274">
          <w:rPr>
            <w:rFonts w:ascii="Courier New" w:hAnsi="Courier New"/>
            <w:color w:val="000000"/>
            <w:position w:val="16"/>
            <w:sz w:val="24"/>
          </w:rPr>
          <w:t>(i) Define the specific criteria that will be used to determine the frequency of competitively bidding conservation and efficiency resource program</w:t>
        </w:r>
        <w:r>
          <w:rPr>
            <w:rFonts w:ascii="Courier New" w:hAnsi="Courier New"/>
            <w:color w:val="000000"/>
            <w:position w:val="16"/>
            <w:sz w:val="24"/>
          </w:rPr>
          <w:t>s</w:t>
        </w:r>
        <w:r w:rsidRPr="00FE2274">
          <w:rPr>
            <w:rFonts w:ascii="Courier New" w:hAnsi="Courier New"/>
            <w:color w:val="000000"/>
            <w:position w:val="16"/>
            <w:sz w:val="24"/>
          </w:rPr>
          <w:t xml:space="preserve"> or parts of a program;</w:t>
        </w:r>
      </w:ins>
    </w:p>
    <w:p w14:paraId="0D023D5D" w14:textId="77777777" w:rsidR="007B12B4" w:rsidRPr="00FE2274" w:rsidRDefault="007B12B4" w:rsidP="00377206">
      <w:pPr>
        <w:spacing w:line="640" w:lineRule="exact"/>
        <w:ind w:firstLine="720"/>
        <w:jc w:val="both"/>
        <w:rPr>
          <w:ins w:id="702" w:author="Author"/>
          <w:rFonts w:ascii="Courier New" w:hAnsi="Courier New"/>
          <w:color w:val="000000"/>
          <w:position w:val="16"/>
          <w:sz w:val="24"/>
        </w:rPr>
      </w:pPr>
      <w:ins w:id="703" w:author="Author">
        <w:r w:rsidRPr="00FE2274">
          <w:rPr>
            <w:rFonts w:ascii="Courier New" w:hAnsi="Courier New"/>
            <w:color w:val="000000"/>
            <w:position w:val="16"/>
            <w:sz w:val="24"/>
          </w:rPr>
          <w:t xml:space="preserve"> (ii) Address appropriate public participation and communication of evaluation and selection criteria;</w:t>
        </w:r>
      </w:ins>
    </w:p>
    <w:p w14:paraId="29F8D434" w14:textId="77777777" w:rsidR="007B12B4" w:rsidRPr="00FE2274" w:rsidRDefault="007B12B4" w:rsidP="00377206">
      <w:pPr>
        <w:spacing w:line="640" w:lineRule="exact"/>
        <w:ind w:firstLine="720"/>
        <w:jc w:val="both"/>
        <w:rPr>
          <w:ins w:id="704" w:author="Author"/>
          <w:rFonts w:ascii="Courier New" w:hAnsi="Courier New"/>
          <w:color w:val="000000"/>
          <w:position w:val="16"/>
          <w:sz w:val="24"/>
        </w:rPr>
      </w:pPr>
      <w:ins w:id="705" w:author="Author">
        <w:r w:rsidRPr="00FE2274">
          <w:rPr>
            <w:rFonts w:ascii="Courier New" w:hAnsi="Courier New"/>
            <w:color w:val="000000"/>
            <w:position w:val="16"/>
            <w:sz w:val="24"/>
          </w:rPr>
          <w:t>(iii) Enhance or, at minimum, not interfere with the adaptive management of programs;</w:t>
        </w:r>
      </w:ins>
    </w:p>
    <w:p w14:paraId="49F1AA4E" w14:textId="77777777" w:rsidR="007B12B4" w:rsidRDefault="007B12B4" w:rsidP="00377206">
      <w:pPr>
        <w:spacing w:line="640" w:lineRule="exact"/>
        <w:ind w:firstLine="720"/>
        <w:jc w:val="both"/>
        <w:rPr>
          <w:ins w:id="706" w:author="Author"/>
          <w:rFonts w:ascii="Courier New" w:hAnsi="Courier New"/>
          <w:color w:val="000000"/>
          <w:position w:val="16"/>
          <w:sz w:val="24"/>
        </w:rPr>
      </w:pPr>
      <w:ins w:id="707" w:author="Author">
        <w:r w:rsidRPr="00FE2274">
          <w:rPr>
            <w:rFonts w:ascii="Courier New" w:hAnsi="Courier New"/>
            <w:color w:val="000000"/>
            <w:position w:val="16"/>
            <w:sz w:val="24"/>
          </w:rPr>
          <w:t>(iv) Include documentation of support by the advisory group;</w:t>
        </w:r>
        <w:r>
          <w:rPr>
            <w:rFonts w:ascii="Courier New" w:hAnsi="Courier New"/>
            <w:color w:val="000000"/>
            <w:position w:val="16"/>
            <w:sz w:val="24"/>
          </w:rPr>
          <w:t xml:space="preserve"> and</w:t>
        </w:r>
      </w:ins>
    </w:p>
    <w:p w14:paraId="571F3CE3" w14:textId="77777777" w:rsidR="007B12B4" w:rsidRPr="00FE2274" w:rsidRDefault="007B12B4" w:rsidP="00377206">
      <w:pPr>
        <w:spacing w:line="640" w:lineRule="exact"/>
        <w:ind w:firstLine="720"/>
        <w:jc w:val="both"/>
        <w:rPr>
          <w:ins w:id="708" w:author="Author"/>
          <w:rFonts w:ascii="Courier New" w:hAnsi="Courier New"/>
          <w:color w:val="000000"/>
          <w:position w:val="16"/>
          <w:sz w:val="24"/>
        </w:rPr>
      </w:pPr>
      <w:ins w:id="709" w:author="Author">
        <w:r w:rsidRPr="00FE2274">
          <w:rPr>
            <w:rFonts w:ascii="Courier New" w:hAnsi="Courier New"/>
            <w:color w:val="000000"/>
            <w:position w:val="16"/>
            <w:sz w:val="24"/>
          </w:rPr>
          <w:t xml:space="preserve">(v) Be filed as an appendix to each biennial conservation plan, as described in WAC 480-109-120 </w:t>
        </w:r>
      </w:ins>
      <w:ins w:id="710" w:author="Steve Johnson" w:date="2020-05-04T13:49:00Z">
        <w:r>
          <w:rPr>
            <w:rFonts w:ascii="Courier New" w:hAnsi="Courier New"/>
            <w:color w:val="000000"/>
            <w:position w:val="16"/>
            <w:sz w:val="24"/>
          </w:rPr>
          <w:t>(</w:t>
        </w:r>
      </w:ins>
      <w:ins w:id="711" w:author="Author">
        <w:r w:rsidRPr="00FE2274">
          <w:rPr>
            <w:rFonts w:ascii="Courier New" w:hAnsi="Courier New"/>
            <w:color w:val="000000"/>
            <w:position w:val="16"/>
            <w:sz w:val="24"/>
          </w:rPr>
          <w:t>Conservation planning and reporting</w:t>
        </w:r>
      </w:ins>
      <w:ins w:id="712" w:author="Steve Johnson" w:date="2020-05-04T13:49:00Z">
        <w:r>
          <w:rPr>
            <w:rFonts w:ascii="Courier New" w:hAnsi="Courier New"/>
            <w:color w:val="000000"/>
            <w:position w:val="16"/>
            <w:sz w:val="24"/>
          </w:rPr>
          <w:t>)</w:t>
        </w:r>
      </w:ins>
      <w:ins w:id="713" w:author="Author">
        <w:r>
          <w:rPr>
            <w:rFonts w:ascii="Courier New" w:hAnsi="Courier New"/>
            <w:color w:val="000000"/>
            <w:position w:val="16"/>
            <w:sz w:val="24"/>
          </w:rPr>
          <w:t>.</w:t>
        </w:r>
        <w:r w:rsidRPr="00FE2274">
          <w:rPr>
            <w:rFonts w:ascii="Courier New" w:hAnsi="Courier New"/>
            <w:color w:val="000000"/>
            <w:position w:val="16"/>
            <w:sz w:val="24"/>
          </w:rPr>
          <w:t xml:space="preserve"> </w:t>
        </w:r>
      </w:ins>
    </w:p>
    <w:p w14:paraId="646FC666" w14:textId="5018A8AC" w:rsidR="007B12B4" w:rsidRPr="00FE2274" w:rsidRDefault="007B12B4" w:rsidP="00377206">
      <w:pPr>
        <w:spacing w:line="640" w:lineRule="exact"/>
        <w:ind w:firstLine="720"/>
        <w:jc w:val="both"/>
        <w:rPr>
          <w:ins w:id="714" w:author="Author"/>
          <w:rFonts w:ascii="Courier New" w:hAnsi="Courier New"/>
          <w:color w:val="000000"/>
          <w:position w:val="16"/>
          <w:sz w:val="24"/>
        </w:rPr>
      </w:pPr>
      <w:ins w:id="715" w:author="Author">
        <w:r w:rsidRPr="00FE2274">
          <w:rPr>
            <w:rFonts w:ascii="Courier New" w:hAnsi="Courier New"/>
            <w:color w:val="000000"/>
            <w:position w:val="16"/>
            <w:sz w:val="24"/>
          </w:rPr>
          <w:t>(</w:t>
        </w:r>
      </w:ins>
      <w:ins w:id="716" w:author="Danner, Dave (UTC)" w:date="2020-05-26T13:37:00Z">
        <w:r w:rsidR="008B2A74">
          <w:rPr>
            <w:rFonts w:ascii="Courier New" w:hAnsi="Courier New"/>
            <w:color w:val="000000"/>
            <w:position w:val="16"/>
            <w:sz w:val="24"/>
          </w:rPr>
          <w:t>c</w:t>
        </w:r>
      </w:ins>
      <w:ins w:id="717" w:author="Author">
        <w:del w:id="718" w:author="Danner, Dave (UTC)" w:date="2020-05-26T13:37:00Z">
          <w:r w:rsidRPr="00FE2274" w:rsidDel="008B2A74">
            <w:rPr>
              <w:rFonts w:ascii="Courier New" w:hAnsi="Courier New"/>
              <w:color w:val="000000"/>
              <w:position w:val="16"/>
              <w:sz w:val="24"/>
            </w:rPr>
            <w:delText>d</w:delText>
          </w:r>
        </w:del>
        <w:r w:rsidRPr="00FE2274">
          <w:rPr>
            <w:rFonts w:ascii="Courier New" w:hAnsi="Courier New"/>
            <w:color w:val="000000"/>
            <w:position w:val="16"/>
            <w:sz w:val="24"/>
          </w:rPr>
          <w:t>) The competitive procurement framework for conservation and efficiency resources may:</w:t>
        </w:r>
      </w:ins>
    </w:p>
    <w:p w14:paraId="2F1B3383" w14:textId="7F09887F" w:rsidR="007B12B4" w:rsidRPr="00FE2274" w:rsidRDefault="007B12B4" w:rsidP="00377206">
      <w:pPr>
        <w:spacing w:line="640" w:lineRule="exact"/>
        <w:ind w:firstLine="720"/>
        <w:jc w:val="both"/>
        <w:rPr>
          <w:ins w:id="719" w:author="Author"/>
          <w:rFonts w:ascii="Courier New" w:hAnsi="Courier New"/>
          <w:color w:val="000000"/>
          <w:position w:val="16"/>
          <w:sz w:val="24"/>
        </w:rPr>
      </w:pPr>
      <w:ins w:id="720" w:author="Author">
        <w:r w:rsidRPr="00FE2274">
          <w:rPr>
            <w:rFonts w:ascii="Courier New" w:hAnsi="Courier New"/>
            <w:color w:val="000000"/>
            <w:position w:val="16"/>
            <w:sz w:val="24"/>
          </w:rPr>
          <w:t>(i) Exempt particular programs from competitive procurement, such as low-income, market transformation, or self-directed programs; and</w:t>
        </w:r>
      </w:ins>
    </w:p>
    <w:p w14:paraId="4193F71D" w14:textId="77777777" w:rsidR="007B12B4" w:rsidRDefault="007B12B4" w:rsidP="00377206">
      <w:pPr>
        <w:spacing w:line="640" w:lineRule="exact"/>
        <w:ind w:firstLine="720"/>
        <w:jc w:val="both"/>
        <w:rPr>
          <w:ins w:id="721" w:author="Author"/>
          <w:rFonts w:ascii="Courier New" w:hAnsi="Courier New"/>
          <w:color w:val="000000"/>
          <w:position w:val="16"/>
          <w:sz w:val="24"/>
        </w:rPr>
      </w:pPr>
      <w:ins w:id="722" w:author="Author">
        <w:r w:rsidRPr="00FE2274">
          <w:rPr>
            <w:rFonts w:ascii="Courier New" w:hAnsi="Courier New"/>
            <w:color w:val="000000"/>
            <w:position w:val="16"/>
            <w:sz w:val="24"/>
          </w:rPr>
          <w:lastRenderedPageBreak/>
          <w:t>(ii) Consider if and when to use an independent evaluator.</w:t>
        </w:r>
      </w:ins>
    </w:p>
    <w:p w14:paraId="368C8020"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480-107-075 Contract finalization.</w:t>
      </w:r>
      <w:r>
        <w:rPr>
          <w:rFonts w:ascii="Courier New" w:hAnsi="Courier New"/>
          <w:color w:val="000000"/>
          <w:position w:val="16"/>
          <w:sz w:val="24"/>
        </w:rPr>
        <w:t xml:space="preserve"> </w:t>
      </w:r>
    </w:p>
    <w:p w14:paraId="647BFB29" w14:textId="16DCFAC1" w:rsidR="007B12B4" w:rsidRDefault="007B12B4" w:rsidP="00377206">
      <w:pPr>
        <w:spacing w:line="640" w:lineRule="exact"/>
        <w:ind w:firstLine="720"/>
        <w:jc w:val="both"/>
      </w:pPr>
      <w:r>
        <w:rPr>
          <w:rFonts w:ascii="Courier New" w:hAnsi="Courier New"/>
          <w:color w:val="000000"/>
          <w:position w:val="16"/>
          <w:sz w:val="24"/>
        </w:rPr>
        <w:t xml:space="preserve">(1) Unless otherwise prohibited by law, a utility </w:t>
      </w:r>
      <w:del w:id="723" w:author="Author">
        <w:r>
          <w:rPr>
            <w:rFonts w:ascii="Courier New" w:hAnsi="Courier New"/>
            <w:color w:val="000000"/>
            <w:position w:val="16"/>
            <w:sz w:val="24"/>
          </w:rPr>
          <w:delText>has discretion to</w:delText>
        </w:r>
      </w:del>
      <w:ins w:id="724" w:author="Author">
        <w:r>
          <w:rPr>
            <w:rFonts w:ascii="Courier New" w:hAnsi="Courier New"/>
            <w:color w:val="000000"/>
            <w:position w:val="16"/>
            <w:sz w:val="24"/>
          </w:rPr>
          <w:t>may</w:t>
        </w:r>
      </w:ins>
      <w:r>
        <w:rPr>
          <w:rFonts w:ascii="Courier New" w:hAnsi="Courier New"/>
          <w:color w:val="000000"/>
          <w:position w:val="16"/>
          <w:sz w:val="24"/>
        </w:rPr>
        <w:t xml:space="preserve"> decide whether to enter into a final contract with any project bidder that meets the selection criteria of the RFP. Any</w:t>
      </w:r>
      <w:del w:id="725" w:author="Author">
        <w:r>
          <w:rPr>
            <w:rFonts w:ascii="Courier New" w:hAnsi="Courier New"/>
            <w:color w:val="000000"/>
            <w:position w:val="16"/>
            <w:sz w:val="24"/>
          </w:rPr>
          <w:delText xml:space="preserve"> such</w:delText>
        </w:r>
      </w:del>
      <w:r>
        <w:rPr>
          <w:rFonts w:ascii="Courier New" w:hAnsi="Courier New"/>
          <w:color w:val="000000"/>
          <w:position w:val="16"/>
          <w:sz w:val="24"/>
        </w:rPr>
        <w:t xml:space="preserve"> bidder may petition the commission to review a utility's decision not to enter into a final contract.</w:t>
      </w:r>
    </w:p>
    <w:p w14:paraId="035F35C1" w14:textId="77777777" w:rsidR="007B12B4" w:rsidRDefault="007B12B4" w:rsidP="00377206">
      <w:pPr>
        <w:spacing w:line="640" w:lineRule="exact"/>
        <w:ind w:firstLine="720"/>
        <w:jc w:val="both"/>
      </w:pPr>
      <w:r>
        <w:rPr>
          <w:rFonts w:ascii="Courier New" w:hAnsi="Courier New"/>
          <w:color w:val="000000"/>
          <w:position w:val="16"/>
          <w:sz w:val="24"/>
        </w:rPr>
        <w:t>(2) Any project bidder and utility may negotiate changes to the selected project proposal</w:t>
      </w:r>
      <w:ins w:id="726" w:author="Author">
        <w:r>
          <w:rPr>
            <w:rFonts w:ascii="Courier New" w:hAnsi="Courier New"/>
            <w:color w:val="000000"/>
            <w:position w:val="16"/>
            <w:sz w:val="24"/>
          </w:rPr>
          <w:t>, subject to any limitation established in the RFP,</w:t>
        </w:r>
      </w:ins>
      <w:r>
        <w:rPr>
          <w:rFonts w:ascii="Courier New" w:hAnsi="Courier New"/>
          <w:color w:val="000000"/>
          <w:position w:val="16"/>
          <w:sz w:val="24"/>
        </w:rPr>
        <w:t xml:space="preserve"> for the purpose of finalizing a particular contract consistent with the provisions of this chapter.</w:t>
      </w:r>
    </w:p>
    <w:p w14:paraId="769DE921" w14:textId="5D0BA28D" w:rsidR="007B12B4" w:rsidRDefault="007B12B4" w:rsidP="00377206">
      <w:pPr>
        <w:spacing w:line="640" w:lineRule="exact"/>
        <w:ind w:firstLine="720"/>
        <w:jc w:val="both"/>
      </w:pPr>
      <w:r>
        <w:rPr>
          <w:rFonts w:ascii="Courier New" w:hAnsi="Courier New"/>
          <w:color w:val="000000"/>
          <w:position w:val="16"/>
          <w:sz w:val="24"/>
        </w:rPr>
        <w:t>(3) The utility may sign contracts for any appropriate</w:t>
      </w:r>
      <w:del w:id="727" w:author="Danner, Dave (UTC)" w:date="2020-05-26T13:38:00Z">
        <w:r w:rsidDel="008B2A74">
          <w:rPr>
            <w:rFonts w:ascii="Courier New" w:hAnsi="Courier New"/>
            <w:color w:val="000000"/>
            <w:position w:val="16"/>
            <w:sz w:val="24"/>
          </w:rPr>
          <w:delText xml:space="preserve"> time</w:delText>
        </w:r>
      </w:del>
      <w:r>
        <w:rPr>
          <w:rFonts w:ascii="Courier New" w:hAnsi="Courier New"/>
          <w:color w:val="000000"/>
          <w:position w:val="16"/>
          <w:sz w:val="24"/>
        </w:rPr>
        <w:t xml:space="preserve"> period specified in a selected project proposal for up to</w:t>
      </w:r>
      <w:del w:id="728" w:author="Steve Johnson" w:date="2020-05-14T07:55:00Z">
        <w:r w:rsidDel="00565EEF">
          <w:rPr>
            <w:rFonts w:ascii="Courier New" w:hAnsi="Courier New"/>
            <w:color w:val="000000"/>
            <w:position w:val="16"/>
            <w:sz w:val="24"/>
          </w:rPr>
          <w:delText>a</w:delText>
        </w:r>
      </w:del>
      <w:r>
        <w:rPr>
          <w:rFonts w:ascii="Courier New" w:hAnsi="Courier New"/>
          <w:color w:val="000000"/>
          <w:position w:val="16"/>
          <w:sz w:val="24"/>
        </w:rPr>
        <w:t xml:space="preserve"> twenty</w:t>
      </w:r>
      <w:ins w:id="729" w:author="Danner, Dave (UTC)" w:date="2020-05-26T13:38:00Z">
        <w:r w:rsidR="008B2A74">
          <w:rPr>
            <w:rFonts w:ascii="Courier New" w:hAnsi="Courier New"/>
            <w:color w:val="000000"/>
            <w:position w:val="16"/>
            <w:sz w:val="24"/>
          </w:rPr>
          <w:t xml:space="preserve"> </w:t>
        </w:r>
      </w:ins>
      <w:del w:id="730" w:author="Danner, Dave (UTC)" w:date="2020-05-26T13:38:00Z">
        <w:r w:rsidDel="008B2A74">
          <w:rPr>
            <w:rFonts w:ascii="Courier New" w:hAnsi="Courier New"/>
            <w:color w:val="000000"/>
            <w:position w:val="16"/>
            <w:sz w:val="24"/>
          </w:rPr>
          <w:delText>-</w:delText>
        </w:r>
      </w:del>
      <w:r>
        <w:rPr>
          <w:rFonts w:ascii="Courier New" w:hAnsi="Courier New"/>
          <w:color w:val="000000"/>
          <w:position w:val="16"/>
          <w:sz w:val="24"/>
        </w:rPr>
        <w:t>year</w:t>
      </w:r>
      <w:ins w:id="731" w:author="Steve Johnson" w:date="2020-05-14T07:56:00Z">
        <w:r w:rsidR="00565EEF">
          <w:rPr>
            <w:rFonts w:ascii="Courier New" w:hAnsi="Courier New"/>
            <w:color w:val="000000"/>
            <w:position w:val="16"/>
            <w:sz w:val="24"/>
          </w:rPr>
          <w:t>s</w:t>
        </w:r>
      </w:ins>
      <w:del w:id="732" w:author="Steve Johnson" w:date="2020-05-14T07:56:00Z">
        <w:r w:rsidDel="00565EEF">
          <w:rPr>
            <w:rFonts w:ascii="Courier New" w:hAnsi="Courier New"/>
            <w:color w:val="000000"/>
            <w:position w:val="16"/>
            <w:sz w:val="24"/>
          </w:rPr>
          <w:delText xml:space="preserve"> term</w:delText>
        </w:r>
      </w:del>
      <w:r>
        <w:rPr>
          <w:rFonts w:ascii="Courier New" w:hAnsi="Courier New"/>
          <w:color w:val="000000"/>
          <w:position w:val="16"/>
          <w:sz w:val="24"/>
        </w:rPr>
        <w:t>. The utility may sign longer-term contracts if such provisions are specified in the utility's RFP.</w:t>
      </w:r>
    </w:p>
    <w:p w14:paraId="7AA71686" w14:textId="0236D905" w:rsidR="007C6C1E"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(4) If material changes are made to the project proposal after project ranking, including material price changes, the utility must suspend contract finalization with that </w:t>
      </w:r>
      <w:ins w:id="733" w:author="Steve Johnson" w:date="2020-05-05T21:49:00Z">
        <w:r>
          <w:rPr>
            <w:rFonts w:ascii="Courier New" w:hAnsi="Courier New"/>
            <w:color w:val="000000"/>
            <w:position w:val="16"/>
            <w:sz w:val="24"/>
          </w:rPr>
          <w:t>bidder</w:t>
        </w:r>
      </w:ins>
      <w:del w:id="734" w:author="Steve Johnson" w:date="2020-05-05T21:49:00Z">
        <w:r w:rsidDel="00AF57E4">
          <w:rPr>
            <w:rFonts w:ascii="Courier New" w:hAnsi="Courier New"/>
            <w:color w:val="000000"/>
            <w:position w:val="16"/>
            <w:sz w:val="24"/>
          </w:rPr>
          <w:delText>party</w:delText>
        </w:r>
      </w:del>
      <w:r>
        <w:rPr>
          <w:rFonts w:ascii="Courier New" w:hAnsi="Courier New"/>
          <w:color w:val="000000"/>
          <w:position w:val="16"/>
          <w:sz w:val="24"/>
        </w:rPr>
        <w:t xml:space="preserve"> and rerank</w:t>
      </w:r>
      <w:ins w:id="735" w:author="Author">
        <w:r w:rsidRPr="002134F8">
          <w:rPr>
            <w:rFonts w:ascii="Courier New" w:hAnsi="Courier New"/>
            <w:color w:val="000000"/>
            <w:position w:val="16"/>
            <w:sz w:val="24"/>
          </w:rPr>
          <w:t xml:space="preserve">, </w:t>
        </w:r>
        <w:r>
          <w:rPr>
            <w:rFonts w:ascii="Courier New" w:hAnsi="Courier New"/>
            <w:color w:val="000000"/>
            <w:position w:val="16"/>
            <w:sz w:val="24"/>
          </w:rPr>
          <w:t>and</w:t>
        </w:r>
        <w:r w:rsidRPr="002134F8">
          <w:rPr>
            <w:rFonts w:ascii="Courier New" w:hAnsi="Courier New"/>
            <w:color w:val="000000"/>
            <w:position w:val="16"/>
            <w:sz w:val="24"/>
          </w:rPr>
          <w:t xml:space="preserve"> have the independent evaluator rerank</w:t>
        </w:r>
        <w:r>
          <w:rPr>
            <w:rFonts w:ascii="Courier New" w:hAnsi="Courier New"/>
            <w:color w:val="000000"/>
            <w:position w:val="16"/>
            <w:sz w:val="24"/>
          </w:rPr>
          <w:t xml:space="preserve"> when applicable</w:t>
        </w:r>
        <w:r w:rsidRPr="002134F8">
          <w:rPr>
            <w:rFonts w:ascii="Courier New" w:hAnsi="Courier New"/>
            <w:color w:val="000000"/>
            <w:position w:val="16"/>
            <w:sz w:val="24"/>
          </w:rPr>
          <w:t>,</w:t>
        </w:r>
      </w:ins>
      <w:r w:rsidRPr="002134F8">
        <w:rPr>
          <w:rFonts w:ascii="Courier New" w:hAnsi="Courier New"/>
          <w:color w:val="000000"/>
          <w:position w:val="16"/>
          <w:sz w:val="24"/>
        </w:rPr>
        <w:t xml:space="preserve"> </w:t>
      </w:r>
      <w:r>
        <w:rPr>
          <w:rFonts w:ascii="Courier New" w:hAnsi="Courier New"/>
          <w:color w:val="000000"/>
          <w:position w:val="16"/>
          <w:sz w:val="24"/>
        </w:rPr>
        <w:t xml:space="preserve">projects according to the revised project proposal. If the material changes cause the revised project proposal to rank lower than projects not originally selected, </w:t>
      </w:r>
      <w:r>
        <w:rPr>
          <w:rFonts w:ascii="Courier New" w:hAnsi="Courier New"/>
          <w:color w:val="000000"/>
          <w:position w:val="16"/>
          <w:sz w:val="24"/>
        </w:rPr>
        <w:lastRenderedPageBreak/>
        <w:t>the utility must instead pursue contract finalization with the next ranked project.</w:t>
      </w:r>
      <w:del w:id="736" w:author="Author">
        <w:r>
          <w:rPr>
            <w:rFonts w:ascii="Courier New" w:hAnsi="Courier New"/>
            <w:color w:val="000000"/>
            <w:position w:val="16"/>
            <w:sz w:val="24"/>
          </w:rPr>
          <w:delText>(5) A project developer must provide evidence that the developer has obtained or will obtain a generation site (e.g., letter of intent) before signing a contract with the purchasing utility.</w:delText>
        </w:r>
      </w:del>
    </w:p>
    <w:p w14:paraId="1DFB7639" w14:textId="00634051" w:rsidR="006B53D3"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b/>
          <w:color w:val="000000"/>
          <w:position w:val="16"/>
          <w:sz w:val="24"/>
        </w:rPr>
        <w:t>WAC 480-107-115 System emergencies.</w:t>
      </w:r>
      <w:r w:rsidRPr="001F3CD2">
        <w:rPr>
          <w:rFonts w:ascii="Courier New" w:hAnsi="Courier New"/>
          <w:color w:val="000000"/>
          <w:position w:val="16"/>
          <w:sz w:val="24"/>
        </w:rPr>
        <w:t xml:space="preserve"> </w:t>
      </w:r>
    </w:p>
    <w:p w14:paraId="27294DAB" w14:textId="456B9E0C"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 xml:space="preserve">(1) A generating facility entering into a power contract under these rules </w:t>
      </w:r>
      <w:ins w:id="737" w:author="Danner, Dave (UTC)" w:date="2020-05-26T13:38:00Z">
        <w:r w:rsidR="008B2A74">
          <w:rPr>
            <w:rFonts w:ascii="Courier New" w:hAnsi="Courier New"/>
            <w:color w:val="000000"/>
            <w:position w:val="16"/>
            <w:sz w:val="24"/>
          </w:rPr>
          <w:t xml:space="preserve">must </w:t>
        </w:r>
      </w:ins>
      <w:del w:id="738" w:author="Danner, Dave (UTC)" w:date="2020-05-26T13:38:00Z">
        <w:r w:rsidRPr="001F3CD2" w:rsidDel="008B2A74">
          <w:rPr>
            <w:rFonts w:ascii="Courier New" w:hAnsi="Courier New"/>
            <w:color w:val="000000"/>
            <w:position w:val="16"/>
            <w:sz w:val="24"/>
          </w:rPr>
          <w:delText xml:space="preserve">is required to </w:delText>
        </w:r>
      </w:del>
      <w:r w:rsidRPr="001F3CD2">
        <w:rPr>
          <w:rFonts w:ascii="Courier New" w:hAnsi="Courier New"/>
          <w:color w:val="000000"/>
          <w:position w:val="16"/>
          <w:sz w:val="24"/>
        </w:rPr>
        <w:t>provide energy or capacity to a utility during a system emergency only to the extent:</w:t>
      </w:r>
    </w:p>
    <w:p w14:paraId="7695530A" w14:textId="35E48627"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(a)</w:t>
      </w:r>
      <w:r w:rsidR="007C6C1E">
        <w:rPr>
          <w:rFonts w:ascii="Courier New" w:hAnsi="Courier New"/>
          <w:color w:val="000000"/>
          <w:position w:val="16"/>
          <w:sz w:val="24"/>
        </w:rPr>
        <w:t xml:space="preserve"> </w:t>
      </w:r>
      <w:r w:rsidRPr="001F3CD2">
        <w:rPr>
          <w:rFonts w:ascii="Courier New" w:hAnsi="Courier New"/>
          <w:color w:val="000000"/>
          <w:position w:val="16"/>
          <w:sz w:val="24"/>
        </w:rPr>
        <w:t>Provided by agreement between such generating facility and utility; or</w:t>
      </w:r>
    </w:p>
    <w:p w14:paraId="599F9021" w14:textId="386B40BA"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(b)</w:t>
      </w:r>
      <w:r w:rsidR="007C6C1E">
        <w:rPr>
          <w:rFonts w:ascii="Courier New" w:hAnsi="Courier New"/>
          <w:color w:val="000000"/>
          <w:position w:val="16"/>
          <w:sz w:val="24"/>
        </w:rPr>
        <w:t xml:space="preserve"> </w:t>
      </w:r>
      <w:r w:rsidRPr="001F3CD2">
        <w:rPr>
          <w:rFonts w:ascii="Courier New" w:hAnsi="Courier New"/>
          <w:color w:val="000000"/>
          <w:position w:val="16"/>
          <w:sz w:val="24"/>
        </w:rPr>
        <w:t>Ordered under section 202(c) of the Federal Power Act.</w:t>
      </w:r>
    </w:p>
    <w:p w14:paraId="59693899" w14:textId="3E6007FD"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(2)</w:t>
      </w:r>
      <w:r w:rsidR="007C6C1E">
        <w:rPr>
          <w:rFonts w:ascii="Courier New" w:hAnsi="Courier New"/>
          <w:color w:val="000000"/>
          <w:position w:val="16"/>
          <w:sz w:val="24"/>
        </w:rPr>
        <w:t xml:space="preserve"> </w:t>
      </w:r>
      <w:r w:rsidRPr="001F3CD2">
        <w:rPr>
          <w:rFonts w:ascii="Courier New" w:hAnsi="Courier New"/>
          <w:color w:val="000000"/>
          <w:position w:val="16"/>
          <w:sz w:val="24"/>
        </w:rPr>
        <w:t>During any system emergency, a utility may discontinue or curtail:</w:t>
      </w:r>
    </w:p>
    <w:p w14:paraId="34AD3407" w14:textId="1EC09A8B"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(a)</w:t>
      </w:r>
      <w:r w:rsidR="007C6C1E">
        <w:rPr>
          <w:rFonts w:ascii="Courier New" w:hAnsi="Courier New"/>
          <w:color w:val="000000"/>
          <w:position w:val="16"/>
          <w:sz w:val="24"/>
        </w:rPr>
        <w:t xml:space="preserve"> </w:t>
      </w:r>
      <w:r w:rsidRPr="001F3CD2">
        <w:rPr>
          <w:rFonts w:ascii="Courier New" w:hAnsi="Courier New"/>
          <w:color w:val="000000"/>
          <w:position w:val="16"/>
          <w:sz w:val="24"/>
        </w:rPr>
        <w:t>Purchases from a generating facility if such purchases would contribute to such emergency; and</w:t>
      </w:r>
    </w:p>
    <w:p w14:paraId="79A5C96C" w14:textId="2F1582F5" w:rsidR="00696FB1"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(b)</w:t>
      </w:r>
      <w:r w:rsidR="007C6C1E">
        <w:rPr>
          <w:rFonts w:ascii="Courier New" w:hAnsi="Courier New"/>
          <w:color w:val="000000"/>
          <w:position w:val="16"/>
          <w:sz w:val="24"/>
        </w:rPr>
        <w:t xml:space="preserve"> </w:t>
      </w:r>
      <w:r w:rsidRPr="001F3CD2">
        <w:rPr>
          <w:rFonts w:ascii="Courier New" w:hAnsi="Courier New"/>
          <w:color w:val="000000"/>
          <w:position w:val="16"/>
          <w:sz w:val="24"/>
        </w:rPr>
        <w:t>Sales to a generating facility, if such</w:t>
      </w:r>
      <w:r>
        <w:rPr>
          <w:rFonts w:ascii="Courier New" w:hAnsi="Courier New"/>
          <w:color w:val="000000"/>
          <w:position w:val="16"/>
          <w:sz w:val="24"/>
        </w:rPr>
        <w:t xml:space="preserve"> discontinuance or curtailment:</w:t>
      </w:r>
    </w:p>
    <w:p w14:paraId="1FBCA2C8" w14:textId="674DAD52" w:rsidR="00696FB1"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(i)</w:t>
      </w:r>
      <w:r w:rsidR="007C6C1E">
        <w:rPr>
          <w:rFonts w:ascii="Courier New" w:hAnsi="Courier New"/>
          <w:color w:val="000000"/>
          <w:position w:val="16"/>
          <w:sz w:val="24"/>
        </w:rPr>
        <w:t xml:space="preserve"> </w:t>
      </w:r>
      <w:r w:rsidRPr="001F3CD2">
        <w:rPr>
          <w:rFonts w:ascii="Courier New" w:hAnsi="Courier New"/>
          <w:color w:val="000000"/>
          <w:position w:val="16"/>
          <w:sz w:val="24"/>
        </w:rPr>
        <w:t>Does not discriminate aga</w:t>
      </w:r>
      <w:r>
        <w:rPr>
          <w:rFonts w:ascii="Courier New" w:hAnsi="Courier New"/>
          <w:color w:val="000000"/>
          <w:position w:val="16"/>
          <w:sz w:val="24"/>
        </w:rPr>
        <w:t>inst a generating facility; and</w:t>
      </w:r>
    </w:p>
    <w:p w14:paraId="73B1C057" w14:textId="5FB22B46"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(ii)</w:t>
      </w:r>
      <w:r w:rsidR="00696FB1">
        <w:rPr>
          <w:rFonts w:ascii="Courier New" w:hAnsi="Courier New"/>
          <w:color w:val="000000"/>
          <w:position w:val="16"/>
          <w:sz w:val="24"/>
        </w:rPr>
        <w:t xml:space="preserve"> </w:t>
      </w:r>
      <w:r w:rsidRPr="001F3CD2">
        <w:rPr>
          <w:rFonts w:ascii="Courier New" w:hAnsi="Courier New"/>
          <w:color w:val="000000"/>
          <w:position w:val="16"/>
          <w:sz w:val="24"/>
        </w:rPr>
        <w:t>Takes into account the degree to which purchases from the generating facility would offset the need to discontinue or curtail sales to the generating facility.</w:t>
      </w:r>
    </w:p>
    <w:p w14:paraId="052CB49B" w14:textId="37734F8C" w:rsidR="007B12B4"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lastRenderedPageBreak/>
        <w:t>(3)</w:t>
      </w:r>
      <w:r w:rsidR="007C6C1E">
        <w:rPr>
          <w:rFonts w:ascii="Courier New" w:hAnsi="Courier New"/>
          <w:color w:val="000000"/>
          <w:position w:val="16"/>
          <w:sz w:val="24"/>
        </w:rPr>
        <w:t xml:space="preserve"> </w:t>
      </w:r>
      <w:r w:rsidRPr="001F3CD2">
        <w:rPr>
          <w:rFonts w:ascii="Courier New" w:hAnsi="Courier New"/>
          <w:color w:val="000000"/>
          <w:position w:val="16"/>
          <w:sz w:val="24"/>
        </w:rPr>
        <w:t>System emergencies resulting in utility action under this chapter are subject to verification by the commission upon request by either party to the power contract.</w:t>
      </w:r>
    </w:p>
    <w:p w14:paraId="56F4018F" w14:textId="77777777" w:rsidR="006B53D3"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b/>
          <w:color w:val="000000"/>
          <w:position w:val="16"/>
          <w:sz w:val="24"/>
        </w:rPr>
        <w:t>WAC 480-107-125 Interconnection costs.</w:t>
      </w:r>
      <w:r w:rsidRPr="009B4292">
        <w:rPr>
          <w:rFonts w:ascii="Courier New" w:hAnsi="Courier New"/>
          <w:color w:val="000000"/>
          <w:position w:val="16"/>
          <w:sz w:val="24"/>
        </w:rPr>
        <w:t xml:space="preserve"> </w:t>
      </w:r>
    </w:p>
    <w:p w14:paraId="1F196079" w14:textId="52F332E3" w:rsidR="007B12B4" w:rsidRPr="009B4292" w:rsidRDefault="007B12B4" w:rsidP="00377206">
      <w:pPr>
        <w:spacing w:line="640" w:lineRule="exact"/>
        <w:ind w:firstLine="720"/>
        <w:jc w:val="both"/>
        <w:rPr>
          <w:rFonts w:ascii="Courier New" w:hAnsi="Courier New"/>
          <w:color w:val="000000"/>
          <w:position w:val="16"/>
          <w:sz w:val="24"/>
        </w:rPr>
      </w:pPr>
      <w:r w:rsidRPr="009B4292">
        <w:rPr>
          <w:rFonts w:ascii="Courier New" w:hAnsi="Courier New"/>
          <w:color w:val="000000"/>
          <w:position w:val="16"/>
          <w:sz w:val="24"/>
        </w:rPr>
        <w:t>(1) Any costs of interconnection are the responsibility of the owner or operator of the generating facility entering into a power contract under this chapter. The utility must assess all reasonable interconnection and necessary system or network upgrade costs the utility incurs against a generating facility on a nondiscriminatory basis.</w:t>
      </w:r>
    </w:p>
    <w:p w14:paraId="2B96C458" w14:textId="690B8ABF" w:rsidR="007B12B4" w:rsidRPr="009B4292" w:rsidRDefault="007B12B4" w:rsidP="00377206">
      <w:pPr>
        <w:spacing w:line="640" w:lineRule="exact"/>
        <w:ind w:firstLine="720"/>
        <w:jc w:val="both"/>
        <w:rPr>
          <w:rFonts w:ascii="Courier New" w:hAnsi="Courier New"/>
          <w:color w:val="000000"/>
          <w:position w:val="16"/>
          <w:sz w:val="24"/>
        </w:rPr>
      </w:pPr>
      <w:r w:rsidRPr="009B4292">
        <w:rPr>
          <w:rFonts w:ascii="Courier New" w:hAnsi="Courier New"/>
          <w:color w:val="000000"/>
          <w:position w:val="16"/>
          <w:sz w:val="24"/>
        </w:rPr>
        <w:t>(2) The owner or operator of the generating facility must reimburse the utility for any reasonable interconnection costs the utility may incur. Such reimbursement shall be made, at the utility's election:</w:t>
      </w:r>
    </w:p>
    <w:p w14:paraId="51F73B42" w14:textId="77777777" w:rsidR="007B12B4" w:rsidRPr="009B4292" w:rsidRDefault="007B12B4" w:rsidP="00377206">
      <w:pPr>
        <w:spacing w:line="640" w:lineRule="exact"/>
        <w:ind w:firstLine="720"/>
        <w:jc w:val="both"/>
        <w:rPr>
          <w:rFonts w:ascii="Courier New" w:hAnsi="Courier New"/>
          <w:color w:val="000000"/>
          <w:position w:val="16"/>
          <w:sz w:val="24"/>
        </w:rPr>
      </w:pPr>
      <w:r w:rsidRPr="009B4292">
        <w:rPr>
          <w:rFonts w:ascii="Courier New" w:hAnsi="Courier New"/>
          <w:color w:val="000000"/>
          <w:position w:val="16"/>
          <w:sz w:val="24"/>
        </w:rPr>
        <w:t>(a) At the time the utility invoices the owner or operator of the generating facility for interconnection costs incurred by the utility; or</w:t>
      </w:r>
    </w:p>
    <w:p w14:paraId="14A94445" w14:textId="77777777" w:rsidR="007B12B4" w:rsidRDefault="007B12B4" w:rsidP="00377206">
      <w:pPr>
        <w:spacing w:line="640" w:lineRule="exact"/>
        <w:ind w:firstLine="720"/>
        <w:jc w:val="both"/>
        <w:rPr>
          <w:rFonts w:ascii="Courier New" w:hAnsi="Courier New"/>
          <w:color w:val="000000"/>
          <w:position w:val="16"/>
          <w:sz w:val="24"/>
        </w:rPr>
      </w:pPr>
      <w:r w:rsidRPr="009B4292">
        <w:rPr>
          <w:rFonts w:ascii="Courier New" w:hAnsi="Courier New"/>
          <w:color w:val="000000"/>
          <w:position w:val="16"/>
          <w:sz w:val="24"/>
        </w:rPr>
        <w:t>(b) Over an agreed period of time not greater than the length of any contract between the utility and the generating facility</w:t>
      </w:r>
      <w:r>
        <w:rPr>
          <w:rFonts w:ascii="Courier New" w:hAnsi="Courier New"/>
          <w:color w:val="000000"/>
          <w:position w:val="16"/>
          <w:sz w:val="24"/>
        </w:rPr>
        <w:t>.</w:t>
      </w:r>
    </w:p>
    <w:p w14:paraId="39016DF5" w14:textId="77777777" w:rsidR="006B53D3" w:rsidRDefault="007B12B4" w:rsidP="00377206">
      <w:pPr>
        <w:spacing w:line="640" w:lineRule="exact"/>
        <w:ind w:firstLine="720"/>
        <w:jc w:val="both"/>
        <w:rPr>
          <w:rFonts w:ascii="Courier New" w:hAnsi="Courier New"/>
          <w:b/>
          <w:color w:val="000000"/>
          <w:position w:val="16"/>
          <w:sz w:val="24"/>
        </w:rPr>
      </w:pPr>
      <w:r>
        <w:rPr>
          <w:rFonts w:ascii="Courier New" w:hAnsi="Courier New"/>
          <w:b/>
          <w:color w:val="000000"/>
          <w:position w:val="16"/>
          <w:sz w:val="24"/>
        </w:rPr>
        <w:t xml:space="preserve">WAC 480-107-135 </w:t>
      </w:r>
      <w:bookmarkStart w:id="739" w:name="_Hlk40902784"/>
      <w:r>
        <w:rPr>
          <w:rFonts w:ascii="Courier New" w:hAnsi="Courier New"/>
          <w:b/>
          <w:color w:val="000000"/>
          <w:position w:val="16"/>
          <w:sz w:val="24"/>
        </w:rPr>
        <w:t xml:space="preserve">Conditions for purchase of </w:t>
      </w:r>
      <w:del w:id="740" w:author="Author">
        <w:r>
          <w:rPr>
            <w:rFonts w:ascii="Courier New" w:hAnsi="Courier New"/>
            <w:b/>
            <w:color w:val="000000"/>
            <w:position w:val="16"/>
            <w:sz w:val="24"/>
          </w:rPr>
          <w:delText>electrical power or savings</w:delText>
        </w:r>
      </w:del>
      <w:ins w:id="741" w:author="Author">
        <w:r>
          <w:rPr>
            <w:rFonts w:ascii="Courier New" w:hAnsi="Courier New"/>
            <w:b/>
            <w:color w:val="000000"/>
            <w:position w:val="16"/>
            <w:sz w:val="24"/>
          </w:rPr>
          <w:t>resources</w:t>
        </w:r>
      </w:ins>
      <w:r>
        <w:rPr>
          <w:rFonts w:ascii="Courier New" w:hAnsi="Courier New"/>
          <w:b/>
          <w:color w:val="000000"/>
          <w:position w:val="16"/>
          <w:sz w:val="24"/>
        </w:rPr>
        <w:t xml:space="preserve"> from a utility, a utility's subsidiary</w:t>
      </w:r>
      <w:ins w:id="742" w:author="Fukano, Harry (UTC)" w:date="2020-05-20T21:33:00Z">
        <w:r w:rsidR="00414997">
          <w:rPr>
            <w:rFonts w:ascii="Courier New" w:hAnsi="Courier New"/>
            <w:b/>
            <w:color w:val="000000"/>
            <w:position w:val="16"/>
            <w:sz w:val="24"/>
          </w:rPr>
          <w:t>,</w:t>
        </w:r>
      </w:ins>
      <w:r>
        <w:rPr>
          <w:rFonts w:ascii="Courier New" w:hAnsi="Courier New"/>
          <w:b/>
          <w:color w:val="000000"/>
          <w:position w:val="16"/>
          <w:sz w:val="24"/>
        </w:rPr>
        <w:t xml:space="preserve"> or affiliate</w:t>
      </w:r>
      <w:bookmarkEnd w:id="739"/>
      <w:r>
        <w:rPr>
          <w:rFonts w:ascii="Courier New" w:hAnsi="Courier New"/>
          <w:b/>
          <w:color w:val="000000"/>
          <w:position w:val="16"/>
          <w:sz w:val="24"/>
        </w:rPr>
        <w:t>.</w:t>
      </w:r>
      <w:r w:rsidR="006E5F77">
        <w:rPr>
          <w:rFonts w:ascii="Courier New" w:hAnsi="Courier New"/>
          <w:b/>
          <w:color w:val="000000"/>
          <w:position w:val="16"/>
          <w:sz w:val="24"/>
        </w:rPr>
        <w:t xml:space="preserve"> </w:t>
      </w:r>
    </w:p>
    <w:p w14:paraId="14898B58" w14:textId="120752DB" w:rsidR="00EF74EA" w:rsidRDefault="007B12B4" w:rsidP="00377206">
      <w:pPr>
        <w:spacing w:line="640" w:lineRule="exact"/>
        <w:ind w:firstLine="720"/>
        <w:jc w:val="both"/>
        <w:rPr>
          <w:ins w:id="743" w:author="Andrews, Amy (UTC)" w:date="2020-05-22T18:56:00Z"/>
          <w:rFonts w:ascii="Courier New" w:hAnsi="Courier New"/>
          <w:color w:val="000000"/>
          <w:position w:val="16"/>
          <w:sz w:val="24"/>
        </w:rPr>
      </w:pPr>
      <w:r>
        <w:rPr>
          <w:rFonts w:ascii="Courier New" w:hAnsi="Courier New"/>
          <w:color w:val="000000"/>
          <w:position w:val="16"/>
          <w:sz w:val="24"/>
        </w:rPr>
        <w:lastRenderedPageBreak/>
        <w:t>(1) The utility, its subsidiary</w:t>
      </w:r>
      <w:ins w:id="744" w:author="Author">
        <w:r>
          <w:rPr>
            <w:rFonts w:ascii="Courier New" w:hAnsi="Courier New"/>
            <w:color w:val="000000"/>
            <w:position w:val="16"/>
            <w:sz w:val="24"/>
          </w:rPr>
          <w:t>,</w:t>
        </w:r>
      </w:ins>
      <w:r>
        <w:rPr>
          <w:rFonts w:ascii="Courier New" w:hAnsi="Courier New"/>
          <w:color w:val="000000"/>
          <w:position w:val="16"/>
          <w:sz w:val="24"/>
        </w:rPr>
        <w:t xml:space="preserve"> or affiliate may participate in the utility's bidding process</w:t>
      </w:r>
      <w:ins w:id="745" w:author="Author">
        <w:r>
          <w:rPr>
            <w:rFonts w:ascii="Courier New" w:hAnsi="Courier New"/>
            <w:color w:val="000000"/>
            <w:position w:val="16"/>
            <w:sz w:val="24"/>
          </w:rPr>
          <w:t xml:space="preserve"> </w:t>
        </w:r>
        <w:r w:rsidRPr="005C560E">
          <w:rPr>
            <w:rFonts w:ascii="Courier New" w:hAnsi="Courier New"/>
            <w:color w:val="000000"/>
            <w:position w:val="16"/>
            <w:sz w:val="24"/>
          </w:rPr>
          <w:t xml:space="preserve">and the utility may </w:t>
        </w:r>
      </w:ins>
      <w:ins w:id="746" w:author="Steve Johnson" w:date="2020-05-14T08:01:00Z">
        <w:r w:rsidR="006D3596">
          <w:rPr>
            <w:rFonts w:ascii="Courier New" w:hAnsi="Courier New"/>
            <w:color w:val="000000"/>
            <w:position w:val="16"/>
            <w:sz w:val="24"/>
          </w:rPr>
          <w:t xml:space="preserve">accept </w:t>
        </w:r>
      </w:ins>
      <w:ins w:id="747" w:author="Author">
        <w:r w:rsidRPr="005C560E">
          <w:rPr>
            <w:rFonts w:ascii="Courier New" w:hAnsi="Courier New"/>
            <w:color w:val="000000"/>
            <w:position w:val="16"/>
            <w:sz w:val="24"/>
          </w:rPr>
          <w:t xml:space="preserve">bids that will result in the utility </w:t>
        </w:r>
      </w:ins>
      <w:ins w:id="748" w:author="Steve Johnson" w:date="2020-05-14T08:01:00Z">
        <w:r w:rsidR="006D3596">
          <w:rPr>
            <w:rFonts w:ascii="Courier New" w:hAnsi="Courier New"/>
            <w:color w:val="000000"/>
            <w:position w:val="16"/>
            <w:sz w:val="24"/>
          </w:rPr>
          <w:t>owning or having a purchas</w:t>
        </w:r>
      </w:ins>
      <w:ins w:id="749" w:author="Steve Johnson" w:date="2020-05-14T08:03:00Z">
        <w:r w:rsidR="006D3596">
          <w:rPr>
            <w:rFonts w:ascii="Courier New" w:hAnsi="Courier New"/>
            <w:color w:val="000000"/>
            <w:position w:val="16"/>
            <w:sz w:val="24"/>
          </w:rPr>
          <w:t>e</w:t>
        </w:r>
      </w:ins>
      <w:ins w:id="750" w:author="Steve Johnson" w:date="2020-05-14T08:01:00Z">
        <w:r w:rsidR="006D3596">
          <w:rPr>
            <w:rFonts w:ascii="Courier New" w:hAnsi="Courier New"/>
            <w:color w:val="000000"/>
            <w:position w:val="16"/>
            <w:sz w:val="24"/>
          </w:rPr>
          <w:t xml:space="preserve"> option in the </w:t>
        </w:r>
      </w:ins>
      <w:ins w:id="751" w:author="Author">
        <w:r w:rsidRPr="005C560E">
          <w:rPr>
            <w:rFonts w:ascii="Courier New" w:hAnsi="Courier New"/>
            <w:color w:val="000000"/>
            <w:position w:val="16"/>
            <w:sz w:val="24"/>
          </w:rPr>
          <w:t xml:space="preserve">resource </w:t>
        </w:r>
      </w:ins>
      <w:ins w:id="752" w:author="Steve Johnson" w:date="2020-05-14T08:02:00Z">
        <w:r w:rsidR="006D3596">
          <w:rPr>
            <w:rFonts w:ascii="Courier New" w:hAnsi="Courier New"/>
            <w:color w:val="000000"/>
            <w:position w:val="16"/>
            <w:sz w:val="24"/>
          </w:rPr>
          <w:t xml:space="preserve">over </w:t>
        </w:r>
      </w:ins>
      <w:ins w:id="753" w:author="Steve Johnson" w:date="2020-05-14T17:20:00Z">
        <w:r w:rsidR="008A5D08">
          <w:rPr>
            <w:rFonts w:ascii="Courier New" w:hAnsi="Courier New"/>
            <w:color w:val="000000"/>
            <w:position w:val="16"/>
            <w:sz w:val="24"/>
          </w:rPr>
          <w:t xml:space="preserve">its </w:t>
        </w:r>
      </w:ins>
      <w:ins w:id="754" w:author="Steve Johnson" w:date="2020-05-14T17:21:00Z">
        <w:r w:rsidR="008A5D08">
          <w:rPr>
            <w:rFonts w:ascii="Courier New" w:hAnsi="Courier New"/>
            <w:color w:val="000000"/>
            <w:position w:val="16"/>
            <w:sz w:val="24"/>
          </w:rPr>
          <w:t xml:space="preserve">expected useful </w:t>
        </w:r>
      </w:ins>
      <w:ins w:id="755" w:author="Steve Johnson" w:date="2020-05-14T08:02:00Z">
        <w:r w:rsidR="006D3596">
          <w:rPr>
            <w:rFonts w:ascii="Courier New" w:hAnsi="Courier New"/>
            <w:color w:val="000000"/>
            <w:position w:val="16"/>
            <w:sz w:val="24"/>
          </w:rPr>
          <w:t>life</w:t>
        </w:r>
      </w:ins>
      <w:ins w:id="756" w:author="Steve Johnson" w:date="2020-05-14T17:21:00Z">
        <w:r w:rsidR="008A5D08">
          <w:rPr>
            <w:rFonts w:ascii="Courier New" w:hAnsi="Courier New"/>
            <w:color w:val="000000"/>
            <w:position w:val="16"/>
            <w:sz w:val="24"/>
          </w:rPr>
          <w:t>.</w:t>
        </w:r>
      </w:ins>
      <w:r>
        <w:rPr>
          <w:rFonts w:ascii="Courier New" w:hAnsi="Courier New"/>
          <w:color w:val="000000"/>
          <w:position w:val="16"/>
          <w:sz w:val="24"/>
        </w:rPr>
        <w:t xml:space="preserve"> </w:t>
      </w:r>
      <w:ins w:id="757" w:author="Steve Johnson" w:date="2020-05-14T08:05:00Z">
        <w:r w:rsidR="006D3596">
          <w:rPr>
            <w:rFonts w:ascii="Courier New" w:hAnsi="Courier New"/>
            <w:color w:val="000000"/>
            <w:position w:val="16"/>
            <w:sz w:val="24"/>
          </w:rPr>
          <w:t xml:space="preserve">The </w:t>
        </w:r>
      </w:ins>
      <w:ins w:id="758" w:author="Steve Johnson" w:date="2020-05-14T08:06:00Z">
        <w:r w:rsidR="006D3596">
          <w:rPr>
            <w:rFonts w:ascii="Courier New" w:hAnsi="Courier New"/>
            <w:color w:val="000000"/>
            <w:position w:val="16"/>
            <w:sz w:val="24"/>
          </w:rPr>
          <w:t>utility</w:t>
        </w:r>
      </w:ins>
      <w:ins w:id="759" w:author="Steve Johnson" w:date="2020-05-14T08:05:00Z">
        <w:r w:rsidR="006D3596">
          <w:rPr>
            <w:rFonts w:ascii="Courier New" w:hAnsi="Courier New"/>
            <w:color w:val="000000"/>
            <w:position w:val="16"/>
            <w:sz w:val="24"/>
          </w:rPr>
          <w:t xml:space="preserve"> may also consider repowering </w:t>
        </w:r>
      </w:ins>
      <w:ins w:id="760" w:author="Steve Johnson" w:date="2020-05-14T08:06:00Z">
        <w:r w:rsidR="006D3596">
          <w:rPr>
            <w:rFonts w:ascii="Courier New" w:hAnsi="Courier New"/>
            <w:color w:val="000000"/>
            <w:position w:val="16"/>
            <w:sz w:val="24"/>
          </w:rPr>
          <w:t>its existing resources</w:t>
        </w:r>
      </w:ins>
      <w:ins w:id="761" w:author="Steve Johnson" w:date="2020-05-14T08:07:00Z">
        <w:r w:rsidR="006D3596">
          <w:rPr>
            <w:rFonts w:ascii="Courier New" w:hAnsi="Courier New"/>
            <w:color w:val="000000"/>
            <w:position w:val="16"/>
            <w:sz w:val="24"/>
          </w:rPr>
          <w:t xml:space="preserve"> to meet </w:t>
        </w:r>
      </w:ins>
      <w:ins w:id="762" w:author="Steve Johnson" w:date="2020-05-15T10:54:00Z">
        <w:r w:rsidR="00833F2C">
          <w:rPr>
            <w:rFonts w:ascii="Courier New" w:hAnsi="Courier New"/>
            <w:color w:val="000000"/>
            <w:position w:val="16"/>
            <w:sz w:val="24"/>
          </w:rPr>
          <w:t xml:space="preserve">the </w:t>
        </w:r>
      </w:ins>
      <w:ins w:id="763" w:author="Steve Johnson" w:date="2020-05-15T14:05:00Z">
        <w:r w:rsidR="00302CC4">
          <w:rPr>
            <w:rFonts w:ascii="Courier New" w:hAnsi="Courier New"/>
            <w:color w:val="000000"/>
            <w:position w:val="16"/>
            <w:sz w:val="24"/>
          </w:rPr>
          <w:t xml:space="preserve">resource </w:t>
        </w:r>
      </w:ins>
      <w:ins w:id="764" w:author="Steve Johnson" w:date="2020-05-15T10:54:00Z">
        <w:r w:rsidR="00833F2C">
          <w:rPr>
            <w:rFonts w:ascii="Courier New" w:hAnsi="Courier New"/>
            <w:color w:val="000000"/>
            <w:position w:val="16"/>
            <w:sz w:val="24"/>
          </w:rPr>
          <w:t xml:space="preserve">needs identified </w:t>
        </w:r>
      </w:ins>
      <w:ins w:id="765" w:author="Steve Johnson" w:date="2020-05-15T14:05:00Z">
        <w:r w:rsidR="00302CC4">
          <w:rPr>
            <w:rFonts w:ascii="Courier New" w:hAnsi="Courier New"/>
            <w:color w:val="000000"/>
            <w:position w:val="16"/>
            <w:sz w:val="24"/>
          </w:rPr>
          <w:t xml:space="preserve">in </w:t>
        </w:r>
      </w:ins>
      <w:ins w:id="766" w:author="Steve Johnson" w:date="2020-05-14T08:07:00Z">
        <w:r w:rsidR="006D3596">
          <w:rPr>
            <w:rFonts w:ascii="Courier New" w:hAnsi="Courier New"/>
            <w:color w:val="000000"/>
            <w:position w:val="16"/>
            <w:sz w:val="24"/>
          </w:rPr>
          <w:t xml:space="preserve">its </w:t>
        </w:r>
      </w:ins>
      <w:ins w:id="767" w:author="Steve Johnson" w:date="2020-05-15T10:54:00Z">
        <w:r w:rsidR="00833F2C">
          <w:rPr>
            <w:rFonts w:ascii="Courier New" w:hAnsi="Courier New"/>
            <w:color w:val="000000"/>
            <w:position w:val="16"/>
            <w:sz w:val="24"/>
          </w:rPr>
          <w:t>RFP</w:t>
        </w:r>
      </w:ins>
      <w:ins w:id="768" w:author="Steve Johnson" w:date="2020-05-14T08:07:00Z">
        <w:r w:rsidR="006D3596">
          <w:rPr>
            <w:rFonts w:ascii="Courier New" w:hAnsi="Courier New"/>
            <w:color w:val="000000"/>
            <w:position w:val="16"/>
            <w:sz w:val="24"/>
          </w:rPr>
          <w:t>.</w:t>
        </w:r>
      </w:ins>
      <w:ins w:id="769" w:author="Steve Johnson" w:date="2020-05-14T08:06:00Z">
        <w:r w:rsidR="006D3596">
          <w:rPr>
            <w:rFonts w:ascii="Courier New" w:hAnsi="Courier New"/>
            <w:color w:val="000000"/>
            <w:position w:val="16"/>
            <w:sz w:val="24"/>
          </w:rPr>
          <w:t xml:space="preserve"> </w:t>
        </w:r>
      </w:ins>
      <w:del w:id="770" w:author="Andrews, Amy (UTC)" w:date="2020-05-22T18:56:00Z">
        <w:r w:rsidDel="00EF74EA">
          <w:rPr>
            <w:rFonts w:ascii="Courier New" w:hAnsi="Courier New"/>
            <w:color w:val="000000"/>
            <w:position w:val="16"/>
            <w:sz w:val="24"/>
          </w:rPr>
          <w:delText>In</w:delText>
        </w:r>
        <w:r w:rsidR="00EF74EA" w:rsidDel="00EF74EA">
          <w:rPr>
            <w:rFonts w:ascii="Courier New" w:hAnsi="Courier New"/>
            <w:color w:val="000000"/>
            <w:position w:val="16"/>
            <w:sz w:val="24"/>
          </w:rPr>
          <w:delText xml:space="preserve"> </w:delText>
        </w:r>
      </w:del>
      <w:ins w:id="771" w:author="Andrews, Amy (UTC)" w:date="2020-05-22T18:56:00Z">
        <w:r w:rsidR="00EF74EA">
          <w:rPr>
            <w:rFonts w:ascii="Courier New" w:hAnsi="Courier New"/>
            <w:color w:val="000000"/>
            <w:position w:val="16"/>
            <w:sz w:val="24"/>
          </w:rPr>
          <w:t>If</w:t>
        </w:r>
      </w:ins>
      <w:ins w:id="772" w:author="Danner, Dave (UTC)" w:date="2020-06-01T11:19:00Z">
        <w:r w:rsidR="00B85FB9">
          <w:rPr>
            <w:rFonts w:ascii="Courier New" w:hAnsi="Courier New"/>
            <w:color w:val="000000"/>
            <w:position w:val="16"/>
            <w:sz w:val="24"/>
          </w:rPr>
          <w:t xml:space="preserve"> the u</w:t>
        </w:r>
      </w:ins>
      <w:ins w:id="773" w:author="Danner, Dave (UTC)" w:date="2020-06-01T11:20:00Z">
        <w:r w:rsidR="00B85FB9">
          <w:rPr>
            <w:rFonts w:ascii="Courier New" w:hAnsi="Courier New"/>
            <w:color w:val="000000"/>
            <w:position w:val="16"/>
            <w:sz w:val="24"/>
          </w:rPr>
          <w:t xml:space="preserve">tility reasonably expects </w:t>
        </w:r>
      </w:ins>
      <w:ins w:id="774" w:author="Andrews, Amy (UTC)" w:date="2020-05-22T18:56:00Z">
        <w:del w:id="775" w:author="Danner, Dave (UTC)" w:date="2020-06-01T11:19:00Z">
          <w:r w:rsidR="00EF74EA" w:rsidDel="00B85FB9">
            <w:rPr>
              <w:rFonts w:ascii="Courier New" w:hAnsi="Courier New"/>
              <w:color w:val="000000"/>
              <w:position w:val="16"/>
              <w:sz w:val="24"/>
            </w:rPr>
            <w:delText xml:space="preserve"> </w:delText>
          </w:r>
        </w:del>
      </w:ins>
      <w:ins w:id="776" w:author="Andrews, Amy (UTC)" w:date="2020-05-22T18:53:00Z">
        <w:r w:rsidR="00EF74EA">
          <w:rPr>
            <w:rFonts w:ascii="Courier New" w:hAnsi="Courier New"/>
            <w:color w:val="000000"/>
            <w:position w:val="16"/>
            <w:sz w:val="24"/>
          </w:rPr>
          <w:t>any one of</w:t>
        </w:r>
      </w:ins>
      <w:r>
        <w:rPr>
          <w:rFonts w:ascii="Courier New" w:hAnsi="Courier New"/>
          <w:color w:val="000000"/>
          <w:position w:val="16"/>
          <w:sz w:val="24"/>
        </w:rPr>
        <w:t xml:space="preserve"> these circumstances</w:t>
      </w:r>
      <w:ins w:id="777" w:author="Andrews, Amy (UTC)" w:date="2020-05-22T18:56:00Z">
        <w:del w:id="778" w:author="Danner, Dave (UTC)" w:date="2020-06-01T11:20:00Z">
          <w:r w:rsidR="00EF74EA" w:rsidDel="00B85FB9">
            <w:rPr>
              <w:rFonts w:ascii="Courier New" w:hAnsi="Courier New"/>
              <w:color w:val="000000"/>
              <w:position w:val="16"/>
              <w:sz w:val="24"/>
            </w:rPr>
            <w:delText xml:space="preserve"> is expected</w:delText>
          </w:r>
        </w:del>
      </w:ins>
      <w:ins w:id="779" w:author="Andrews, Amy (UTC)" w:date="2020-05-22T18:58:00Z">
        <w:r w:rsidR="00E505B6">
          <w:rPr>
            <w:rFonts w:ascii="Courier New" w:hAnsi="Courier New"/>
            <w:color w:val="000000"/>
            <w:position w:val="16"/>
            <w:sz w:val="24"/>
          </w:rPr>
          <w:t xml:space="preserve"> </w:t>
        </w:r>
      </w:ins>
      <w:r w:rsidR="000F03A2">
        <w:rPr>
          <w:rFonts w:ascii="Courier New" w:hAnsi="Courier New"/>
          <w:color w:val="000000"/>
          <w:position w:val="16"/>
          <w:sz w:val="24"/>
        </w:rPr>
        <w:t>to occur</w:t>
      </w:r>
      <w:ins w:id="780" w:author="Andrews, Amy (UTC)" w:date="2020-05-22T18:56:00Z">
        <w:r w:rsidR="00EF74EA">
          <w:rPr>
            <w:rFonts w:ascii="Courier New" w:hAnsi="Courier New"/>
            <w:color w:val="000000"/>
            <w:position w:val="16"/>
            <w:sz w:val="24"/>
          </w:rPr>
          <w:t>:</w:t>
        </w:r>
      </w:ins>
    </w:p>
    <w:p w14:paraId="4DC581C0" w14:textId="08D4BF6C" w:rsidR="007B12B4" w:rsidRDefault="00EF74EA" w:rsidP="00377206">
      <w:pPr>
        <w:spacing w:line="640" w:lineRule="exact"/>
        <w:ind w:firstLine="720"/>
        <w:jc w:val="both"/>
        <w:rPr>
          <w:rFonts w:ascii="Courier New" w:hAnsi="Courier New"/>
          <w:color w:val="000000"/>
          <w:position w:val="16"/>
          <w:sz w:val="24"/>
        </w:rPr>
      </w:pPr>
      <w:ins w:id="781" w:author="Andrews, Amy (UTC)" w:date="2020-05-22T18:56:00Z">
        <w:r>
          <w:rPr>
            <w:rFonts w:ascii="Courier New" w:hAnsi="Courier New"/>
            <w:color w:val="000000"/>
            <w:position w:val="16"/>
            <w:sz w:val="24"/>
          </w:rPr>
          <w:t>(a)</w:t>
        </w:r>
      </w:ins>
      <w:r w:rsidR="007B12B4">
        <w:rPr>
          <w:rFonts w:ascii="Courier New" w:hAnsi="Courier New"/>
          <w:color w:val="000000"/>
          <w:position w:val="16"/>
          <w:sz w:val="24"/>
        </w:rPr>
        <w:t xml:space="preserve"> </w:t>
      </w:r>
      <w:ins w:id="782" w:author="Andrews, Amy (UTC)" w:date="2020-05-23T08:32:00Z">
        <w:r w:rsidR="00E6022A">
          <w:rPr>
            <w:rFonts w:ascii="Courier New" w:hAnsi="Courier New"/>
            <w:color w:val="000000"/>
            <w:position w:val="16"/>
            <w:sz w:val="24"/>
          </w:rPr>
          <w:t>T</w:t>
        </w:r>
      </w:ins>
      <w:r w:rsidR="007B12B4">
        <w:rPr>
          <w:rFonts w:ascii="Courier New" w:hAnsi="Courier New"/>
          <w:color w:val="000000"/>
          <w:position w:val="16"/>
          <w:sz w:val="24"/>
        </w:rPr>
        <w:t xml:space="preserve">he solicitation and bidding process will be subject to additional scrutiny by the commission </w:t>
      </w:r>
      <w:ins w:id="783" w:author="Author">
        <w:r w:rsidR="007B12B4">
          <w:rPr>
            <w:rFonts w:ascii="Courier New" w:hAnsi="Courier New"/>
            <w:color w:val="000000"/>
            <w:position w:val="16"/>
            <w:sz w:val="24"/>
          </w:rPr>
          <w:t>and</w:t>
        </w:r>
      </w:ins>
      <w:r w:rsidR="007B12B4">
        <w:rPr>
          <w:rFonts w:ascii="Courier New" w:hAnsi="Courier New"/>
          <w:color w:val="000000"/>
          <w:position w:val="16"/>
          <w:sz w:val="24"/>
        </w:rPr>
        <w:t xml:space="preserve"> </w:t>
      </w:r>
      <w:ins w:id="784" w:author="Author">
        <w:r w:rsidR="007B12B4">
          <w:rPr>
            <w:rFonts w:ascii="Courier New" w:hAnsi="Courier New"/>
            <w:color w:val="000000"/>
            <w:position w:val="16"/>
            <w:sz w:val="24"/>
          </w:rPr>
          <w:t xml:space="preserve">an independent evaluator, pursuant to WAC 480-107-AAA </w:t>
        </w:r>
      </w:ins>
      <w:ins w:id="785" w:author="Steve Johnson" w:date="2020-05-04T13:53:00Z">
        <w:r w:rsidR="007B12B4">
          <w:rPr>
            <w:rFonts w:ascii="Courier New" w:hAnsi="Courier New"/>
            <w:color w:val="000000"/>
            <w:position w:val="16"/>
            <w:sz w:val="24"/>
          </w:rPr>
          <w:t>(</w:t>
        </w:r>
      </w:ins>
      <w:ins w:id="786" w:author="Author">
        <w:r w:rsidR="007B12B4">
          <w:rPr>
            <w:rFonts w:ascii="Courier New" w:hAnsi="Courier New"/>
            <w:color w:val="000000"/>
            <w:position w:val="16"/>
            <w:sz w:val="24"/>
          </w:rPr>
          <w:t>Independent evaluator for large resource need or utility or affiliate bid</w:t>
        </w:r>
      </w:ins>
      <w:ins w:id="787" w:author="Steve Johnson" w:date="2020-05-04T13:53:00Z">
        <w:r w:rsidR="007B12B4">
          <w:rPr>
            <w:rFonts w:ascii="Courier New" w:hAnsi="Courier New"/>
            <w:color w:val="000000"/>
            <w:position w:val="16"/>
            <w:sz w:val="24"/>
          </w:rPr>
          <w:t>)</w:t>
        </w:r>
      </w:ins>
      <w:ins w:id="788" w:author="Author">
        <w:r w:rsidR="007B12B4">
          <w:rPr>
            <w:rFonts w:ascii="Courier New" w:hAnsi="Courier New"/>
            <w:color w:val="000000"/>
            <w:position w:val="16"/>
            <w:sz w:val="24"/>
          </w:rPr>
          <w:t xml:space="preserve">, </w:t>
        </w:r>
      </w:ins>
      <w:r w:rsidR="007B12B4">
        <w:rPr>
          <w:rFonts w:ascii="Courier New" w:hAnsi="Courier New"/>
          <w:color w:val="000000"/>
          <w:position w:val="16"/>
          <w:sz w:val="24"/>
        </w:rPr>
        <w:t xml:space="preserve">to ensure that no unfair advantage </w:t>
      </w:r>
      <w:ins w:id="789" w:author="Steve Johnson" w:date="2020-05-15T14:09:00Z">
        <w:r w:rsidR="00132D52">
          <w:rPr>
            <w:rFonts w:ascii="Courier New" w:hAnsi="Courier New"/>
            <w:color w:val="000000"/>
            <w:position w:val="16"/>
            <w:sz w:val="24"/>
          </w:rPr>
          <w:t>occurs</w:t>
        </w:r>
      </w:ins>
      <w:ins w:id="790" w:author="Andrews, Amy (UTC)" w:date="2020-05-23T08:32:00Z">
        <w:r w:rsidR="00E6022A">
          <w:rPr>
            <w:rFonts w:ascii="Courier New" w:hAnsi="Courier New"/>
            <w:color w:val="000000"/>
            <w:position w:val="16"/>
            <w:sz w:val="24"/>
          </w:rPr>
          <w:t>; and</w:t>
        </w:r>
      </w:ins>
      <w:del w:id="791" w:author="Steve Johnson" w:date="2020-05-15T14:10:00Z">
        <w:r w:rsidR="007B12B4" w:rsidDel="00132D52">
          <w:rPr>
            <w:rFonts w:ascii="Courier New" w:hAnsi="Courier New"/>
            <w:color w:val="000000"/>
            <w:position w:val="16"/>
            <w:sz w:val="24"/>
          </w:rPr>
          <w:delText>is given to the utility's subsidia</w:delText>
        </w:r>
      </w:del>
      <w:del w:id="792" w:author="Steve Johnson" w:date="2020-05-15T14:11:00Z">
        <w:r w:rsidR="007B12B4" w:rsidDel="00132D52">
          <w:rPr>
            <w:rFonts w:ascii="Courier New" w:hAnsi="Courier New"/>
            <w:color w:val="000000"/>
            <w:position w:val="16"/>
            <w:sz w:val="24"/>
          </w:rPr>
          <w:delText>ry</w:delText>
        </w:r>
      </w:del>
      <w:del w:id="793" w:author="Andrews, Amy (UTC)" w:date="2020-05-22T19:06:00Z">
        <w:r w:rsidR="00E505B6" w:rsidDel="00E505B6">
          <w:rPr>
            <w:rFonts w:ascii="Courier New" w:hAnsi="Courier New"/>
            <w:color w:val="000000"/>
            <w:position w:val="16"/>
            <w:sz w:val="24"/>
          </w:rPr>
          <w:delText xml:space="preserve"> or</w:delText>
        </w:r>
        <w:r w:rsidR="007B12B4" w:rsidDel="00E505B6">
          <w:rPr>
            <w:rFonts w:ascii="Courier New" w:hAnsi="Courier New"/>
            <w:color w:val="000000"/>
            <w:position w:val="16"/>
            <w:sz w:val="24"/>
          </w:rPr>
          <w:delText xml:space="preserve"> </w:delText>
        </w:r>
      </w:del>
      <w:del w:id="794" w:author="Steve Johnson" w:date="2020-05-15T14:11:00Z">
        <w:r w:rsidR="007B12B4" w:rsidDel="00132D52">
          <w:rPr>
            <w:rFonts w:ascii="Courier New" w:hAnsi="Courier New"/>
            <w:color w:val="000000"/>
            <w:position w:val="16"/>
            <w:sz w:val="24"/>
          </w:rPr>
          <w:delText>affiliate</w:delText>
        </w:r>
      </w:del>
      <w:del w:id="795" w:author="Andrews, Amy (UTC)" w:date="2020-05-22T19:06:00Z">
        <w:r w:rsidR="007B12B4" w:rsidDel="00E505B6">
          <w:rPr>
            <w:rFonts w:ascii="Courier New" w:hAnsi="Courier New"/>
            <w:color w:val="000000"/>
            <w:position w:val="16"/>
            <w:sz w:val="24"/>
          </w:rPr>
          <w:delText>.</w:delText>
        </w:r>
        <w:r w:rsidR="00E505B6" w:rsidDel="00E505B6">
          <w:rPr>
            <w:rFonts w:ascii="Courier New" w:hAnsi="Courier New"/>
            <w:color w:val="000000"/>
            <w:position w:val="16"/>
            <w:sz w:val="24"/>
          </w:rPr>
          <w:delText xml:space="preserve"> Commission scrutiny will ensure that ratepayer interests are protected.</w:delText>
        </w:r>
      </w:del>
    </w:p>
    <w:p w14:paraId="2D0F7326" w14:textId="084C1874" w:rsidR="007B12B4" w:rsidRDefault="000F03A2" w:rsidP="00377206">
      <w:pPr>
        <w:spacing w:line="640" w:lineRule="exact"/>
        <w:ind w:firstLine="720"/>
        <w:jc w:val="both"/>
        <w:rPr>
          <w:ins w:id="796" w:author="Andrews, Amy (UTC)" w:date="2020-05-22T19:29:00Z"/>
          <w:rFonts w:ascii="Courier New" w:hAnsi="Courier New"/>
          <w:color w:val="000000"/>
          <w:position w:val="16"/>
          <w:sz w:val="24"/>
        </w:rPr>
      </w:pPr>
      <w:ins w:id="797" w:author="Andrews, Amy (UTC)" w:date="2020-05-22T19:08:00Z">
        <w:r>
          <w:rPr>
            <w:rFonts w:ascii="Courier New" w:hAnsi="Courier New"/>
            <w:color w:val="000000"/>
            <w:position w:val="16"/>
            <w:sz w:val="24"/>
          </w:rPr>
          <w:t>(</w:t>
        </w:r>
      </w:ins>
      <w:ins w:id="798" w:author="Andrews, Amy (UTC)" w:date="2020-05-22T19:29:00Z">
        <w:r w:rsidR="005D137C">
          <w:rPr>
            <w:rFonts w:ascii="Courier New" w:hAnsi="Courier New"/>
            <w:color w:val="000000"/>
            <w:position w:val="16"/>
            <w:sz w:val="24"/>
          </w:rPr>
          <w:t>b</w:t>
        </w:r>
      </w:ins>
      <w:ins w:id="799" w:author="Andrews, Amy (UTC)" w:date="2020-05-22T19:08:00Z">
        <w:r>
          <w:rPr>
            <w:rFonts w:ascii="Courier New" w:hAnsi="Courier New"/>
            <w:color w:val="000000"/>
            <w:position w:val="16"/>
            <w:sz w:val="24"/>
          </w:rPr>
          <w:t xml:space="preserve">) </w:t>
        </w:r>
      </w:ins>
      <w:ins w:id="800" w:author="Andrews, Amy (UTC)" w:date="2020-05-23T08:32:00Z">
        <w:r w:rsidR="00E6022A">
          <w:rPr>
            <w:rFonts w:ascii="Courier New" w:hAnsi="Courier New"/>
            <w:color w:val="000000"/>
            <w:position w:val="16"/>
            <w:sz w:val="24"/>
          </w:rPr>
          <w:t>T</w:t>
        </w:r>
      </w:ins>
      <w:ins w:id="801" w:author="Steve Johnson" w:date="2020-05-19T06:32:00Z">
        <w:r w:rsidR="00A04EB7" w:rsidRPr="00A04EB7">
          <w:rPr>
            <w:rFonts w:ascii="Courier New" w:hAnsi="Courier New"/>
            <w:color w:val="000000"/>
            <w:position w:val="16"/>
            <w:sz w:val="24"/>
          </w:rPr>
          <w:t xml:space="preserve">he utility must provide notice of such circumstances at the time of its RFP filing </w:t>
        </w:r>
      </w:ins>
      <w:ins w:id="802" w:author="Steve Johnson" w:date="2020-05-19T09:32:00Z">
        <w:r w:rsidR="002832A8">
          <w:rPr>
            <w:rFonts w:ascii="Courier New" w:hAnsi="Courier New"/>
            <w:color w:val="000000"/>
            <w:position w:val="16"/>
            <w:sz w:val="24"/>
          </w:rPr>
          <w:t xml:space="preserve">and </w:t>
        </w:r>
      </w:ins>
      <w:ins w:id="803" w:author="Steve Johnson" w:date="2020-05-19T06:32:00Z">
        <w:r w:rsidR="00A04EB7" w:rsidRPr="00A04EB7">
          <w:rPr>
            <w:rFonts w:ascii="Courier New" w:hAnsi="Courier New"/>
            <w:color w:val="000000"/>
            <w:position w:val="16"/>
            <w:sz w:val="24"/>
          </w:rPr>
          <w:t xml:space="preserve">as part of its RFP. As part of the notice, the utility must describe how </w:t>
        </w:r>
        <w:r w:rsidR="00E33C54">
          <w:rPr>
            <w:rFonts w:ascii="Courier New" w:hAnsi="Courier New"/>
            <w:color w:val="000000"/>
            <w:position w:val="16"/>
            <w:sz w:val="24"/>
          </w:rPr>
          <w:t xml:space="preserve">it will ensure that the </w:t>
        </w:r>
      </w:ins>
      <w:ins w:id="804" w:author="Andrews, Amy (UTC)" w:date="2020-05-22T19:35:00Z">
        <w:r w:rsidR="006E5F77">
          <w:rPr>
            <w:rFonts w:ascii="Courier New" w:hAnsi="Courier New"/>
            <w:color w:val="000000"/>
            <w:position w:val="16"/>
            <w:sz w:val="24"/>
          </w:rPr>
          <w:t xml:space="preserve">utility, utility’s subsidiary, or affiliate </w:t>
        </w:r>
      </w:ins>
      <w:ins w:id="805" w:author="Steve Johnson" w:date="2020-05-19T08:43:00Z">
        <w:r w:rsidR="00E33C54">
          <w:rPr>
            <w:rFonts w:ascii="Courier New" w:hAnsi="Courier New"/>
            <w:color w:val="000000"/>
            <w:position w:val="16"/>
            <w:sz w:val="24"/>
          </w:rPr>
          <w:t>bids</w:t>
        </w:r>
      </w:ins>
      <w:ins w:id="806" w:author="Steve Johnson" w:date="2020-05-19T06:32:00Z">
        <w:r w:rsidR="00A04EB7" w:rsidRPr="00A04EB7">
          <w:rPr>
            <w:rFonts w:ascii="Courier New" w:hAnsi="Courier New"/>
            <w:color w:val="000000"/>
            <w:position w:val="16"/>
            <w:sz w:val="24"/>
          </w:rPr>
          <w:t xml:space="preserve"> will not have an unf</w:t>
        </w:r>
        <w:r w:rsidR="00E33C54">
          <w:rPr>
            <w:rFonts w:ascii="Courier New" w:hAnsi="Courier New"/>
            <w:color w:val="000000"/>
            <w:position w:val="16"/>
            <w:sz w:val="24"/>
          </w:rPr>
          <w:t>air advantage over other b</w:t>
        </w:r>
      </w:ins>
      <w:ins w:id="807" w:author="Steve Johnson" w:date="2020-05-19T08:43:00Z">
        <w:r w:rsidR="00E33C54">
          <w:rPr>
            <w:rFonts w:ascii="Courier New" w:hAnsi="Courier New"/>
            <w:color w:val="000000"/>
            <w:position w:val="16"/>
            <w:sz w:val="24"/>
          </w:rPr>
          <w:t>i</w:t>
        </w:r>
      </w:ins>
      <w:ins w:id="808" w:author="Steve Johnson" w:date="2020-05-19T08:44:00Z">
        <w:r w:rsidR="00E33C54">
          <w:rPr>
            <w:rFonts w:ascii="Courier New" w:hAnsi="Courier New"/>
            <w:color w:val="000000"/>
            <w:position w:val="16"/>
            <w:sz w:val="24"/>
          </w:rPr>
          <w:t>d</w:t>
        </w:r>
      </w:ins>
      <w:ins w:id="809" w:author="Steve Johnson" w:date="2020-05-19T08:43:00Z">
        <w:r w:rsidR="00E33C54">
          <w:rPr>
            <w:rFonts w:ascii="Courier New" w:hAnsi="Courier New"/>
            <w:color w:val="000000"/>
            <w:position w:val="16"/>
            <w:sz w:val="24"/>
          </w:rPr>
          <w:t>s</w:t>
        </w:r>
      </w:ins>
      <w:ins w:id="810" w:author="Steve Johnson" w:date="2020-05-19T06:32:00Z">
        <w:r w:rsidR="00A04EB7" w:rsidRPr="00A04EB7">
          <w:rPr>
            <w:rFonts w:ascii="Courier New" w:hAnsi="Courier New"/>
            <w:color w:val="000000"/>
            <w:position w:val="16"/>
            <w:sz w:val="24"/>
          </w:rPr>
          <w:t>.</w:t>
        </w:r>
      </w:ins>
      <w:ins w:id="811" w:author="Author">
        <w:r w:rsidR="007B12B4">
          <w:rPr>
            <w:rFonts w:ascii="Courier New" w:hAnsi="Courier New"/>
            <w:color w:val="000000"/>
            <w:position w:val="16"/>
            <w:sz w:val="24"/>
          </w:rPr>
          <w:t xml:space="preserve"> </w:t>
        </w:r>
      </w:ins>
    </w:p>
    <w:p w14:paraId="4F966ED2" w14:textId="02DB12AF" w:rsidR="001E795E" w:rsidRDefault="005D137C" w:rsidP="00377206">
      <w:pPr>
        <w:spacing w:line="640" w:lineRule="exact"/>
        <w:ind w:firstLine="720"/>
        <w:jc w:val="both"/>
        <w:rPr>
          <w:rFonts w:ascii="Courier New" w:hAnsi="Courier New"/>
          <w:color w:val="000000"/>
          <w:position w:val="16"/>
          <w:sz w:val="24"/>
        </w:rPr>
      </w:pPr>
      <w:ins w:id="812" w:author="Andrews, Amy (UTC)" w:date="2020-05-22T19:29:00Z">
        <w:r>
          <w:rPr>
            <w:rFonts w:ascii="Courier New" w:hAnsi="Courier New"/>
            <w:color w:val="000000"/>
            <w:position w:val="16"/>
            <w:sz w:val="24"/>
          </w:rPr>
          <w:t>(2)</w:t>
        </w:r>
      </w:ins>
      <w:ins w:id="813" w:author="Andrews, Amy (UTC)" w:date="2020-05-22T19:57:00Z">
        <w:r w:rsidR="005207D2">
          <w:rPr>
            <w:rFonts w:ascii="Courier New" w:hAnsi="Courier New"/>
            <w:color w:val="000000"/>
            <w:position w:val="16"/>
            <w:sz w:val="24"/>
          </w:rPr>
          <w:t xml:space="preserve"> </w:t>
        </w:r>
      </w:ins>
      <w:ins w:id="814" w:author="Andrews, Amy (UTC)" w:date="2020-05-22T19:29:00Z">
        <w:r>
          <w:rPr>
            <w:rFonts w:ascii="Courier New" w:hAnsi="Courier New"/>
            <w:color w:val="000000"/>
            <w:position w:val="16"/>
            <w:sz w:val="24"/>
          </w:rPr>
          <w:t xml:space="preserve">In the case of the utility considering a repowering in </w:t>
        </w:r>
        <w:r w:rsidRPr="003D79A1">
          <w:rPr>
            <w:rFonts w:ascii="Courier New" w:hAnsi="Courier New"/>
            <w:color w:val="000000"/>
            <w:position w:val="16"/>
            <w:sz w:val="24"/>
          </w:rPr>
          <w:t xml:space="preserve">480-107-135(1) </w:t>
        </w:r>
        <w:r>
          <w:rPr>
            <w:rFonts w:ascii="Courier New" w:hAnsi="Courier New"/>
            <w:color w:val="000000"/>
            <w:position w:val="16"/>
            <w:sz w:val="24"/>
          </w:rPr>
          <w:t xml:space="preserve">it </w:t>
        </w:r>
        <w:r w:rsidRPr="001E7811">
          <w:rPr>
            <w:rFonts w:ascii="Courier New" w:hAnsi="Courier New"/>
            <w:color w:val="000000"/>
            <w:position w:val="16"/>
            <w:sz w:val="24"/>
          </w:rPr>
          <w:t xml:space="preserve">must </w:t>
        </w:r>
        <w:r>
          <w:rPr>
            <w:rFonts w:ascii="Courier New" w:hAnsi="Courier New"/>
            <w:color w:val="000000"/>
            <w:position w:val="16"/>
            <w:sz w:val="24"/>
          </w:rPr>
          <w:t>submit its repowering project as a bid in the RFP.</w:t>
        </w:r>
        <w:r w:rsidRPr="001E7811">
          <w:rPr>
            <w:rFonts w:ascii="Courier New" w:hAnsi="Courier New"/>
            <w:color w:val="000000"/>
            <w:position w:val="16"/>
            <w:sz w:val="24"/>
          </w:rPr>
          <w:t xml:space="preserve"> </w:t>
        </w:r>
      </w:ins>
      <w:del w:id="815" w:author="Author">
        <w:r w:rsidR="001E795E">
          <w:rPr>
            <w:rFonts w:ascii="Courier New" w:hAnsi="Courier New"/>
            <w:color w:val="000000"/>
            <w:position w:val="16"/>
            <w:sz w:val="24"/>
          </w:rPr>
          <w:delText xml:space="preserve">(2) As part of its RFP, a utility must include specific notice if it </w:delText>
        </w:r>
        <w:r w:rsidR="001E795E">
          <w:rPr>
            <w:rFonts w:ascii="Courier New" w:hAnsi="Courier New"/>
            <w:color w:val="000000"/>
            <w:position w:val="16"/>
            <w:sz w:val="24"/>
          </w:rPr>
          <w:lastRenderedPageBreak/>
          <w:delText>intends to submit a bid or intends to allow its subsidiaries and affiliates to participate in its bidding process. The utility must indicate in its RFP how it will ensure that its subsidiary or affiliate, through association with the utility, will not gain an unfair advantage over potential nonaffiliated competitors.</w:delText>
        </w:r>
      </w:del>
    </w:p>
    <w:p w14:paraId="44C14ED3" w14:textId="6678D781" w:rsidR="007B12B4" w:rsidRDefault="007B12B4" w:rsidP="00377206">
      <w:pPr>
        <w:spacing w:line="640" w:lineRule="exact"/>
        <w:ind w:firstLine="720"/>
        <w:jc w:val="both"/>
      </w:pPr>
      <w:ins w:id="816" w:author="Author">
        <w:r>
          <w:rPr>
            <w:rFonts w:ascii="Courier New" w:hAnsi="Courier New"/>
            <w:color w:val="000000"/>
            <w:position w:val="16"/>
            <w:sz w:val="24"/>
          </w:rPr>
          <w:t>(</w:t>
        </w:r>
      </w:ins>
      <w:ins w:id="817" w:author="Andrews, Amy (UTC)" w:date="2020-05-22T19:30:00Z">
        <w:r w:rsidR="001E795E">
          <w:rPr>
            <w:rFonts w:ascii="Courier New" w:hAnsi="Courier New"/>
            <w:color w:val="000000"/>
            <w:position w:val="16"/>
            <w:sz w:val="24"/>
          </w:rPr>
          <w:t>3</w:t>
        </w:r>
      </w:ins>
      <w:ins w:id="818" w:author="Author">
        <w:r>
          <w:rPr>
            <w:rFonts w:ascii="Courier New" w:hAnsi="Courier New"/>
            <w:color w:val="000000"/>
            <w:position w:val="16"/>
            <w:sz w:val="24"/>
          </w:rPr>
          <w:t xml:space="preserve">) </w:t>
        </w:r>
      </w:ins>
      <w:r w:rsidR="000F03A2">
        <w:rPr>
          <w:rFonts w:ascii="Courier New" w:hAnsi="Courier New"/>
          <w:color w:val="000000"/>
          <w:position w:val="16"/>
          <w:sz w:val="24"/>
        </w:rPr>
        <w:t xml:space="preserve">A </w:t>
      </w:r>
      <w:del w:id="819" w:author="Andrews, Amy (UTC)" w:date="2020-05-22T19:13:00Z">
        <w:r w:rsidR="000F03A2" w:rsidDel="000F03A2">
          <w:rPr>
            <w:rFonts w:ascii="Courier New" w:hAnsi="Courier New"/>
            <w:color w:val="000000"/>
            <w:position w:val="16"/>
            <w:sz w:val="24"/>
          </w:rPr>
          <w:delText xml:space="preserve">utility’s disclosure of </w:delText>
        </w:r>
      </w:del>
      <w:ins w:id="820" w:author="Author">
        <w:r>
          <w:rPr>
            <w:rFonts w:ascii="Courier New" w:hAnsi="Courier New"/>
            <w:color w:val="000000"/>
            <w:position w:val="16"/>
            <w:sz w:val="24"/>
          </w:rPr>
          <w:t>utility must not disclose</w:t>
        </w:r>
      </w:ins>
      <w:r>
        <w:rPr>
          <w:rFonts w:ascii="Courier New" w:hAnsi="Courier New"/>
          <w:color w:val="000000"/>
          <w:position w:val="16"/>
          <w:sz w:val="24"/>
        </w:rPr>
        <w:t xml:space="preserve"> the contents </w:t>
      </w:r>
      <w:ins w:id="821" w:author="Author">
        <w:r>
          <w:rPr>
            <w:rFonts w:ascii="Courier New" w:hAnsi="Courier New"/>
            <w:color w:val="000000"/>
            <w:position w:val="16"/>
            <w:sz w:val="24"/>
          </w:rPr>
          <w:t xml:space="preserve">or results </w:t>
        </w:r>
      </w:ins>
      <w:r>
        <w:rPr>
          <w:rFonts w:ascii="Courier New" w:hAnsi="Courier New"/>
          <w:color w:val="000000"/>
          <w:position w:val="16"/>
          <w:sz w:val="24"/>
        </w:rPr>
        <w:t xml:space="preserve">of an RFP or competing project proposals to its own personnel involved in developing the utility's bid, or to </w:t>
      </w:r>
      <w:del w:id="822" w:author="Author">
        <w:r>
          <w:rPr>
            <w:rFonts w:ascii="Courier New" w:hAnsi="Courier New"/>
            <w:color w:val="000000"/>
            <w:position w:val="16"/>
            <w:sz w:val="24"/>
          </w:rPr>
          <w:delText>its</w:delText>
        </w:r>
      </w:del>
      <w:ins w:id="823" w:author="Author">
        <w:r>
          <w:rPr>
            <w:rFonts w:ascii="Courier New" w:hAnsi="Courier New"/>
            <w:color w:val="000000"/>
            <w:position w:val="16"/>
            <w:sz w:val="24"/>
          </w:rPr>
          <w:t>any</w:t>
        </w:r>
      </w:ins>
      <w:r>
        <w:rPr>
          <w:rFonts w:ascii="Courier New" w:hAnsi="Courier New"/>
          <w:color w:val="000000"/>
          <w:position w:val="16"/>
          <w:sz w:val="24"/>
        </w:rPr>
        <w:t xml:space="preserve"> subsidiary or affiliate prior to such information being made public</w:t>
      </w:r>
      <w:del w:id="824" w:author="Author">
        <w:r>
          <w:rPr>
            <w:rFonts w:ascii="Courier New" w:hAnsi="Courier New"/>
            <w:color w:val="000000"/>
            <w:position w:val="16"/>
            <w:sz w:val="24"/>
          </w:rPr>
          <w:delText xml:space="preserve"> will be</w:delText>
        </w:r>
      </w:del>
      <w:del w:id="825" w:author="Andrews, Amy (UTC)" w:date="2020-05-22T19:14:00Z">
        <w:r w:rsidDel="000F03A2">
          <w:rPr>
            <w:rFonts w:ascii="Courier New" w:hAnsi="Courier New"/>
            <w:color w:val="000000"/>
            <w:position w:val="16"/>
            <w:sz w:val="24"/>
          </w:rPr>
          <w:delText xml:space="preserve"> construed</w:delText>
        </w:r>
        <w:r w:rsidR="000F03A2" w:rsidDel="000F03A2">
          <w:rPr>
            <w:rFonts w:ascii="Courier New" w:hAnsi="Courier New"/>
            <w:color w:val="000000"/>
            <w:position w:val="16"/>
            <w:sz w:val="24"/>
          </w:rPr>
          <w:delText xml:space="preserve"> to constitute an unfair advantage</w:delText>
        </w:r>
      </w:del>
      <w:r w:rsidR="000F03A2">
        <w:rPr>
          <w:rFonts w:ascii="Courier New" w:hAnsi="Courier New"/>
          <w:color w:val="000000"/>
          <w:position w:val="16"/>
          <w:sz w:val="24"/>
        </w:rPr>
        <w:t>.</w:t>
      </w:r>
      <w:r w:rsidR="002C331A">
        <w:rPr>
          <w:rFonts w:ascii="Courier New" w:hAnsi="Courier New"/>
          <w:color w:val="000000"/>
          <w:position w:val="16"/>
          <w:sz w:val="24"/>
        </w:rPr>
        <w:t xml:space="preserve"> </w:t>
      </w:r>
      <w:ins w:id="826" w:author="Author">
        <w:r w:rsidRPr="003568A3">
          <w:rPr>
            <w:rFonts w:ascii="Courier New" w:hAnsi="Courier New"/>
            <w:color w:val="000000"/>
            <w:position w:val="16"/>
            <w:sz w:val="24"/>
          </w:rPr>
          <w:t xml:space="preserve">The utility must include in the </w:t>
        </w:r>
        <w:r>
          <w:rPr>
            <w:rFonts w:ascii="Courier New" w:hAnsi="Courier New"/>
            <w:color w:val="000000"/>
            <w:position w:val="16"/>
            <w:sz w:val="24"/>
          </w:rPr>
          <w:t xml:space="preserve">RFP and </w:t>
        </w:r>
        <w:r w:rsidRPr="003568A3">
          <w:rPr>
            <w:rFonts w:ascii="Courier New" w:hAnsi="Courier New"/>
            <w:color w:val="000000"/>
            <w:position w:val="16"/>
            <w:sz w:val="24"/>
          </w:rPr>
          <w:t>notice the methods used</w:t>
        </w:r>
      </w:ins>
      <w:r w:rsidRPr="003568A3">
        <w:rPr>
          <w:rFonts w:ascii="Courier New" w:hAnsi="Courier New"/>
          <w:color w:val="000000"/>
          <w:position w:val="16"/>
          <w:sz w:val="24"/>
        </w:rPr>
        <w:t xml:space="preserve"> to </w:t>
      </w:r>
      <w:ins w:id="827" w:author="Author">
        <w:r w:rsidRPr="003568A3">
          <w:rPr>
            <w:rFonts w:ascii="Courier New" w:hAnsi="Courier New"/>
            <w:color w:val="000000"/>
            <w:position w:val="16"/>
            <w:sz w:val="24"/>
          </w:rPr>
          <w:t xml:space="preserve">assure that information is controlled and not communicated </w:t>
        </w:r>
      </w:ins>
      <w:ins w:id="828" w:author="Steve Johnson" w:date="2020-05-15T14:23:00Z">
        <w:r w:rsidR="006B68D4">
          <w:rPr>
            <w:rFonts w:ascii="Courier New" w:hAnsi="Courier New"/>
            <w:color w:val="000000"/>
            <w:position w:val="16"/>
            <w:sz w:val="24"/>
          </w:rPr>
          <w:t xml:space="preserve">to </w:t>
        </w:r>
        <w:r w:rsidR="006B68D4" w:rsidRPr="006B68D4">
          <w:rPr>
            <w:rFonts w:ascii="Courier New" w:hAnsi="Courier New"/>
            <w:color w:val="000000"/>
            <w:position w:val="16"/>
            <w:sz w:val="24"/>
          </w:rPr>
          <w:t xml:space="preserve">its own personnel involved in developing </w:t>
        </w:r>
      </w:ins>
      <w:ins w:id="829" w:author="Steve Johnson" w:date="2020-05-19T09:35:00Z">
        <w:r w:rsidR="002A612A">
          <w:rPr>
            <w:rFonts w:ascii="Courier New" w:hAnsi="Courier New"/>
            <w:color w:val="000000"/>
            <w:position w:val="16"/>
            <w:sz w:val="24"/>
          </w:rPr>
          <w:t>any bid under</w:t>
        </w:r>
      </w:ins>
      <w:ins w:id="830" w:author="Fukano, Harry (UTC)" w:date="2020-05-20T21:27:00Z">
        <w:r w:rsidR="00414997">
          <w:rPr>
            <w:rFonts w:ascii="Courier New" w:hAnsi="Courier New"/>
            <w:color w:val="000000"/>
            <w:position w:val="16"/>
            <w:sz w:val="24"/>
          </w:rPr>
          <w:t xml:space="preserve"> WAC</w:t>
        </w:r>
      </w:ins>
      <w:ins w:id="831" w:author="Steve Johnson" w:date="2020-05-19T09:35:00Z">
        <w:r w:rsidR="002A612A">
          <w:rPr>
            <w:rFonts w:ascii="Courier New" w:hAnsi="Courier New"/>
            <w:color w:val="000000"/>
            <w:position w:val="16"/>
            <w:sz w:val="24"/>
          </w:rPr>
          <w:t xml:space="preserve"> 480-107-135(1).</w:t>
        </w:r>
      </w:ins>
    </w:p>
    <w:p w14:paraId="46F9BC35" w14:textId="77777777" w:rsidR="007B12B4" w:rsidRDefault="007B12B4" w:rsidP="00377206">
      <w:pPr>
        <w:spacing w:line="640" w:lineRule="exact"/>
        <w:ind w:firstLine="720"/>
        <w:jc w:val="both"/>
        <w:rPr>
          <w:del w:id="832" w:author="Author"/>
        </w:rPr>
      </w:pPr>
      <w:del w:id="833" w:author="Author">
        <w:r>
          <w:rPr>
            <w:rFonts w:ascii="Courier New" w:hAnsi="Courier New"/>
            <w:color w:val="000000"/>
            <w:position w:val="16"/>
            <w:sz w:val="24"/>
          </w:rPr>
          <w:delText>(3) The commission may not allow a utility to recover in its rates all or part of the costs associated with the utility's project, or a subsidiary's or affiliate's project(s), if any unfair advantage was given to any bidder.</w:delText>
        </w:r>
      </w:del>
    </w:p>
    <w:p w14:paraId="791AC12A"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480-107-145 Filings</w:t>
      </w:r>
      <w:r>
        <w:rPr>
          <w:b/>
          <w:color w:val="000000"/>
          <w:position w:val="16"/>
          <w:sz w:val="24"/>
        </w:rPr>
        <w:t>—</w:t>
      </w:r>
      <w:r>
        <w:rPr>
          <w:rFonts w:ascii="Courier New" w:hAnsi="Courier New"/>
          <w:b/>
          <w:color w:val="000000"/>
          <w:position w:val="16"/>
          <w:sz w:val="24"/>
        </w:rPr>
        <w:t>Investigations.</w:t>
      </w:r>
      <w:r>
        <w:rPr>
          <w:rFonts w:ascii="Courier New" w:hAnsi="Courier New"/>
          <w:color w:val="000000"/>
          <w:position w:val="16"/>
          <w:sz w:val="24"/>
        </w:rPr>
        <w:t xml:space="preserve"> </w:t>
      </w:r>
    </w:p>
    <w:p w14:paraId="684FC67B" w14:textId="6542DAC5" w:rsidR="007B12B4" w:rsidRDefault="007B12B4" w:rsidP="00377206">
      <w:pPr>
        <w:spacing w:line="640" w:lineRule="exact"/>
        <w:ind w:firstLine="720"/>
        <w:jc w:val="both"/>
      </w:pPr>
      <w:r>
        <w:rPr>
          <w:rFonts w:ascii="Courier New" w:hAnsi="Courier New"/>
          <w:color w:val="000000"/>
          <w:position w:val="16"/>
          <w:sz w:val="24"/>
        </w:rPr>
        <w:t xml:space="preserve">(1) The commission retains the right to examine project proposals as originally submitted by potential developers. The utility must keep all documents supplied by project bidders or on their behalf, and all </w:t>
      </w:r>
      <w:r>
        <w:rPr>
          <w:rFonts w:ascii="Courier New" w:hAnsi="Courier New"/>
          <w:color w:val="000000"/>
          <w:position w:val="16"/>
          <w:sz w:val="24"/>
        </w:rPr>
        <w:lastRenderedPageBreak/>
        <w:t xml:space="preserve">documents created by the utility relating to each bid, for at least seven years from the close of the bidding process, or the conclusion of the utility's </w:t>
      </w:r>
      <w:del w:id="834" w:author="Author">
        <w:r>
          <w:rPr>
            <w:rFonts w:ascii="Courier New" w:hAnsi="Courier New"/>
            <w:color w:val="000000"/>
            <w:position w:val="16"/>
            <w:sz w:val="24"/>
          </w:rPr>
          <w:delText xml:space="preserve">next </w:delText>
        </w:r>
      </w:del>
      <w:r>
        <w:rPr>
          <w:rFonts w:ascii="Courier New" w:hAnsi="Courier New"/>
          <w:color w:val="000000"/>
          <w:position w:val="16"/>
          <w:sz w:val="24"/>
        </w:rPr>
        <w:t>general rate case</w:t>
      </w:r>
      <w:ins w:id="835" w:author="Author">
        <w:r w:rsidRPr="00845A4F">
          <w:rPr>
            <w:rFonts w:ascii="Courier New" w:hAnsi="Courier New"/>
            <w:color w:val="000000"/>
            <w:position w:val="16"/>
            <w:sz w:val="24"/>
          </w:rPr>
          <w:t xml:space="preserve"> </w:t>
        </w:r>
        <w:r>
          <w:rPr>
            <w:rFonts w:ascii="Courier New" w:hAnsi="Courier New"/>
            <w:color w:val="000000"/>
            <w:position w:val="16"/>
            <w:sz w:val="24"/>
          </w:rPr>
          <w:t>in which the fully-developed project was reviewed for prudence</w:t>
        </w:r>
      </w:ins>
      <w:r>
        <w:rPr>
          <w:rFonts w:ascii="Courier New" w:hAnsi="Courier New"/>
          <w:color w:val="000000"/>
          <w:position w:val="16"/>
          <w:sz w:val="24"/>
        </w:rPr>
        <w:t xml:space="preserve">, </w:t>
      </w:r>
      <w:ins w:id="836" w:author="Rendahl, Ann (UTC)" w:date="2020-05-25T17:02:00Z">
        <w:r w:rsidR="002945CD">
          <w:rPr>
            <w:rFonts w:ascii="Courier New" w:hAnsi="Courier New"/>
            <w:color w:val="000000"/>
            <w:position w:val="16"/>
            <w:sz w:val="24"/>
          </w:rPr>
          <w:t xml:space="preserve">including any time period allowed for reconsideration or appeal, </w:t>
        </w:r>
      </w:ins>
      <w:r>
        <w:rPr>
          <w:rFonts w:ascii="Courier New" w:hAnsi="Courier New"/>
          <w:color w:val="000000"/>
          <w:position w:val="16"/>
          <w:sz w:val="24"/>
        </w:rPr>
        <w:t>whichever is later.</w:t>
      </w:r>
    </w:p>
    <w:p w14:paraId="577E42A9" w14:textId="5F1F1015" w:rsidR="007B12B4" w:rsidRDefault="007B12B4" w:rsidP="00377206">
      <w:pPr>
        <w:spacing w:line="640" w:lineRule="exact"/>
        <w:ind w:firstLine="720"/>
        <w:jc w:val="both"/>
        <w:rPr>
          <w:ins w:id="837" w:author="Author"/>
          <w:rFonts w:ascii="Courier New" w:hAnsi="Courier New"/>
          <w:color w:val="000000"/>
          <w:position w:val="16"/>
          <w:sz w:val="24"/>
        </w:rPr>
      </w:pPr>
      <w:r>
        <w:rPr>
          <w:rFonts w:ascii="Courier New" w:hAnsi="Courier New"/>
          <w:color w:val="000000"/>
          <w:position w:val="16"/>
          <w:sz w:val="24"/>
        </w:rPr>
        <w:t xml:space="preserve">(2) </w:t>
      </w:r>
      <w:r w:rsidRPr="008671A3">
        <w:rPr>
          <w:rFonts w:ascii="Courier New" w:hAnsi="Courier New"/>
          <w:color w:val="000000"/>
          <w:position w:val="16"/>
          <w:sz w:val="24"/>
        </w:rPr>
        <w:t xml:space="preserve">The utility must file with the commission </w:t>
      </w:r>
      <w:del w:id="838" w:author="Author">
        <w:r>
          <w:rPr>
            <w:rFonts w:ascii="Courier New" w:hAnsi="Courier New"/>
            <w:color w:val="000000"/>
            <w:position w:val="16"/>
            <w:sz w:val="24"/>
          </w:rPr>
          <w:delText>and maintain on file for inspection at its place</w:delText>
        </w:r>
      </w:del>
      <w:r w:rsidR="000F03A2">
        <w:rPr>
          <w:rFonts w:ascii="Courier New" w:hAnsi="Courier New"/>
          <w:color w:val="000000"/>
          <w:position w:val="16"/>
          <w:sz w:val="24"/>
        </w:rPr>
        <w:t xml:space="preserve"> </w:t>
      </w:r>
      <w:del w:id="839" w:author="Andrews, Amy (UTC)" w:date="2020-05-22T19:17:00Z">
        <w:r w:rsidR="000F03A2" w:rsidDel="000F03A2">
          <w:rPr>
            <w:rFonts w:ascii="Courier New" w:hAnsi="Courier New"/>
            <w:color w:val="000000"/>
            <w:position w:val="16"/>
            <w:sz w:val="24"/>
          </w:rPr>
          <w:delText>of business</w:delText>
        </w:r>
      </w:del>
      <w:del w:id="840" w:author="Andrews, Amy (UTC)" w:date="2020-05-22T19:20:00Z">
        <w:r w:rsidR="004078D9" w:rsidDel="004078D9">
          <w:rPr>
            <w:rFonts w:ascii="Courier New" w:hAnsi="Courier New"/>
            <w:color w:val="000000"/>
            <w:position w:val="16"/>
            <w:sz w:val="24"/>
          </w:rPr>
          <w:delText>,</w:delText>
        </w:r>
      </w:del>
      <w:del w:id="841" w:author="Andrews, Amy (UTC)" w:date="2020-05-22T19:17:00Z">
        <w:r w:rsidR="000F03A2" w:rsidDel="000F03A2">
          <w:rPr>
            <w:rFonts w:ascii="Courier New" w:hAnsi="Courier New"/>
            <w:color w:val="000000"/>
            <w:position w:val="16"/>
            <w:sz w:val="24"/>
          </w:rPr>
          <w:delText xml:space="preserve"> </w:delText>
        </w:r>
      </w:del>
      <w:del w:id="842" w:author="Andrews, Amy (UTC)" w:date="2020-05-22T19:19:00Z">
        <w:r w:rsidRPr="008671A3" w:rsidDel="004078D9">
          <w:rPr>
            <w:rFonts w:ascii="Courier New" w:hAnsi="Courier New"/>
            <w:color w:val="000000"/>
            <w:position w:val="16"/>
            <w:sz w:val="24"/>
          </w:rPr>
          <w:delText xml:space="preserve">the </w:delText>
        </w:r>
      </w:del>
      <w:del w:id="843" w:author="Author">
        <w:r>
          <w:rPr>
            <w:rFonts w:ascii="Courier New" w:hAnsi="Courier New"/>
            <w:color w:val="000000"/>
            <w:position w:val="16"/>
            <w:sz w:val="24"/>
          </w:rPr>
          <w:delText xml:space="preserve">current rates, </w:delText>
        </w:r>
      </w:del>
      <w:del w:id="844" w:author="Andrews, Amy (UTC)" w:date="2020-05-22T19:18:00Z">
        <w:r w:rsidDel="004078D9">
          <w:rPr>
            <w:rFonts w:ascii="Courier New" w:hAnsi="Courier New"/>
            <w:color w:val="000000"/>
            <w:position w:val="16"/>
            <w:sz w:val="24"/>
          </w:rPr>
          <w:delText>prices</w:delText>
        </w:r>
        <w:r w:rsidR="004078D9" w:rsidDel="004078D9">
          <w:rPr>
            <w:rFonts w:ascii="Courier New" w:hAnsi="Courier New"/>
            <w:color w:val="000000"/>
            <w:position w:val="16"/>
            <w:sz w:val="24"/>
          </w:rPr>
          <w:delText xml:space="preserve"> and charges</w:delText>
        </w:r>
      </w:del>
      <w:del w:id="845" w:author="Andrews, Amy (UTC)" w:date="2020-05-22T19:20:00Z">
        <w:r w:rsidR="004078D9" w:rsidDel="004078D9">
          <w:rPr>
            <w:rFonts w:ascii="Courier New" w:hAnsi="Courier New"/>
            <w:color w:val="000000"/>
            <w:position w:val="16"/>
            <w:sz w:val="24"/>
          </w:rPr>
          <w:delText xml:space="preserve"> established in accordance with this chapter</w:delText>
        </w:r>
        <w:r w:rsidDel="004078D9">
          <w:rPr>
            <w:rFonts w:ascii="Courier New" w:hAnsi="Courier New"/>
            <w:color w:val="000000"/>
            <w:position w:val="16"/>
            <w:sz w:val="24"/>
          </w:rPr>
          <w:delText>,</w:delText>
        </w:r>
        <w:r w:rsidR="004078D9" w:rsidRPr="004078D9" w:rsidDel="004078D9">
          <w:rPr>
            <w:rFonts w:ascii="Courier New" w:hAnsi="Courier New"/>
            <w:color w:val="000000"/>
            <w:position w:val="16"/>
            <w:sz w:val="24"/>
          </w:rPr>
          <w:delText xml:space="preserve"> </w:delText>
        </w:r>
      </w:del>
      <w:ins w:id="846" w:author="Author">
        <w:r w:rsidR="004078D9">
          <w:rPr>
            <w:rFonts w:ascii="Courier New" w:hAnsi="Courier New"/>
            <w:color w:val="000000"/>
            <w:position w:val="16"/>
            <w:sz w:val="24"/>
          </w:rPr>
          <w:t>within 90 days</w:t>
        </w:r>
      </w:ins>
      <w:r w:rsidR="004078D9">
        <w:rPr>
          <w:rFonts w:ascii="Courier New" w:hAnsi="Courier New"/>
          <w:color w:val="000000"/>
          <w:position w:val="16"/>
          <w:sz w:val="24"/>
        </w:rPr>
        <w:t xml:space="preserve"> </w:t>
      </w:r>
      <w:ins w:id="847" w:author="Andrews, Amy (UTC)" w:date="2020-05-22T19:19:00Z">
        <w:r w:rsidR="004078D9">
          <w:rPr>
            <w:rFonts w:ascii="Courier New" w:hAnsi="Courier New"/>
            <w:color w:val="000000"/>
            <w:position w:val="16"/>
            <w:sz w:val="24"/>
          </w:rPr>
          <w:t xml:space="preserve">of the </w:t>
        </w:r>
      </w:ins>
      <w:ins w:id="848" w:author="Author">
        <w:r w:rsidRPr="008671A3">
          <w:rPr>
            <w:rFonts w:ascii="Courier New" w:hAnsi="Courier New"/>
            <w:color w:val="000000"/>
            <w:position w:val="16"/>
            <w:sz w:val="24"/>
          </w:rPr>
          <w:t xml:space="preserve">conclusion of any RFP </w:t>
        </w:r>
        <w:r>
          <w:rPr>
            <w:rFonts w:ascii="Courier New" w:hAnsi="Courier New"/>
            <w:color w:val="000000"/>
            <w:position w:val="16"/>
            <w:sz w:val="24"/>
          </w:rPr>
          <w:t>process</w:t>
        </w:r>
      </w:ins>
      <w:ins w:id="849" w:author="Andrews, Amy (UTC)" w:date="2020-05-22T19:20:00Z">
        <w:r w:rsidR="004078D9">
          <w:rPr>
            <w:rFonts w:ascii="Courier New" w:hAnsi="Courier New"/>
            <w:color w:val="000000"/>
            <w:position w:val="16"/>
            <w:sz w:val="24"/>
          </w:rPr>
          <w:t>,</w:t>
        </w:r>
      </w:ins>
      <w:ins w:id="850" w:author="Author">
        <w:r>
          <w:rPr>
            <w:rFonts w:ascii="Courier New" w:hAnsi="Courier New"/>
            <w:color w:val="000000"/>
            <w:position w:val="16"/>
            <w:sz w:val="24"/>
          </w:rPr>
          <w:t xml:space="preserve"> </w:t>
        </w:r>
        <w:r w:rsidRPr="008671A3">
          <w:rPr>
            <w:rFonts w:ascii="Courier New" w:hAnsi="Courier New"/>
            <w:color w:val="000000"/>
            <w:position w:val="16"/>
            <w:sz w:val="24"/>
          </w:rPr>
          <w:t>a summary report of responses including, at</w:t>
        </w:r>
        <w:r>
          <w:rPr>
            <w:rFonts w:ascii="Courier New" w:hAnsi="Courier New"/>
            <w:color w:val="000000"/>
            <w:position w:val="16"/>
            <w:sz w:val="24"/>
          </w:rPr>
          <w:t xml:space="preserve"> a</w:t>
        </w:r>
        <w:r w:rsidRPr="008671A3">
          <w:rPr>
            <w:rFonts w:ascii="Courier New" w:hAnsi="Courier New"/>
            <w:color w:val="000000"/>
            <w:position w:val="16"/>
            <w:sz w:val="24"/>
          </w:rPr>
          <w:t xml:space="preserve"> minimum:</w:t>
        </w:r>
      </w:ins>
    </w:p>
    <w:p w14:paraId="21D02F67" w14:textId="7CB5B57E" w:rsidR="007B12B4" w:rsidRPr="008671A3" w:rsidRDefault="007B12B4" w:rsidP="00377206">
      <w:pPr>
        <w:spacing w:line="640" w:lineRule="exact"/>
        <w:ind w:firstLine="720"/>
        <w:jc w:val="both"/>
        <w:rPr>
          <w:ins w:id="851" w:author="Author"/>
          <w:rFonts w:ascii="Courier New" w:hAnsi="Courier New"/>
          <w:color w:val="000000"/>
          <w:position w:val="16"/>
          <w:sz w:val="24"/>
        </w:rPr>
      </w:pPr>
      <w:ins w:id="852" w:author="Author">
        <w:r>
          <w:rPr>
            <w:rFonts w:ascii="Courier New" w:hAnsi="Courier New"/>
            <w:color w:val="000000"/>
            <w:position w:val="16"/>
            <w:sz w:val="24"/>
          </w:rPr>
          <w:t xml:space="preserve">(a) Specific reasons for any project rejected under </w:t>
        </w:r>
        <w:r w:rsidRPr="00EA033C">
          <w:rPr>
            <w:rFonts w:ascii="Courier New" w:hAnsi="Courier New"/>
            <w:color w:val="000000"/>
            <w:position w:val="16"/>
            <w:sz w:val="24"/>
          </w:rPr>
          <w:t>WAC 480-107-035</w:t>
        </w:r>
        <w:r>
          <w:rPr>
            <w:rFonts w:ascii="Courier New" w:hAnsi="Courier New"/>
            <w:color w:val="000000"/>
            <w:position w:val="16"/>
            <w:sz w:val="24"/>
          </w:rPr>
          <w:t>(6)</w:t>
        </w:r>
      </w:ins>
      <w:ins w:id="853" w:author="Andrews, Amy (UTC)" w:date="2020-05-22T19:21:00Z">
        <w:r w:rsidR="004078D9">
          <w:rPr>
            <w:rFonts w:ascii="Courier New" w:hAnsi="Courier New"/>
            <w:color w:val="000000"/>
            <w:position w:val="16"/>
            <w:sz w:val="24"/>
          </w:rPr>
          <w:t>;</w:t>
        </w:r>
      </w:ins>
    </w:p>
    <w:p w14:paraId="4AB74C5F" w14:textId="77777777" w:rsidR="007B12B4" w:rsidRPr="008671A3" w:rsidRDefault="007B12B4" w:rsidP="00377206">
      <w:pPr>
        <w:spacing w:line="640" w:lineRule="exact"/>
        <w:ind w:firstLine="720"/>
        <w:jc w:val="both"/>
        <w:rPr>
          <w:ins w:id="854" w:author="Author"/>
          <w:rFonts w:ascii="Courier New" w:hAnsi="Courier New"/>
          <w:color w:val="000000"/>
          <w:position w:val="16"/>
          <w:sz w:val="24"/>
        </w:rPr>
      </w:pPr>
      <w:ins w:id="855" w:author="Author">
        <w:r w:rsidRPr="008671A3">
          <w:rPr>
            <w:rFonts w:ascii="Courier New" w:hAnsi="Courier New"/>
            <w:color w:val="000000"/>
            <w:position w:val="16"/>
            <w:sz w:val="24"/>
          </w:rPr>
          <w:t>(</w:t>
        </w:r>
        <w:r>
          <w:rPr>
            <w:rFonts w:ascii="Courier New" w:hAnsi="Courier New"/>
            <w:color w:val="000000"/>
            <w:position w:val="16"/>
            <w:sz w:val="24"/>
          </w:rPr>
          <w:t>b</w:t>
        </w:r>
        <w:r w:rsidRPr="008671A3">
          <w:rPr>
            <w:rFonts w:ascii="Courier New" w:hAnsi="Courier New"/>
            <w:color w:val="000000"/>
            <w:position w:val="16"/>
            <w:sz w:val="24"/>
          </w:rPr>
          <w:t xml:space="preserve">) Number of bids </w:t>
        </w:r>
        <w:r>
          <w:rPr>
            <w:rFonts w:ascii="Courier New" w:hAnsi="Courier New"/>
            <w:color w:val="000000"/>
            <w:position w:val="16"/>
            <w:sz w:val="24"/>
          </w:rPr>
          <w:t>received, categorized by technology type;</w:t>
        </w:r>
        <w:r w:rsidRPr="008671A3">
          <w:rPr>
            <w:rFonts w:ascii="Courier New" w:hAnsi="Courier New"/>
            <w:color w:val="000000"/>
            <w:position w:val="16"/>
            <w:sz w:val="24"/>
          </w:rPr>
          <w:t xml:space="preserve"> </w:t>
        </w:r>
      </w:ins>
    </w:p>
    <w:p w14:paraId="74F9BD10" w14:textId="77777777" w:rsidR="007B12B4" w:rsidRPr="008671A3" w:rsidRDefault="007B12B4" w:rsidP="00377206">
      <w:pPr>
        <w:spacing w:line="640" w:lineRule="exact"/>
        <w:ind w:firstLine="720"/>
        <w:jc w:val="both"/>
        <w:rPr>
          <w:ins w:id="856" w:author="Author"/>
          <w:rFonts w:ascii="Courier New" w:hAnsi="Courier New"/>
          <w:color w:val="000000"/>
          <w:position w:val="16"/>
          <w:sz w:val="24"/>
        </w:rPr>
      </w:pPr>
      <w:ins w:id="857" w:author="Author">
        <w:r w:rsidRPr="008671A3">
          <w:rPr>
            <w:rFonts w:ascii="Courier New" w:hAnsi="Courier New"/>
            <w:color w:val="000000"/>
            <w:position w:val="16"/>
            <w:sz w:val="24"/>
          </w:rPr>
          <w:t>(</w:t>
        </w:r>
        <w:r>
          <w:rPr>
            <w:rFonts w:ascii="Courier New" w:hAnsi="Courier New"/>
            <w:color w:val="000000"/>
            <w:position w:val="16"/>
            <w:sz w:val="24"/>
          </w:rPr>
          <w:t>c</w:t>
        </w:r>
        <w:r w:rsidRPr="008671A3">
          <w:rPr>
            <w:rFonts w:ascii="Courier New" w:hAnsi="Courier New"/>
            <w:color w:val="000000"/>
            <w:position w:val="16"/>
            <w:sz w:val="24"/>
          </w:rPr>
          <w:t xml:space="preserve">) Size of bids </w:t>
        </w:r>
        <w:r w:rsidRPr="00154F36">
          <w:rPr>
            <w:rFonts w:ascii="Courier New" w:hAnsi="Courier New"/>
            <w:color w:val="000000"/>
            <w:position w:val="16"/>
            <w:sz w:val="24"/>
          </w:rPr>
          <w:t>received,</w:t>
        </w:r>
        <w:r>
          <w:rPr>
            <w:rFonts w:ascii="Courier New" w:hAnsi="Courier New"/>
            <w:color w:val="000000"/>
            <w:position w:val="16"/>
            <w:sz w:val="24"/>
          </w:rPr>
          <w:t xml:space="preserve"> categorized by technology type;</w:t>
        </w:r>
        <w:r w:rsidRPr="008671A3">
          <w:rPr>
            <w:rFonts w:ascii="Courier New" w:hAnsi="Courier New"/>
            <w:color w:val="000000"/>
            <w:position w:val="16"/>
            <w:sz w:val="24"/>
          </w:rPr>
          <w:t xml:space="preserve"> </w:t>
        </w:r>
      </w:ins>
    </w:p>
    <w:p w14:paraId="2BD705E0" w14:textId="77777777" w:rsidR="007B12B4" w:rsidRPr="008671A3" w:rsidRDefault="007B12B4" w:rsidP="00377206">
      <w:pPr>
        <w:spacing w:line="640" w:lineRule="exact"/>
        <w:ind w:firstLine="720"/>
        <w:jc w:val="both"/>
        <w:rPr>
          <w:ins w:id="858" w:author="Author"/>
          <w:rFonts w:ascii="Courier New" w:hAnsi="Courier New"/>
          <w:color w:val="000000"/>
          <w:position w:val="16"/>
          <w:sz w:val="24"/>
        </w:rPr>
      </w:pPr>
      <w:ins w:id="859" w:author="Author">
        <w:r w:rsidRPr="008671A3">
          <w:rPr>
            <w:rFonts w:ascii="Courier New" w:hAnsi="Courier New"/>
            <w:color w:val="000000"/>
            <w:position w:val="16"/>
            <w:sz w:val="24"/>
          </w:rPr>
          <w:t>(</w:t>
        </w:r>
        <w:r>
          <w:rPr>
            <w:rFonts w:ascii="Courier New" w:hAnsi="Courier New"/>
            <w:color w:val="000000"/>
            <w:position w:val="16"/>
            <w:sz w:val="24"/>
          </w:rPr>
          <w:t>d</w:t>
        </w:r>
        <w:r w:rsidRPr="008671A3">
          <w:rPr>
            <w:rFonts w:ascii="Courier New" w:hAnsi="Courier New"/>
            <w:color w:val="000000"/>
            <w:position w:val="16"/>
            <w:sz w:val="24"/>
          </w:rPr>
          <w:t xml:space="preserve">) Number of projects </w:t>
        </w:r>
        <w:r w:rsidRPr="00154F36">
          <w:rPr>
            <w:rFonts w:ascii="Courier New" w:hAnsi="Courier New"/>
            <w:color w:val="000000"/>
            <w:position w:val="16"/>
            <w:sz w:val="24"/>
          </w:rPr>
          <w:t>received,</w:t>
        </w:r>
        <w:r>
          <w:rPr>
            <w:rFonts w:ascii="Courier New" w:hAnsi="Courier New"/>
            <w:color w:val="000000"/>
            <w:position w:val="16"/>
            <w:sz w:val="24"/>
          </w:rPr>
          <w:t xml:space="preserve"> categorized by technology type;</w:t>
        </w:r>
        <w:r w:rsidRPr="008671A3">
          <w:rPr>
            <w:rFonts w:ascii="Courier New" w:hAnsi="Courier New"/>
            <w:color w:val="000000"/>
            <w:position w:val="16"/>
            <w:sz w:val="24"/>
          </w:rPr>
          <w:t xml:space="preserve"> </w:t>
        </w:r>
      </w:ins>
    </w:p>
    <w:p w14:paraId="73092DFA" w14:textId="77777777" w:rsidR="007B12B4" w:rsidRPr="008671A3" w:rsidRDefault="007B12B4" w:rsidP="00377206">
      <w:pPr>
        <w:spacing w:line="640" w:lineRule="exact"/>
        <w:ind w:firstLine="720"/>
        <w:jc w:val="both"/>
        <w:rPr>
          <w:ins w:id="860" w:author="Author"/>
          <w:rFonts w:ascii="Courier New" w:hAnsi="Courier New"/>
          <w:color w:val="000000"/>
          <w:position w:val="16"/>
          <w:sz w:val="24"/>
        </w:rPr>
      </w:pPr>
      <w:ins w:id="861" w:author="Author">
        <w:r w:rsidRPr="008671A3">
          <w:rPr>
            <w:rFonts w:ascii="Courier New" w:hAnsi="Courier New"/>
            <w:color w:val="000000"/>
            <w:position w:val="16"/>
            <w:sz w:val="24"/>
          </w:rPr>
          <w:t>(</w:t>
        </w:r>
        <w:r>
          <w:rPr>
            <w:rFonts w:ascii="Courier New" w:hAnsi="Courier New"/>
            <w:color w:val="000000"/>
            <w:position w:val="16"/>
            <w:sz w:val="24"/>
          </w:rPr>
          <w:t>e</w:t>
        </w:r>
        <w:r w:rsidRPr="008671A3">
          <w:rPr>
            <w:rFonts w:ascii="Courier New" w:hAnsi="Courier New"/>
            <w:color w:val="000000"/>
            <w:position w:val="16"/>
            <w:sz w:val="24"/>
          </w:rPr>
          <w:t xml:space="preserve">) Size of projects </w:t>
        </w:r>
        <w:r w:rsidRPr="00154F36">
          <w:rPr>
            <w:rFonts w:ascii="Courier New" w:hAnsi="Courier New"/>
            <w:color w:val="000000"/>
            <w:position w:val="16"/>
            <w:sz w:val="24"/>
          </w:rPr>
          <w:t>received,</w:t>
        </w:r>
        <w:r>
          <w:rPr>
            <w:rFonts w:ascii="Courier New" w:hAnsi="Courier New"/>
            <w:color w:val="000000"/>
            <w:position w:val="16"/>
            <w:sz w:val="24"/>
          </w:rPr>
          <w:t xml:space="preserve"> </w:t>
        </w:r>
        <w:r w:rsidRPr="008671A3">
          <w:rPr>
            <w:rFonts w:ascii="Courier New" w:hAnsi="Courier New"/>
            <w:color w:val="000000"/>
            <w:position w:val="16"/>
            <w:sz w:val="24"/>
          </w:rPr>
          <w:t>cate</w:t>
        </w:r>
        <w:r>
          <w:rPr>
            <w:rFonts w:ascii="Courier New" w:hAnsi="Courier New"/>
            <w:color w:val="000000"/>
            <w:position w:val="16"/>
            <w:sz w:val="24"/>
          </w:rPr>
          <w:t>gorized by technology type;</w:t>
        </w:r>
        <w:del w:id="862" w:author="Author">
          <w:r w:rsidDel="00F6034B">
            <w:rPr>
              <w:rFonts w:ascii="Courier New" w:hAnsi="Courier New"/>
              <w:color w:val="000000"/>
              <w:position w:val="16"/>
              <w:sz w:val="24"/>
            </w:rPr>
            <w:delText xml:space="preserve"> and</w:delText>
          </w:r>
        </w:del>
      </w:ins>
    </w:p>
    <w:p w14:paraId="4235B439" w14:textId="0AEA6B7C" w:rsidR="007B12B4" w:rsidRDefault="007B12B4" w:rsidP="00377206">
      <w:pPr>
        <w:spacing w:line="640" w:lineRule="exact"/>
        <w:ind w:firstLine="720"/>
        <w:jc w:val="both"/>
        <w:rPr>
          <w:ins w:id="863" w:author="Author"/>
          <w:rFonts w:ascii="Courier New" w:hAnsi="Courier New"/>
          <w:color w:val="000000"/>
          <w:position w:val="16"/>
          <w:sz w:val="24"/>
        </w:rPr>
      </w:pPr>
      <w:ins w:id="864" w:author="Author">
        <w:r w:rsidRPr="008671A3">
          <w:rPr>
            <w:rFonts w:ascii="Courier New" w:hAnsi="Courier New"/>
            <w:color w:val="000000"/>
            <w:position w:val="16"/>
            <w:sz w:val="24"/>
          </w:rPr>
          <w:t>(</w:t>
        </w:r>
        <w:r>
          <w:rPr>
            <w:rFonts w:ascii="Courier New" w:hAnsi="Courier New"/>
            <w:color w:val="000000"/>
            <w:position w:val="16"/>
            <w:sz w:val="24"/>
          </w:rPr>
          <w:t>f</w:t>
        </w:r>
        <w:r w:rsidRPr="008671A3">
          <w:rPr>
            <w:rFonts w:ascii="Courier New" w:hAnsi="Courier New"/>
            <w:color w:val="000000"/>
            <w:position w:val="16"/>
            <w:sz w:val="24"/>
          </w:rPr>
          <w:t>) Median</w:t>
        </w:r>
      </w:ins>
      <w:r>
        <w:rPr>
          <w:rFonts w:ascii="Courier New" w:hAnsi="Courier New"/>
          <w:color w:val="000000"/>
          <w:position w:val="16"/>
          <w:sz w:val="24"/>
        </w:rPr>
        <w:t xml:space="preserve"> </w:t>
      </w:r>
      <w:ins w:id="865" w:author="Andrews, Amy (UTC)" w:date="2020-05-22T19:21:00Z">
        <w:r w:rsidR="004078D9">
          <w:rPr>
            <w:rFonts w:ascii="Courier New" w:hAnsi="Courier New"/>
            <w:color w:val="000000"/>
            <w:position w:val="16"/>
            <w:sz w:val="24"/>
          </w:rPr>
          <w:t xml:space="preserve">and </w:t>
        </w:r>
      </w:ins>
      <w:ins w:id="866" w:author="Author">
        <w:r>
          <w:rPr>
            <w:rFonts w:ascii="Courier New" w:hAnsi="Courier New"/>
            <w:color w:val="000000"/>
            <w:position w:val="16"/>
            <w:sz w:val="24"/>
          </w:rPr>
          <w:t xml:space="preserve">average </w:t>
        </w:r>
        <w:r w:rsidRPr="008671A3">
          <w:rPr>
            <w:rFonts w:ascii="Courier New" w:hAnsi="Courier New"/>
            <w:color w:val="000000"/>
            <w:position w:val="16"/>
            <w:sz w:val="24"/>
          </w:rPr>
          <w:t>bid price c</w:t>
        </w:r>
        <w:r>
          <w:rPr>
            <w:rFonts w:ascii="Courier New" w:hAnsi="Courier New"/>
            <w:color w:val="000000"/>
            <w:position w:val="16"/>
            <w:sz w:val="24"/>
          </w:rPr>
          <w:t xml:space="preserve">ategorized by technology type. </w:t>
        </w:r>
        <w:r w:rsidRPr="008671A3">
          <w:rPr>
            <w:rFonts w:ascii="Courier New" w:hAnsi="Courier New"/>
            <w:color w:val="000000"/>
            <w:position w:val="16"/>
            <w:sz w:val="24"/>
          </w:rPr>
          <w:t>Categorization should be broad enough to limit the need for confidential designation whenever possible</w:t>
        </w:r>
        <w:r>
          <w:rPr>
            <w:rFonts w:ascii="Courier New" w:hAnsi="Courier New"/>
            <w:color w:val="000000"/>
            <w:position w:val="16"/>
            <w:sz w:val="24"/>
          </w:rPr>
          <w:t>;</w:t>
        </w:r>
      </w:ins>
    </w:p>
    <w:p w14:paraId="214FD7D5" w14:textId="77777777" w:rsidR="007B12B4" w:rsidRDefault="007B12B4" w:rsidP="00377206">
      <w:pPr>
        <w:spacing w:line="640" w:lineRule="exact"/>
        <w:ind w:firstLine="720"/>
        <w:jc w:val="both"/>
        <w:rPr>
          <w:ins w:id="867" w:author="Author"/>
          <w:rFonts w:ascii="Courier New" w:hAnsi="Courier New"/>
          <w:color w:val="000000"/>
          <w:position w:val="16"/>
          <w:sz w:val="24"/>
        </w:rPr>
      </w:pPr>
      <w:ins w:id="868" w:author="Author">
        <w:r>
          <w:rPr>
            <w:rFonts w:ascii="Courier New" w:hAnsi="Courier New"/>
            <w:color w:val="000000"/>
            <w:position w:val="16"/>
            <w:sz w:val="24"/>
          </w:rPr>
          <w:t xml:space="preserve">(g) </w:t>
        </w:r>
        <w:r w:rsidRPr="00F6034B">
          <w:rPr>
            <w:rFonts w:ascii="Courier New" w:hAnsi="Courier New"/>
            <w:color w:val="000000"/>
            <w:position w:val="16"/>
            <w:sz w:val="24"/>
          </w:rPr>
          <w:t xml:space="preserve">Number of </w:t>
        </w:r>
        <w:r>
          <w:rPr>
            <w:rFonts w:ascii="Courier New" w:hAnsi="Courier New"/>
            <w:color w:val="000000"/>
            <w:position w:val="16"/>
            <w:sz w:val="24"/>
          </w:rPr>
          <w:t>bids received by</w:t>
        </w:r>
        <w:r w:rsidRPr="00F6034B">
          <w:rPr>
            <w:rFonts w:ascii="Courier New" w:hAnsi="Courier New"/>
            <w:color w:val="000000"/>
            <w:position w:val="16"/>
            <w:sz w:val="24"/>
          </w:rPr>
          <w:t xml:space="preserve"> locat</w:t>
        </w:r>
        <w:r>
          <w:rPr>
            <w:rFonts w:ascii="Courier New" w:hAnsi="Courier New"/>
            <w:color w:val="000000"/>
            <w:position w:val="16"/>
            <w:sz w:val="24"/>
          </w:rPr>
          <w:t xml:space="preserve">ion, including locations designated as </w:t>
        </w:r>
        <w:r w:rsidRPr="00F6034B">
          <w:rPr>
            <w:rFonts w:ascii="Courier New" w:hAnsi="Courier New"/>
            <w:color w:val="000000"/>
            <w:position w:val="16"/>
            <w:sz w:val="24"/>
          </w:rPr>
          <w:t>highly impacted communities</w:t>
        </w:r>
        <w:r>
          <w:rPr>
            <w:rFonts w:ascii="Courier New" w:hAnsi="Courier New"/>
            <w:color w:val="000000"/>
            <w:position w:val="16"/>
            <w:sz w:val="24"/>
          </w:rPr>
          <w:t>;</w:t>
        </w:r>
      </w:ins>
    </w:p>
    <w:p w14:paraId="0F17DA27" w14:textId="27C5DA9F" w:rsidR="007B12B4" w:rsidRPr="00F6034B" w:rsidRDefault="007B12B4" w:rsidP="00377206">
      <w:pPr>
        <w:spacing w:line="640" w:lineRule="exact"/>
        <w:ind w:firstLine="720"/>
        <w:jc w:val="both"/>
        <w:rPr>
          <w:ins w:id="869" w:author="Author"/>
          <w:rFonts w:ascii="Courier New" w:hAnsi="Courier New"/>
          <w:color w:val="000000"/>
          <w:position w:val="16"/>
          <w:sz w:val="24"/>
        </w:rPr>
      </w:pPr>
      <w:ins w:id="870" w:author="Author">
        <w:r w:rsidRPr="00F6034B">
          <w:rPr>
            <w:rFonts w:ascii="Courier New" w:hAnsi="Courier New"/>
            <w:color w:val="000000"/>
            <w:position w:val="16"/>
            <w:sz w:val="24"/>
          </w:rPr>
          <w:lastRenderedPageBreak/>
          <w:t>(h) Number of bids received by</w:t>
        </w:r>
        <w:r>
          <w:rPr>
            <w:rFonts w:ascii="Courier New" w:hAnsi="Courier New"/>
            <w:color w:val="000000"/>
            <w:position w:val="16"/>
            <w:sz w:val="24"/>
          </w:rPr>
          <w:t xml:space="preserve"> bidder type, including</w:t>
        </w:r>
        <w:r w:rsidRPr="00F6034B">
          <w:rPr>
            <w:rFonts w:ascii="Courier New" w:hAnsi="Courier New"/>
            <w:color w:val="000000"/>
            <w:position w:val="16"/>
            <w:sz w:val="24"/>
          </w:rPr>
          <w:t xml:space="preserve"> women</w:t>
        </w:r>
        <w:r>
          <w:rPr>
            <w:rFonts w:ascii="Courier New" w:hAnsi="Courier New"/>
            <w:color w:val="000000"/>
            <w:position w:val="16"/>
            <w:sz w:val="24"/>
          </w:rPr>
          <w:t>-</w:t>
        </w:r>
        <w:r w:rsidRPr="00F6034B">
          <w:rPr>
            <w:rFonts w:ascii="Courier New" w:hAnsi="Courier New"/>
            <w:color w:val="000000"/>
            <w:position w:val="16"/>
            <w:sz w:val="24"/>
          </w:rPr>
          <w:t>, minority</w:t>
        </w:r>
        <w:r>
          <w:rPr>
            <w:rFonts w:ascii="Courier New" w:hAnsi="Courier New"/>
            <w:color w:val="000000"/>
            <w:position w:val="16"/>
            <w:sz w:val="24"/>
          </w:rPr>
          <w:t>-</w:t>
        </w:r>
        <w:r w:rsidRPr="00F6034B">
          <w:rPr>
            <w:rFonts w:ascii="Courier New" w:hAnsi="Courier New"/>
            <w:color w:val="000000"/>
            <w:position w:val="16"/>
            <w:sz w:val="24"/>
          </w:rPr>
          <w:t xml:space="preserve">, </w:t>
        </w:r>
      </w:ins>
      <w:ins w:id="871" w:author="Rendahl, Ann (UTC)" w:date="2020-05-25T17:03:00Z">
        <w:r w:rsidR="002945CD">
          <w:rPr>
            <w:rFonts w:ascii="Courier New" w:hAnsi="Courier New"/>
            <w:color w:val="000000"/>
            <w:position w:val="16"/>
            <w:sz w:val="24"/>
          </w:rPr>
          <w:t xml:space="preserve">disabled, </w:t>
        </w:r>
      </w:ins>
      <w:ins w:id="872" w:author="Author">
        <w:r w:rsidRPr="00F6034B">
          <w:rPr>
            <w:rFonts w:ascii="Courier New" w:hAnsi="Courier New"/>
            <w:color w:val="000000"/>
            <w:position w:val="16"/>
            <w:sz w:val="24"/>
          </w:rPr>
          <w:t>or veteran-owned businesses;</w:t>
        </w:r>
      </w:ins>
    </w:p>
    <w:p w14:paraId="2118C07E" w14:textId="707933F5" w:rsidR="007B12B4" w:rsidRPr="00F6034B" w:rsidRDefault="007B12B4" w:rsidP="00377206">
      <w:pPr>
        <w:spacing w:line="640" w:lineRule="exact"/>
        <w:ind w:firstLine="720"/>
        <w:jc w:val="both"/>
        <w:rPr>
          <w:ins w:id="873" w:author="Author"/>
          <w:rFonts w:ascii="Courier New" w:hAnsi="Courier New"/>
          <w:color w:val="000000"/>
          <w:position w:val="16"/>
          <w:sz w:val="24"/>
        </w:rPr>
      </w:pPr>
      <w:ins w:id="874" w:author="Author">
        <w:r w:rsidRPr="00F6034B">
          <w:rPr>
            <w:rFonts w:ascii="Courier New" w:hAnsi="Courier New"/>
            <w:color w:val="000000"/>
            <w:position w:val="16"/>
            <w:sz w:val="24"/>
          </w:rPr>
          <w:t>(i) Number of projects received, categorized by ownership structures;</w:t>
        </w:r>
      </w:ins>
      <w:ins w:id="875" w:author="Andrews, Amy (UTC)" w:date="2020-05-22T19:59:00Z">
        <w:r w:rsidR="005207D2">
          <w:rPr>
            <w:rFonts w:ascii="Courier New" w:hAnsi="Courier New"/>
            <w:color w:val="000000"/>
            <w:position w:val="16"/>
            <w:sz w:val="24"/>
          </w:rPr>
          <w:t xml:space="preserve"> </w:t>
        </w:r>
      </w:ins>
      <w:ins w:id="876" w:author="Andrews, Amy (UTC)" w:date="2020-05-22T19:22:00Z">
        <w:r w:rsidR="004078D9">
          <w:rPr>
            <w:rFonts w:ascii="Courier New" w:hAnsi="Courier New"/>
            <w:color w:val="000000"/>
            <w:position w:val="16"/>
            <w:sz w:val="24"/>
          </w:rPr>
          <w:t>and</w:t>
        </w:r>
      </w:ins>
    </w:p>
    <w:p w14:paraId="4D9D6FB3" w14:textId="77777777" w:rsidR="007B12B4" w:rsidRDefault="007B12B4" w:rsidP="00377206">
      <w:pPr>
        <w:spacing w:line="640" w:lineRule="exact"/>
        <w:ind w:firstLine="720"/>
        <w:jc w:val="both"/>
        <w:rPr>
          <w:rFonts w:ascii="Courier New" w:hAnsi="Courier New"/>
          <w:color w:val="000000"/>
          <w:position w:val="16"/>
          <w:sz w:val="24"/>
        </w:rPr>
      </w:pPr>
      <w:ins w:id="877" w:author="Author">
        <w:r w:rsidRPr="00F6034B">
          <w:rPr>
            <w:rFonts w:ascii="Courier New" w:hAnsi="Courier New"/>
            <w:color w:val="000000"/>
            <w:position w:val="16"/>
            <w:sz w:val="24"/>
          </w:rPr>
          <w:t>(j) Number of projects using labor standards identified in RCW 82.08.962 and RCW 82.12.962</w:t>
        </w:r>
      </w:ins>
      <w:r w:rsidRPr="008671A3">
        <w:rPr>
          <w:rFonts w:ascii="Courier New" w:hAnsi="Courier New"/>
          <w:color w:val="000000"/>
          <w:position w:val="16"/>
          <w:sz w:val="24"/>
        </w:rPr>
        <w:t>.</w:t>
      </w:r>
    </w:p>
    <w:sectPr w:rsidR="007B12B4" w:rsidSect="00C93A0D">
      <w:headerReference w:type="even" r:id="rId11"/>
      <w:footerReference w:type="even" r:id="rId12"/>
      <w:footerReference w:type="default" r:id="rId13"/>
      <w:headerReference w:type="first" r:id="rId14"/>
      <w:footerReference w:type="first" r:id="rId15"/>
      <w:pgSz w:w="12240" w:h="15840"/>
      <w:pgMar w:top="1080" w:right="1036" w:bottom="1080" w:left="1036" w:header="0" w:footer="0" w:gutter="0"/>
      <w:pgBorders>
        <w:top w:val="none" w:sz="0" w:space="0" w:color="000000"/>
        <w:left w:val="none" w:sz="0" w:space="0" w:color="000000"/>
        <w:bottom w:val="none" w:sz="0" w:space="0" w:color="000000"/>
        <w:right w:val="none" w:sz="0" w:space="0" w:color="000000"/>
      </w:pgBorders>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4E4C" w16cex:dateUtc="2020-06-01T16:52:00Z"/>
  <w16cex:commentExtensible w16cex:durableId="227F6036" w16cex:dateUtc="2020-06-01T18:08:00Z"/>
  <w16cex:commentExtensible w16cex:durableId="227F609C" w16cex:dateUtc="2020-06-01T18:10:00Z"/>
  <w16cex:commentExtensible w16cex:durableId="227F50C9" w16cex:dateUtc="2020-06-01T17:02:00Z"/>
  <w16cex:commentExtensible w16cex:durableId="227F5151" w16cex:dateUtc="2020-06-01T17:05:00Z"/>
  <w16cex:commentExtensible w16cex:durableId="227F6179" w16cex:dateUtc="2020-06-01T18:14:00Z"/>
  <w16cex:commentExtensible w16cex:durableId="227F528C" w16cex:dateUtc="2020-06-01T17:10:00Z"/>
  <w16cex:commentExtensible w16cex:durableId="227F6208" w16cex:dateUtc="2020-06-01T18:16:00Z"/>
  <w16cex:commentExtensible w16cex:durableId="227F62AB" w16cex:dateUtc="2020-06-01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F93BA7" w16cid:durableId="227F4E4C"/>
  <w16cid:commentId w16cid:paraId="4D7326E7" w16cid:durableId="227F6036"/>
  <w16cid:commentId w16cid:paraId="0811C20A" w16cid:durableId="227F609C"/>
  <w16cid:commentId w16cid:paraId="6C02A3AF" w16cid:durableId="227F50C9"/>
  <w16cid:commentId w16cid:paraId="1F292D38" w16cid:durableId="227F5151"/>
  <w16cid:commentId w16cid:paraId="758EF442" w16cid:durableId="227F6179"/>
  <w16cid:commentId w16cid:paraId="17E61DB8" w16cid:durableId="227F528C"/>
  <w16cid:commentId w16cid:paraId="3789341C" w16cid:durableId="227F6208"/>
  <w16cid:commentId w16cid:paraId="622BDF36" w16cid:durableId="227F62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D25B0" w14:textId="77777777" w:rsidR="001F5394" w:rsidRDefault="001F5394">
      <w:r>
        <w:separator/>
      </w:r>
    </w:p>
  </w:endnote>
  <w:endnote w:type="continuationSeparator" w:id="0">
    <w:p w14:paraId="314479AE" w14:textId="77777777" w:rsidR="001F5394" w:rsidRDefault="001F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1036" w:type="dxa"/>
      <w:tblCellMar>
        <w:left w:w="0" w:type="dxa"/>
        <w:right w:w="0" w:type="dxa"/>
      </w:tblCellMar>
      <w:tblLook w:val="0000" w:firstRow="0" w:lastRow="0" w:firstColumn="0" w:lastColumn="0" w:noHBand="0" w:noVBand="0"/>
    </w:tblPr>
    <w:tblGrid>
      <w:gridCol w:w="2072"/>
      <w:gridCol w:w="2072"/>
      <w:gridCol w:w="2072"/>
      <w:gridCol w:w="2072"/>
      <w:gridCol w:w="2072"/>
      <w:gridCol w:w="2072"/>
      <w:gridCol w:w="2072"/>
      <w:gridCol w:w="2072"/>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tblGrid>
    <w:tr w:rsidR="00BF5D27" w14:paraId="39C25714"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0821E72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DD06C86" w14:textId="77777777">
                  <w:tc>
                    <w:tcPr>
                      <w:tcW w:w="5630" w:type="dxa"/>
                      <w:tcMar>
                        <w:top w:w="0" w:type="dxa"/>
                        <w:left w:w="1036" w:type="dxa"/>
                        <w:bottom w:w="0" w:type="dxa"/>
                        <w:right w:w="0" w:type="dxa"/>
                      </w:tcMar>
                    </w:tcPr>
                    <w:p w14:paraId="6769BB32"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E3F541D"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E8ACC67" w14:textId="77777777" w:rsidR="00BF5D27" w:rsidRDefault="00BF5D27">
                      <w:pPr>
                        <w:suppressAutoHyphens/>
                        <w:spacing w:line="239" w:lineRule="auto"/>
                        <w:jc w:val="right"/>
                      </w:pPr>
                      <w:r>
                        <w:rPr>
                          <w:rFonts w:ascii="Courier New" w:hAnsi="Courier New"/>
                          <w:color w:val="000000"/>
                          <w:sz w:val="24"/>
                        </w:rPr>
                        <w:t>NOT FOR FILING</w:t>
                      </w:r>
                    </w:p>
                  </w:tc>
                </w:tr>
              </w:tbl>
              <w:p w14:paraId="6FE03A1A" w14:textId="77777777" w:rsidR="00BF5D27" w:rsidRDefault="00BF5D27">
                <w:pPr>
                  <w:spacing w:line="20" w:lineRule="exact"/>
                </w:pPr>
              </w:p>
            </w:tc>
          </w:tr>
        </w:tbl>
        <w:p w14:paraId="17AE0982"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62C1DD1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E3F79A4" w14:textId="77777777">
                  <w:tc>
                    <w:tcPr>
                      <w:tcW w:w="5630" w:type="dxa"/>
                      <w:tcMar>
                        <w:top w:w="0" w:type="dxa"/>
                        <w:left w:w="1036" w:type="dxa"/>
                        <w:bottom w:w="0" w:type="dxa"/>
                        <w:right w:w="0" w:type="dxa"/>
                      </w:tcMar>
                    </w:tcPr>
                    <w:p w14:paraId="0AAF6C23"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6D43F21"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786823F" w14:textId="77777777" w:rsidR="00BF5D27" w:rsidRDefault="00BF5D27">
                      <w:pPr>
                        <w:suppressAutoHyphens/>
                        <w:spacing w:line="239" w:lineRule="auto"/>
                        <w:jc w:val="right"/>
                      </w:pPr>
                      <w:r>
                        <w:rPr>
                          <w:rFonts w:ascii="Courier New" w:hAnsi="Courier New"/>
                          <w:color w:val="000000"/>
                          <w:sz w:val="24"/>
                        </w:rPr>
                        <w:t>NOT FOR FILING</w:t>
                      </w:r>
                    </w:p>
                  </w:tc>
                </w:tr>
              </w:tbl>
              <w:p w14:paraId="042A3863" w14:textId="77777777" w:rsidR="00BF5D27" w:rsidRDefault="00BF5D27">
                <w:pPr>
                  <w:spacing w:line="20" w:lineRule="exact"/>
                </w:pPr>
              </w:p>
            </w:tc>
          </w:tr>
        </w:tbl>
        <w:p w14:paraId="424BC539"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1EF4FD8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31113DC9" w14:textId="77777777">
                  <w:tc>
                    <w:tcPr>
                      <w:tcW w:w="5630" w:type="dxa"/>
                      <w:tcMar>
                        <w:top w:w="0" w:type="dxa"/>
                        <w:left w:w="1036" w:type="dxa"/>
                        <w:bottom w:w="0" w:type="dxa"/>
                        <w:right w:w="0" w:type="dxa"/>
                      </w:tcMar>
                    </w:tcPr>
                    <w:p w14:paraId="6FD9FDEF"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8EFBF0D"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08107B3" w14:textId="77777777" w:rsidR="00BF5D27" w:rsidRDefault="00BF5D27">
                      <w:pPr>
                        <w:suppressAutoHyphens/>
                        <w:spacing w:line="239" w:lineRule="auto"/>
                        <w:jc w:val="right"/>
                      </w:pPr>
                      <w:r>
                        <w:rPr>
                          <w:rFonts w:ascii="Courier New" w:hAnsi="Courier New"/>
                          <w:color w:val="000000"/>
                          <w:sz w:val="24"/>
                        </w:rPr>
                        <w:t>NOT FOR FILING</w:t>
                      </w:r>
                    </w:p>
                  </w:tc>
                </w:tr>
              </w:tbl>
              <w:p w14:paraId="7D7C271A" w14:textId="77777777" w:rsidR="00BF5D27" w:rsidRDefault="00BF5D27">
                <w:pPr>
                  <w:spacing w:line="20" w:lineRule="exact"/>
                </w:pPr>
              </w:p>
            </w:tc>
          </w:tr>
        </w:tbl>
        <w:p w14:paraId="37AF82F5"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289085A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576DA18A" w14:textId="77777777">
                  <w:tc>
                    <w:tcPr>
                      <w:tcW w:w="5630" w:type="dxa"/>
                      <w:tcMar>
                        <w:top w:w="0" w:type="dxa"/>
                        <w:left w:w="1036" w:type="dxa"/>
                        <w:bottom w:w="0" w:type="dxa"/>
                        <w:right w:w="0" w:type="dxa"/>
                      </w:tcMar>
                    </w:tcPr>
                    <w:p w14:paraId="633FB317"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DC65B24"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DA32920" w14:textId="77777777" w:rsidR="00BF5D27" w:rsidRDefault="00BF5D27">
                      <w:pPr>
                        <w:suppressAutoHyphens/>
                        <w:spacing w:line="239" w:lineRule="auto"/>
                        <w:jc w:val="right"/>
                      </w:pPr>
                      <w:r>
                        <w:rPr>
                          <w:rFonts w:ascii="Courier New" w:hAnsi="Courier New"/>
                          <w:color w:val="000000"/>
                          <w:sz w:val="24"/>
                        </w:rPr>
                        <w:t>NOT FOR FILING</w:t>
                      </w:r>
                    </w:p>
                  </w:tc>
                </w:tr>
              </w:tbl>
              <w:p w14:paraId="23DB2112" w14:textId="77777777" w:rsidR="00BF5D27" w:rsidRDefault="00BF5D27">
                <w:pPr>
                  <w:spacing w:line="20" w:lineRule="exact"/>
                </w:pPr>
              </w:p>
            </w:tc>
          </w:tr>
        </w:tbl>
        <w:p w14:paraId="4B636660"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58A09B4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D034E7B" w14:textId="77777777">
                  <w:tc>
                    <w:tcPr>
                      <w:tcW w:w="5630" w:type="dxa"/>
                      <w:tcMar>
                        <w:top w:w="0" w:type="dxa"/>
                        <w:left w:w="1036" w:type="dxa"/>
                        <w:bottom w:w="0" w:type="dxa"/>
                        <w:right w:w="0" w:type="dxa"/>
                      </w:tcMar>
                    </w:tcPr>
                    <w:p w14:paraId="3F5B5880"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E5F085C"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ED06D71" w14:textId="77777777" w:rsidR="00BF5D27" w:rsidRDefault="00BF5D27">
                      <w:pPr>
                        <w:suppressAutoHyphens/>
                        <w:spacing w:line="239" w:lineRule="auto"/>
                        <w:jc w:val="right"/>
                      </w:pPr>
                      <w:r>
                        <w:rPr>
                          <w:rFonts w:ascii="Courier New" w:hAnsi="Courier New"/>
                          <w:color w:val="000000"/>
                          <w:sz w:val="24"/>
                        </w:rPr>
                        <w:t>NOT FOR FILING</w:t>
                      </w:r>
                    </w:p>
                  </w:tc>
                </w:tr>
              </w:tbl>
              <w:p w14:paraId="32E6BAFF" w14:textId="77777777" w:rsidR="00BF5D27" w:rsidRDefault="00BF5D27">
                <w:pPr>
                  <w:spacing w:line="20" w:lineRule="exact"/>
                </w:pPr>
              </w:p>
            </w:tc>
          </w:tr>
        </w:tbl>
        <w:p w14:paraId="24720069"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40A6B8B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23F6E102" w14:textId="77777777">
                  <w:tc>
                    <w:tcPr>
                      <w:tcW w:w="5630" w:type="dxa"/>
                      <w:tcMar>
                        <w:top w:w="0" w:type="dxa"/>
                        <w:left w:w="1036" w:type="dxa"/>
                        <w:bottom w:w="0" w:type="dxa"/>
                        <w:right w:w="0" w:type="dxa"/>
                      </w:tcMar>
                    </w:tcPr>
                    <w:p w14:paraId="44867B29"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62FA484"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CC746E1" w14:textId="77777777" w:rsidR="00BF5D27" w:rsidRDefault="00BF5D27">
                      <w:pPr>
                        <w:suppressAutoHyphens/>
                        <w:spacing w:line="239" w:lineRule="auto"/>
                        <w:jc w:val="right"/>
                      </w:pPr>
                      <w:r>
                        <w:rPr>
                          <w:rFonts w:ascii="Courier New" w:hAnsi="Courier New"/>
                          <w:color w:val="000000"/>
                          <w:sz w:val="24"/>
                        </w:rPr>
                        <w:t>NOT FOR FILING</w:t>
                      </w:r>
                    </w:p>
                  </w:tc>
                </w:tr>
              </w:tbl>
              <w:p w14:paraId="5122D734" w14:textId="77777777" w:rsidR="00BF5D27" w:rsidRDefault="00BF5D27">
                <w:pPr>
                  <w:spacing w:line="20" w:lineRule="exact"/>
                </w:pPr>
              </w:p>
            </w:tc>
          </w:tr>
        </w:tbl>
        <w:p w14:paraId="570806C3"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4BD067B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31637FE" w14:textId="77777777">
                  <w:tc>
                    <w:tcPr>
                      <w:tcW w:w="5630" w:type="dxa"/>
                      <w:tcMar>
                        <w:top w:w="0" w:type="dxa"/>
                        <w:left w:w="1036" w:type="dxa"/>
                        <w:bottom w:w="0" w:type="dxa"/>
                        <w:right w:w="0" w:type="dxa"/>
                      </w:tcMar>
                    </w:tcPr>
                    <w:p w14:paraId="69F843F9"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4549F31"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D6BFEAE" w14:textId="77777777" w:rsidR="00BF5D27" w:rsidRDefault="00BF5D27">
                      <w:pPr>
                        <w:suppressAutoHyphens/>
                        <w:spacing w:line="239" w:lineRule="auto"/>
                        <w:jc w:val="right"/>
                      </w:pPr>
                      <w:r>
                        <w:rPr>
                          <w:rFonts w:ascii="Courier New" w:hAnsi="Courier New"/>
                          <w:color w:val="000000"/>
                          <w:sz w:val="24"/>
                        </w:rPr>
                        <w:t>NOT FOR FILING</w:t>
                      </w:r>
                    </w:p>
                  </w:tc>
                </w:tr>
              </w:tbl>
              <w:p w14:paraId="666F02EF" w14:textId="77777777" w:rsidR="00BF5D27" w:rsidRDefault="00BF5D27">
                <w:pPr>
                  <w:spacing w:line="20" w:lineRule="exact"/>
                </w:pPr>
              </w:p>
            </w:tc>
          </w:tr>
        </w:tbl>
        <w:p w14:paraId="15287A21"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759B973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522B58D" w14:textId="77777777">
                  <w:tc>
                    <w:tcPr>
                      <w:tcW w:w="5630" w:type="dxa"/>
                      <w:tcMar>
                        <w:top w:w="0" w:type="dxa"/>
                        <w:left w:w="1036" w:type="dxa"/>
                        <w:bottom w:w="0" w:type="dxa"/>
                        <w:right w:w="0" w:type="dxa"/>
                      </w:tcMar>
                    </w:tcPr>
                    <w:p w14:paraId="4CE20DDE"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73ADB3D"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7F9619E" w14:textId="77777777" w:rsidR="00BF5D27" w:rsidRDefault="00BF5D27">
                      <w:pPr>
                        <w:suppressAutoHyphens/>
                        <w:spacing w:line="239" w:lineRule="auto"/>
                        <w:jc w:val="right"/>
                      </w:pPr>
                      <w:r>
                        <w:rPr>
                          <w:rFonts w:ascii="Courier New" w:hAnsi="Courier New"/>
                          <w:color w:val="000000"/>
                          <w:sz w:val="24"/>
                        </w:rPr>
                        <w:t>NOT FOR FILING</w:t>
                      </w:r>
                    </w:p>
                  </w:tc>
                </w:tr>
              </w:tbl>
              <w:p w14:paraId="5F9BC32E" w14:textId="77777777" w:rsidR="00BF5D27" w:rsidRDefault="00BF5D27">
                <w:pPr>
                  <w:spacing w:line="20" w:lineRule="exact"/>
                </w:pPr>
              </w:p>
            </w:tc>
          </w:tr>
        </w:tbl>
        <w:p w14:paraId="6D04510C"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5856888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A1F1E60" w14:textId="77777777">
                  <w:tc>
                    <w:tcPr>
                      <w:tcW w:w="5630" w:type="dxa"/>
                      <w:tcMar>
                        <w:top w:w="0" w:type="dxa"/>
                        <w:left w:w="1036" w:type="dxa"/>
                        <w:bottom w:w="0" w:type="dxa"/>
                        <w:right w:w="0" w:type="dxa"/>
                      </w:tcMar>
                    </w:tcPr>
                    <w:p w14:paraId="59A62B2D"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6D333E4"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F7A83CC" w14:textId="77777777" w:rsidR="00BF5D27" w:rsidRDefault="00BF5D27">
                      <w:pPr>
                        <w:suppressAutoHyphens/>
                        <w:spacing w:line="239" w:lineRule="auto"/>
                        <w:jc w:val="right"/>
                      </w:pPr>
                      <w:r>
                        <w:rPr>
                          <w:rFonts w:ascii="Courier New" w:hAnsi="Courier New"/>
                          <w:color w:val="000000"/>
                          <w:sz w:val="24"/>
                        </w:rPr>
                        <w:t>NOT FOR FILING</w:t>
                      </w:r>
                    </w:p>
                  </w:tc>
                </w:tr>
              </w:tbl>
              <w:p w14:paraId="36DD06B1" w14:textId="77777777" w:rsidR="00BF5D27" w:rsidRDefault="00BF5D27">
                <w:pPr>
                  <w:spacing w:line="20" w:lineRule="exact"/>
                </w:pPr>
              </w:p>
            </w:tc>
          </w:tr>
        </w:tbl>
        <w:p w14:paraId="0AC03674"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274F492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062625A" w14:textId="77777777">
                  <w:tc>
                    <w:tcPr>
                      <w:tcW w:w="5630" w:type="dxa"/>
                      <w:tcMar>
                        <w:top w:w="0" w:type="dxa"/>
                        <w:left w:w="1036" w:type="dxa"/>
                        <w:bottom w:w="0" w:type="dxa"/>
                        <w:right w:w="0" w:type="dxa"/>
                      </w:tcMar>
                    </w:tcPr>
                    <w:p w14:paraId="0AF5B558"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F3AA319"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78FBD6A" w14:textId="77777777" w:rsidR="00BF5D27" w:rsidRDefault="00BF5D27">
                      <w:pPr>
                        <w:suppressAutoHyphens/>
                        <w:spacing w:line="239" w:lineRule="auto"/>
                        <w:jc w:val="right"/>
                      </w:pPr>
                      <w:r>
                        <w:rPr>
                          <w:rFonts w:ascii="Courier New" w:hAnsi="Courier New"/>
                          <w:color w:val="000000"/>
                          <w:sz w:val="24"/>
                        </w:rPr>
                        <w:t>NOT FOR FILING</w:t>
                      </w:r>
                    </w:p>
                  </w:tc>
                </w:tr>
              </w:tbl>
              <w:p w14:paraId="1963DE2E" w14:textId="77777777" w:rsidR="00BF5D27" w:rsidRDefault="00BF5D27">
                <w:pPr>
                  <w:spacing w:line="20" w:lineRule="exact"/>
                </w:pPr>
              </w:p>
            </w:tc>
          </w:tr>
        </w:tbl>
        <w:p w14:paraId="27B5363B"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252A568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325BAF86" w14:textId="77777777">
                  <w:tc>
                    <w:tcPr>
                      <w:tcW w:w="5630" w:type="dxa"/>
                      <w:tcMar>
                        <w:top w:w="0" w:type="dxa"/>
                        <w:left w:w="1036" w:type="dxa"/>
                        <w:bottom w:w="0" w:type="dxa"/>
                        <w:right w:w="0" w:type="dxa"/>
                      </w:tcMar>
                    </w:tcPr>
                    <w:p w14:paraId="6DEE3498"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664B024"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FC637E9" w14:textId="77777777" w:rsidR="00BF5D27" w:rsidRDefault="00BF5D27">
                      <w:pPr>
                        <w:suppressAutoHyphens/>
                        <w:spacing w:line="239" w:lineRule="auto"/>
                        <w:jc w:val="right"/>
                      </w:pPr>
                      <w:r>
                        <w:rPr>
                          <w:rFonts w:ascii="Courier New" w:hAnsi="Courier New"/>
                          <w:color w:val="000000"/>
                          <w:sz w:val="24"/>
                        </w:rPr>
                        <w:t>NOT FOR FILING</w:t>
                      </w:r>
                    </w:p>
                  </w:tc>
                </w:tr>
              </w:tbl>
              <w:p w14:paraId="02698545" w14:textId="77777777" w:rsidR="00BF5D27" w:rsidRDefault="00BF5D27">
                <w:pPr>
                  <w:spacing w:line="20" w:lineRule="exact"/>
                </w:pPr>
              </w:p>
            </w:tc>
          </w:tr>
        </w:tbl>
        <w:p w14:paraId="64461DD5"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2EB18F3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6077434" w14:textId="77777777">
                  <w:tc>
                    <w:tcPr>
                      <w:tcW w:w="5630" w:type="dxa"/>
                      <w:tcMar>
                        <w:top w:w="0" w:type="dxa"/>
                        <w:left w:w="1036" w:type="dxa"/>
                        <w:bottom w:w="0" w:type="dxa"/>
                        <w:right w:w="0" w:type="dxa"/>
                      </w:tcMar>
                    </w:tcPr>
                    <w:p w14:paraId="70F36C56"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5901807"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3F696E4" w14:textId="77777777" w:rsidR="00BF5D27" w:rsidRDefault="00BF5D27">
                      <w:pPr>
                        <w:suppressAutoHyphens/>
                        <w:spacing w:line="239" w:lineRule="auto"/>
                        <w:jc w:val="right"/>
                      </w:pPr>
                      <w:r>
                        <w:rPr>
                          <w:rFonts w:ascii="Courier New" w:hAnsi="Courier New"/>
                          <w:color w:val="000000"/>
                          <w:sz w:val="24"/>
                        </w:rPr>
                        <w:t>NOT FOR FILING</w:t>
                      </w:r>
                    </w:p>
                  </w:tc>
                </w:tr>
              </w:tbl>
              <w:p w14:paraId="4701E4C1" w14:textId="77777777" w:rsidR="00BF5D27" w:rsidRDefault="00BF5D27">
                <w:pPr>
                  <w:spacing w:line="20" w:lineRule="exact"/>
                </w:pPr>
              </w:p>
            </w:tc>
          </w:tr>
        </w:tbl>
        <w:p w14:paraId="6CD0E9CE"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071104F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081C2036" w14:textId="77777777">
                  <w:tc>
                    <w:tcPr>
                      <w:tcW w:w="5630" w:type="dxa"/>
                      <w:tcMar>
                        <w:top w:w="0" w:type="dxa"/>
                        <w:left w:w="1036" w:type="dxa"/>
                        <w:bottom w:w="0" w:type="dxa"/>
                        <w:right w:w="0" w:type="dxa"/>
                      </w:tcMar>
                    </w:tcPr>
                    <w:p w14:paraId="25A66B17"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C671084"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8F19CE1" w14:textId="77777777" w:rsidR="00BF5D27" w:rsidRDefault="00BF5D27">
                      <w:pPr>
                        <w:suppressAutoHyphens/>
                        <w:spacing w:line="239" w:lineRule="auto"/>
                        <w:jc w:val="right"/>
                      </w:pPr>
                      <w:r>
                        <w:rPr>
                          <w:rFonts w:ascii="Courier New" w:hAnsi="Courier New"/>
                          <w:color w:val="000000"/>
                          <w:sz w:val="24"/>
                        </w:rPr>
                        <w:t>NOT FOR FILING</w:t>
                      </w:r>
                    </w:p>
                  </w:tc>
                </w:tr>
              </w:tbl>
              <w:p w14:paraId="3A0C5B22" w14:textId="77777777" w:rsidR="00BF5D27" w:rsidRDefault="00BF5D27">
                <w:pPr>
                  <w:spacing w:line="20" w:lineRule="exact"/>
                </w:pPr>
              </w:p>
            </w:tc>
          </w:tr>
        </w:tbl>
        <w:p w14:paraId="32F74002"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48432B9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9411CB1" w14:textId="77777777">
                  <w:tc>
                    <w:tcPr>
                      <w:tcW w:w="5630" w:type="dxa"/>
                      <w:tcMar>
                        <w:top w:w="0" w:type="dxa"/>
                        <w:left w:w="1036" w:type="dxa"/>
                        <w:bottom w:w="0" w:type="dxa"/>
                        <w:right w:w="0" w:type="dxa"/>
                      </w:tcMar>
                    </w:tcPr>
                    <w:p w14:paraId="525F57E1"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EBB33B2"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EBB0F26" w14:textId="77777777" w:rsidR="00BF5D27" w:rsidRDefault="00BF5D27">
                      <w:pPr>
                        <w:suppressAutoHyphens/>
                        <w:spacing w:line="239" w:lineRule="auto"/>
                        <w:jc w:val="right"/>
                      </w:pPr>
                      <w:r>
                        <w:rPr>
                          <w:rFonts w:ascii="Courier New" w:hAnsi="Courier New"/>
                          <w:color w:val="000000"/>
                          <w:sz w:val="24"/>
                        </w:rPr>
                        <w:t>NOT FOR FILING</w:t>
                      </w:r>
                    </w:p>
                  </w:tc>
                </w:tr>
              </w:tbl>
              <w:p w14:paraId="61F67DC0" w14:textId="77777777" w:rsidR="00BF5D27" w:rsidRDefault="00BF5D27">
                <w:pPr>
                  <w:spacing w:line="20" w:lineRule="exact"/>
                </w:pPr>
              </w:p>
            </w:tc>
          </w:tr>
        </w:tbl>
        <w:p w14:paraId="53EBBE22"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5F2EEDE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3DE7DA1B" w14:textId="77777777">
                  <w:tc>
                    <w:tcPr>
                      <w:tcW w:w="5630" w:type="dxa"/>
                      <w:tcMar>
                        <w:top w:w="0" w:type="dxa"/>
                        <w:left w:w="1036" w:type="dxa"/>
                        <w:bottom w:w="0" w:type="dxa"/>
                        <w:right w:w="0" w:type="dxa"/>
                      </w:tcMar>
                    </w:tcPr>
                    <w:p w14:paraId="15E9F160"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ADDAD3E"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54BF44C" w14:textId="77777777" w:rsidR="00BF5D27" w:rsidRDefault="00BF5D27">
                      <w:pPr>
                        <w:suppressAutoHyphens/>
                        <w:spacing w:line="239" w:lineRule="auto"/>
                        <w:jc w:val="right"/>
                      </w:pPr>
                      <w:r>
                        <w:rPr>
                          <w:rFonts w:ascii="Courier New" w:hAnsi="Courier New"/>
                          <w:color w:val="000000"/>
                          <w:sz w:val="24"/>
                        </w:rPr>
                        <w:t>NOT FOR FILING</w:t>
                      </w:r>
                    </w:p>
                  </w:tc>
                </w:tr>
              </w:tbl>
              <w:p w14:paraId="02A71721" w14:textId="77777777" w:rsidR="00BF5D27" w:rsidRDefault="00BF5D27">
                <w:pPr>
                  <w:spacing w:line="20" w:lineRule="exact"/>
                </w:pPr>
              </w:p>
            </w:tc>
          </w:tr>
        </w:tbl>
        <w:p w14:paraId="2668C6FB"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0FE2A78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598C24A0" w14:textId="77777777">
                  <w:tc>
                    <w:tcPr>
                      <w:tcW w:w="5630" w:type="dxa"/>
                      <w:tcMar>
                        <w:top w:w="0" w:type="dxa"/>
                        <w:left w:w="1036" w:type="dxa"/>
                        <w:bottom w:w="0" w:type="dxa"/>
                        <w:right w:w="0" w:type="dxa"/>
                      </w:tcMar>
                    </w:tcPr>
                    <w:p w14:paraId="1CA6476E"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20EFBF0"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3E3E9C7" w14:textId="77777777" w:rsidR="00BF5D27" w:rsidRDefault="00BF5D27">
                      <w:pPr>
                        <w:suppressAutoHyphens/>
                        <w:spacing w:line="239" w:lineRule="auto"/>
                        <w:jc w:val="right"/>
                      </w:pPr>
                      <w:r>
                        <w:rPr>
                          <w:rFonts w:ascii="Courier New" w:hAnsi="Courier New"/>
                          <w:color w:val="000000"/>
                          <w:sz w:val="24"/>
                        </w:rPr>
                        <w:t>NOT FOR FILING</w:t>
                      </w:r>
                    </w:p>
                  </w:tc>
                </w:tr>
              </w:tbl>
              <w:p w14:paraId="7065E3D7" w14:textId="77777777" w:rsidR="00BF5D27" w:rsidRDefault="00BF5D27">
                <w:pPr>
                  <w:spacing w:line="20" w:lineRule="exact"/>
                </w:pPr>
              </w:p>
            </w:tc>
          </w:tr>
        </w:tbl>
        <w:p w14:paraId="054148E6"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66D8700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5EBDEE3D" w14:textId="77777777">
                  <w:tc>
                    <w:tcPr>
                      <w:tcW w:w="5630" w:type="dxa"/>
                      <w:tcMar>
                        <w:top w:w="0" w:type="dxa"/>
                        <w:left w:w="1036" w:type="dxa"/>
                        <w:bottom w:w="0" w:type="dxa"/>
                        <w:right w:w="0" w:type="dxa"/>
                      </w:tcMar>
                    </w:tcPr>
                    <w:p w14:paraId="34966025"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7F334F3"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8430906" w14:textId="77777777" w:rsidR="00BF5D27" w:rsidRDefault="00BF5D27">
                      <w:pPr>
                        <w:suppressAutoHyphens/>
                        <w:spacing w:line="239" w:lineRule="auto"/>
                        <w:jc w:val="right"/>
                      </w:pPr>
                      <w:r>
                        <w:rPr>
                          <w:rFonts w:ascii="Courier New" w:hAnsi="Courier New"/>
                          <w:color w:val="000000"/>
                          <w:sz w:val="24"/>
                        </w:rPr>
                        <w:t>NOT FOR FILING</w:t>
                      </w:r>
                    </w:p>
                  </w:tc>
                </w:tr>
              </w:tbl>
              <w:p w14:paraId="376989CE" w14:textId="77777777" w:rsidR="00BF5D27" w:rsidRDefault="00BF5D27">
                <w:pPr>
                  <w:spacing w:line="20" w:lineRule="exact"/>
                </w:pPr>
              </w:p>
            </w:tc>
          </w:tr>
        </w:tbl>
        <w:p w14:paraId="184EFF0F"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46D5EFA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FF5C931" w14:textId="77777777">
                  <w:tc>
                    <w:tcPr>
                      <w:tcW w:w="5630" w:type="dxa"/>
                      <w:tcMar>
                        <w:top w:w="0" w:type="dxa"/>
                        <w:left w:w="1036" w:type="dxa"/>
                        <w:bottom w:w="0" w:type="dxa"/>
                        <w:right w:w="0" w:type="dxa"/>
                      </w:tcMar>
                    </w:tcPr>
                    <w:p w14:paraId="299BAA9B"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3ECD313"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F6A66C7" w14:textId="77777777" w:rsidR="00BF5D27" w:rsidRDefault="00BF5D27">
                      <w:pPr>
                        <w:suppressAutoHyphens/>
                        <w:spacing w:line="239" w:lineRule="auto"/>
                        <w:jc w:val="right"/>
                      </w:pPr>
                      <w:r>
                        <w:rPr>
                          <w:rFonts w:ascii="Courier New" w:hAnsi="Courier New"/>
                          <w:color w:val="000000"/>
                          <w:sz w:val="24"/>
                        </w:rPr>
                        <w:t>NOT FOR FILING</w:t>
                      </w:r>
                    </w:p>
                  </w:tc>
                </w:tr>
              </w:tbl>
              <w:p w14:paraId="43344207" w14:textId="77777777" w:rsidR="00BF5D27" w:rsidRDefault="00BF5D27">
                <w:pPr>
                  <w:spacing w:line="20" w:lineRule="exact"/>
                </w:pPr>
              </w:p>
            </w:tc>
          </w:tr>
        </w:tbl>
        <w:p w14:paraId="185846E5"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4B7E09A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83DF8B9" w14:textId="77777777">
                  <w:tc>
                    <w:tcPr>
                      <w:tcW w:w="5630" w:type="dxa"/>
                      <w:tcMar>
                        <w:top w:w="0" w:type="dxa"/>
                        <w:left w:w="1036" w:type="dxa"/>
                        <w:bottom w:w="0" w:type="dxa"/>
                        <w:right w:w="0" w:type="dxa"/>
                      </w:tcMar>
                    </w:tcPr>
                    <w:p w14:paraId="0DA47585"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93D16E0"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7A38BFB" w14:textId="77777777" w:rsidR="00BF5D27" w:rsidRDefault="00BF5D27">
                      <w:pPr>
                        <w:suppressAutoHyphens/>
                        <w:spacing w:line="239" w:lineRule="auto"/>
                        <w:jc w:val="right"/>
                      </w:pPr>
                      <w:r>
                        <w:rPr>
                          <w:rFonts w:ascii="Courier New" w:hAnsi="Courier New"/>
                          <w:color w:val="000000"/>
                          <w:sz w:val="24"/>
                        </w:rPr>
                        <w:t>NOT FOR FILING</w:t>
                      </w:r>
                    </w:p>
                  </w:tc>
                </w:tr>
              </w:tbl>
              <w:p w14:paraId="1C7B9133" w14:textId="77777777" w:rsidR="00BF5D27" w:rsidRDefault="00BF5D27">
                <w:pPr>
                  <w:spacing w:line="20" w:lineRule="exact"/>
                </w:pPr>
              </w:p>
            </w:tc>
          </w:tr>
        </w:tbl>
        <w:p w14:paraId="3D450104"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461DC6C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7D258720" w14:textId="77777777">
                  <w:tc>
                    <w:tcPr>
                      <w:tcW w:w="5630" w:type="dxa"/>
                      <w:tcMar>
                        <w:top w:w="0" w:type="dxa"/>
                        <w:left w:w="1036" w:type="dxa"/>
                        <w:bottom w:w="0" w:type="dxa"/>
                        <w:right w:w="0" w:type="dxa"/>
                      </w:tcMar>
                    </w:tcPr>
                    <w:p w14:paraId="1B44DCE2"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BDA8931"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9CDF464" w14:textId="77777777" w:rsidR="00BF5D27" w:rsidRDefault="00BF5D27">
                      <w:pPr>
                        <w:suppressAutoHyphens/>
                        <w:spacing w:line="239" w:lineRule="auto"/>
                        <w:jc w:val="right"/>
                      </w:pPr>
                      <w:r>
                        <w:rPr>
                          <w:rFonts w:ascii="Courier New" w:hAnsi="Courier New"/>
                          <w:color w:val="000000"/>
                          <w:sz w:val="24"/>
                        </w:rPr>
                        <w:t>NOT FOR FILING</w:t>
                      </w:r>
                    </w:p>
                  </w:tc>
                </w:tr>
              </w:tbl>
              <w:p w14:paraId="23BDDEEC" w14:textId="77777777" w:rsidR="00BF5D27" w:rsidRDefault="00BF5D27">
                <w:pPr>
                  <w:spacing w:line="20" w:lineRule="exact"/>
                </w:pPr>
              </w:p>
            </w:tc>
          </w:tr>
        </w:tbl>
        <w:p w14:paraId="7F604963"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0A47363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77B006E" w14:textId="77777777">
                  <w:tc>
                    <w:tcPr>
                      <w:tcW w:w="5630" w:type="dxa"/>
                      <w:tcMar>
                        <w:top w:w="0" w:type="dxa"/>
                        <w:left w:w="1036" w:type="dxa"/>
                        <w:bottom w:w="0" w:type="dxa"/>
                        <w:right w:w="0" w:type="dxa"/>
                      </w:tcMar>
                    </w:tcPr>
                    <w:p w14:paraId="2BEC4D88"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36729E8"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7BF7868" w14:textId="77777777" w:rsidR="00BF5D27" w:rsidRDefault="00BF5D27">
                      <w:pPr>
                        <w:suppressAutoHyphens/>
                        <w:spacing w:line="239" w:lineRule="auto"/>
                        <w:jc w:val="right"/>
                      </w:pPr>
                      <w:r>
                        <w:rPr>
                          <w:rFonts w:ascii="Courier New" w:hAnsi="Courier New"/>
                          <w:color w:val="000000"/>
                          <w:sz w:val="24"/>
                        </w:rPr>
                        <w:t>NOT FOR FILING</w:t>
                      </w:r>
                    </w:p>
                  </w:tc>
                </w:tr>
              </w:tbl>
              <w:p w14:paraId="64CC3CD9" w14:textId="77777777" w:rsidR="00BF5D27" w:rsidRDefault="00BF5D27">
                <w:pPr>
                  <w:spacing w:line="20" w:lineRule="exact"/>
                </w:pPr>
              </w:p>
            </w:tc>
          </w:tr>
        </w:tbl>
        <w:p w14:paraId="68F7863D"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37FE27D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5F06C592" w14:textId="77777777">
                  <w:tc>
                    <w:tcPr>
                      <w:tcW w:w="5630" w:type="dxa"/>
                      <w:tcMar>
                        <w:top w:w="0" w:type="dxa"/>
                        <w:left w:w="1036" w:type="dxa"/>
                        <w:bottom w:w="0" w:type="dxa"/>
                        <w:right w:w="0" w:type="dxa"/>
                      </w:tcMar>
                    </w:tcPr>
                    <w:p w14:paraId="7AE5BD14"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A93B02F"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EDAE818" w14:textId="77777777" w:rsidR="00BF5D27" w:rsidRDefault="00BF5D27">
                      <w:pPr>
                        <w:suppressAutoHyphens/>
                        <w:spacing w:line="239" w:lineRule="auto"/>
                        <w:jc w:val="right"/>
                      </w:pPr>
                      <w:r>
                        <w:rPr>
                          <w:rFonts w:ascii="Courier New" w:hAnsi="Courier New"/>
                          <w:color w:val="000000"/>
                          <w:sz w:val="24"/>
                        </w:rPr>
                        <w:t>NOT FOR FILING</w:t>
                      </w:r>
                    </w:p>
                  </w:tc>
                </w:tr>
              </w:tbl>
              <w:p w14:paraId="21D65EC3" w14:textId="77777777" w:rsidR="00BF5D27" w:rsidRDefault="00BF5D27">
                <w:pPr>
                  <w:spacing w:line="20" w:lineRule="exact"/>
                </w:pPr>
              </w:p>
            </w:tc>
          </w:tr>
        </w:tbl>
        <w:p w14:paraId="2C4A79FC"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218189F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77B96823" w14:textId="77777777">
                  <w:tc>
                    <w:tcPr>
                      <w:tcW w:w="5630" w:type="dxa"/>
                      <w:tcMar>
                        <w:top w:w="0" w:type="dxa"/>
                        <w:left w:w="1036" w:type="dxa"/>
                        <w:bottom w:w="0" w:type="dxa"/>
                        <w:right w:w="0" w:type="dxa"/>
                      </w:tcMar>
                    </w:tcPr>
                    <w:p w14:paraId="40367218"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3C3C961"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9114CBB" w14:textId="77777777" w:rsidR="00BF5D27" w:rsidRDefault="00BF5D27">
                      <w:pPr>
                        <w:suppressAutoHyphens/>
                        <w:spacing w:line="239" w:lineRule="auto"/>
                        <w:jc w:val="right"/>
                      </w:pPr>
                      <w:r>
                        <w:rPr>
                          <w:rFonts w:ascii="Courier New" w:hAnsi="Courier New"/>
                          <w:color w:val="000000"/>
                          <w:sz w:val="24"/>
                        </w:rPr>
                        <w:t>NOT FOR FILING</w:t>
                      </w:r>
                    </w:p>
                  </w:tc>
                </w:tr>
              </w:tbl>
              <w:p w14:paraId="1EDD0E7D" w14:textId="77777777" w:rsidR="00BF5D27" w:rsidRDefault="00BF5D27">
                <w:pPr>
                  <w:spacing w:line="20" w:lineRule="exact"/>
                </w:pPr>
              </w:p>
            </w:tc>
          </w:tr>
        </w:tbl>
        <w:p w14:paraId="01974159"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3FA15BD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3207B0FB" w14:textId="77777777">
                  <w:tc>
                    <w:tcPr>
                      <w:tcW w:w="5630" w:type="dxa"/>
                      <w:tcMar>
                        <w:top w:w="0" w:type="dxa"/>
                        <w:left w:w="1036" w:type="dxa"/>
                        <w:bottom w:w="0" w:type="dxa"/>
                        <w:right w:w="0" w:type="dxa"/>
                      </w:tcMar>
                    </w:tcPr>
                    <w:p w14:paraId="22B29AAC"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8E479D3"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022619E" w14:textId="77777777" w:rsidR="00BF5D27" w:rsidRDefault="00BF5D27">
                      <w:pPr>
                        <w:suppressAutoHyphens/>
                        <w:spacing w:line="239" w:lineRule="auto"/>
                        <w:jc w:val="right"/>
                      </w:pPr>
                      <w:r>
                        <w:rPr>
                          <w:rFonts w:ascii="Courier New" w:hAnsi="Courier New"/>
                          <w:color w:val="000000"/>
                          <w:sz w:val="24"/>
                        </w:rPr>
                        <w:t>NOT FOR FILING</w:t>
                      </w:r>
                    </w:p>
                  </w:tc>
                </w:tr>
              </w:tbl>
              <w:p w14:paraId="6C1D6B11" w14:textId="77777777" w:rsidR="00BF5D27" w:rsidRDefault="00BF5D27">
                <w:pPr>
                  <w:spacing w:line="20" w:lineRule="exact"/>
                </w:pPr>
              </w:p>
            </w:tc>
          </w:tr>
        </w:tbl>
        <w:p w14:paraId="2C4E34AF"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6A24184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2E5802C" w14:textId="77777777">
                  <w:tc>
                    <w:tcPr>
                      <w:tcW w:w="5630" w:type="dxa"/>
                      <w:tcMar>
                        <w:top w:w="0" w:type="dxa"/>
                        <w:left w:w="1036" w:type="dxa"/>
                        <w:bottom w:w="0" w:type="dxa"/>
                        <w:right w:w="0" w:type="dxa"/>
                      </w:tcMar>
                    </w:tcPr>
                    <w:p w14:paraId="4F47D9AB"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2764286"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DE2DA81" w14:textId="77777777" w:rsidR="00BF5D27" w:rsidRDefault="00BF5D27">
                      <w:pPr>
                        <w:suppressAutoHyphens/>
                        <w:spacing w:line="239" w:lineRule="auto"/>
                        <w:jc w:val="right"/>
                      </w:pPr>
                      <w:r>
                        <w:rPr>
                          <w:rFonts w:ascii="Courier New" w:hAnsi="Courier New"/>
                          <w:color w:val="000000"/>
                          <w:sz w:val="24"/>
                        </w:rPr>
                        <w:t>NOT FOR FILING</w:t>
                      </w:r>
                    </w:p>
                  </w:tc>
                </w:tr>
              </w:tbl>
              <w:p w14:paraId="1972F4C0" w14:textId="77777777" w:rsidR="00BF5D27" w:rsidRDefault="00BF5D27">
                <w:pPr>
                  <w:spacing w:line="20" w:lineRule="exact"/>
                </w:pPr>
              </w:p>
            </w:tc>
          </w:tr>
        </w:tbl>
        <w:p w14:paraId="05C45448"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40E0E43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3505BE1" w14:textId="77777777">
                  <w:tc>
                    <w:tcPr>
                      <w:tcW w:w="5630" w:type="dxa"/>
                      <w:tcMar>
                        <w:top w:w="0" w:type="dxa"/>
                        <w:left w:w="1036" w:type="dxa"/>
                        <w:bottom w:w="0" w:type="dxa"/>
                        <w:right w:w="0" w:type="dxa"/>
                      </w:tcMar>
                    </w:tcPr>
                    <w:p w14:paraId="57E204A1"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4D8705A"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E5AFAB2" w14:textId="77777777" w:rsidR="00BF5D27" w:rsidRDefault="00BF5D27">
                      <w:pPr>
                        <w:suppressAutoHyphens/>
                        <w:spacing w:line="239" w:lineRule="auto"/>
                        <w:jc w:val="right"/>
                      </w:pPr>
                      <w:r>
                        <w:rPr>
                          <w:rFonts w:ascii="Courier New" w:hAnsi="Courier New"/>
                          <w:color w:val="000000"/>
                          <w:sz w:val="24"/>
                        </w:rPr>
                        <w:t>NOT FOR FILING</w:t>
                      </w:r>
                    </w:p>
                  </w:tc>
                </w:tr>
              </w:tbl>
              <w:p w14:paraId="0CE178B8" w14:textId="77777777" w:rsidR="00BF5D27" w:rsidRDefault="00BF5D27">
                <w:pPr>
                  <w:spacing w:line="20" w:lineRule="exact"/>
                </w:pPr>
              </w:p>
            </w:tc>
          </w:tr>
        </w:tbl>
        <w:p w14:paraId="0EA0D73F"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05D4151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5618A487" w14:textId="77777777">
                  <w:tc>
                    <w:tcPr>
                      <w:tcW w:w="5630" w:type="dxa"/>
                      <w:tcMar>
                        <w:top w:w="0" w:type="dxa"/>
                        <w:left w:w="1036" w:type="dxa"/>
                        <w:bottom w:w="0" w:type="dxa"/>
                        <w:right w:w="0" w:type="dxa"/>
                      </w:tcMar>
                    </w:tcPr>
                    <w:p w14:paraId="4B6E529E"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2646338"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03F43CB" w14:textId="77777777" w:rsidR="00BF5D27" w:rsidRDefault="00BF5D27">
                      <w:pPr>
                        <w:suppressAutoHyphens/>
                        <w:spacing w:line="239" w:lineRule="auto"/>
                        <w:jc w:val="right"/>
                      </w:pPr>
                      <w:r>
                        <w:rPr>
                          <w:rFonts w:ascii="Courier New" w:hAnsi="Courier New"/>
                          <w:color w:val="000000"/>
                          <w:sz w:val="24"/>
                        </w:rPr>
                        <w:t>NOT FOR FILING</w:t>
                      </w:r>
                    </w:p>
                  </w:tc>
                </w:tr>
              </w:tbl>
              <w:p w14:paraId="0A6CAA76" w14:textId="77777777" w:rsidR="00BF5D27" w:rsidRDefault="00BF5D27">
                <w:pPr>
                  <w:spacing w:line="20" w:lineRule="exact"/>
                </w:pPr>
              </w:p>
            </w:tc>
          </w:tr>
        </w:tbl>
        <w:p w14:paraId="3438B006"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3F16440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7C4E98F" w14:textId="77777777">
                  <w:tc>
                    <w:tcPr>
                      <w:tcW w:w="5630" w:type="dxa"/>
                      <w:tcMar>
                        <w:top w:w="0" w:type="dxa"/>
                        <w:left w:w="1036" w:type="dxa"/>
                        <w:bottom w:w="0" w:type="dxa"/>
                        <w:right w:w="0" w:type="dxa"/>
                      </w:tcMar>
                    </w:tcPr>
                    <w:p w14:paraId="7DC5AC45"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36EC7F5"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BF9C344" w14:textId="77777777" w:rsidR="00BF5D27" w:rsidRDefault="00BF5D27">
                      <w:pPr>
                        <w:suppressAutoHyphens/>
                        <w:spacing w:line="239" w:lineRule="auto"/>
                        <w:jc w:val="right"/>
                      </w:pPr>
                      <w:r>
                        <w:rPr>
                          <w:rFonts w:ascii="Courier New" w:hAnsi="Courier New"/>
                          <w:color w:val="000000"/>
                          <w:sz w:val="24"/>
                        </w:rPr>
                        <w:t>NOT FOR FILING</w:t>
                      </w:r>
                    </w:p>
                  </w:tc>
                </w:tr>
              </w:tbl>
              <w:p w14:paraId="0840F57C" w14:textId="77777777" w:rsidR="00BF5D27" w:rsidRDefault="00BF5D27">
                <w:pPr>
                  <w:spacing w:line="20" w:lineRule="exact"/>
                </w:pPr>
              </w:p>
            </w:tc>
          </w:tr>
        </w:tbl>
        <w:p w14:paraId="543D94CB"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158913F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7CE75A09" w14:textId="77777777">
                  <w:tc>
                    <w:tcPr>
                      <w:tcW w:w="5630" w:type="dxa"/>
                      <w:tcMar>
                        <w:top w:w="0" w:type="dxa"/>
                        <w:left w:w="1036" w:type="dxa"/>
                        <w:bottom w:w="0" w:type="dxa"/>
                        <w:right w:w="0" w:type="dxa"/>
                      </w:tcMar>
                    </w:tcPr>
                    <w:p w14:paraId="59820311"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BBC7C6A"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8FDD529" w14:textId="77777777" w:rsidR="00BF5D27" w:rsidRDefault="00BF5D27">
                      <w:pPr>
                        <w:suppressAutoHyphens/>
                        <w:spacing w:line="239" w:lineRule="auto"/>
                        <w:jc w:val="right"/>
                      </w:pPr>
                      <w:r>
                        <w:rPr>
                          <w:rFonts w:ascii="Courier New" w:hAnsi="Courier New"/>
                          <w:color w:val="000000"/>
                          <w:sz w:val="24"/>
                        </w:rPr>
                        <w:t>NOT FOR FILING</w:t>
                      </w:r>
                    </w:p>
                  </w:tc>
                </w:tr>
              </w:tbl>
              <w:p w14:paraId="52760ACC" w14:textId="77777777" w:rsidR="00BF5D27" w:rsidRDefault="00BF5D27">
                <w:pPr>
                  <w:spacing w:line="20" w:lineRule="exact"/>
                </w:pPr>
              </w:p>
            </w:tc>
          </w:tr>
        </w:tbl>
        <w:p w14:paraId="46CEEA9A"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42E818E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19B3B7C" w14:textId="77777777">
                  <w:tc>
                    <w:tcPr>
                      <w:tcW w:w="5630" w:type="dxa"/>
                      <w:tcMar>
                        <w:top w:w="0" w:type="dxa"/>
                        <w:left w:w="1036" w:type="dxa"/>
                        <w:bottom w:w="0" w:type="dxa"/>
                        <w:right w:w="0" w:type="dxa"/>
                      </w:tcMar>
                    </w:tcPr>
                    <w:p w14:paraId="0B0AFEEC"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FE26991"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BF8C49A" w14:textId="77777777" w:rsidR="00BF5D27" w:rsidRDefault="00BF5D27">
                      <w:pPr>
                        <w:suppressAutoHyphens/>
                        <w:spacing w:line="239" w:lineRule="auto"/>
                        <w:jc w:val="right"/>
                      </w:pPr>
                      <w:r>
                        <w:rPr>
                          <w:rFonts w:ascii="Courier New" w:hAnsi="Courier New"/>
                          <w:color w:val="000000"/>
                          <w:sz w:val="24"/>
                        </w:rPr>
                        <w:t>NOT FOR FILING</w:t>
                      </w:r>
                    </w:p>
                  </w:tc>
                </w:tr>
              </w:tbl>
              <w:p w14:paraId="7B45E17B" w14:textId="77777777" w:rsidR="00BF5D27" w:rsidRDefault="00BF5D27">
                <w:pPr>
                  <w:spacing w:line="20" w:lineRule="exact"/>
                </w:pPr>
              </w:p>
            </w:tc>
          </w:tr>
        </w:tbl>
        <w:p w14:paraId="5D113601"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024528E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605B983" w14:textId="77777777">
                  <w:tc>
                    <w:tcPr>
                      <w:tcW w:w="5630" w:type="dxa"/>
                      <w:tcMar>
                        <w:top w:w="0" w:type="dxa"/>
                        <w:left w:w="1036" w:type="dxa"/>
                        <w:bottom w:w="0" w:type="dxa"/>
                        <w:right w:w="0" w:type="dxa"/>
                      </w:tcMar>
                    </w:tcPr>
                    <w:p w14:paraId="7851B281"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139FF83"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90C4025" w14:textId="77777777" w:rsidR="00BF5D27" w:rsidRDefault="00BF5D27">
                      <w:pPr>
                        <w:suppressAutoHyphens/>
                        <w:spacing w:line="239" w:lineRule="auto"/>
                        <w:jc w:val="right"/>
                      </w:pPr>
                      <w:r>
                        <w:rPr>
                          <w:rFonts w:ascii="Courier New" w:hAnsi="Courier New"/>
                          <w:color w:val="000000"/>
                          <w:sz w:val="24"/>
                        </w:rPr>
                        <w:t>NOT FOR FILING</w:t>
                      </w:r>
                    </w:p>
                  </w:tc>
                </w:tr>
              </w:tbl>
              <w:p w14:paraId="64AAA9E8" w14:textId="77777777" w:rsidR="00BF5D27" w:rsidRDefault="00BF5D27">
                <w:pPr>
                  <w:spacing w:line="20" w:lineRule="exact"/>
                </w:pPr>
              </w:p>
            </w:tc>
          </w:tr>
        </w:tbl>
        <w:p w14:paraId="323E4CC1"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15CEB77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B6151FB" w14:textId="77777777">
                  <w:tc>
                    <w:tcPr>
                      <w:tcW w:w="5630" w:type="dxa"/>
                      <w:tcMar>
                        <w:top w:w="0" w:type="dxa"/>
                        <w:left w:w="1036" w:type="dxa"/>
                        <w:bottom w:w="0" w:type="dxa"/>
                        <w:right w:w="0" w:type="dxa"/>
                      </w:tcMar>
                    </w:tcPr>
                    <w:p w14:paraId="1B135C1D"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0C18067"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A67CE47" w14:textId="77777777" w:rsidR="00BF5D27" w:rsidRDefault="00BF5D27">
                      <w:pPr>
                        <w:suppressAutoHyphens/>
                        <w:spacing w:line="239" w:lineRule="auto"/>
                        <w:jc w:val="right"/>
                      </w:pPr>
                      <w:r>
                        <w:rPr>
                          <w:rFonts w:ascii="Courier New" w:hAnsi="Courier New"/>
                          <w:color w:val="000000"/>
                          <w:sz w:val="24"/>
                        </w:rPr>
                        <w:t>NOT FOR FILING</w:t>
                      </w:r>
                    </w:p>
                  </w:tc>
                </w:tr>
              </w:tbl>
              <w:p w14:paraId="0F93025F" w14:textId="77777777" w:rsidR="00BF5D27" w:rsidRDefault="00BF5D27">
                <w:pPr>
                  <w:spacing w:line="20" w:lineRule="exact"/>
                </w:pPr>
              </w:p>
            </w:tc>
          </w:tr>
        </w:tbl>
        <w:p w14:paraId="3661894E"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3698047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01622B64" w14:textId="77777777">
                  <w:tc>
                    <w:tcPr>
                      <w:tcW w:w="5630" w:type="dxa"/>
                      <w:tcMar>
                        <w:top w:w="0" w:type="dxa"/>
                        <w:left w:w="1036" w:type="dxa"/>
                        <w:bottom w:w="0" w:type="dxa"/>
                        <w:right w:w="0" w:type="dxa"/>
                      </w:tcMar>
                    </w:tcPr>
                    <w:p w14:paraId="56DD41D6"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1339A0B"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3A94FAB" w14:textId="77777777" w:rsidR="00BF5D27" w:rsidRDefault="00BF5D27">
                      <w:pPr>
                        <w:suppressAutoHyphens/>
                        <w:spacing w:line="239" w:lineRule="auto"/>
                        <w:jc w:val="right"/>
                      </w:pPr>
                      <w:r>
                        <w:rPr>
                          <w:rFonts w:ascii="Courier New" w:hAnsi="Courier New"/>
                          <w:color w:val="000000"/>
                          <w:sz w:val="24"/>
                        </w:rPr>
                        <w:t>NOT FOR FILING</w:t>
                      </w:r>
                    </w:p>
                  </w:tc>
                </w:tr>
              </w:tbl>
              <w:p w14:paraId="2E275942" w14:textId="77777777" w:rsidR="00BF5D27" w:rsidRDefault="00BF5D27">
                <w:pPr>
                  <w:spacing w:line="20" w:lineRule="exact"/>
                </w:pPr>
              </w:p>
            </w:tc>
          </w:tr>
        </w:tbl>
        <w:p w14:paraId="00F041DF"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6A1B55E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3B02F50" w14:textId="77777777">
                  <w:tc>
                    <w:tcPr>
                      <w:tcW w:w="5630" w:type="dxa"/>
                      <w:tcMar>
                        <w:top w:w="0" w:type="dxa"/>
                        <w:left w:w="1036" w:type="dxa"/>
                        <w:bottom w:w="0" w:type="dxa"/>
                        <w:right w:w="0" w:type="dxa"/>
                      </w:tcMar>
                    </w:tcPr>
                    <w:p w14:paraId="1C1BA60F"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BBE6111"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19EC9CB" w14:textId="77777777" w:rsidR="00BF5D27" w:rsidRDefault="00BF5D27">
                      <w:pPr>
                        <w:suppressAutoHyphens/>
                        <w:spacing w:line="239" w:lineRule="auto"/>
                        <w:jc w:val="right"/>
                      </w:pPr>
                      <w:r>
                        <w:rPr>
                          <w:rFonts w:ascii="Courier New" w:hAnsi="Courier New"/>
                          <w:color w:val="000000"/>
                          <w:sz w:val="24"/>
                        </w:rPr>
                        <w:t>NOT FOR FILING</w:t>
                      </w:r>
                    </w:p>
                  </w:tc>
                </w:tr>
              </w:tbl>
              <w:p w14:paraId="5913DD3D" w14:textId="77777777" w:rsidR="00BF5D27" w:rsidRDefault="00BF5D27">
                <w:pPr>
                  <w:spacing w:line="20" w:lineRule="exact"/>
                </w:pPr>
              </w:p>
            </w:tc>
          </w:tr>
        </w:tbl>
        <w:p w14:paraId="35BBA2F0"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5591BC4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2A419242" w14:textId="77777777">
                  <w:tc>
                    <w:tcPr>
                      <w:tcW w:w="5630" w:type="dxa"/>
                      <w:tcMar>
                        <w:top w:w="0" w:type="dxa"/>
                        <w:left w:w="1036" w:type="dxa"/>
                        <w:bottom w:w="0" w:type="dxa"/>
                        <w:right w:w="0" w:type="dxa"/>
                      </w:tcMar>
                    </w:tcPr>
                    <w:p w14:paraId="7A669C1D"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D7FF6F3"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131B034" w14:textId="77777777" w:rsidR="00BF5D27" w:rsidRDefault="00BF5D27">
                      <w:pPr>
                        <w:suppressAutoHyphens/>
                        <w:spacing w:line="239" w:lineRule="auto"/>
                        <w:jc w:val="right"/>
                      </w:pPr>
                      <w:r>
                        <w:rPr>
                          <w:rFonts w:ascii="Courier New" w:hAnsi="Courier New"/>
                          <w:color w:val="000000"/>
                          <w:sz w:val="24"/>
                        </w:rPr>
                        <w:t>NOT FOR FILING</w:t>
                      </w:r>
                    </w:p>
                  </w:tc>
                </w:tr>
              </w:tbl>
              <w:p w14:paraId="3094BFE0" w14:textId="77777777" w:rsidR="00BF5D27" w:rsidRDefault="00BF5D27">
                <w:pPr>
                  <w:spacing w:line="20" w:lineRule="exact"/>
                </w:pPr>
              </w:p>
            </w:tc>
          </w:tr>
        </w:tbl>
        <w:p w14:paraId="52F1E48F"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3466ABC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31B1CB49" w14:textId="77777777">
                  <w:tc>
                    <w:tcPr>
                      <w:tcW w:w="5630" w:type="dxa"/>
                      <w:tcMar>
                        <w:top w:w="0" w:type="dxa"/>
                        <w:left w:w="1036" w:type="dxa"/>
                        <w:bottom w:w="0" w:type="dxa"/>
                        <w:right w:w="0" w:type="dxa"/>
                      </w:tcMar>
                    </w:tcPr>
                    <w:p w14:paraId="24DA3531"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2375A36"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08CB96A" w14:textId="77777777" w:rsidR="00BF5D27" w:rsidRDefault="00BF5D27">
                      <w:pPr>
                        <w:suppressAutoHyphens/>
                        <w:spacing w:line="239" w:lineRule="auto"/>
                        <w:jc w:val="right"/>
                      </w:pPr>
                      <w:r>
                        <w:rPr>
                          <w:rFonts w:ascii="Courier New" w:hAnsi="Courier New"/>
                          <w:color w:val="000000"/>
                          <w:sz w:val="24"/>
                        </w:rPr>
                        <w:t>NOT FOR FILING</w:t>
                      </w:r>
                    </w:p>
                  </w:tc>
                </w:tr>
              </w:tbl>
              <w:p w14:paraId="0CD076B5" w14:textId="77777777" w:rsidR="00BF5D27" w:rsidRDefault="00BF5D27">
                <w:pPr>
                  <w:spacing w:line="20" w:lineRule="exact"/>
                </w:pPr>
              </w:p>
            </w:tc>
          </w:tr>
        </w:tbl>
        <w:p w14:paraId="61D98F7B"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6F867F7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71E25E98" w14:textId="77777777">
                  <w:tc>
                    <w:tcPr>
                      <w:tcW w:w="5630" w:type="dxa"/>
                      <w:tcMar>
                        <w:top w:w="0" w:type="dxa"/>
                        <w:left w:w="1036" w:type="dxa"/>
                        <w:bottom w:w="0" w:type="dxa"/>
                        <w:right w:w="0" w:type="dxa"/>
                      </w:tcMar>
                    </w:tcPr>
                    <w:p w14:paraId="7262461F"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F291317"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5CE2EB3" w14:textId="77777777" w:rsidR="00BF5D27" w:rsidRDefault="00BF5D27">
                      <w:pPr>
                        <w:suppressAutoHyphens/>
                        <w:spacing w:line="239" w:lineRule="auto"/>
                        <w:jc w:val="right"/>
                      </w:pPr>
                      <w:r>
                        <w:rPr>
                          <w:rFonts w:ascii="Courier New" w:hAnsi="Courier New"/>
                          <w:color w:val="000000"/>
                          <w:sz w:val="24"/>
                        </w:rPr>
                        <w:t>NOT FOR FILING</w:t>
                      </w:r>
                    </w:p>
                  </w:tc>
                </w:tr>
              </w:tbl>
              <w:p w14:paraId="1453D7B2" w14:textId="77777777" w:rsidR="00BF5D27" w:rsidRDefault="00BF5D27">
                <w:pPr>
                  <w:spacing w:line="20" w:lineRule="exact"/>
                </w:pPr>
              </w:p>
            </w:tc>
          </w:tr>
        </w:tbl>
        <w:p w14:paraId="15D59E41"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5AF8093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CED8DE9" w14:textId="77777777">
                  <w:tc>
                    <w:tcPr>
                      <w:tcW w:w="5630" w:type="dxa"/>
                      <w:tcMar>
                        <w:top w:w="0" w:type="dxa"/>
                        <w:left w:w="1036" w:type="dxa"/>
                        <w:bottom w:w="0" w:type="dxa"/>
                        <w:right w:w="0" w:type="dxa"/>
                      </w:tcMar>
                    </w:tcPr>
                    <w:p w14:paraId="3F24CDCC" w14:textId="77777777" w:rsidR="00BF5D27" w:rsidRDefault="00BF5D27">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1F7EF11"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F9B1E7E" w14:textId="77777777" w:rsidR="00BF5D27" w:rsidRDefault="00BF5D27">
                      <w:pPr>
                        <w:suppressAutoHyphens/>
                        <w:spacing w:line="239" w:lineRule="auto"/>
                        <w:jc w:val="right"/>
                      </w:pPr>
                      <w:r>
                        <w:rPr>
                          <w:rFonts w:ascii="Courier New" w:hAnsi="Courier New"/>
                          <w:color w:val="000000"/>
                          <w:sz w:val="24"/>
                        </w:rPr>
                        <w:t>NOT FOR FILING</w:t>
                      </w:r>
                    </w:p>
                  </w:tc>
                </w:tr>
              </w:tbl>
              <w:p w14:paraId="6069EEB9" w14:textId="77777777" w:rsidR="00BF5D27" w:rsidRDefault="00BF5D27">
                <w:pPr>
                  <w:spacing w:line="20" w:lineRule="exact"/>
                </w:pPr>
              </w:p>
            </w:tc>
          </w:tr>
        </w:tbl>
        <w:p w14:paraId="7885A2C5" w14:textId="77777777" w:rsidR="00BF5D27" w:rsidRDefault="00BF5D27">
          <w:pPr>
            <w:spacing w:line="20" w:lineRule="exact"/>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06090"/>
      <w:docPartObj>
        <w:docPartGallery w:val="Page Numbers (Bottom of Page)"/>
        <w:docPartUnique/>
      </w:docPartObj>
    </w:sdtPr>
    <w:sdtEndPr>
      <w:rPr>
        <w:noProof/>
      </w:rPr>
    </w:sdtEndPr>
    <w:sdtContent>
      <w:p w14:paraId="053C141B" w14:textId="77777777" w:rsidR="00BF5D27" w:rsidRDefault="00BF5D27">
        <w:pPr>
          <w:pStyle w:val="Footer"/>
          <w:jc w:val="right"/>
        </w:pPr>
        <w:r>
          <w:fldChar w:fldCharType="begin"/>
        </w:r>
        <w:r>
          <w:instrText xml:space="preserve"> PAGE   \* MERGEFORMAT </w:instrText>
        </w:r>
        <w:r>
          <w:fldChar w:fldCharType="separate"/>
        </w:r>
        <w:r w:rsidR="005112D1">
          <w:rPr>
            <w:noProof/>
          </w:rPr>
          <w:t>2</w:t>
        </w:r>
        <w:r>
          <w:rPr>
            <w:noProof/>
          </w:rPr>
          <w:fldChar w:fldCharType="end"/>
        </w:r>
      </w:p>
    </w:sdtContent>
  </w:sdt>
  <w:p w14:paraId="6CDC14F7" w14:textId="77777777" w:rsidR="00BF5D27" w:rsidRDefault="00BF5D2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1036" w:type="dxa"/>
      <w:tblCellMar>
        <w:left w:w="0" w:type="dxa"/>
        <w:right w:w="0" w:type="dxa"/>
      </w:tblCellMar>
      <w:tblLook w:val="0000" w:firstRow="0" w:lastRow="0" w:firstColumn="0" w:lastColumn="0" w:noHBand="0" w:noVBand="0"/>
    </w:tblPr>
    <w:tblGrid>
      <w:gridCol w:w="2072"/>
      <w:gridCol w:w="2072"/>
      <w:gridCol w:w="2072"/>
      <w:gridCol w:w="2072"/>
      <w:gridCol w:w="2072"/>
      <w:gridCol w:w="2072"/>
      <w:gridCol w:w="2072"/>
      <w:gridCol w:w="2072"/>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tblGrid>
    <w:tr w:rsidR="00BF5D27" w14:paraId="7AB415C9"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7827E11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5BFE90F" w14:textId="77777777">
                  <w:tc>
                    <w:tcPr>
                      <w:tcW w:w="5630" w:type="dxa"/>
                      <w:tcMar>
                        <w:top w:w="0" w:type="dxa"/>
                        <w:left w:w="1036" w:type="dxa"/>
                        <w:bottom w:w="0" w:type="dxa"/>
                        <w:right w:w="0" w:type="dxa"/>
                      </w:tcMar>
                    </w:tcPr>
                    <w:p w14:paraId="63B8BB28" w14:textId="77777777" w:rsidR="00BF5D27" w:rsidRDefault="00BF5D27">
                      <w:pPr>
                        <w:suppressAutoHyphens/>
                        <w:spacing w:line="239" w:lineRule="auto"/>
                      </w:pPr>
                    </w:p>
                  </w:tc>
                  <w:tc>
                    <w:tcPr>
                      <w:tcW w:w="1224" w:type="dxa"/>
                      <w:tcMar>
                        <w:top w:w="0" w:type="dxa"/>
                        <w:left w:w="0" w:type="dxa"/>
                        <w:bottom w:w="0" w:type="dxa"/>
                        <w:right w:w="0" w:type="dxa"/>
                      </w:tcMar>
                    </w:tcPr>
                    <w:p w14:paraId="40F0E9EA"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54A7D90" w14:textId="77777777" w:rsidR="00BF5D27" w:rsidRDefault="00BF5D27">
                      <w:pPr>
                        <w:suppressAutoHyphens/>
                        <w:spacing w:line="239" w:lineRule="auto"/>
                        <w:jc w:val="right"/>
                      </w:pPr>
                    </w:p>
                  </w:tc>
                </w:tr>
              </w:tbl>
              <w:p w14:paraId="6E5CC614" w14:textId="77777777" w:rsidR="00BF5D27" w:rsidRDefault="00BF5D27">
                <w:pPr>
                  <w:spacing w:line="20" w:lineRule="exact"/>
                </w:pPr>
              </w:p>
            </w:tc>
          </w:tr>
        </w:tbl>
        <w:p w14:paraId="2CF39BC1"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473A690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32EBCC8D" w14:textId="77777777">
                  <w:tc>
                    <w:tcPr>
                      <w:tcW w:w="5630" w:type="dxa"/>
                      <w:tcMar>
                        <w:top w:w="0" w:type="dxa"/>
                        <w:left w:w="1036" w:type="dxa"/>
                        <w:bottom w:w="0" w:type="dxa"/>
                        <w:right w:w="0" w:type="dxa"/>
                      </w:tcMar>
                    </w:tcPr>
                    <w:p w14:paraId="18AB17F4" w14:textId="77777777" w:rsidR="00BF5D27" w:rsidRDefault="00BF5D27">
                      <w:pPr>
                        <w:suppressAutoHyphens/>
                        <w:spacing w:line="239" w:lineRule="auto"/>
                      </w:pPr>
                    </w:p>
                  </w:tc>
                  <w:tc>
                    <w:tcPr>
                      <w:tcW w:w="1224" w:type="dxa"/>
                      <w:tcMar>
                        <w:top w:w="0" w:type="dxa"/>
                        <w:left w:w="0" w:type="dxa"/>
                        <w:bottom w:w="0" w:type="dxa"/>
                        <w:right w:w="0" w:type="dxa"/>
                      </w:tcMar>
                    </w:tcPr>
                    <w:p w14:paraId="76C2A123"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3ACB015" w14:textId="77777777" w:rsidR="00BF5D27" w:rsidRDefault="00BF5D27">
                      <w:pPr>
                        <w:suppressAutoHyphens/>
                        <w:spacing w:line="239" w:lineRule="auto"/>
                        <w:jc w:val="right"/>
                      </w:pPr>
                    </w:p>
                  </w:tc>
                </w:tr>
              </w:tbl>
              <w:p w14:paraId="1B131C89" w14:textId="77777777" w:rsidR="00BF5D27" w:rsidRDefault="00BF5D27">
                <w:pPr>
                  <w:spacing w:line="20" w:lineRule="exact"/>
                </w:pPr>
              </w:p>
            </w:tc>
          </w:tr>
        </w:tbl>
        <w:p w14:paraId="26DCAA75"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778F4CB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27A81416" w14:textId="77777777">
                  <w:tc>
                    <w:tcPr>
                      <w:tcW w:w="5630" w:type="dxa"/>
                      <w:tcMar>
                        <w:top w:w="0" w:type="dxa"/>
                        <w:left w:w="1036" w:type="dxa"/>
                        <w:bottom w:w="0" w:type="dxa"/>
                        <w:right w:w="0" w:type="dxa"/>
                      </w:tcMar>
                    </w:tcPr>
                    <w:p w14:paraId="7A840DB6" w14:textId="77777777" w:rsidR="00BF5D27" w:rsidRDefault="00BF5D27">
                      <w:pPr>
                        <w:suppressAutoHyphens/>
                        <w:spacing w:line="239" w:lineRule="auto"/>
                      </w:pPr>
                    </w:p>
                  </w:tc>
                  <w:tc>
                    <w:tcPr>
                      <w:tcW w:w="1224" w:type="dxa"/>
                      <w:tcMar>
                        <w:top w:w="0" w:type="dxa"/>
                        <w:left w:w="0" w:type="dxa"/>
                        <w:bottom w:w="0" w:type="dxa"/>
                        <w:right w:w="0" w:type="dxa"/>
                      </w:tcMar>
                    </w:tcPr>
                    <w:p w14:paraId="370EFCB3"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50122FD" w14:textId="77777777" w:rsidR="00BF5D27" w:rsidRDefault="00BF5D27">
                      <w:pPr>
                        <w:suppressAutoHyphens/>
                        <w:spacing w:line="239" w:lineRule="auto"/>
                        <w:jc w:val="right"/>
                      </w:pPr>
                    </w:p>
                  </w:tc>
                </w:tr>
              </w:tbl>
              <w:p w14:paraId="7617511A" w14:textId="77777777" w:rsidR="00BF5D27" w:rsidRDefault="00BF5D27">
                <w:pPr>
                  <w:spacing w:line="20" w:lineRule="exact"/>
                </w:pPr>
              </w:p>
            </w:tc>
          </w:tr>
        </w:tbl>
        <w:p w14:paraId="4F7F6631"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6AC3207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C4F0B47" w14:textId="77777777">
                  <w:tc>
                    <w:tcPr>
                      <w:tcW w:w="5630" w:type="dxa"/>
                      <w:tcMar>
                        <w:top w:w="0" w:type="dxa"/>
                        <w:left w:w="1036" w:type="dxa"/>
                        <w:bottom w:w="0" w:type="dxa"/>
                        <w:right w:w="0" w:type="dxa"/>
                      </w:tcMar>
                    </w:tcPr>
                    <w:p w14:paraId="658051EC" w14:textId="77777777" w:rsidR="00BF5D27" w:rsidRDefault="00BF5D27">
                      <w:pPr>
                        <w:suppressAutoHyphens/>
                        <w:spacing w:line="239" w:lineRule="auto"/>
                      </w:pPr>
                    </w:p>
                  </w:tc>
                  <w:tc>
                    <w:tcPr>
                      <w:tcW w:w="1224" w:type="dxa"/>
                      <w:tcMar>
                        <w:top w:w="0" w:type="dxa"/>
                        <w:left w:w="0" w:type="dxa"/>
                        <w:bottom w:w="0" w:type="dxa"/>
                        <w:right w:w="0" w:type="dxa"/>
                      </w:tcMar>
                    </w:tcPr>
                    <w:p w14:paraId="06D3A8B3"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0FB85F7" w14:textId="77777777" w:rsidR="00BF5D27" w:rsidRDefault="00BF5D27">
                      <w:pPr>
                        <w:suppressAutoHyphens/>
                        <w:spacing w:line="239" w:lineRule="auto"/>
                        <w:jc w:val="right"/>
                      </w:pPr>
                    </w:p>
                  </w:tc>
                </w:tr>
              </w:tbl>
              <w:p w14:paraId="0F7085A1" w14:textId="77777777" w:rsidR="00BF5D27" w:rsidRDefault="00BF5D27">
                <w:pPr>
                  <w:spacing w:line="20" w:lineRule="exact"/>
                </w:pPr>
              </w:p>
            </w:tc>
          </w:tr>
        </w:tbl>
        <w:p w14:paraId="5AC17129"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472DFE4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214E349" w14:textId="77777777">
                  <w:tc>
                    <w:tcPr>
                      <w:tcW w:w="5630" w:type="dxa"/>
                      <w:tcMar>
                        <w:top w:w="0" w:type="dxa"/>
                        <w:left w:w="1036" w:type="dxa"/>
                        <w:bottom w:w="0" w:type="dxa"/>
                        <w:right w:w="0" w:type="dxa"/>
                      </w:tcMar>
                    </w:tcPr>
                    <w:p w14:paraId="4A1F1C5E" w14:textId="77777777" w:rsidR="00BF5D27" w:rsidRDefault="00BF5D27">
                      <w:pPr>
                        <w:suppressAutoHyphens/>
                        <w:spacing w:line="239" w:lineRule="auto"/>
                      </w:pPr>
                    </w:p>
                  </w:tc>
                  <w:tc>
                    <w:tcPr>
                      <w:tcW w:w="1224" w:type="dxa"/>
                      <w:tcMar>
                        <w:top w:w="0" w:type="dxa"/>
                        <w:left w:w="0" w:type="dxa"/>
                        <w:bottom w:w="0" w:type="dxa"/>
                        <w:right w:w="0" w:type="dxa"/>
                      </w:tcMar>
                    </w:tcPr>
                    <w:p w14:paraId="26902043"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2326337" w14:textId="77777777" w:rsidR="00BF5D27" w:rsidRDefault="00BF5D27">
                      <w:pPr>
                        <w:suppressAutoHyphens/>
                        <w:spacing w:line="239" w:lineRule="auto"/>
                        <w:jc w:val="right"/>
                      </w:pPr>
                    </w:p>
                  </w:tc>
                </w:tr>
              </w:tbl>
              <w:p w14:paraId="56604B1A" w14:textId="77777777" w:rsidR="00BF5D27" w:rsidRDefault="00BF5D27">
                <w:pPr>
                  <w:spacing w:line="20" w:lineRule="exact"/>
                </w:pPr>
              </w:p>
            </w:tc>
          </w:tr>
        </w:tbl>
        <w:p w14:paraId="4A810831"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37AE906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84BFA96" w14:textId="77777777">
                  <w:tc>
                    <w:tcPr>
                      <w:tcW w:w="5630" w:type="dxa"/>
                      <w:tcMar>
                        <w:top w:w="0" w:type="dxa"/>
                        <w:left w:w="1036" w:type="dxa"/>
                        <w:bottom w:w="0" w:type="dxa"/>
                        <w:right w:w="0" w:type="dxa"/>
                      </w:tcMar>
                    </w:tcPr>
                    <w:p w14:paraId="53241930" w14:textId="77777777" w:rsidR="00BF5D27" w:rsidRDefault="00BF5D27">
                      <w:pPr>
                        <w:suppressAutoHyphens/>
                        <w:spacing w:line="239" w:lineRule="auto"/>
                      </w:pPr>
                    </w:p>
                  </w:tc>
                  <w:tc>
                    <w:tcPr>
                      <w:tcW w:w="1224" w:type="dxa"/>
                      <w:tcMar>
                        <w:top w:w="0" w:type="dxa"/>
                        <w:left w:w="0" w:type="dxa"/>
                        <w:bottom w:w="0" w:type="dxa"/>
                        <w:right w:w="0" w:type="dxa"/>
                      </w:tcMar>
                    </w:tcPr>
                    <w:p w14:paraId="2AE73B07"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3D0474D" w14:textId="77777777" w:rsidR="00BF5D27" w:rsidRDefault="00BF5D27">
                      <w:pPr>
                        <w:suppressAutoHyphens/>
                        <w:spacing w:line="239" w:lineRule="auto"/>
                        <w:jc w:val="right"/>
                      </w:pPr>
                    </w:p>
                  </w:tc>
                </w:tr>
              </w:tbl>
              <w:p w14:paraId="45D92D60" w14:textId="77777777" w:rsidR="00BF5D27" w:rsidRDefault="00BF5D27">
                <w:pPr>
                  <w:spacing w:line="20" w:lineRule="exact"/>
                </w:pPr>
              </w:p>
            </w:tc>
          </w:tr>
        </w:tbl>
        <w:p w14:paraId="3EE64856"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249CF8E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4F46511" w14:textId="77777777">
                  <w:tc>
                    <w:tcPr>
                      <w:tcW w:w="5630" w:type="dxa"/>
                      <w:tcMar>
                        <w:top w:w="0" w:type="dxa"/>
                        <w:left w:w="1036" w:type="dxa"/>
                        <w:bottom w:w="0" w:type="dxa"/>
                        <w:right w:w="0" w:type="dxa"/>
                      </w:tcMar>
                    </w:tcPr>
                    <w:p w14:paraId="2371D653" w14:textId="77777777" w:rsidR="00BF5D27" w:rsidRDefault="00BF5D27">
                      <w:pPr>
                        <w:suppressAutoHyphens/>
                        <w:spacing w:line="239" w:lineRule="auto"/>
                      </w:pPr>
                    </w:p>
                  </w:tc>
                  <w:tc>
                    <w:tcPr>
                      <w:tcW w:w="1224" w:type="dxa"/>
                      <w:tcMar>
                        <w:top w:w="0" w:type="dxa"/>
                        <w:left w:w="0" w:type="dxa"/>
                        <w:bottom w:w="0" w:type="dxa"/>
                        <w:right w:w="0" w:type="dxa"/>
                      </w:tcMar>
                    </w:tcPr>
                    <w:p w14:paraId="6137E1C7"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7DD6EE7" w14:textId="77777777" w:rsidR="00BF5D27" w:rsidRDefault="00BF5D27">
                      <w:pPr>
                        <w:suppressAutoHyphens/>
                        <w:spacing w:line="239" w:lineRule="auto"/>
                        <w:jc w:val="right"/>
                      </w:pPr>
                    </w:p>
                  </w:tc>
                </w:tr>
              </w:tbl>
              <w:p w14:paraId="6ED60C26" w14:textId="77777777" w:rsidR="00BF5D27" w:rsidRDefault="00BF5D27">
                <w:pPr>
                  <w:spacing w:line="20" w:lineRule="exact"/>
                </w:pPr>
              </w:p>
            </w:tc>
          </w:tr>
        </w:tbl>
        <w:p w14:paraId="350498F2"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70F5356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662889B" w14:textId="77777777">
                  <w:tc>
                    <w:tcPr>
                      <w:tcW w:w="5630" w:type="dxa"/>
                      <w:tcMar>
                        <w:top w:w="0" w:type="dxa"/>
                        <w:left w:w="1036" w:type="dxa"/>
                        <w:bottom w:w="0" w:type="dxa"/>
                        <w:right w:w="0" w:type="dxa"/>
                      </w:tcMar>
                    </w:tcPr>
                    <w:p w14:paraId="0C6C4127" w14:textId="77777777" w:rsidR="00BF5D27" w:rsidRDefault="00BF5D27">
                      <w:pPr>
                        <w:suppressAutoHyphens/>
                        <w:spacing w:line="239" w:lineRule="auto"/>
                      </w:pPr>
                    </w:p>
                  </w:tc>
                  <w:tc>
                    <w:tcPr>
                      <w:tcW w:w="1224" w:type="dxa"/>
                      <w:tcMar>
                        <w:top w:w="0" w:type="dxa"/>
                        <w:left w:w="0" w:type="dxa"/>
                        <w:bottom w:w="0" w:type="dxa"/>
                        <w:right w:w="0" w:type="dxa"/>
                      </w:tcMar>
                    </w:tcPr>
                    <w:p w14:paraId="300C225A"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C8E9E7A" w14:textId="77777777" w:rsidR="00BF5D27" w:rsidRDefault="00BF5D27">
                      <w:pPr>
                        <w:suppressAutoHyphens/>
                        <w:spacing w:line="239" w:lineRule="auto"/>
                        <w:jc w:val="right"/>
                      </w:pPr>
                    </w:p>
                  </w:tc>
                </w:tr>
              </w:tbl>
              <w:p w14:paraId="6D1F9DCA" w14:textId="77777777" w:rsidR="00BF5D27" w:rsidRDefault="00BF5D27">
                <w:pPr>
                  <w:spacing w:line="20" w:lineRule="exact"/>
                </w:pPr>
              </w:p>
            </w:tc>
          </w:tr>
        </w:tbl>
        <w:p w14:paraId="0A0ECDB2"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67D656C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9DAF4A0" w14:textId="77777777">
                  <w:tc>
                    <w:tcPr>
                      <w:tcW w:w="5630" w:type="dxa"/>
                      <w:tcMar>
                        <w:top w:w="0" w:type="dxa"/>
                        <w:left w:w="1036" w:type="dxa"/>
                        <w:bottom w:w="0" w:type="dxa"/>
                        <w:right w:w="0" w:type="dxa"/>
                      </w:tcMar>
                    </w:tcPr>
                    <w:p w14:paraId="74F5E354" w14:textId="77777777" w:rsidR="00BF5D27" w:rsidRDefault="00BF5D27">
                      <w:pPr>
                        <w:suppressAutoHyphens/>
                        <w:spacing w:line="239" w:lineRule="auto"/>
                      </w:pPr>
                    </w:p>
                  </w:tc>
                  <w:tc>
                    <w:tcPr>
                      <w:tcW w:w="1224" w:type="dxa"/>
                      <w:tcMar>
                        <w:top w:w="0" w:type="dxa"/>
                        <w:left w:w="0" w:type="dxa"/>
                        <w:bottom w:w="0" w:type="dxa"/>
                        <w:right w:w="0" w:type="dxa"/>
                      </w:tcMar>
                    </w:tcPr>
                    <w:p w14:paraId="181EFA2A"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76FDF6B" w14:textId="77777777" w:rsidR="00BF5D27" w:rsidRDefault="00BF5D27">
                      <w:pPr>
                        <w:suppressAutoHyphens/>
                        <w:spacing w:line="239" w:lineRule="auto"/>
                        <w:jc w:val="right"/>
                      </w:pPr>
                    </w:p>
                  </w:tc>
                </w:tr>
              </w:tbl>
              <w:p w14:paraId="7FE74F33" w14:textId="77777777" w:rsidR="00BF5D27" w:rsidRDefault="00BF5D27">
                <w:pPr>
                  <w:spacing w:line="20" w:lineRule="exact"/>
                </w:pPr>
              </w:p>
            </w:tc>
          </w:tr>
        </w:tbl>
        <w:p w14:paraId="24CB1470"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7A75CD0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362CA14" w14:textId="77777777">
                  <w:tc>
                    <w:tcPr>
                      <w:tcW w:w="5630" w:type="dxa"/>
                      <w:tcMar>
                        <w:top w:w="0" w:type="dxa"/>
                        <w:left w:w="1036" w:type="dxa"/>
                        <w:bottom w:w="0" w:type="dxa"/>
                        <w:right w:w="0" w:type="dxa"/>
                      </w:tcMar>
                    </w:tcPr>
                    <w:p w14:paraId="1DDBDCDD" w14:textId="77777777" w:rsidR="00BF5D27" w:rsidRDefault="00BF5D27">
                      <w:pPr>
                        <w:suppressAutoHyphens/>
                        <w:spacing w:line="239" w:lineRule="auto"/>
                      </w:pPr>
                    </w:p>
                  </w:tc>
                  <w:tc>
                    <w:tcPr>
                      <w:tcW w:w="1224" w:type="dxa"/>
                      <w:tcMar>
                        <w:top w:w="0" w:type="dxa"/>
                        <w:left w:w="0" w:type="dxa"/>
                        <w:bottom w:w="0" w:type="dxa"/>
                        <w:right w:w="0" w:type="dxa"/>
                      </w:tcMar>
                    </w:tcPr>
                    <w:p w14:paraId="16B4CB67"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0EBDBFA" w14:textId="77777777" w:rsidR="00BF5D27" w:rsidRDefault="00BF5D27">
                      <w:pPr>
                        <w:suppressAutoHyphens/>
                        <w:spacing w:line="239" w:lineRule="auto"/>
                        <w:jc w:val="right"/>
                      </w:pPr>
                    </w:p>
                  </w:tc>
                </w:tr>
              </w:tbl>
              <w:p w14:paraId="5FEF4D50" w14:textId="77777777" w:rsidR="00BF5D27" w:rsidRDefault="00BF5D27">
                <w:pPr>
                  <w:spacing w:line="20" w:lineRule="exact"/>
                </w:pPr>
              </w:p>
            </w:tc>
          </w:tr>
        </w:tbl>
        <w:p w14:paraId="14486782"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7D35432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77EF237D" w14:textId="77777777">
                  <w:tc>
                    <w:tcPr>
                      <w:tcW w:w="5630" w:type="dxa"/>
                      <w:tcMar>
                        <w:top w:w="0" w:type="dxa"/>
                        <w:left w:w="1036" w:type="dxa"/>
                        <w:bottom w:w="0" w:type="dxa"/>
                        <w:right w:w="0" w:type="dxa"/>
                      </w:tcMar>
                    </w:tcPr>
                    <w:p w14:paraId="38B79C67" w14:textId="77777777" w:rsidR="00BF5D27" w:rsidRDefault="00BF5D27">
                      <w:pPr>
                        <w:suppressAutoHyphens/>
                        <w:spacing w:line="239" w:lineRule="auto"/>
                      </w:pPr>
                    </w:p>
                  </w:tc>
                  <w:tc>
                    <w:tcPr>
                      <w:tcW w:w="1224" w:type="dxa"/>
                      <w:tcMar>
                        <w:top w:w="0" w:type="dxa"/>
                        <w:left w:w="0" w:type="dxa"/>
                        <w:bottom w:w="0" w:type="dxa"/>
                        <w:right w:w="0" w:type="dxa"/>
                      </w:tcMar>
                    </w:tcPr>
                    <w:p w14:paraId="76F7DB67"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DA90345" w14:textId="77777777" w:rsidR="00BF5D27" w:rsidRDefault="00BF5D27">
                      <w:pPr>
                        <w:suppressAutoHyphens/>
                        <w:spacing w:line="239" w:lineRule="auto"/>
                        <w:jc w:val="right"/>
                      </w:pPr>
                    </w:p>
                  </w:tc>
                </w:tr>
              </w:tbl>
              <w:p w14:paraId="2C315FCF" w14:textId="77777777" w:rsidR="00BF5D27" w:rsidRDefault="00BF5D27">
                <w:pPr>
                  <w:spacing w:line="20" w:lineRule="exact"/>
                </w:pPr>
              </w:p>
            </w:tc>
          </w:tr>
        </w:tbl>
        <w:p w14:paraId="7F5EA095"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7358192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8E14D0E" w14:textId="77777777">
                  <w:tc>
                    <w:tcPr>
                      <w:tcW w:w="5630" w:type="dxa"/>
                      <w:tcMar>
                        <w:top w:w="0" w:type="dxa"/>
                        <w:left w:w="1036" w:type="dxa"/>
                        <w:bottom w:w="0" w:type="dxa"/>
                        <w:right w:w="0" w:type="dxa"/>
                      </w:tcMar>
                    </w:tcPr>
                    <w:p w14:paraId="6C437DEB" w14:textId="77777777" w:rsidR="00BF5D27" w:rsidRDefault="00BF5D27">
                      <w:pPr>
                        <w:suppressAutoHyphens/>
                        <w:spacing w:line="239" w:lineRule="auto"/>
                      </w:pPr>
                    </w:p>
                  </w:tc>
                  <w:tc>
                    <w:tcPr>
                      <w:tcW w:w="1224" w:type="dxa"/>
                      <w:tcMar>
                        <w:top w:w="0" w:type="dxa"/>
                        <w:left w:w="0" w:type="dxa"/>
                        <w:bottom w:w="0" w:type="dxa"/>
                        <w:right w:w="0" w:type="dxa"/>
                      </w:tcMar>
                    </w:tcPr>
                    <w:p w14:paraId="7442A212"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B507690" w14:textId="77777777" w:rsidR="00BF5D27" w:rsidRDefault="00BF5D27">
                      <w:pPr>
                        <w:suppressAutoHyphens/>
                        <w:spacing w:line="239" w:lineRule="auto"/>
                        <w:jc w:val="right"/>
                      </w:pPr>
                    </w:p>
                  </w:tc>
                </w:tr>
              </w:tbl>
              <w:p w14:paraId="1655C44A" w14:textId="77777777" w:rsidR="00BF5D27" w:rsidRDefault="00BF5D27">
                <w:pPr>
                  <w:spacing w:line="20" w:lineRule="exact"/>
                </w:pPr>
              </w:p>
            </w:tc>
          </w:tr>
        </w:tbl>
        <w:p w14:paraId="15CAF2CC"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5992416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22790AF" w14:textId="77777777">
                  <w:tc>
                    <w:tcPr>
                      <w:tcW w:w="5630" w:type="dxa"/>
                      <w:tcMar>
                        <w:top w:w="0" w:type="dxa"/>
                        <w:left w:w="1036" w:type="dxa"/>
                        <w:bottom w:w="0" w:type="dxa"/>
                        <w:right w:w="0" w:type="dxa"/>
                      </w:tcMar>
                    </w:tcPr>
                    <w:p w14:paraId="25D143F8" w14:textId="77777777" w:rsidR="00BF5D27" w:rsidRDefault="00BF5D27">
                      <w:pPr>
                        <w:suppressAutoHyphens/>
                        <w:spacing w:line="239" w:lineRule="auto"/>
                      </w:pPr>
                    </w:p>
                  </w:tc>
                  <w:tc>
                    <w:tcPr>
                      <w:tcW w:w="1224" w:type="dxa"/>
                      <w:tcMar>
                        <w:top w:w="0" w:type="dxa"/>
                        <w:left w:w="0" w:type="dxa"/>
                        <w:bottom w:w="0" w:type="dxa"/>
                        <w:right w:w="0" w:type="dxa"/>
                      </w:tcMar>
                    </w:tcPr>
                    <w:p w14:paraId="68293BFC"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0EF29E9" w14:textId="77777777" w:rsidR="00BF5D27" w:rsidRDefault="00BF5D27">
                      <w:pPr>
                        <w:suppressAutoHyphens/>
                        <w:spacing w:line="239" w:lineRule="auto"/>
                        <w:jc w:val="right"/>
                      </w:pPr>
                    </w:p>
                  </w:tc>
                </w:tr>
              </w:tbl>
              <w:p w14:paraId="02E65688" w14:textId="77777777" w:rsidR="00BF5D27" w:rsidRDefault="00BF5D27">
                <w:pPr>
                  <w:spacing w:line="20" w:lineRule="exact"/>
                </w:pPr>
              </w:p>
            </w:tc>
          </w:tr>
        </w:tbl>
        <w:p w14:paraId="5AE4B7E8"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7EE2912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05BDF149" w14:textId="77777777">
                  <w:tc>
                    <w:tcPr>
                      <w:tcW w:w="5630" w:type="dxa"/>
                      <w:tcMar>
                        <w:top w:w="0" w:type="dxa"/>
                        <w:left w:w="1036" w:type="dxa"/>
                        <w:bottom w:w="0" w:type="dxa"/>
                        <w:right w:w="0" w:type="dxa"/>
                      </w:tcMar>
                    </w:tcPr>
                    <w:p w14:paraId="137030CD" w14:textId="77777777" w:rsidR="00BF5D27" w:rsidRDefault="00BF5D27">
                      <w:pPr>
                        <w:suppressAutoHyphens/>
                        <w:spacing w:line="239" w:lineRule="auto"/>
                      </w:pPr>
                    </w:p>
                  </w:tc>
                  <w:tc>
                    <w:tcPr>
                      <w:tcW w:w="1224" w:type="dxa"/>
                      <w:tcMar>
                        <w:top w:w="0" w:type="dxa"/>
                        <w:left w:w="0" w:type="dxa"/>
                        <w:bottom w:w="0" w:type="dxa"/>
                        <w:right w:w="0" w:type="dxa"/>
                      </w:tcMar>
                    </w:tcPr>
                    <w:p w14:paraId="520CE311"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36FDEAA" w14:textId="77777777" w:rsidR="00BF5D27" w:rsidRDefault="00BF5D27">
                      <w:pPr>
                        <w:suppressAutoHyphens/>
                        <w:spacing w:line="239" w:lineRule="auto"/>
                        <w:jc w:val="right"/>
                      </w:pPr>
                    </w:p>
                  </w:tc>
                </w:tr>
              </w:tbl>
              <w:p w14:paraId="62DE229B" w14:textId="77777777" w:rsidR="00BF5D27" w:rsidRDefault="00BF5D27">
                <w:pPr>
                  <w:spacing w:line="20" w:lineRule="exact"/>
                </w:pPr>
              </w:p>
            </w:tc>
          </w:tr>
        </w:tbl>
        <w:p w14:paraId="54E6DD15"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017FA68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378C33B2" w14:textId="77777777">
                  <w:tc>
                    <w:tcPr>
                      <w:tcW w:w="5630" w:type="dxa"/>
                      <w:tcMar>
                        <w:top w:w="0" w:type="dxa"/>
                        <w:left w:w="1036" w:type="dxa"/>
                        <w:bottom w:w="0" w:type="dxa"/>
                        <w:right w:w="0" w:type="dxa"/>
                      </w:tcMar>
                    </w:tcPr>
                    <w:p w14:paraId="37BC41BA" w14:textId="77777777" w:rsidR="00BF5D27" w:rsidRDefault="00BF5D27">
                      <w:pPr>
                        <w:suppressAutoHyphens/>
                        <w:spacing w:line="239" w:lineRule="auto"/>
                      </w:pPr>
                    </w:p>
                  </w:tc>
                  <w:tc>
                    <w:tcPr>
                      <w:tcW w:w="1224" w:type="dxa"/>
                      <w:tcMar>
                        <w:top w:w="0" w:type="dxa"/>
                        <w:left w:w="0" w:type="dxa"/>
                        <w:bottom w:w="0" w:type="dxa"/>
                        <w:right w:w="0" w:type="dxa"/>
                      </w:tcMar>
                    </w:tcPr>
                    <w:p w14:paraId="4C3240E8"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EF0D0EF" w14:textId="77777777" w:rsidR="00BF5D27" w:rsidRDefault="00BF5D27">
                      <w:pPr>
                        <w:suppressAutoHyphens/>
                        <w:spacing w:line="239" w:lineRule="auto"/>
                        <w:jc w:val="right"/>
                      </w:pPr>
                    </w:p>
                  </w:tc>
                </w:tr>
              </w:tbl>
              <w:p w14:paraId="18A80976" w14:textId="77777777" w:rsidR="00BF5D27" w:rsidRDefault="00BF5D27">
                <w:pPr>
                  <w:spacing w:line="20" w:lineRule="exact"/>
                </w:pPr>
              </w:p>
            </w:tc>
          </w:tr>
        </w:tbl>
        <w:p w14:paraId="19240E11"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638B00C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8121FB9" w14:textId="77777777">
                  <w:tc>
                    <w:tcPr>
                      <w:tcW w:w="5630" w:type="dxa"/>
                      <w:tcMar>
                        <w:top w:w="0" w:type="dxa"/>
                        <w:left w:w="1036" w:type="dxa"/>
                        <w:bottom w:w="0" w:type="dxa"/>
                        <w:right w:w="0" w:type="dxa"/>
                      </w:tcMar>
                    </w:tcPr>
                    <w:p w14:paraId="173C5C2D" w14:textId="77777777" w:rsidR="00BF5D27" w:rsidRDefault="00BF5D27">
                      <w:pPr>
                        <w:suppressAutoHyphens/>
                        <w:spacing w:line="239" w:lineRule="auto"/>
                      </w:pPr>
                    </w:p>
                  </w:tc>
                  <w:tc>
                    <w:tcPr>
                      <w:tcW w:w="1224" w:type="dxa"/>
                      <w:tcMar>
                        <w:top w:w="0" w:type="dxa"/>
                        <w:left w:w="0" w:type="dxa"/>
                        <w:bottom w:w="0" w:type="dxa"/>
                        <w:right w:w="0" w:type="dxa"/>
                      </w:tcMar>
                    </w:tcPr>
                    <w:p w14:paraId="01A8D998"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5B050A2" w14:textId="77777777" w:rsidR="00BF5D27" w:rsidRDefault="00BF5D27">
                      <w:pPr>
                        <w:suppressAutoHyphens/>
                        <w:spacing w:line="239" w:lineRule="auto"/>
                        <w:jc w:val="right"/>
                      </w:pPr>
                    </w:p>
                  </w:tc>
                </w:tr>
              </w:tbl>
              <w:p w14:paraId="0A57C0C5" w14:textId="77777777" w:rsidR="00BF5D27" w:rsidRDefault="00BF5D27">
                <w:pPr>
                  <w:spacing w:line="20" w:lineRule="exact"/>
                </w:pPr>
              </w:p>
            </w:tc>
          </w:tr>
        </w:tbl>
        <w:p w14:paraId="66A8FF58"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54924D7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58A637F" w14:textId="77777777">
                  <w:tc>
                    <w:tcPr>
                      <w:tcW w:w="5630" w:type="dxa"/>
                      <w:tcMar>
                        <w:top w:w="0" w:type="dxa"/>
                        <w:left w:w="1036" w:type="dxa"/>
                        <w:bottom w:w="0" w:type="dxa"/>
                        <w:right w:w="0" w:type="dxa"/>
                      </w:tcMar>
                    </w:tcPr>
                    <w:p w14:paraId="7C58D03F" w14:textId="77777777" w:rsidR="00BF5D27" w:rsidRDefault="00BF5D27">
                      <w:pPr>
                        <w:suppressAutoHyphens/>
                        <w:spacing w:line="239" w:lineRule="auto"/>
                      </w:pPr>
                    </w:p>
                  </w:tc>
                  <w:tc>
                    <w:tcPr>
                      <w:tcW w:w="1224" w:type="dxa"/>
                      <w:tcMar>
                        <w:top w:w="0" w:type="dxa"/>
                        <w:left w:w="0" w:type="dxa"/>
                        <w:bottom w:w="0" w:type="dxa"/>
                        <w:right w:w="0" w:type="dxa"/>
                      </w:tcMar>
                    </w:tcPr>
                    <w:p w14:paraId="7639F5B2"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893B4C3" w14:textId="77777777" w:rsidR="00BF5D27" w:rsidRDefault="00BF5D27">
                      <w:pPr>
                        <w:suppressAutoHyphens/>
                        <w:spacing w:line="239" w:lineRule="auto"/>
                        <w:jc w:val="right"/>
                      </w:pPr>
                    </w:p>
                  </w:tc>
                </w:tr>
              </w:tbl>
              <w:p w14:paraId="6917E3FD" w14:textId="77777777" w:rsidR="00BF5D27" w:rsidRDefault="00BF5D27">
                <w:pPr>
                  <w:spacing w:line="20" w:lineRule="exact"/>
                </w:pPr>
              </w:p>
            </w:tc>
          </w:tr>
        </w:tbl>
        <w:p w14:paraId="0BB34918"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5DF7BE6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E446F1B" w14:textId="77777777">
                  <w:tc>
                    <w:tcPr>
                      <w:tcW w:w="5630" w:type="dxa"/>
                      <w:tcMar>
                        <w:top w:w="0" w:type="dxa"/>
                        <w:left w:w="1036" w:type="dxa"/>
                        <w:bottom w:w="0" w:type="dxa"/>
                        <w:right w:w="0" w:type="dxa"/>
                      </w:tcMar>
                    </w:tcPr>
                    <w:p w14:paraId="7807D649" w14:textId="77777777" w:rsidR="00BF5D27" w:rsidRDefault="00BF5D27">
                      <w:pPr>
                        <w:suppressAutoHyphens/>
                        <w:spacing w:line="239" w:lineRule="auto"/>
                      </w:pPr>
                    </w:p>
                  </w:tc>
                  <w:tc>
                    <w:tcPr>
                      <w:tcW w:w="1224" w:type="dxa"/>
                      <w:tcMar>
                        <w:top w:w="0" w:type="dxa"/>
                        <w:left w:w="0" w:type="dxa"/>
                        <w:bottom w:w="0" w:type="dxa"/>
                        <w:right w:w="0" w:type="dxa"/>
                      </w:tcMar>
                    </w:tcPr>
                    <w:p w14:paraId="5FB4B40A"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26BD7D9" w14:textId="77777777" w:rsidR="00BF5D27" w:rsidRDefault="00BF5D27">
                      <w:pPr>
                        <w:suppressAutoHyphens/>
                        <w:spacing w:line="239" w:lineRule="auto"/>
                        <w:jc w:val="right"/>
                      </w:pPr>
                    </w:p>
                  </w:tc>
                </w:tr>
              </w:tbl>
              <w:p w14:paraId="52673F64" w14:textId="77777777" w:rsidR="00BF5D27" w:rsidRDefault="00BF5D27">
                <w:pPr>
                  <w:spacing w:line="20" w:lineRule="exact"/>
                </w:pPr>
              </w:p>
            </w:tc>
          </w:tr>
        </w:tbl>
        <w:p w14:paraId="0450AF3E"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002FEB8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59DE4143" w14:textId="77777777">
                  <w:tc>
                    <w:tcPr>
                      <w:tcW w:w="5630" w:type="dxa"/>
                      <w:tcMar>
                        <w:top w:w="0" w:type="dxa"/>
                        <w:left w:w="1036" w:type="dxa"/>
                        <w:bottom w:w="0" w:type="dxa"/>
                        <w:right w:w="0" w:type="dxa"/>
                      </w:tcMar>
                    </w:tcPr>
                    <w:p w14:paraId="265FA2FC" w14:textId="77777777" w:rsidR="00BF5D27" w:rsidRDefault="00BF5D27">
                      <w:pPr>
                        <w:suppressAutoHyphens/>
                        <w:spacing w:line="239" w:lineRule="auto"/>
                      </w:pPr>
                    </w:p>
                  </w:tc>
                  <w:tc>
                    <w:tcPr>
                      <w:tcW w:w="1224" w:type="dxa"/>
                      <w:tcMar>
                        <w:top w:w="0" w:type="dxa"/>
                        <w:left w:w="0" w:type="dxa"/>
                        <w:bottom w:w="0" w:type="dxa"/>
                        <w:right w:w="0" w:type="dxa"/>
                      </w:tcMar>
                    </w:tcPr>
                    <w:p w14:paraId="3DFC5FA2"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5EDABA3" w14:textId="77777777" w:rsidR="00BF5D27" w:rsidRDefault="00BF5D27">
                      <w:pPr>
                        <w:suppressAutoHyphens/>
                        <w:spacing w:line="239" w:lineRule="auto"/>
                        <w:jc w:val="right"/>
                      </w:pPr>
                    </w:p>
                  </w:tc>
                </w:tr>
              </w:tbl>
              <w:p w14:paraId="3E7A9842" w14:textId="77777777" w:rsidR="00BF5D27" w:rsidRDefault="00BF5D27">
                <w:pPr>
                  <w:spacing w:line="20" w:lineRule="exact"/>
                </w:pPr>
              </w:p>
            </w:tc>
          </w:tr>
        </w:tbl>
        <w:p w14:paraId="496C5651"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3605A6B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5D6BA077" w14:textId="77777777">
                  <w:tc>
                    <w:tcPr>
                      <w:tcW w:w="5630" w:type="dxa"/>
                      <w:tcMar>
                        <w:top w:w="0" w:type="dxa"/>
                        <w:left w:w="1036" w:type="dxa"/>
                        <w:bottom w:w="0" w:type="dxa"/>
                        <w:right w:w="0" w:type="dxa"/>
                      </w:tcMar>
                    </w:tcPr>
                    <w:p w14:paraId="5C382FF3" w14:textId="77777777" w:rsidR="00BF5D27" w:rsidRDefault="00BF5D27">
                      <w:pPr>
                        <w:suppressAutoHyphens/>
                        <w:spacing w:line="239" w:lineRule="auto"/>
                      </w:pPr>
                    </w:p>
                  </w:tc>
                  <w:tc>
                    <w:tcPr>
                      <w:tcW w:w="1224" w:type="dxa"/>
                      <w:tcMar>
                        <w:top w:w="0" w:type="dxa"/>
                        <w:left w:w="0" w:type="dxa"/>
                        <w:bottom w:w="0" w:type="dxa"/>
                        <w:right w:w="0" w:type="dxa"/>
                      </w:tcMar>
                    </w:tcPr>
                    <w:p w14:paraId="72947349"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417BAF2" w14:textId="77777777" w:rsidR="00BF5D27" w:rsidRDefault="00BF5D27">
                      <w:pPr>
                        <w:suppressAutoHyphens/>
                        <w:spacing w:line="239" w:lineRule="auto"/>
                        <w:jc w:val="right"/>
                      </w:pPr>
                    </w:p>
                  </w:tc>
                </w:tr>
              </w:tbl>
              <w:p w14:paraId="04F7EB2C" w14:textId="77777777" w:rsidR="00BF5D27" w:rsidRDefault="00BF5D27">
                <w:pPr>
                  <w:spacing w:line="20" w:lineRule="exact"/>
                </w:pPr>
              </w:p>
            </w:tc>
          </w:tr>
        </w:tbl>
        <w:p w14:paraId="11D98902"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7FF1CCE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38045AED" w14:textId="77777777">
                  <w:tc>
                    <w:tcPr>
                      <w:tcW w:w="5630" w:type="dxa"/>
                      <w:tcMar>
                        <w:top w:w="0" w:type="dxa"/>
                        <w:left w:w="1036" w:type="dxa"/>
                        <w:bottom w:w="0" w:type="dxa"/>
                        <w:right w:w="0" w:type="dxa"/>
                      </w:tcMar>
                    </w:tcPr>
                    <w:p w14:paraId="6169D2FD" w14:textId="77777777" w:rsidR="00BF5D27" w:rsidRDefault="00BF5D27">
                      <w:pPr>
                        <w:suppressAutoHyphens/>
                        <w:spacing w:line="239" w:lineRule="auto"/>
                      </w:pPr>
                    </w:p>
                  </w:tc>
                  <w:tc>
                    <w:tcPr>
                      <w:tcW w:w="1224" w:type="dxa"/>
                      <w:tcMar>
                        <w:top w:w="0" w:type="dxa"/>
                        <w:left w:w="0" w:type="dxa"/>
                        <w:bottom w:w="0" w:type="dxa"/>
                        <w:right w:w="0" w:type="dxa"/>
                      </w:tcMar>
                    </w:tcPr>
                    <w:p w14:paraId="33D015C4"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0DFE295" w14:textId="77777777" w:rsidR="00BF5D27" w:rsidRDefault="00BF5D27">
                      <w:pPr>
                        <w:suppressAutoHyphens/>
                        <w:spacing w:line="239" w:lineRule="auto"/>
                        <w:jc w:val="right"/>
                      </w:pPr>
                    </w:p>
                  </w:tc>
                </w:tr>
              </w:tbl>
              <w:p w14:paraId="1A21060C" w14:textId="77777777" w:rsidR="00BF5D27" w:rsidRDefault="00BF5D27">
                <w:pPr>
                  <w:spacing w:line="20" w:lineRule="exact"/>
                </w:pPr>
              </w:p>
            </w:tc>
          </w:tr>
        </w:tbl>
        <w:p w14:paraId="7A4FA6BE" w14:textId="77777777" w:rsidR="00BF5D27" w:rsidRDefault="00BF5D27">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F5D27" w14:paraId="1BD8E75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8903C64" w14:textId="77777777">
                  <w:tc>
                    <w:tcPr>
                      <w:tcW w:w="5630" w:type="dxa"/>
                      <w:tcMar>
                        <w:top w:w="0" w:type="dxa"/>
                        <w:left w:w="1036" w:type="dxa"/>
                        <w:bottom w:w="0" w:type="dxa"/>
                        <w:right w:w="0" w:type="dxa"/>
                      </w:tcMar>
                    </w:tcPr>
                    <w:p w14:paraId="5CBCB099" w14:textId="77777777" w:rsidR="00BF5D27" w:rsidRDefault="00BF5D27">
                      <w:pPr>
                        <w:suppressAutoHyphens/>
                        <w:spacing w:line="239" w:lineRule="auto"/>
                      </w:pPr>
                    </w:p>
                  </w:tc>
                  <w:tc>
                    <w:tcPr>
                      <w:tcW w:w="1224" w:type="dxa"/>
                      <w:tcMar>
                        <w:top w:w="0" w:type="dxa"/>
                        <w:left w:w="0" w:type="dxa"/>
                        <w:bottom w:w="0" w:type="dxa"/>
                        <w:right w:w="0" w:type="dxa"/>
                      </w:tcMar>
                    </w:tcPr>
                    <w:p w14:paraId="4DCFB4DF"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45AC04E" w14:textId="77777777" w:rsidR="00BF5D27" w:rsidRDefault="00BF5D27">
                      <w:pPr>
                        <w:suppressAutoHyphens/>
                        <w:spacing w:line="239" w:lineRule="auto"/>
                        <w:jc w:val="right"/>
                      </w:pPr>
                    </w:p>
                  </w:tc>
                </w:tr>
              </w:tbl>
              <w:p w14:paraId="706989D0" w14:textId="77777777" w:rsidR="00BF5D27" w:rsidRDefault="00BF5D27">
                <w:pPr>
                  <w:spacing w:line="20" w:lineRule="exact"/>
                </w:pPr>
              </w:p>
            </w:tc>
          </w:tr>
        </w:tbl>
        <w:p w14:paraId="6B2F313E"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64660D5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386B39E" w14:textId="77777777">
                  <w:tc>
                    <w:tcPr>
                      <w:tcW w:w="5630" w:type="dxa"/>
                      <w:tcMar>
                        <w:top w:w="0" w:type="dxa"/>
                        <w:left w:w="1036" w:type="dxa"/>
                        <w:bottom w:w="0" w:type="dxa"/>
                        <w:right w:w="0" w:type="dxa"/>
                      </w:tcMar>
                    </w:tcPr>
                    <w:p w14:paraId="0C810C6A" w14:textId="77777777" w:rsidR="00BF5D27" w:rsidRDefault="00BF5D27">
                      <w:pPr>
                        <w:suppressAutoHyphens/>
                        <w:spacing w:line="239" w:lineRule="auto"/>
                      </w:pPr>
                    </w:p>
                  </w:tc>
                  <w:tc>
                    <w:tcPr>
                      <w:tcW w:w="1224" w:type="dxa"/>
                      <w:tcMar>
                        <w:top w:w="0" w:type="dxa"/>
                        <w:left w:w="0" w:type="dxa"/>
                        <w:bottom w:w="0" w:type="dxa"/>
                        <w:right w:w="0" w:type="dxa"/>
                      </w:tcMar>
                    </w:tcPr>
                    <w:p w14:paraId="4DC5FFC5"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FF20A6C" w14:textId="77777777" w:rsidR="00BF5D27" w:rsidRDefault="00BF5D27">
                      <w:pPr>
                        <w:suppressAutoHyphens/>
                        <w:spacing w:line="239" w:lineRule="auto"/>
                        <w:jc w:val="right"/>
                      </w:pPr>
                    </w:p>
                  </w:tc>
                </w:tr>
              </w:tbl>
              <w:p w14:paraId="21A57AD5" w14:textId="77777777" w:rsidR="00BF5D27" w:rsidRDefault="00BF5D27">
                <w:pPr>
                  <w:spacing w:line="20" w:lineRule="exact"/>
                </w:pPr>
              </w:p>
            </w:tc>
          </w:tr>
        </w:tbl>
        <w:p w14:paraId="3A1A2216"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77654A2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74421432" w14:textId="77777777">
                  <w:tc>
                    <w:tcPr>
                      <w:tcW w:w="5630" w:type="dxa"/>
                      <w:tcMar>
                        <w:top w:w="0" w:type="dxa"/>
                        <w:left w:w="1036" w:type="dxa"/>
                        <w:bottom w:w="0" w:type="dxa"/>
                        <w:right w:w="0" w:type="dxa"/>
                      </w:tcMar>
                    </w:tcPr>
                    <w:p w14:paraId="179A8647" w14:textId="77777777" w:rsidR="00BF5D27" w:rsidRDefault="00BF5D27">
                      <w:pPr>
                        <w:suppressAutoHyphens/>
                        <w:spacing w:line="239" w:lineRule="auto"/>
                      </w:pPr>
                    </w:p>
                  </w:tc>
                  <w:tc>
                    <w:tcPr>
                      <w:tcW w:w="1224" w:type="dxa"/>
                      <w:tcMar>
                        <w:top w:w="0" w:type="dxa"/>
                        <w:left w:w="0" w:type="dxa"/>
                        <w:bottom w:w="0" w:type="dxa"/>
                        <w:right w:w="0" w:type="dxa"/>
                      </w:tcMar>
                    </w:tcPr>
                    <w:p w14:paraId="1E1E14EE"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315BEB7" w14:textId="77777777" w:rsidR="00BF5D27" w:rsidRDefault="00BF5D27">
                      <w:pPr>
                        <w:suppressAutoHyphens/>
                        <w:spacing w:line="239" w:lineRule="auto"/>
                        <w:jc w:val="right"/>
                      </w:pPr>
                    </w:p>
                  </w:tc>
                </w:tr>
              </w:tbl>
              <w:p w14:paraId="260DB855" w14:textId="77777777" w:rsidR="00BF5D27" w:rsidRDefault="00BF5D27">
                <w:pPr>
                  <w:spacing w:line="20" w:lineRule="exact"/>
                </w:pPr>
              </w:p>
            </w:tc>
          </w:tr>
        </w:tbl>
        <w:p w14:paraId="03DA99A1"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4B63068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0516B27" w14:textId="77777777">
                  <w:tc>
                    <w:tcPr>
                      <w:tcW w:w="5630" w:type="dxa"/>
                      <w:tcMar>
                        <w:top w:w="0" w:type="dxa"/>
                        <w:left w:w="1036" w:type="dxa"/>
                        <w:bottom w:w="0" w:type="dxa"/>
                        <w:right w:w="0" w:type="dxa"/>
                      </w:tcMar>
                    </w:tcPr>
                    <w:p w14:paraId="744478D9" w14:textId="77777777" w:rsidR="00BF5D27" w:rsidRDefault="00BF5D27">
                      <w:pPr>
                        <w:suppressAutoHyphens/>
                        <w:spacing w:line="239" w:lineRule="auto"/>
                      </w:pPr>
                    </w:p>
                  </w:tc>
                  <w:tc>
                    <w:tcPr>
                      <w:tcW w:w="1224" w:type="dxa"/>
                      <w:tcMar>
                        <w:top w:w="0" w:type="dxa"/>
                        <w:left w:w="0" w:type="dxa"/>
                        <w:bottom w:w="0" w:type="dxa"/>
                        <w:right w:w="0" w:type="dxa"/>
                      </w:tcMar>
                    </w:tcPr>
                    <w:p w14:paraId="01DD01FD"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6A202C8" w14:textId="77777777" w:rsidR="00BF5D27" w:rsidRDefault="00BF5D27">
                      <w:pPr>
                        <w:suppressAutoHyphens/>
                        <w:spacing w:line="239" w:lineRule="auto"/>
                        <w:jc w:val="right"/>
                      </w:pPr>
                    </w:p>
                  </w:tc>
                </w:tr>
              </w:tbl>
              <w:p w14:paraId="2E88A65D" w14:textId="77777777" w:rsidR="00BF5D27" w:rsidRDefault="00BF5D27">
                <w:pPr>
                  <w:spacing w:line="20" w:lineRule="exact"/>
                </w:pPr>
              </w:p>
            </w:tc>
          </w:tr>
        </w:tbl>
        <w:p w14:paraId="30FEC449"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33657B1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211EBD77" w14:textId="77777777">
                  <w:tc>
                    <w:tcPr>
                      <w:tcW w:w="5630" w:type="dxa"/>
                      <w:tcMar>
                        <w:top w:w="0" w:type="dxa"/>
                        <w:left w:w="1036" w:type="dxa"/>
                        <w:bottom w:w="0" w:type="dxa"/>
                        <w:right w:w="0" w:type="dxa"/>
                      </w:tcMar>
                    </w:tcPr>
                    <w:p w14:paraId="38BCEA6E" w14:textId="77777777" w:rsidR="00BF5D27" w:rsidRDefault="00BF5D27">
                      <w:pPr>
                        <w:suppressAutoHyphens/>
                        <w:spacing w:line="239" w:lineRule="auto"/>
                      </w:pPr>
                    </w:p>
                  </w:tc>
                  <w:tc>
                    <w:tcPr>
                      <w:tcW w:w="1224" w:type="dxa"/>
                      <w:tcMar>
                        <w:top w:w="0" w:type="dxa"/>
                        <w:left w:w="0" w:type="dxa"/>
                        <w:bottom w:w="0" w:type="dxa"/>
                        <w:right w:w="0" w:type="dxa"/>
                      </w:tcMar>
                    </w:tcPr>
                    <w:p w14:paraId="427A437F"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77C2831" w14:textId="77777777" w:rsidR="00BF5D27" w:rsidRDefault="00BF5D27">
                      <w:pPr>
                        <w:suppressAutoHyphens/>
                        <w:spacing w:line="239" w:lineRule="auto"/>
                        <w:jc w:val="right"/>
                      </w:pPr>
                    </w:p>
                  </w:tc>
                </w:tr>
              </w:tbl>
              <w:p w14:paraId="335733A8" w14:textId="77777777" w:rsidR="00BF5D27" w:rsidRDefault="00BF5D27">
                <w:pPr>
                  <w:spacing w:line="20" w:lineRule="exact"/>
                </w:pPr>
              </w:p>
            </w:tc>
          </w:tr>
        </w:tbl>
        <w:p w14:paraId="572EF625"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762E15F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6DE76F1" w14:textId="77777777">
                  <w:tc>
                    <w:tcPr>
                      <w:tcW w:w="5630" w:type="dxa"/>
                      <w:tcMar>
                        <w:top w:w="0" w:type="dxa"/>
                        <w:left w:w="1036" w:type="dxa"/>
                        <w:bottom w:w="0" w:type="dxa"/>
                        <w:right w:w="0" w:type="dxa"/>
                      </w:tcMar>
                    </w:tcPr>
                    <w:p w14:paraId="3FA5C168" w14:textId="77777777" w:rsidR="00BF5D27" w:rsidRDefault="00BF5D27">
                      <w:pPr>
                        <w:suppressAutoHyphens/>
                        <w:spacing w:line="239" w:lineRule="auto"/>
                      </w:pPr>
                    </w:p>
                  </w:tc>
                  <w:tc>
                    <w:tcPr>
                      <w:tcW w:w="1224" w:type="dxa"/>
                      <w:tcMar>
                        <w:top w:w="0" w:type="dxa"/>
                        <w:left w:w="0" w:type="dxa"/>
                        <w:bottom w:w="0" w:type="dxa"/>
                        <w:right w:w="0" w:type="dxa"/>
                      </w:tcMar>
                    </w:tcPr>
                    <w:p w14:paraId="54F9960F"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5FEB124" w14:textId="77777777" w:rsidR="00BF5D27" w:rsidRDefault="00BF5D27">
                      <w:pPr>
                        <w:suppressAutoHyphens/>
                        <w:spacing w:line="239" w:lineRule="auto"/>
                        <w:jc w:val="right"/>
                      </w:pPr>
                    </w:p>
                  </w:tc>
                </w:tr>
              </w:tbl>
              <w:p w14:paraId="6F85AC40" w14:textId="77777777" w:rsidR="00BF5D27" w:rsidRDefault="00BF5D27">
                <w:pPr>
                  <w:spacing w:line="20" w:lineRule="exact"/>
                </w:pPr>
              </w:p>
            </w:tc>
          </w:tr>
        </w:tbl>
        <w:p w14:paraId="610ED67D"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3B8F01C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70A731DC" w14:textId="77777777">
                  <w:tc>
                    <w:tcPr>
                      <w:tcW w:w="5630" w:type="dxa"/>
                      <w:tcMar>
                        <w:top w:w="0" w:type="dxa"/>
                        <w:left w:w="1036" w:type="dxa"/>
                        <w:bottom w:w="0" w:type="dxa"/>
                        <w:right w:w="0" w:type="dxa"/>
                      </w:tcMar>
                    </w:tcPr>
                    <w:p w14:paraId="1147672F" w14:textId="77777777" w:rsidR="00BF5D27" w:rsidRDefault="00BF5D27">
                      <w:pPr>
                        <w:suppressAutoHyphens/>
                        <w:spacing w:line="239" w:lineRule="auto"/>
                      </w:pPr>
                    </w:p>
                  </w:tc>
                  <w:tc>
                    <w:tcPr>
                      <w:tcW w:w="1224" w:type="dxa"/>
                      <w:tcMar>
                        <w:top w:w="0" w:type="dxa"/>
                        <w:left w:w="0" w:type="dxa"/>
                        <w:bottom w:w="0" w:type="dxa"/>
                        <w:right w:w="0" w:type="dxa"/>
                      </w:tcMar>
                    </w:tcPr>
                    <w:p w14:paraId="7B4E2D85"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135310B" w14:textId="77777777" w:rsidR="00BF5D27" w:rsidRDefault="00BF5D27">
                      <w:pPr>
                        <w:suppressAutoHyphens/>
                        <w:spacing w:line="239" w:lineRule="auto"/>
                        <w:jc w:val="right"/>
                      </w:pPr>
                    </w:p>
                  </w:tc>
                </w:tr>
              </w:tbl>
              <w:p w14:paraId="5930ADF9" w14:textId="77777777" w:rsidR="00BF5D27" w:rsidRDefault="00BF5D27">
                <w:pPr>
                  <w:spacing w:line="20" w:lineRule="exact"/>
                </w:pPr>
              </w:p>
            </w:tc>
          </w:tr>
        </w:tbl>
        <w:p w14:paraId="7844CEDD"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188DF7B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571F1921" w14:textId="77777777">
                  <w:tc>
                    <w:tcPr>
                      <w:tcW w:w="5630" w:type="dxa"/>
                      <w:tcMar>
                        <w:top w:w="0" w:type="dxa"/>
                        <w:left w:w="1036" w:type="dxa"/>
                        <w:bottom w:w="0" w:type="dxa"/>
                        <w:right w:w="0" w:type="dxa"/>
                      </w:tcMar>
                    </w:tcPr>
                    <w:p w14:paraId="02C0F9BD" w14:textId="77777777" w:rsidR="00BF5D27" w:rsidRDefault="00BF5D27">
                      <w:pPr>
                        <w:suppressAutoHyphens/>
                        <w:spacing w:line="239" w:lineRule="auto"/>
                      </w:pPr>
                    </w:p>
                  </w:tc>
                  <w:tc>
                    <w:tcPr>
                      <w:tcW w:w="1224" w:type="dxa"/>
                      <w:tcMar>
                        <w:top w:w="0" w:type="dxa"/>
                        <w:left w:w="0" w:type="dxa"/>
                        <w:bottom w:w="0" w:type="dxa"/>
                        <w:right w:w="0" w:type="dxa"/>
                      </w:tcMar>
                    </w:tcPr>
                    <w:p w14:paraId="4039681B"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55BA03C" w14:textId="77777777" w:rsidR="00BF5D27" w:rsidRDefault="00BF5D27">
                      <w:pPr>
                        <w:suppressAutoHyphens/>
                        <w:spacing w:line="239" w:lineRule="auto"/>
                        <w:jc w:val="right"/>
                      </w:pPr>
                    </w:p>
                  </w:tc>
                </w:tr>
              </w:tbl>
              <w:p w14:paraId="5F13E03A" w14:textId="77777777" w:rsidR="00BF5D27" w:rsidRDefault="00BF5D27">
                <w:pPr>
                  <w:spacing w:line="20" w:lineRule="exact"/>
                </w:pPr>
              </w:p>
            </w:tc>
          </w:tr>
        </w:tbl>
        <w:p w14:paraId="19654834"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6E97AF2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00EE3BDE" w14:textId="77777777">
                  <w:tc>
                    <w:tcPr>
                      <w:tcW w:w="5630" w:type="dxa"/>
                      <w:tcMar>
                        <w:top w:w="0" w:type="dxa"/>
                        <w:left w:w="1036" w:type="dxa"/>
                        <w:bottom w:w="0" w:type="dxa"/>
                        <w:right w:w="0" w:type="dxa"/>
                      </w:tcMar>
                    </w:tcPr>
                    <w:p w14:paraId="5D8FBE1E" w14:textId="77777777" w:rsidR="00BF5D27" w:rsidRDefault="00BF5D27">
                      <w:pPr>
                        <w:suppressAutoHyphens/>
                        <w:spacing w:line="239" w:lineRule="auto"/>
                      </w:pPr>
                    </w:p>
                  </w:tc>
                  <w:tc>
                    <w:tcPr>
                      <w:tcW w:w="1224" w:type="dxa"/>
                      <w:tcMar>
                        <w:top w:w="0" w:type="dxa"/>
                        <w:left w:w="0" w:type="dxa"/>
                        <w:bottom w:w="0" w:type="dxa"/>
                        <w:right w:w="0" w:type="dxa"/>
                      </w:tcMar>
                    </w:tcPr>
                    <w:p w14:paraId="6E7D6CD2"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CC4B204" w14:textId="77777777" w:rsidR="00BF5D27" w:rsidRDefault="00BF5D27">
                      <w:pPr>
                        <w:suppressAutoHyphens/>
                        <w:spacing w:line="239" w:lineRule="auto"/>
                        <w:jc w:val="right"/>
                      </w:pPr>
                    </w:p>
                  </w:tc>
                </w:tr>
              </w:tbl>
              <w:p w14:paraId="4E7B6327" w14:textId="77777777" w:rsidR="00BF5D27" w:rsidRDefault="00BF5D27">
                <w:pPr>
                  <w:spacing w:line="20" w:lineRule="exact"/>
                </w:pPr>
              </w:p>
            </w:tc>
          </w:tr>
        </w:tbl>
        <w:p w14:paraId="4C274442"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6F5B26C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2B6B59D8" w14:textId="77777777">
                  <w:tc>
                    <w:tcPr>
                      <w:tcW w:w="5630" w:type="dxa"/>
                      <w:tcMar>
                        <w:top w:w="0" w:type="dxa"/>
                        <w:left w:w="1036" w:type="dxa"/>
                        <w:bottom w:w="0" w:type="dxa"/>
                        <w:right w:w="0" w:type="dxa"/>
                      </w:tcMar>
                    </w:tcPr>
                    <w:p w14:paraId="197270C5" w14:textId="77777777" w:rsidR="00BF5D27" w:rsidRDefault="00BF5D27">
                      <w:pPr>
                        <w:suppressAutoHyphens/>
                        <w:spacing w:line="239" w:lineRule="auto"/>
                      </w:pPr>
                    </w:p>
                  </w:tc>
                  <w:tc>
                    <w:tcPr>
                      <w:tcW w:w="1224" w:type="dxa"/>
                      <w:tcMar>
                        <w:top w:w="0" w:type="dxa"/>
                        <w:left w:w="0" w:type="dxa"/>
                        <w:bottom w:w="0" w:type="dxa"/>
                        <w:right w:w="0" w:type="dxa"/>
                      </w:tcMar>
                    </w:tcPr>
                    <w:p w14:paraId="565CF268"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6CC6C81" w14:textId="77777777" w:rsidR="00BF5D27" w:rsidRDefault="00BF5D27">
                      <w:pPr>
                        <w:suppressAutoHyphens/>
                        <w:spacing w:line="239" w:lineRule="auto"/>
                        <w:jc w:val="right"/>
                      </w:pPr>
                    </w:p>
                  </w:tc>
                </w:tr>
              </w:tbl>
              <w:p w14:paraId="50628A29" w14:textId="77777777" w:rsidR="00BF5D27" w:rsidRDefault="00BF5D27">
                <w:pPr>
                  <w:spacing w:line="20" w:lineRule="exact"/>
                </w:pPr>
              </w:p>
            </w:tc>
          </w:tr>
        </w:tbl>
        <w:p w14:paraId="16EC737F"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1DDFDA8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4832CEAD" w14:textId="77777777">
                  <w:tc>
                    <w:tcPr>
                      <w:tcW w:w="5630" w:type="dxa"/>
                      <w:tcMar>
                        <w:top w:w="0" w:type="dxa"/>
                        <w:left w:w="1036" w:type="dxa"/>
                        <w:bottom w:w="0" w:type="dxa"/>
                        <w:right w:w="0" w:type="dxa"/>
                      </w:tcMar>
                    </w:tcPr>
                    <w:p w14:paraId="08178DB5" w14:textId="77777777" w:rsidR="00BF5D27" w:rsidRDefault="00BF5D27">
                      <w:pPr>
                        <w:suppressAutoHyphens/>
                        <w:spacing w:line="239" w:lineRule="auto"/>
                      </w:pPr>
                    </w:p>
                  </w:tc>
                  <w:tc>
                    <w:tcPr>
                      <w:tcW w:w="1224" w:type="dxa"/>
                      <w:tcMar>
                        <w:top w:w="0" w:type="dxa"/>
                        <w:left w:w="0" w:type="dxa"/>
                        <w:bottom w:w="0" w:type="dxa"/>
                        <w:right w:w="0" w:type="dxa"/>
                      </w:tcMar>
                    </w:tcPr>
                    <w:p w14:paraId="0AA3FF92"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0903AF6" w14:textId="77777777" w:rsidR="00BF5D27" w:rsidRDefault="00BF5D27">
                      <w:pPr>
                        <w:suppressAutoHyphens/>
                        <w:spacing w:line="239" w:lineRule="auto"/>
                        <w:jc w:val="right"/>
                      </w:pPr>
                    </w:p>
                  </w:tc>
                </w:tr>
              </w:tbl>
              <w:p w14:paraId="602F9E7C" w14:textId="77777777" w:rsidR="00BF5D27" w:rsidRDefault="00BF5D27">
                <w:pPr>
                  <w:spacing w:line="20" w:lineRule="exact"/>
                </w:pPr>
              </w:p>
            </w:tc>
          </w:tr>
        </w:tbl>
        <w:p w14:paraId="2FCE7070"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2A165A4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712A5923" w14:textId="77777777">
                  <w:tc>
                    <w:tcPr>
                      <w:tcW w:w="5630" w:type="dxa"/>
                      <w:tcMar>
                        <w:top w:w="0" w:type="dxa"/>
                        <w:left w:w="1036" w:type="dxa"/>
                        <w:bottom w:w="0" w:type="dxa"/>
                        <w:right w:w="0" w:type="dxa"/>
                      </w:tcMar>
                    </w:tcPr>
                    <w:p w14:paraId="1DBC4FE8" w14:textId="77777777" w:rsidR="00BF5D27" w:rsidRDefault="00BF5D27">
                      <w:pPr>
                        <w:suppressAutoHyphens/>
                        <w:spacing w:line="239" w:lineRule="auto"/>
                      </w:pPr>
                    </w:p>
                  </w:tc>
                  <w:tc>
                    <w:tcPr>
                      <w:tcW w:w="1224" w:type="dxa"/>
                      <w:tcMar>
                        <w:top w:w="0" w:type="dxa"/>
                        <w:left w:w="0" w:type="dxa"/>
                        <w:bottom w:w="0" w:type="dxa"/>
                        <w:right w:w="0" w:type="dxa"/>
                      </w:tcMar>
                    </w:tcPr>
                    <w:p w14:paraId="5C523B3D"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9B789B2" w14:textId="77777777" w:rsidR="00BF5D27" w:rsidRDefault="00BF5D27">
                      <w:pPr>
                        <w:suppressAutoHyphens/>
                        <w:spacing w:line="239" w:lineRule="auto"/>
                        <w:jc w:val="right"/>
                      </w:pPr>
                    </w:p>
                  </w:tc>
                </w:tr>
              </w:tbl>
              <w:p w14:paraId="00AA8E01" w14:textId="77777777" w:rsidR="00BF5D27" w:rsidRDefault="00BF5D27">
                <w:pPr>
                  <w:spacing w:line="20" w:lineRule="exact"/>
                </w:pPr>
              </w:p>
            </w:tc>
          </w:tr>
        </w:tbl>
        <w:p w14:paraId="36918206"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0FC9B30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7BF6A10" w14:textId="77777777">
                  <w:tc>
                    <w:tcPr>
                      <w:tcW w:w="5630" w:type="dxa"/>
                      <w:tcMar>
                        <w:top w:w="0" w:type="dxa"/>
                        <w:left w:w="1036" w:type="dxa"/>
                        <w:bottom w:w="0" w:type="dxa"/>
                        <w:right w:w="0" w:type="dxa"/>
                      </w:tcMar>
                    </w:tcPr>
                    <w:p w14:paraId="073602AD" w14:textId="77777777" w:rsidR="00BF5D27" w:rsidRDefault="00BF5D27">
                      <w:pPr>
                        <w:suppressAutoHyphens/>
                        <w:spacing w:line="239" w:lineRule="auto"/>
                      </w:pPr>
                    </w:p>
                  </w:tc>
                  <w:tc>
                    <w:tcPr>
                      <w:tcW w:w="1224" w:type="dxa"/>
                      <w:tcMar>
                        <w:top w:w="0" w:type="dxa"/>
                        <w:left w:w="0" w:type="dxa"/>
                        <w:bottom w:w="0" w:type="dxa"/>
                        <w:right w:w="0" w:type="dxa"/>
                      </w:tcMar>
                    </w:tcPr>
                    <w:p w14:paraId="3E116497"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C4CC21B" w14:textId="77777777" w:rsidR="00BF5D27" w:rsidRDefault="00BF5D27">
                      <w:pPr>
                        <w:suppressAutoHyphens/>
                        <w:spacing w:line="239" w:lineRule="auto"/>
                        <w:jc w:val="right"/>
                      </w:pPr>
                    </w:p>
                  </w:tc>
                </w:tr>
              </w:tbl>
              <w:p w14:paraId="3554C300" w14:textId="77777777" w:rsidR="00BF5D27" w:rsidRDefault="00BF5D27">
                <w:pPr>
                  <w:spacing w:line="20" w:lineRule="exact"/>
                </w:pPr>
              </w:p>
            </w:tc>
          </w:tr>
        </w:tbl>
        <w:p w14:paraId="47E55607"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3E549ED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15AA2456" w14:textId="77777777">
                  <w:tc>
                    <w:tcPr>
                      <w:tcW w:w="5630" w:type="dxa"/>
                      <w:tcMar>
                        <w:top w:w="0" w:type="dxa"/>
                        <w:left w:w="1036" w:type="dxa"/>
                        <w:bottom w:w="0" w:type="dxa"/>
                        <w:right w:w="0" w:type="dxa"/>
                      </w:tcMar>
                    </w:tcPr>
                    <w:p w14:paraId="44221F83" w14:textId="77777777" w:rsidR="00BF5D27" w:rsidRDefault="00BF5D27">
                      <w:pPr>
                        <w:suppressAutoHyphens/>
                        <w:spacing w:line="239" w:lineRule="auto"/>
                      </w:pPr>
                    </w:p>
                  </w:tc>
                  <w:tc>
                    <w:tcPr>
                      <w:tcW w:w="1224" w:type="dxa"/>
                      <w:tcMar>
                        <w:top w:w="0" w:type="dxa"/>
                        <w:left w:w="0" w:type="dxa"/>
                        <w:bottom w:w="0" w:type="dxa"/>
                        <w:right w:w="0" w:type="dxa"/>
                      </w:tcMar>
                    </w:tcPr>
                    <w:p w14:paraId="6C1FBDAD"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8BC94EE" w14:textId="77777777" w:rsidR="00BF5D27" w:rsidRDefault="00BF5D27">
                      <w:pPr>
                        <w:suppressAutoHyphens/>
                        <w:spacing w:line="239" w:lineRule="auto"/>
                        <w:jc w:val="right"/>
                      </w:pPr>
                    </w:p>
                  </w:tc>
                </w:tr>
              </w:tbl>
              <w:p w14:paraId="3B40C1B9" w14:textId="77777777" w:rsidR="00BF5D27" w:rsidRDefault="00BF5D27">
                <w:pPr>
                  <w:spacing w:line="20" w:lineRule="exact"/>
                </w:pPr>
              </w:p>
            </w:tc>
          </w:tr>
        </w:tbl>
        <w:p w14:paraId="4F5D6BC7"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1B20F62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B53A3A1" w14:textId="77777777">
                  <w:tc>
                    <w:tcPr>
                      <w:tcW w:w="5630" w:type="dxa"/>
                      <w:tcMar>
                        <w:top w:w="0" w:type="dxa"/>
                        <w:left w:w="1036" w:type="dxa"/>
                        <w:bottom w:w="0" w:type="dxa"/>
                        <w:right w:w="0" w:type="dxa"/>
                      </w:tcMar>
                    </w:tcPr>
                    <w:p w14:paraId="4DFC7F71" w14:textId="77777777" w:rsidR="00BF5D27" w:rsidRDefault="00BF5D27">
                      <w:pPr>
                        <w:suppressAutoHyphens/>
                        <w:spacing w:line="239" w:lineRule="auto"/>
                      </w:pPr>
                    </w:p>
                  </w:tc>
                  <w:tc>
                    <w:tcPr>
                      <w:tcW w:w="1224" w:type="dxa"/>
                      <w:tcMar>
                        <w:top w:w="0" w:type="dxa"/>
                        <w:left w:w="0" w:type="dxa"/>
                        <w:bottom w:w="0" w:type="dxa"/>
                        <w:right w:w="0" w:type="dxa"/>
                      </w:tcMar>
                    </w:tcPr>
                    <w:p w14:paraId="6AB1FD32"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94B5DA0" w14:textId="77777777" w:rsidR="00BF5D27" w:rsidRDefault="00BF5D27">
                      <w:pPr>
                        <w:suppressAutoHyphens/>
                        <w:spacing w:line="239" w:lineRule="auto"/>
                        <w:jc w:val="right"/>
                      </w:pPr>
                    </w:p>
                  </w:tc>
                </w:tr>
              </w:tbl>
              <w:p w14:paraId="02B955E5" w14:textId="77777777" w:rsidR="00BF5D27" w:rsidRDefault="00BF5D27">
                <w:pPr>
                  <w:spacing w:line="20" w:lineRule="exact"/>
                </w:pPr>
              </w:p>
            </w:tc>
          </w:tr>
        </w:tbl>
        <w:p w14:paraId="5A900658"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471DA0C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5519D5FB" w14:textId="77777777">
                  <w:tc>
                    <w:tcPr>
                      <w:tcW w:w="5630" w:type="dxa"/>
                      <w:tcMar>
                        <w:top w:w="0" w:type="dxa"/>
                        <w:left w:w="1036" w:type="dxa"/>
                        <w:bottom w:w="0" w:type="dxa"/>
                        <w:right w:w="0" w:type="dxa"/>
                      </w:tcMar>
                    </w:tcPr>
                    <w:p w14:paraId="62503615" w14:textId="77777777" w:rsidR="00BF5D27" w:rsidRDefault="00BF5D27">
                      <w:pPr>
                        <w:suppressAutoHyphens/>
                        <w:spacing w:line="239" w:lineRule="auto"/>
                      </w:pPr>
                    </w:p>
                  </w:tc>
                  <w:tc>
                    <w:tcPr>
                      <w:tcW w:w="1224" w:type="dxa"/>
                      <w:tcMar>
                        <w:top w:w="0" w:type="dxa"/>
                        <w:left w:w="0" w:type="dxa"/>
                        <w:bottom w:w="0" w:type="dxa"/>
                        <w:right w:w="0" w:type="dxa"/>
                      </w:tcMar>
                    </w:tcPr>
                    <w:p w14:paraId="3A37B4D9"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621ADEB" w14:textId="77777777" w:rsidR="00BF5D27" w:rsidRDefault="00BF5D27">
                      <w:pPr>
                        <w:suppressAutoHyphens/>
                        <w:spacing w:line="239" w:lineRule="auto"/>
                        <w:jc w:val="right"/>
                      </w:pPr>
                    </w:p>
                  </w:tc>
                </w:tr>
              </w:tbl>
              <w:p w14:paraId="5B32CE35" w14:textId="77777777" w:rsidR="00BF5D27" w:rsidRDefault="00BF5D27">
                <w:pPr>
                  <w:spacing w:line="20" w:lineRule="exact"/>
                </w:pPr>
              </w:p>
            </w:tc>
          </w:tr>
        </w:tbl>
        <w:p w14:paraId="56AE67E8" w14:textId="77777777" w:rsidR="00BF5D27" w:rsidRDefault="00BF5D27">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F5D27" w14:paraId="0BDBD88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F5D27" w14:paraId="6ACEAC98" w14:textId="77777777">
                  <w:tc>
                    <w:tcPr>
                      <w:tcW w:w="5630" w:type="dxa"/>
                      <w:tcMar>
                        <w:top w:w="0" w:type="dxa"/>
                        <w:left w:w="1036" w:type="dxa"/>
                        <w:bottom w:w="0" w:type="dxa"/>
                        <w:right w:w="0" w:type="dxa"/>
                      </w:tcMar>
                    </w:tcPr>
                    <w:p w14:paraId="7BD51927" w14:textId="77777777" w:rsidR="00BF5D27" w:rsidRDefault="00BF5D27">
                      <w:pPr>
                        <w:suppressAutoHyphens/>
                        <w:spacing w:line="239" w:lineRule="auto"/>
                      </w:pPr>
                    </w:p>
                  </w:tc>
                  <w:tc>
                    <w:tcPr>
                      <w:tcW w:w="1224" w:type="dxa"/>
                      <w:tcMar>
                        <w:top w:w="0" w:type="dxa"/>
                        <w:left w:w="0" w:type="dxa"/>
                        <w:bottom w:w="0" w:type="dxa"/>
                        <w:right w:w="0" w:type="dxa"/>
                      </w:tcMar>
                    </w:tcPr>
                    <w:p w14:paraId="3932E042" w14:textId="77777777" w:rsidR="00BF5D27" w:rsidRDefault="00BF5D27">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FD21DD0" w14:textId="77777777" w:rsidR="00BF5D27" w:rsidRDefault="00BF5D27">
                      <w:pPr>
                        <w:suppressAutoHyphens/>
                        <w:spacing w:line="239" w:lineRule="auto"/>
                        <w:jc w:val="right"/>
                      </w:pPr>
                    </w:p>
                  </w:tc>
                </w:tr>
              </w:tbl>
              <w:p w14:paraId="15C04320" w14:textId="77777777" w:rsidR="00BF5D27" w:rsidRDefault="00BF5D27">
                <w:pPr>
                  <w:spacing w:line="20" w:lineRule="exact"/>
                </w:pPr>
              </w:p>
            </w:tc>
          </w:tr>
        </w:tbl>
        <w:p w14:paraId="0C0D70FB" w14:textId="77777777" w:rsidR="00BF5D27" w:rsidRDefault="00BF5D27">
          <w:pPr>
            <w:spacing w:line="20" w:lineRule="exac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DE2F2" w14:textId="77777777" w:rsidR="001F5394" w:rsidRDefault="001F5394">
      <w:r>
        <w:separator/>
      </w:r>
    </w:p>
  </w:footnote>
  <w:footnote w:type="continuationSeparator" w:id="0">
    <w:p w14:paraId="717E2ED7" w14:textId="77777777" w:rsidR="001F5394" w:rsidRDefault="001F5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ED72C" w14:textId="77777777" w:rsidR="00BF5D27" w:rsidRDefault="00BF5D27">
    <w:r>
      <w:rPr>
        <w:sz w:val="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A489" w14:textId="77777777" w:rsidR="00BF5D27" w:rsidRDefault="00BF5D27">
    <w:r>
      <w:rPr>
        <w:sz w:val="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F244A"/>
    <w:multiLevelType w:val="hybridMultilevel"/>
    <w:tmpl w:val="9A7AE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Johnson">
    <w15:presenceInfo w15:providerId="AD" w15:userId="S-1-5-21-1844237615-1844823847-839522115-15973"/>
  </w15:person>
  <w15:person w15:author="Fukano, Harry (UTC)">
    <w15:presenceInfo w15:providerId="AD" w15:userId="S::harry.fukano@utc.wa.gov::f1d805df-4758-4742-9d3f-77d12ebf705b"/>
  </w15:person>
  <w15:person w15:author="Danner, Dave (UTC)">
    <w15:presenceInfo w15:providerId="AD" w15:userId="S::dave.danner@utc.wa.gov::ab8a49ce-9c1d-4ea7-8d23-ac524ca3d66f"/>
  </w15:person>
  <w15:person w15:author="Andrews, Amy (UTC)">
    <w15:presenceInfo w15:providerId="AD" w15:userId="S-1-5-21-1844237615-1844823847-839522115-40289"/>
  </w15:person>
  <w15:person w15:author="Doyle, Paige (UTC)">
    <w15:presenceInfo w15:providerId="AD" w15:userId="S-1-5-21-1844237615-1844823847-839522115-64029"/>
  </w15:person>
  <w15:person w15:author="Johnson, Steven (UTC)">
    <w15:presenceInfo w15:providerId="AD" w15:userId="S-1-5-21-1844237615-1844823847-839522115-15973"/>
  </w15:person>
  <w15:person w15:author="Griffith, Kate (UTC)">
    <w15:presenceInfo w15:providerId="AD" w15:userId="S::kate.griffith@utc.wa.gov::79585ba5-e8ed-4aec-84d3-7d0eacf1ded3"/>
  </w15:person>
  <w15:person w15:author="Rendahl, Ann (UTC)">
    <w15:presenceInfo w15:providerId="AD" w15:userId="S::ann.rendahl@utc.wa.gov::c44ff3f4-ab11-4edb-8773-cbc10b4d07bd"/>
  </w15:person>
  <w15:person w15:author="Balasbas, Jay (UTC)">
    <w15:presenceInfo w15:providerId="AD" w15:userId="S::jay.balasbas@utc.wa.gov::f931f594-f4d2-4169-b7b4-1d4d97d98b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B4"/>
    <w:rsid w:val="0002258A"/>
    <w:rsid w:val="00045602"/>
    <w:rsid w:val="000468FA"/>
    <w:rsid w:val="00054A2B"/>
    <w:rsid w:val="00086AFD"/>
    <w:rsid w:val="00086BC0"/>
    <w:rsid w:val="00097CB4"/>
    <w:rsid w:val="000A01A9"/>
    <w:rsid w:val="000A238C"/>
    <w:rsid w:val="000C0D78"/>
    <w:rsid w:val="000D4057"/>
    <w:rsid w:val="000E0415"/>
    <w:rsid w:val="000E640C"/>
    <w:rsid w:val="000F03A2"/>
    <w:rsid w:val="000F7291"/>
    <w:rsid w:val="00106E50"/>
    <w:rsid w:val="00115FD4"/>
    <w:rsid w:val="00126C1C"/>
    <w:rsid w:val="00132D52"/>
    <w:rsid w:val="001371A3"/>
    <w:rsid w:val="00144D0A"/>
    <w:rsid w:val="001500E0"/>
    <w:rsid w:val="00156340"/>
    <w:rsid w:val="00157300"/>
    <w:rsid w:val="00184A8F"/>
    <w:rsid w:val="00186CEA"/>
    <w:rsid w:val="001A553C"/>
    <w:rsid w:val="001B6475"/>
    <w:rsid w:val="001C5AB1"/>
    <w:rsid w:val="001D1F0C"/>
    <w:rsid w:val="001D2B89"/>
    <w:rsid w:val="001E1D7A"/>
    <w:rsid w:val="001E7811"/>
    <w:rsid w:val="001E795E"/>
    <w:rsid w:val="001F5394"/>
    <w:rsid w:val="0020404E"/>
    <w:rsid w:val="00215AF1"/>
    <w:rsid w:val="00217EFB"/>
    <w:rsid w:val="0022059F"/>
    <w:rsid w:val="00231CE9"/>
    <w:rsid w:val="002505E9"/>
    <w:rsid w:val="00252644"/>
    <w:rsid w:val="00265E1A"/>
    <w:rsid w:val="00267B61"/>
    <w:rsid w:val="00276EC2"/>
    <w:rsid w:val="002832A8"/>
    <w:rsid w:val="002945CD"/>
    <w:rsid w:val="002A205D"/>
    <w:rsid w:val="002A612A"/>
    <w:rsid w:val="002B4407"/>
    <w:rsid w:val="002B7375"/>
    <w:rsid w:val="002C02E7"/>
    <w:rsid w:val="002C039A"/>
    <w:rsid w:val="002C0868"/>
    <w:rsid w:val="002C331A"/>
    <w:rsid w:val="002F2065"/>
    <w:rsid w:val="002F5144"/>
    <w:rsid w:val="002F7C90"/>
    <w:rsid w:val="00302CC4"/>
    <w:rsid w:val="00340B49"/>
    <w:rsid w:val="0036650C"/>
    <w:rsid w:val="003740A1"/>
    <w:rsid w:val="00374565"/>
    <w:rsid w:val="00375555"/>
    <w:rsid w:val="00377206"/>
    <w:rsid w:val="003B09DC"/>
    <w:rsid w:val="003C0202"/>
    <w:rsid w:val="003C1E49"/>
    <w:rsid w:val="003D79A1"/>
    <w:rsid w:val="003E71CE"/>
    <w:rsid w:val="003F0E5E"/>
    <w:rsid w:val="003F3918"/>
    <w:rsid w:val="003F395F"/>
    <w:rsid w:val="00405474"/>
    <w:rsid w:val="00406529"/>
    <w:rsid w:val="004078D9"/>
    <w:rsid w:val="00414997"/>
    <w:rsid w:val="004178FF"/>
    <w:rsid w:val="00422AD6"/>
    <w:rsid w:val="00433DB4"/>
    <w:rsid w:val="00437E73"/>
    <w:rsid w:val="00455B79"/>
    <w:rsid w:val="00460F57"/>
    <w:rsid w:val="00481D25"/>
    <w:rsid w:val="00486356"/>
    <w:rsid w:val="004B3C6B"/>
    <w:rsid w:val="004E75E5"/>
    <w:rsid w:val="005112D1"/>
    <w:rsid w:val="005125D3"/>
    <w:rsid w:val="0051787F"/>
    <w:rsid w:val="005207D2"/>
    <w:rsid w:val="005431E8"/>
    <w:rsid w:val="00552600"/>
    <w:rsid w:val="0056301B"/>
    <w:rsid w:val="005631F9"/>
    <w:rsid w:val="00565EEF"/>
    <w:rsid w:val="005A2622"/>
    <w:rsid w:val="005A6C74"/>
    <w:rsid w:val="005A7664"/>
    <w:rsid w:val="005C0168"/>
    <w:rsid w:val="005D137C"/>
    <w:rsid w:val="005F71C3"/>
    <w:rsid w:val="00606BCA"/>
    <w:rsid w:val="00620E68"/>
    <w:rsid w:val="0062310E"/>
    <w:rsid w:val="0064541B"/>
    <w:rsid w:val="00662E30"/>
    <w:rsid w:val="00672F7B"/>
    <w:rsid w:val="00675187"/>
    <w:rsid w:val="00676517"/>
    <w:rsid w:val="00696FB1"/>
    <w:rsid w:val="006A41EE"/>
    <w:rsid w:val="006A6C66"/>
    <w:rsid w:val="006B0112"/>
    <w:rsid w:val="006B53D3"/>
    <w:rsid w:val="006B68D4"/>
    <w:rsid w:val="006D3596"/>
    <w:rsid w:val="006D5C18"/>
    <w:rsid w:val="006D68B6"/>
    <w:rsid w:val="006D7E50"/>
    <w:rsid w:val="006E4EE3"/>
    <w:rsid w:val="006E5F77"/>
    <w:rsid w:val="00701BD2"/>
    <w:rsid w:val="007054B4"/>
    <w:rsid w:val="00722119"/>
    <w:rsid w:val="00725323"/>
    <w:rsid w:val="0073137F"/>
    <w:rsid w:val="007332ED"/>
    <w:rsid w:val="007370A2"/>
    <w:rsid w:val="00761075"/>
    <w:rsid w:val="00770ECD"/>
    <w:rsid w:val="007838DD"/>
    <w:rsid w:val="00784418"/>
    <w:rsid w:val="007865A6"/>
    <w:rsid w:val="00793BFA"/>
    <w:rsid w:val="00794835"/>
    <w:rsid w:val="007951CF"/>
    <w:rsid w:val="007A08CB"/>
    <w:rsid w:val="007B12B4"/>
    <w:rsid w:val="007B709D"/>
    <w:rsid w:val="007C0E62"/>
    <w:rsid w:val="007C30A5"/>
    <w:rsid w:val="007C6C1E"/>
    <w:rsid w:val="007E316F"/>
    <w:rsid w:val="007E4B88"/>
    <w:rsid w:val="007E7B87"/>
    <w:rsid w:val="007F1F34"/>
    <w:rsid w:val="00811C2D"/>
    <w:rsid w:val="00813B99"/>
    <w:rsid w:val="00813BBE"/>
    <w:rsid w:val="00824F9A"/>
    <w:rsid w:val="00831AFA"/>
    <w:rsid w:val="00833F2C"/>
    <w:rsid w:val="00855CA9"/>
    <w:rsid w:val="00860B5F"/>
    <w:rsid w:val="00860EC1"/>
    <w:rsid w:val="00880046"/>
    <w:rsid w:val="00897465"/>
    <w:rsid w:val="008A5D08"/>
    <w:rsid w:val="008B2A74"/>
    <w:rsid w:val="008B5FDF"/>
    <w:rsid w:val="008E022C"/>
    <w:rsid w:val="008E5C25"/>
    <w:rsid w:val="008F0EC7"/>
    <w:rsid w:val="0090748F"/>
    <w:rsid w:val="00910F45"/>
    <w:rsid w:val="00931488"/>
    <w:rsid w:val="00935759"/>
    <w:rsid w:val="00956621"/>
    <w:rsid w:val="00964E10"/>
    <w:rsid w:val="009966ED"/>
    <w:rsid w:val="009A2F38"/>
    <w:rsid w:val="009A61AF"/>
    <w:rsid w:val="009B03CF"/>
    <w:rsid w:val="009B7FD1"/>
    <w:rsid w:val="009C08E0"/>
    <w:rsid w:val="009C1124"/>
    <w:rsid w:val="009E1C72"/>
    <w:rsid w:val="009F7E02"/>
    <w:rsid w:val="00A04EB7"/>
    <w:rsid w:val="00A4496C"/>
    <w:rsid w:val="00A5652F"/>
    <w:rsid w:val="00A647E6"/>
    <w:rsid w:val="00A7085E"/>
    <w:rsid w:val="00A84C2A"/>
    <w:rsid w:val="00AA2405"/>
    <w:rsid w:val="00AD3312"/>
    <w:rsid w:val="00AE273E"/>
    <w:rsid w:val="00AE3FB7"/>
    <w:rsid w:val="00B12F7E"/>
    <w:rsid w:val="00B13041"/>
    <w:rsid w:val="00B202D6"/>
    <w:rsid w:val="00B25A15"/>
    <w:rsid w:val="00B324F0"/>
    <w:rsid w:val="00B66083"/>
    <w:rsid w:val="00B81F43"/>
    <w:rsid w:val="00B85FB9"/>
    <w:rsid w:val="00B938D9"/>
    <w:rsid w:val="00BA0BB5"/>
    <w:rsid w:val="00BB4388"/>
    <w:rsid w:val="00BC08D1"/>
    <w:rsid w:val="00BE6229"/>
    <w:rsid w:val="00BE6C2B"/>
    <w:rsid w:val="00BF5D27"/>
    <w:rsid w:val="00BF60EC"/>
    <w:rsid w:val="00BF7003"/>
    <w:rsid w:val="00C00B17"/>
    <w:rsid w:val="00C12AA8"/>
    <w:rsid w:val="00C67547"/>
    <w:rsid w:val="00C93A0D"/>
    <w:rsid w:val="00C94E31"/>
    <w:rsid w:val="00CB1763"/>
    <w:rsid w:val="00CB48F2"/>
    <w:rsid w:val="00CC1605"/>
    <w:rsid w:val="00CC1AE2"/>
    <w:rsid w:val="00CD4C5C"/>
    <w:rsid w:val="00CE2D56"/>
    <w:rsid w:val="00D249FE"/>
    <w:rsid w:val="00D2578B"/>
    <w:rsid w:val="00D34A51"/>
    <w:rsid w:val="00D34B04"/>
    <w:rsid w:val="00D3772D"/>
    <w:rsid w:val="00D802CA"/>
    <w:rsid w:val="00D92A8D"/>
    <w:rsid w:val="00DA1B86"/>
    <w:rsid w:val="00DD2A47"/>
    <w:rsid w:val="00DD3005"/>
    <w:rsid w:val="00DE0670"/>
    <w:rsid w:val="00E012BC"/>
    <w:rsid w:val="00E11CA6"/>
    <w:rsid w:val="00E12B71"/>
    <w:rsid w:val="00E17E66"/>
    <w:rsid w:val="00E25D66"/>
    <w:rsid w:val="00E33C54"/>
    <w:rsid w:val="00E47436"/>
    <w:rsid w:val="00E505B6"/>
    <w:rsid w:val="00E50DEF"/>
    <w:rsid w:val="00E53694"/>
    <w:rsid w:val="00E6022A"/>
    <w:rsid w:val="00E92E1A"/>
    <w:rsid w:val="00EA434C"/>
    <w:rsid w:val="00EA5933"/>
    <w:rsid w:val="00EC4031"/>
    <w:rsid w:val="00ED791D"/>
    <w:rsid w:val="00EF74EA"/>
    <w:rsid w:val="00F01A30"/>
    <w:rsid w:val="00F13FBD"/>
    <w:rsid w:val="00F17E92"/>
    <w:rsid w:val="00F21B68"/>
    <w:rsid w:val="00F479C5"/>
    <w:rsid w:val="00F55632"/>
    <w:rsid w:val="00F65CBB"/>
    <w:rsid w:val="00F668FF"/>
    <w:rsid w:val="00F7580F"/>
    <w:rsid w:val="00F76D60"/>
    <w:rsid w:val="00F8527B"/>
    <w:rsid w:val="00F903DE"/>
    <w:rsid w:val="00FC10CD"/>
    <w:rsid w:val="00FC4B56"/>
    <w:rsid w:val="00FC643C"/>
    <w:rsid w:val="00FE152D"/>
    <w:rsid w:val="00FF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6361"/>
  <w15:chartTrackingRefBased/>
  <w15:docId w15:val="{FEC62FFA-51E3-469C-B0FE-5BC58AAA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2B4"/>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B1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2B4"/>
    <w:rPr>
      <w:rFonts w:ascii="Segoe UI" w:hAnsi="Segoe UI" w:cs="Segoe UI"/>
      <w:sz w:val="18"/>
      <w:szCs w:val="18"/>
    </w:rPr>
  </w:style>
  <w:style w:type="character" w:styleId="CommentReference">
    <w:name w:val="annotation reference"/>
    <w:basedOn w:val="DefaultParagraphFont"/>
    <w:rsid w:val="007B12B4"/>
    <w:rPr>
      <w:sz w:val="16"/>
      <w:szCs w:val="16"/>
    </w:rPr>
  </w:style>
  <w:style w:type="paragraph" w:styleId="CommentText">
    <w:name w:val="annotation text"/>
    <w:basedOn w:val="Normal"/>
    <w:link w:val="CommentTextChar"/>
    <w:rsid w:val="007B12B4"/>
  </w:style>
  <w:style w:type="character" w:customStyle="1" w:styleId="CommentTextChar">
    <w:name w:val="Comment Text Char"/>
    <w:basedOn w:val="DefaultParagraphFont"/>
    <w:link w:val="CommentText"/>
    <w:rsid w:val="007B12B4"/>
    <w:rPr>
      <w:rFonts w:ascii="Times New Roman" w:eastAsia="Times New Roman" w:hAnsi="Times New Roman" w:cs="Times New Roman"/>
      <w:sz w:val="20"/>
      <w:szCs w:val="20"/>
    </w:rPr>
  </w:style>
  <w:style w:type="paragraph" w:styleId="Footer">
    <w:name w:val="footer"/>
    <w:basedOn w:val="Normal"/>
    <w:link w:val="FooterChar"/>
    <w:uiPriority w:val="99"/>
    <w:rsid w:val="007B12B4"/>
    <w:pPr>
      <w:tabs>
        <w:tab w:val="center" w:pos="4680"/>
        <w:tab w:val="right" w:pos="9360"/>
      </w:tabs>
    </w:pPr>
  </w:style>
  <w:style w:type="character" w:customStyle="1" w:styleId="FooterChar">
    <w:name w:val="Footer Char"/>
    <w:basedOn w:val="DefaultParagraphFont"/>
    <w:link w:val="Footer"/>
    <w:uiPriority w:val="99"/>
    <w:rsid w:val="007B12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3A0D"/>
    <w:rPr>
      <w:b/>
      <w:bCs/>
    </w:rPr>
  </w:style>
  <w:style w:type="character" w:customStyle="1" w:styleId="CommentSubjectChar">
    <w:name w:val="Comment Subject Char"/>
    <w:basedOn w:val="CommentTextChar"/>
    <w:link w:val="CommentSubject"/>
    <w:uiPriority w:val="99"/>
    <w:semiHidden/>
    <w:rsid w:val="00C93A0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14997"/>
    <w:pPr>
      <w:tabs>
        <w:tab w:val="center" w:pos="4680"/>
        <w:tab w:val="right" w:pos="9360"/>
      </w:tabs>
    </w:pPr>
  </w:style>
  <w:style w:type="character" w:customStyle="1" w:styleId="HeaderChar">
    <w:name w:val="Header Char"/>
    <w:basedOn w:val="DefaultParagraphFont"/>
    <w:link w:val="Header"/>
    <w:uiPriority w:val="99"/>
    <w:rsid w:val="00414997"/>
    <w:rPr>
      <w:rFonts w:ascii="Times New Roman" w:eastAsia="Times New Roman" w:hAnsi="Times New Roman" w:cs="Times New Roman"/>
      <w:sz w:val="20"/>
      <w:szCs w:val="20"/>
    </w:rPr>
  </w:style>
  <w:style w:type="paragraph" w:styleId="ListParagraph">
    <w:name w:val="List Paragraph"/>
    <w:basedOn w:val="Normal"/>
    <w:uiPriority w:val="34"/>
    <w:qFormat/>
    <w:rsid w:val="005A7664"/>
    <w:pPr>
      <w:ind w:left="720"/>
      <w:contextualSpacing/>
    </w:pPr>
  </w:style>
  <w:style w:type="paragraph" w:styleId="Revision">
    <w:name w:val="Revision"/>
    <w:hidden/>
    <w:uiPriority w:val="99"/>
    <w:semiHidden/>
    <w:rsid w:val="007E4B8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ketNumber xmlns="dc463f71-b30c-4ab2-9473-d307f9d35888">190837</DocketNumber>
    <IndustryCode xmlns="dc463f71-b30c-4ab2-9473-d307f9d35888">140</IndustryCode>
    <Prefix xmlns="dc463f71-b30c-4ab2-9473-d307f9d35888">UE</Prefix>
    <Visibility xmlns="dc463f71-b30c-4ab2-9473-d307f9d35888">Full Visibility</Visibility>
    <DocumentSetType xmlns="dc463f71-b30c-4ab2-9473-d307f9d35888">Notice</DocumentSetType>
    <IsConfidential xmlns="dc463f71-b30c-4ab2-9473-d307f9d35888">false</IsConfidential>
    <CaseType xmlns="dc463f71-b30c-4ab2-9473-d307f9d35888">Rulemaking</CaseType>
    <CaseStatus xmlns="dc463f71-b30c-4ab2-9473-d307f9d35888">Closed</CaseStatus>
    <OpenedDate xmlns="dc463f71-b30c-4ab2-9473-d307f9d35888">2019-10-07T07:00:00+00:00</OpenedDate>
    <Date1 xmlns="dc463f71-b30c-4ab2-9473-d307f9d35888">2020-06-01T23:04:34+00:00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Purchases of Electricity Rulemaking</Nickname>
    <AgendaOrder xmlns="dc463f71-b30c-4ab2-9473-d307f9d35888">false</AgendaOrder>
    <SignificantOrder xmlns="dc463f71-b30c-4ab2-9473-d307f9d35888">false</SignificantOrder>
    <DelegatedOrder xmlns="dc463f71-b30c-4ab2-9473-d307f9d35888">false</Delegated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1423EE1C92A54A90F12ABEDC38B5D1" ma:contentTypeVersion="48" ma:contentTypeDescription="" ma:contentTypeScope="" ma:versionID="b7ac9eaea51e2ee6492af13a81f723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AA26D34-D0F7-4475-969D-F681B44DDEA8}">
  <ds:schemaRefs>
    <ds:schemaRef ds:uri="http://schemas.microsoft.com/sharepoint/v3/contenttype/forms"/>
  </ds:schemaRefs>
</ds:datastoreItem>
</file>

<file path=customXml/itemProps2.xml><?xml version="1.0" encoding="utf-8"?>
<ds:datastoreItem xmlns:ds="http://schemas.openxmlformats.org/officeDocument/2006/customXml" ds:itemID="{4D60A022-58D6-48AC-A787-24A6F8EFA77F}">
  <ds:schemaRefs>
    <ds:schemaRef ds:uri="http://schemas.microsoft.com/office/2006/metadata/properties"/>
    <ds:schemaRef ds:uri="fb371240-bfad-4c00-bc9b-0e9ef8fe05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E146D56-68EB-4054-A72A-9FDF415D4ACA}"/>
</file>

<file path=customXml/itemProps4.xml><?xml version="1.0" encoding="utf-8"?>
<ds:datastoreItem xmlns:ds="http://schemas.openxmlformats.org/officeDocument/2006/customXml" ds:itemID="{76BAD8D0-B0D4-499D-BB0D-AC8766CC44E0}">
  <ds:schemaRefs>
    <ds:schemaRef ds:uri="http://schemas.openxmlformats.org/officeDocument/2006/bibliography"/>
  </ds:schemaRefs>
</ds:datastoreItem>
</file>

<file path=customXml/itemProps5.xml><?xml version="1.0" encoding="utf-8"?>
<ds:datastoreItem xmlns:ds="http://schemas.openxmlformats.org/officeDocument/2006/customXml" ds:itemID="{A059004C-3230-41FF-A03B-F1971942493F}"/>
</file>

<file path=docProps/app.xml><?xml version="1.0" encoding="utf-8"?>
<Properties xmlns="http://schemas.openxmlformats.org/officeDocument/2006/extended-properties" xmlns:vt="http://schemas.openxmlformats.org/officeDocument/2006/docPropsVTypes">
  <Template>Normal</Template>
  <TotalTime>1</TotalTime>
  <Pages>29</Pages>
  <Words>5171</Words>
  <Characters>29480</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U-190837 Draft WAC 480-107_Redline</vt:lpstr>
    </vt:vector>
  </TitlesOfParts>
  <Company/>
  <LinksUpToDate>false</LinksUpToDate>
  <CharactersWithSpaces>34582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U-190837 Draft WAC 480-107_Redline</dc:title>
  <dc:subject/>
  <dc:creator>Elliott, Steven (UTC)</dc:creator>
  <cp:keywords/>
  <dc:description/>
  <cp:lastModifiedBy>Doyle, Paige (UTC)</cp:lastModifiedBy>
  <cp:revision>2</cp:revision>
  <dcterms:created xsi:type="dcterms:W3CDTF">2020-06-01T20:42:00Z</dcterms:created>
  <dcterms:modified xsi:type="dcterms:W3CDTF">2020-06-01T20:42:00Z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0x0101006E56B4D1795A2E4DB2F0B01679ED314A00971423EE1C92A54A90F12ABEDC38B5D1</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