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7066" w14:textId="77777777"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787067" w14:textId="77777777" w:rsidR="00C1087C" w:rsidRPr="00A27AEE" w:rsidRDefault="00C1087C" w:rsidP="00A27AEE"/>
    <w:p w14:paraId="17787068" w14:textId="77777777"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17787085" wp14:editId="17787086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7069" w14:textId="77777777"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1778706A" w14:textId="77777777"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14:paraId="1778706B" w14:textId="77777777" w:rsidR="00344150" w:rsidRDefault="00344150" w:rsidP="002C74F8"/>
    <w:p w14:paraId="1778706C" w14:textId="77777777"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14:paraId="1778706D" w14:textId="77777777" w:rsidR="00B54F77" w:rsidRPr="003A7740" w:rsidRDefault="00B54F77" w:rsidP="009237F8">
      <w:pPr>
        <w:rPr>
          <w:sz w:val="24"/>
          <w:szCs w:val="24"/>
        </w:rPr>
      </w:pPr>
    </w:p>
    <w:p w14:paraId="1778706E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1778706F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17787070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17787071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17787072" w14:textId="77777777" w:rsidR="00673EC5" w:rsidRPr="003A7740" w:rsidRDefault="00673EC5" w:rsidP="009237F8">
      <w:pPr>
        <w:rPr>
          <w:sz w:val="24"/>
          <w:szCs w:val="24"/>
        </w:rPr>
      </w:pPr>
    </w:p>
    <w:p w14:paraId="17787073" w14:textId="77777777"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585C47" w:rsidRPr="00344150">
        <w:rPr>
          <w:b/>
          <w:sz w:val="24"/>
          <w:szCs w:val="24"/>
        </w:rPr>
        <w:t>E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1B4B9E">
        <w:rPr>
          <w:b/>
          <w:sz w:val="24"/>
          <w:szCs w:val="24"/>
        </w:rPr>
        <w:t>2</w:t>
      </w:r>
      <w:r w:rsidR="00AD17AA">
        <w:rPr>
          <w:b/>
          <w:sz w:val="24"/>
          <w:szCs w:val="24"/>
        </w:rPr>
        <w:t>8</w:t>
      </w:r>
      <w:r w:rsidR="00B7139D">
        <w:rPr>
          <w:b/>
          <w:sz w:val="24"/>
          <w:szCs w:val="24"/>
        </w:rPr>
        <w:t>4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</w:t>
      </w:r>
      <w:r w:rsidR="00C3502B">
        <w:rPr>
          <w:b/>
          <w:sz w:val="24"/>
          <w:szCs w:val="24"/>
        </w:rPr>
        <w:t>2</w:t>
      </w:r>
      <w:r w:rsidR="00B7139D">
        <w:rPr>
          <w:b/>
          <w:sz w:val="24"/>
          <w:szCs w:val="24"/>
        </w:rPr>
        <w:t>2</w:t>
      </w:r>
    </w:p>
    <w:p w14:paraId="17787074" w14:textId="77777777"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17787075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17787076" w14:textId="77777777" w:rsidR="00B16CA6" w:rsidRPr="003A7740" w:rsidRDefault="00B16CA6">
      <w:pPr>
        <w:rPr>
          <w:sz w:val="24"/>
          <w:szCs w:val="24"/>
        </w:rPr>
      </w:pPr>
    </w:p>
    <w:p w14:paraId="17787077" w14:textId="77777777"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AD17AA">
        <w:rPr>
          <w:sz w:val="24"/>
          <w:szCs w:val="24"/>
        </w:rPr>
        <w:t>30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</w:t>
      </w:r>
      <w:r w:rsidR="00B7139D">
        <w:rPr>
          <w:sz w:val="24"/>
          <w:szCs w:val="24"/>
        </w:rPr>
        <w:t xml:space="preserve">a </w:t>
      </w:r>
      <w:r w:rsidR="001B4B9E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 xml:space="preserve">revision to </w:t>
      </w:r>
      <w:r>
        <w:rPr>
          <w:sz w:val="24"/>
          <w:szCs w:val="24"/>
        </w:rPr>
        <w:t xml:space="preserve">its </w:t>
      </w:r>
      <w:r w:rsidR="001B4B9E">
        <w:rPr>
          <w:sz w:val="24"/>
          <w:szCs w:val="24"/>
        </w:rPr>
        <w:t xml:space="preserve">electric </w:t>
      </w:r>
      <w:r w:rsidR="00B7139D">
        <w:rPr>
          <w:sz w:val="24"/>
          <w:szCs w:val="24"/>
        </w:rPr>
        <w:t>Schedule 95A, Federal Incentive Tracker</w:t>
      </w:r>
      <w:r w:rsidRPr="008140BA">
        <w:rPr>
          <w:sz w:val="24"/>
          <w:szCs w:val="24"/>
        </w:rPr>
        <w:t xml:space="preserve">.  </w:t>
      </w:r>
      <w:r w:rsidR="00B7139D">
        <w:rPr>
          <w:sz w:val="24"/>
          <w:szCs w:val="24"/>
        </w:rPr>
        <w:t xml:space="preserve">Approximately </w:t>
      </w:r>
      <w:r w:rsidR="00D30726">
        <w:rPr>
          <w:sz w:val="24"/>
          <w:szCs w:val="24"/>
        </w:rPr>
        <w:t>1.1 million</w:t>
      </w:r>
      <w:r w:rsidR="00B7139D">
        <w:rPr>
          <w:sz w:val="24"/>
          <w:szCs w:val="24"/>
        </w:rPr>
        <w:t xml:space="preserve"> </w:t>
      </w:r>
      <w:r w:rsidR="00C3502B">
        <w:rPr>
          <w:sz w:val="24"/>
          <w:szCs w:val="24"/>
        </w:rPr>
        <w:t>electric customers would see a</w:t>
      </w:r>
      <w:r w:rsidR="00B7139D">
        <w:rPr>
          <w:sz w:val="24"/>
          <w:szCs w:val="24"/>
        </w:rPr>
        <w:t>n</w:t>
      </w:r>
      <w:r w:rsidR="00C3502B">
        <w:rPr>
          <w:sz w:val="24"/>
          <w:szCs w:val="24"/>
        </w:rPr>
        <w:t xml:space="preserve"> </w:t>
      </w:r>
      <w:r w:rsidR="00B7139D">
        <w:rPr>
          <w:sz w:val="24"/>
          <w:szCs w:val="24"/>
        </w:rPr>
        <w:t>in</w:t>
      </w:r>
      <w:r w:rsidR="00C3502B">
        <w:rPr>
          <w:sz w:val="24"/>
          <w:szCs w:val="24"/>
        </w:rPr>
        <w:t>crease in their bills as a result of this proposal.  Work</w:t>
      </w:r>
      <w:r w:rsidR="00957D1F">
        <w:rPr>
          <w:sz w:val="24"/>
          <w:szCs w:val="24"/>
        </w:rPr>
        <w:t xml:space="preserve"> </w:t>
      </w:r>
      <w:r w:rsidR="00C3502B">
        <w:rPr>
          <w:sz w:val="24"/>
          <w:szCs w:val="24"/>
        </w:rPr>
        <w:t xml:space="preserve">papers </w:t>
      </w:r>
      <w:r w:rsidR="00957D1F">
        <w:rPr>
          <w:sz w:val="24"/>
          <w:szCs w:val="24"/>
        </w:rPr>
        <w:t xml:space="preserve">supporting this filing </w:t>
      </w:r>
      <w:r w:rsidR="00C3502B">
        <w:rPr>
          <w:sz w:val="24"/>
          <w:szCs w:val="24"/>
        </w:rPr>
        <w:t xml:space="preserve">are attached.  </w:t>
      </w:r>
      <w:r w:rsidRPr="008140BA">
        <w:rPr>
          <w:sz w:val="24"/>
          <w:szCs w:val="24"/>
        </w:rPr>
        <w:t xml:space="preserve"> </w:t>
      </w:r>
    </w:p>
    <w:p w14:paraId="17787078" w14:textId="77777777" w:rsidR="00A82EF6" w:rsidRDefault="00A82EF6" w:rsidP="00D15055">
      <w:pPr>
        <w:rPr>
          <w:sz w:val="24"/>
          <w:szCs w:val="24"/>
        </w:rPr>
      </w:pPr>
    </w:p>
    <w:p w14:paraId="17787079" w14:textId="77777777" w:rsidR="002C71F2" w:rsidRDefault="00B17A5F" w:rsidP="002C71F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16CA6" w:rsidRPr="003A7740">
        <w:rPr>
          <w:sz w:val="24"/>
          <w:szCs w:val="24"/>
        </w:rPr>
        <w:t xml:space="preserve">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="00B16CA6"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="00B16CA6"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480-100-193(1)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480-100-194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14:paraId="1778707A" w14:textId="77777777" w:rsidR="00A82EF6" w:rsidRDefault="00A82EF6" w:rsidP="00D65567">
      <w:pPr>
        <w:rPr>
          <w:sz w:val="24"/>
          <w:szCs w:val="24"/>
        </w:rPr>
      </w:pPr>
    </w:p>
    <w:p w14:paraId="1778707B" w14:textId="77777777"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1778707C" w14:textId="77777777" w:rsidR="00634B4F" w:rsidRPr="003A7740" w:rsidRDefault="00634B4F">
      <w:pPr>
        <w:rPr>
          <w:sz w:val="24"/>
          <w:szCs w:val="24"/>
        </w:rPr>
      </w:pPr>
    </w:p>
    <w:p w14:paraId="1778707D" w14:textId="77777777"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14:paraId="1778707E" w14:textId="77777777"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14:paraId="1778707F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14:paraId="17787080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14:paraId="17787081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10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14:paraId="17787082" w14:textId="77777777" w:rsidR="00344150" w:rsidRPr="00492886" w:rsidRDefault="00344150" w:rsidP="00344150">
      <w:pPr>
        <w:ind w:left="2880" w:firstLine="720"/>
        <w:rPr>
          <w:sz w:val="24"/>
          <w:szCs w:val="24"/>
        </w:rPr>
      </w:pPr>
    </w:p>
    <w:p w14:paraId="17787083" w14:textId="77777777"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1754A4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>,</w:t>
      </w:r>
      <w:r w:rsidR="001754A4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14:paraId="17787084" w14:textId="77777777" w:rsidR="00B16CA6" w:rsidRPr="001F3967" w:rsidRDefault="00634B4F" w:rsidP="00E5079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B16CA6" w:rsidRPr="001F3967" w:rsidSect="00B54F77">
      <w:head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7089" w14:textId="77777777" w:rsidR="00EF22DE" w:rsidRDefault="00EF22DE">
      <w:r>
        <w:separator/>
      </w:r>
    </w:p>
  </w:endnote>
  <w:endnote w:type="continuationSeparator" w:id="0">
    <w:p w14:paraId="1778708A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7087" w14:textId="77777777" w:rsidR="00EF22DE" w:rsidRDefault="00EF22DE">
      <w:r>
        <w:separator/>
      </w:r>
    </w:p>
  </w:footnote>
  <w:footnote w:type="continuationSeparator" w:id="0">
    <w:p w14:paraId="17787088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708B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1778708C" w14:textId="77777777"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14:paraId="1778708D" w14:textId="77777777"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14:paraId="1778708E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3F22AA">
      <w:rPr>
        <w:noProof/>
        <w:sz w:val="24"/>
      </w:rPr>
      <w:t>1</w:t>
    </w:r>
    <w:r w:rsidRPr="00A27AEE">
      <w:rPr>
        <w:sz w:val="24"/>
      </w:rPr>
      <w:fldChar w:fldCharType="end"/>
    </w:r>
  </w:p>
  <w:p w14:paraId="1778708F" w14:textId="77777777" w:rsidR="00EF22DE" w:rsidRDefault="00EF22DE">
    <w:pPr>
      <w:pStyle w:val="Header"/>
      <w:rPr>
        <w:sz w:val="24"/>
      </w:rPr>
    </w:pPr>
  </w:p>
  <w:p w14:paraId="17787090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754A4"/>
    <w:rsid w:val="001B4B9E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3F22AA"/>
    <w:rsid w:val="00425955"/>
    <w:rsid w:val="004837B4"/>
    <w:rsid w:val="004C1BA7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57D1F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D17AA"/>
    <w:rsid w:val="00AE37F7"/>
    <w:rsid w:val="00AF5CD0"/>
    <w:rsid w:val="00B00236"/>
    <w:rsid w:val="00B16CA6"/>
    <w:rsid w:val="00B17A5F"/>
    <w:rsid w:val="00B368A1"/>
    <w:rsid w:val="00B46F5F"/>
    <w:rsid w:val="00B54F77"/>
    <w:rsid w:val="00B675F6"/>
    <w:rsid w:val="00B7139D"/>
    <w:rsid w:val="00B86438"/>
    <w:rsid w:val="00BF1952"/>
    <w:rsid w:val="00BF5C0B"/>
    <w:rsid w:val="00BF6C30"/>
    <w:rsid w:val="00C1087C"/>
    <w:rsid w:val="00C3502B"/>
    <w:rsid w:val="00C52821"/>
    <w:rsid w:val="00CA5A7C"/>
    <w:rsid w:val="00CD5EAD"/>
    <w:rsid w:val="00D15055"/>
    <w:rsid w:val="00D26B17"/>
    <w:rsid w:val="00D30726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790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17787066"/>
  <w15:docId w15:val="{89E0C285-86DF-4F8B-898D-CD32434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.s.johnson@p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180284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37EBB8265A24458B2247FF40F206C5" ma:contentTypeVersion="68" ma:contentTypeDescription="" ma:contentTypeScope="" ma:versionID="160f43c4517bf942e224040d5a284d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903C83-F32F-40B3-8583-C183E3FD9BF4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FEF06D-CC00-4AFF-ABC6-0099E6A5D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E4310-5B6E-4EA5-BEB7-273EBADC1CBB}"/>
</file>

<file path=customXml/itemProps4.xml><?xml version="1.0" encoding="utf-8"?>
<ds:datastoreItem xmlns:ds="http://schemas.openxmlformats.org/officeDocument/2006/customXml" ds:itemID="{04F2E1F8-E560-4C68-A7D4-811769056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Huey, Lorilyn (UTC)</cp:lastModifiedBy>
  <cp:revision>2</cp:revision>
  <cp:lastPrinted>2018-04-03T20:56:00Z</cp:lastPrinted>
  <dcterms:created xsi:type="dcterms:W3CDTF">2018-04-04T16:16:00Z</dcterms:created>
  <dcterms:modified xsi:type="dcterms:W3CDTF">2018-04-04T16:16:00Z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0x0101006E56B4D1795A2E4DB2F0B01679ED314A00AF37EBB8265A24458B2247FF40F206C5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