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  <w:tab w:val="left" w:pos="2880"/>
          <w:tab w:val="left" w:pos="3600"/>
          <w:tab w:val="right" w:pos="10285"/>
        </w:tabs>
        <w:rPr>
          <w:szCs w:val="20"/>
        </w:rPr>
      </w:pPr>
      <w:bookmarkStart w:id="0" w:name="_GoBack"/>
      <w:bookmarkEnd w:id="0"/>
      <w:r w:rsidRPr="003957C0">
        <w:rPr>
          <w:szCs w:val="20"/>
        </w:rPr>
        <w:t>Tarif</w:t>
      </w:r>
      <w:r w:rsidR="00B86FFC">
        <w:rPr>
          <w:szCs w:val="20"/>
        </w:rPr>
        <w:t xml:space="preserve">f </w:t>
      </w:r>
      <w:r w:rsidRPr="003957C0">
        <w:rPr>
          <w:szCs w:val="20"/>
        </w:rPr>
        <w:t xml:space="preserve">No. </w:t>
      </w:r>
      <w:r w:rsidRPr="00CC5AE0">
        <w:rPr>
          <w:szCs w:val="20"/>
        </w:rPr>
        <w:t>5</w:t>
      </w:r>
      <w:r w:rsidRPr="003957C0">
        <w:rPr>
          <w:szCs w:val="20"/>
        </w:rPr>
        <w:tab/>
      </w:r>
      <w:r w:rsidRPr="003957C0">
        <w:rPr>
          <w:szCs w:val="20"/>
        </w:rPr>
        <w:tab/>
      </w:r>
      <w:r w:rsidRPr="003957C0">
        <w:rPr>
          <w:szCs w:val="20"/>
        </w:rPr>
        <w:tab/>
      </w:r>
      <w:r w:rsidR="007E1B6D">
        <w:rPr>
          <w:szCs w:val="20"/>
        </w:rPr>
        <w:t xml:space="preserve">                                                                              </w:t>
      </w:r>
      <w:r w:rsidR="00002572">
        <w:rPr>
          <w:szCs w:val="20"/>
        </w:rPr>
        <w:t>1</w:t>
      </w:r>
      <w:r w:rsidR="00002572" w:rsidRPr="00002572">
        <w:rPr>
          <w:szCs w:val="20"/>
          <w:vertAlign w:val="superscript"/>
        </w:rPr>
        <w:t>st</w:t>
      </w:r>
      <w:r w:rsidR="00002572">
        <w:rPr>
          <w:szCs w:val="20"/>
        </w:rPr>
        <w:t xml:space="preserve"> Revised </w:t>
      </w:r>
      <w:r w:rsidRPr="003957C0">
        <w:rPr>
          <w:szCs w:val="20"/>
        </w:rPr>
        <w:t>Page No. 5</w:t>
      </w: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062F96" w:rsidRPr="003957C0" w:rsidRDefault="00062F96" w:rsidP="00062F96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3957C0">
        <w:rPr>
          <w:szCs w:val="20"/>
        </w:rPr>
        <w:t>Company Name: SEATAC SHUTTLE, LLC dba WHIDBEY-SEATAC SHUTTLE C-1077</w:t>
      </w:r>
    </w:p>
    <w:p w:rsidR="00062F96" w:rsidRPr="003957C0" w:rsidRDefault="00062F96" w:rsidP="00062F96">
      <w:pPr>
        <w:rPr>
          <w:b/>
          <w:bCs/>
          <w:szCs w:val="20"/>
        </w:rPr>
      </w:pPr>
    </w:p>
    <w:p w:rsidR="00062F96" w:rsidRPr="003957C0" w:rsidRDefault="00062F96" w:rsidP="00062F96">
      <w:pPr>
        <w:rPr>
          <w:szCs w:val="20"/>
        </w:rPr>
      </w:pP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3957C0">
        <w:rPr>
          <w:b/>
          <w:bCs/>
          <w:szCs w:val="20"/>
        </w:rPr>
        <w:t>RATE SCHEDULE</w:t>
      </w:r>
      <w:r>
        <w:rPr>
          <w:b/>
          <w:bCs/>
          <w:szCs w:val="20"/>
        </w:rPr>
        <w:t xml:space="preserve"> 1A</w:t>
      </w: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NAMED POINTS</w:t>
      </w: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3957C0">
        <w:rPr>
          <w:szCs w:val="20"/>
        </w:rPr>
        <w:t>ADULT FARES IN US DOLLARS AND CENTS PER PERSON</w:t>
      </w: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3957C0">
        <w:rPr>
          <w:szCs w:val="20"/>
        </w:rPr>
        <w:t>ONE-WAY EXCEPT AS OTHERWISE INDICATED</w:t>
      </w: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3957C0">
        <w:rPr>
          <w:b/>
          <w:bCs/>
          <w:szCs w:val="20"/>
        </w:rPr>
        <w:t>BASE FARES INCLUDE PASSAGE ON WASHINGTON STATE FERRY</w:t>
      </w: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3957C0">
        <w:rPr>
          <w:szCs w:val="20"/>
        </w:rPr>
        <w:t>Effective 2nd Sunday in October through April 30</w:t>
      </w:r>
      <w:r w:rsidRPr="003957C0">
        <w:rPr>
          <w:szCs w:val="20"/>
          <w:vertAlign w:val="superscript"/>
        </w:rPr>
        <w:t>th</w:t>
      </w: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jc w:val="center"/>
        <w:rPr>
          <w:szCs w:val="20"/>
        </w:rPr>
      </w:pP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tbl>
      <w:tblPr>
        <w:tblW w:w="1089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930"/>
        <w:gridCol w:w="990"/>
        <w:gridCol w:w="1080"/>
        <w:gridCol w:w="1170"/>
        <w:gridCol w:w="1170"/>
        <w:gridCol w:w="1080"/>
        <w:gridCol w:w="1080"/>
        <w:gridCol w:w="900"/>
        <w:gridCol w:w="1080"/>
      </w:tblGrid>
      <w:tr w:rsidR="00062F96" w:rsidRPr="00CC5AE0" w:rsidTr="003957C0">
        <w:trPr>
          <w:trHeight w:val="402"/>
        </w:trPr>
        <w:tc>
          <w:tcPr>
            <w:tcW w:w="141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Oak Harbor NASWI</w:t>
            </w:r>
          </w:p>
        </w:tc>
        <w:tc>
          <w:tcPr>
            <w:tcW w:w="99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Oak Harbor D</w:t>
            </w:r>
            <w:r w:rsidR="00591E13">
              <w:rPr>
                <w:szCs w:val="20"/>
              </w:rPr>
              <w:t>-</w:t>
            </w:r>
            <w:r w:rsidRPr="00CC5AE0">
              <w:rPr>
                <w:szCs w:val="20"/>
              </w:rPr>
              <w:t>town.</w:t>
            </w:r>
          </w:p>
        </w:tc>
        <w:tc>
          <w:tcPr>
            <w:tcW w:w="108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North Oak Harbor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Coupeville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CC5AE0">
              <w:rPr>
                <w:szCs w:val="20"/>
              </w:rPr>
              <w:t>Greenbank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Freeland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  <w:proofErr w:type="spellStart"/>
            <w:r w:rsidRPr="00CC5AE0">
              <w:rPr>
                <w:szCs w:val="20"/>
              </w:rPr>
              <w:t>Bayview</w:t>
            </w:r>
            <w:proofErr w:type="spellEnd"/>
          </w:p>
        </w:tc>
        <w:tc>
          <w:tcPr>
            <w:tcW w:w="90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Langley Clinton</w:t>
            </w:r>
          </w:p>
        </w:tc>
        <w:tc>
          <w:tcPr>
            <w:tcW w:w="108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SEA</w:t>
            </w:r>
            <w:r>
              <w:rPr>
                <w:szCs w:val="20"/>
              </w:rPr>
              <w:t>TAC</w:t>
            </w:r>
          </w:p>
        </w:tc>
      </w:tr>
      <w:tr w:rsidR="00062F96" w:rsidRPr="00CC5AE0" w:rsidTr="003957C0">
        <w:trPr>
          <w:trHeight w:val="402"/>
        </w:trPr>
        <w:tc>
          <w:tcPr>
            <w:tcW w:w="141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Oak Harbor NASWI</w:t>
            </w:r>
          </w:p>
        </w:tc>
        <w:tc>
          <w:tcPr>
            <w:tcW w:w="93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8837AA" w:rsidP="009D0DAF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(A)</w:t>
            </w:r>
            <w:r w:rsidR="00062F96" w:rsidRPr="00CC5AE0">
              <w:rPr>
                <w:szCs w:val="20"/>
              </w:rPr>
              <w:t>$3</w:t>
            </w:r>
            <w:r w:rsidR="007868EA">
              <w:rPr>
                <w:szCs w:val="20"/>
              </w:rPr>
              <w:t>7</w:t>
            </w:r>
            <w:r w:rsidR="00062F96" w:rsidRPr="00CC5AE0">
              <w:rPr>
                <w:szCs w:val="20"/>
              </w:rPr>
              <w:t>.00</w:t>
            </w:r>
          </w:p>
        </w:tc>
      </w:tr>
      <w:tr w:rsidR="00062F96" w:rsidRPr="00CC5AE0" w:rsidTr="003957C0">
        <w:trPr>
          <w:trHeight w:val="402"/>
        </w:trPr>
        <w:tc>
          <w:tcPr>
            <w:tcW w:w="141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Oak Harbor Downtown</w:t>
            </w:r>
          </w:p>
        </w:tc>
        <w:tc>
          <w:tcPr>
            <w:tcW w:w="93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8837AA" w:rsidP="009D0DAF">
            <w:pPr>
              <w:rPr>
                <w:szCs w:val="20"/>
              </w:rPr>
            </w:pPr>
            <w:r>
              <w:rPr>
                <w:szCs w:val="20"/>
              </w:rPr>
              <w:t>(A)</w:t>
            </w:r>
            <w:r w:rsidR="00062F96" w:rsidRPr="00CC5AE0">
              <w:rPr>
                <w:szCs w:val="20"/>
              </w:rPr>
              <w:t>$3</w:t>
            </w:r>
            <w:r w:rsidR="007868EA">
              <w:rPr>
                <w:szCs w:val="20"/>
              </w:rPr>
              <w:t>7</w:t>
            </w:r>
            <w:r w:rsidR="00062F96" w:rsidRPr="00CC5AE0">
              <w:rPr>
                <w:szCs w:val="20"/>
              </w:rPr>
              <w:t>.00</w:t>
            </w:r>
          </w:p>
        </w:tc>
      </w:tr>
      <w:tr w:rsidR="00062F96" w:rsidRPr="00CC5AE0" w:rsidTr="003957C0">
        <w:trPr>
          <w:trHeight w:val="402"/>
        </w:trPr>
        <w:tc>
          <w:tcPr>
            <w:tcW w:w="1410" w:type="dxa"/>
            <w:shd w:val="clear" w:color="auto" w:fill="auto"/>
          </w:tcPr>
          <w:p w:rsidR="00062F96" w:rsidRPr="00CC5AE0" w:rsidRDefault="00062F96" w:rsidP="008837AA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North Oak Harbor</w:t>
            </w:r>
          </w:p>
        </w:tc>
        <w:tc>
          <w:tcPr>
            <w:tcW w:w="93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8837AA" w:rsidP="009D0DAF">
            <w:pPr>
              <w:rPr>
                <w:szCs w:val="20"/>
              </w:rPr>
            </w:pPr>
            <w:r>
              <w:rPr>
                <w:szCs w:val="20"/>
              </w:rPr>
              <w:t>(A)</w:t>
            </w:r>
            <w:r w:rsidR="00062F96" w:rsidRPr="00CC5AE0">
              <w:rPr>
                <w:szCs w:val="20"/>
              </w:rPr>
              <w:t>$3</w:t>
            </w:r>
            <w:r w:rsidR="007868EA">
              <w:rPr>
                <w:szCs w:val="20"/>
              </w:rPr>
              <w:t>7</w:t>
            </w:r>
            <w:r w:rsidR="00062F96" w:rsidRPr="00CC5AE0">
              <w:rPr>
                <w:szCs w:val="20"/>
              </w:rPr>
              <w:t>.00</w:t>
            </w:r>
          </w:p>
        </w:tc>
      </w:tr>
      <w:tr w:rsidR="00062F96" w:rsidRPr="00CC5AE0" w:rsidTr="003957C0">
        <w:trPr>
          <w:trHeight w:val="402"/>
        </w:trPr>
        <w:tc>
          <w:tcPr>
            <w:tcW w:w="141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Coupeville</w:t>
            </w:r>
          </w:p>
        </w:tc>
        <w:tc>
          <w:tcPr>
            <w:tcW w:w="93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8837AA" w:rsidP="009D0DAF">
            <w:pPr>
              <w:rPr>
                <w:szCs w:val="20"/>
              </w:rPr>
            </w:pPr>
            <w:r>
              <w:rPr>
                <w:szCs w:val="20"/>
              </w:rPr>
              <w:t>(A)</w:t>
            </w:r>
            <w:r w:rsidR="00062F96" w:rsidRPr="00CC5AE0">
              <w:rPr>
                <w:szCs w:val="20"/>
              </w:rPr>
              <w:t>$3</w:t>
            </w:r>
            <w:r w:rsidR="007868EA">
              <w:rPr>
                <w:szCs w:val="20"/>
              </w:rPr>
              <w:t>7</w:t>
            </w:r>
            <w:r w:rsidR="00062F96" w:rsidRPr="00CC5AE0">
              <w:rPr>
                <w:szCs w:val="20"/>
              </w:rPr>
              <w:t>.00</w:t>
            </w:r>
          </w:p>
        </w:tc>
      </w:tr>
      <w:tr w:rsidR="00062F96" w:rsidRPr="00CC5AE0" w:rsidTr="003957C0">
        <w:trPr>
          <w:trHeight w:val="402"/>
        </w:trPr>
        <w:tc>
          <w:tcPr>
            <w:tcW w:w="141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proofErr w:type="spellStart"/>
            <w:r w:rsidRPr="00CC5AE0">
              <w:rPr>
                <w:szCs w:val="20"/>
              </w:rPr>
              <w:t>Greenbank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8837AA" w:rsidP="009D0DAF">
            <w:pPr>
              <w:rPr>
                <w:szCs w:val="20"/>
              </w:rPr>
            </w:pPr>
            <w:r>
              <w:rPr>
                <w:szCs w:val="20"/>
              </w:rPr>
              <w:t>(A)</w:t>
            </w:r>
            <w:r w:rsidR="00062F96" w:rsidRPr="00CC5AE0">
              <w:rPr>
                <w:szCs w:val="20"/>
              </w:rPr>
              <w:t>$3</w:t>
            </w:r>
            <w:r w:rsidR="007868EA">
              <w:rPr>
                <w:szCs w:val="20"/>
              </w:rPr>
              <w:t>6</w:t>
            </w:r>
            <w:r w:rsidR="00062F96" w:rsidRPr="00CC5AE0">
              <w:rPr>
                <w:szCs w:val="20"/>
              </w:rPr>
              <w:t>.00</w:t>
            </w:r>
          </w:p>
        </w:tc>
      </w:tr>
      <w:tr w:rsidR="00062F96" w:rsidRPr="00CC5AE0" w:rsidTr="003957C0">
        <w:trPr>
          <w:trHeight w:val="402"/>
        </w:trPr>
        <w:tc>
          <w:tcPr>
            <w:tcW w:w="141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Freeland</w:t>
            </w:r>
          </w:p>
        </w:tc>
        <w:tc>
          <w:tcPr>
            <w:tcW w:w="93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8837AA" w:rsidP="009D0DAF">
            <w:pPr>
              <w:rPr>
                <w:szCs w:val="20"/>
              </w:rPr>
            </w:pPr>
            <w:r>
              <w:rPr>
                <w:szCs w:val="20"/>
              </w:rPr>
              <w:t>(A)</w:t>
            </w:r>
            <w:r w:rsidR="00062F96" w:rsidRPr="00CC5AE0">
              <w:rPr>
                <w:szCs w:val="20"/>
              </w:rPr>
              <w:t>$3</w:t>
            </w:r>
            <w:r w:rsidR="007868EA">
              <w:rPr>
                <w:szCs w:val="20"/>
              </w:rPr>
              <w:t>6</w:t>
            </w:r>
            <w:r w:rsidR="00062F96" w:rsidRPr="00CC5AE0">
              <w:rPr>
                <w:szCs w:val="20"/>
              </w:rPr>
              <w:t>.00</w:t>
            </w:r>
          </w:p>
        </w:tc>
      </w:tr>
      <w:tr w:rsidR="00062F96" w:rsidRPr="00CC5AE0" w:rsidTr="003957C0">
        <w:trPr>
          <w:trHeight w:val="402"/>
        </w:trPr>
        <w:tc>
          <w:tcPr>
            <w:tcW w:w="141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proofErr w:type="spellStart"/>
            <w:r w:rsidRPr="00CC5AE0">
              <w:rPr>
                <w:szCs w:val="20"/>
              </w:rPr>
              <w:t>Bayview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8837AA" w:rsidP="009D0DAF">
            <w:pPr>
              <w:rPr>
                <w:szCs w:val="20"/>
              </w:rPr>
            </w:pPr>
            <w:r>
              <w:rPr>
                <w:szCs w:val="20"/>
              </w:rPr>
              <w:t>(A)</w:t>
            </w:r>
            <w:r w:rsidR="00062F96" w:rsidRPr="00CC5AE0">
              <w:rPr>
                <w:szCs w:val="20"/>
              </w:rPr>
              <w:t>$3</w:t>
            </w:r>
            <w:r w:rsidR="007868EA">
              <w:rPr>
                <w:szCs w:val="20"/>
              </w:rPr>
              <w:t>6</w:t>
            </w:r>
            <w:r w:rsidR="00062F96" w:rsidRPr="00CC5AE0">
              <w:rPr>
                <w:szCs w:val="20"/>
              </w:rPr>
              <w:t>.00</w:t>
            </w:r>
          </w:p>
        </w:tc>
      </w:tr>
      <w:tr w:rsidR="00062F96" w:rsidRPr="00CC5AE0" w:rsidTr="003957C0">
        <w:trPr>
          <w:trHeight w:val="402"/>
        </w:trPr>
        <w:tc>
          <w:tcPr>
            <w:tcW w:w="141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 xml:space="preserve">Langley </w:t>
            </w: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Clinton</w:t>
            </w:r>
          </w:p>
        </w:tc>
        <w:tc>
          <w:tcPr>
            <w:tcW w:w="93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8837AA" w:rsidP="009D0DAF">
            <w:pPr>
              <w:rPr>
                <w:szCs w:val="20"/>
              </w:rPr>
            </w:pPr>
            <w:r>
              <w:rPr>
                <w:szCs w:val="20"/>
              </w:rPr>
              <w:t>(A)</w:t>
            </w:r>
            <w:r w:rsidR="00062F96" w:rsidRPr="00CC5AE0">
              <w:rPr>
                <w:szCs w:val="20"/>
              </w:rPr>
              <w:t>$3</w:t>
            </w:r>
            <w:r w:rsidR="007868EA">
              <w:rPr>
                <w:szCs w:val="20"/>
              </w:rPr>
              <w:t>6</w:t>
            </w:r>
            <w:r w:rsidR="00062F96" w:rsidRPr="00CC5AE0">
              <w:rPr>
                <w:szCs w:val="20"/>
              </w:rPr>
              <w:t>.00</w:t>
            </w:r>
          </w:p>
        </w:tc>
      </w:tr>
      <w:tr w:rsidR="00062F96" w:rsidRPr="00CC5AE0" w:rsidTr="003957C0">
        <w:trPr>
          <w:trHeight w:val="565"/>
        </w:trPr>
        <w:tc>
          <w:tcPr>
            <w:tcW w:w="141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SEATAC</w:t>
            </w:r>
          </w:p>
        </w:tc>
        <w:tc>
          <w:tcPr>
            <w:tcW w:w="930" w:type="dxa"/>
            <w:shd w:val="clear" w:color="auto" w:fill="auto"/>
          </w:tcPr>
          <w:p w:rsidR="00562D14" w:rsidRDefault="008837AA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(A)</w:t>
            </w: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$3</w:t>
            </w:r>
            <w:r w:rsidR="007868EA">
              <w:rPr>
                <w:szCs w:val="20"/>
              </w:rPr>
              <w:t>7</w:t>
            </w:r>
            <w:r w:rsidRPr="00CC5AE0">
              <w:rPr>
                <w:szCs w:val="20"/>
              </w:rPr>
              <w:t>.00</w:t>
            </w:r>
          </w:p>
        </w:tc>
        <w:tc>
          <w:tcPr>
            <w:tcW w:w="990" w:type="dxa"/>
            <w:shd w:val="clear" w:color="auto" w:fill="auto"/>
          </w:tcPr>
          <w:p w:rsidR="00562D14" w:rsidRDefault="00562D14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(A)</w:t>
            </w: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$3</w:t>
            </w:r>
            <w:r w:rsidR="007868EA">
              <w:rPr>
                <w:szCs w:val="20"/>
              </w:rPr>
              <w:t>7</w:t>
            </w:r>
            <w:r w:rsidRPr="00CC5AE0">
              <w:rPr>
                <w:szCs w:val="20"/>
              </w:rPr>
              <w:t>.00</w:t>
            </w:r>
          </w:p>
        </w:tc>
        <w:tc>
          <w:tcPr>
            <w:tcW w:w="1080" w:type="dxa"/>
          </w:tcPr>
          <w:p w:rsidR="00562D14" w:rsidRDefault="00562D14" w:rsidP="00562D1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(A)</w:t>
            </w:r>
          </w:p>
          <w:p w:rsidR="00062F96" w:rsidRPr="00CC5AE0" w:rsidRDefault="00562D14" w:rsidP="00562D1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$3</w:t>
            </w:r>
            <w:r>
              <w:rPr>
                <w:szCs w:val="20"/>
              </w:rPr>
              <w:t>7</w:t>
            </w:r>
            <w:r w:rsidRPr="00CC5AE0">
              <w:rPr>
                <w:szCs w:val="20"/>
              </w:rPr>
              <w:t>.00</w:t>
            </w:r>
          </w:p>
        </w:tc>
        <w:tc>
          <w:tcPr>
            <w:tcW w:w="1170" w:type="dxa"/>
            <w:shd w:val="clear" w:color="auto" w:fill="auto"/>
          </w:tcPr>
          <w:p w:rsidR="00562D14" w:rsidRDefault="00562D14" w:rsidP="00562D1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(A)</w:t>
            </w:r>
          </w:p>
          <w:p w:rsidR="00062F96" w:rsidRPr="00CC5AE0" w:rsidRDefault="00562D14" w:rsidP="00562D1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$3</w:t>
            </w:r>
            <w:r>
              <w:rPr>
                <w:szCs w:val="20"/>
              </w:rPr>
              <w:t>7</w:t>
            </w:r>
            <w:r w:rsidRPr="00CC5AE0">
              <w:rPr>
                <w:szCs w:val="20"/>
              </w:rPr>
              <w:t>.00</w:t>
            </w:r>
          </w:p>
        </w:tc>
        <w:tc>
          <w:tcPr>
            <w:tcW w:w="1170" w:type="dxa"/>
            <w:shd w:val="clear" w:color="auto" w:fill="auto"/>
          </w:tcPr>
          <w:p w:rsidR="00562D14" w:rsidRDefault="00562D14" w:rsidP="00562D1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(A)</w:t>
            </w:r>
          </w:p>
          <w:p w:rsidR="00062F96" w:rsidRPr="00CC5AE0" w:rsidRDefault="00562D14" w:rsidP="00562D1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$3</w:t>
            </w:r>
            <w:r>
              <w:rPr>
                <w:szCs w:val="20"/>
              </w:rPr>
              <w:t>6</w:t>
            </w:r>
            <w:r w:rsidRPr="00CC5AE0">
              <w:rPr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</w:tcPr>
          <w:p w:rsidR="00562D14" w:rsidRDefault="00562D14" w:rsidP="00562D1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(A)</w:t>
            </w:r>
          </w:p>
          <w:p w:rsidR="00062F96" w:rsidRPr="00CC5AE0" w:rsidRDefault="00562D14" w:rsidP="00562D14">
            <w:pPr>
              <w:rPr>
                <w:szCs w:val="20"/>
              </w:rPr>
            </w:pPr>
            <w:r w:rsidRPr="00CC5AE0">
              <w:rPr>
                <w:szCs w:val="20"/>
              </w:rPr>
              <w:t>$3</w:t>
            </w:r>
            <w:r>
              <w:rPr>
                <w:szCs w:val="20"/>
              </w:rPr>
              <w:t>6</w:t>
            </w:r>
            <w:r w:rsidRPr="00CC5AE0">
              <w:rPr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</w:tcPr>
          <w:p w:rsidR="00562D14" w:rsidRDefault="00562D14" w:rsidP="00562D1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(A)</w:t>
            </w:r>
          </w:p>
          <w:p w:rsidR="00062F96" w:rsidRPr="00CC5AE0" w:rsidRDefault="00562D14" w:rsidP="00562D14">
            <w:pPr>
              <w:rPr>
                <w:szCs w:val="20"/>
              </w:rPr>
            </w:pPr>
            <w:r w:rsidRPr="00CC5AE0">
              <w:rPr>
                <w:szCs w:val="20"/>
              </w:rPr>
              <w:t>$3</w:t>
            </w:r>
            <w:r>
              <w:rPr>
                <w:szCs w:val="20"/>
              </w:rPr>
              <w:t>6</w:t>
            </w:r>
            <w:r w:rsidRPr="00CC5AE0">
              <w:rPr>
                <w:szCs w:val="20"/>
              </w:rPr>
              <w:t>.00</w:t>
            </w:r>
          </w:p>
        </w:tc>
        <w:tc>
          <w:tcPr>
            <w:tcW w:w="900" w:type="dxa"/>
          </w:tcPr>
          <w:p w:rsidR="00562D14" w:rsidRDefault="00562D14" w:rsidP="00562D1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(A)</w:t>
            </w:r>
          </w:p>
          <w:p w:rsidR="00062F96" w:rsidRPr="00CC5AE0" w:rsidRDefault="00562D14" w:rsidP="00562D14">
            <w:pPr>
              <w:rPr>
                <w:szCs w:val="20"/>
              </w:rPr>
            </w:pPr>
            <w:r w:rsidRPr="00CC5AE0">
              <w:rPr>
                <w:szCs w:val="20"/>
              </w:rPr>
              <w:t>$3</w:t>
            </w:r>
            <w:r>
              <w:rPr>
                <w:szCs w:val="20"/>
              </w:rPr>
              <w:t>6</w:t>
            </w:r>
            <w:r w:rsidRPr="00CC5AE0">
              <w:rPr>
                <w:szCs w:val="20"/>
              </w:rPr>
              <w:t>.00</w:t>
            </w:r>
          </w:p>
        </w:tc>
        <w:tc>
          <w:tcPr>
            <w:tcW w:w="108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 --------</w:t>
            </w:r>
          </w:p>
        </w:tc>
      </w:tr>
    </w:tbl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062F96" w:rsidRPr="003957C0" w:rsidRDefault="00062F96" w:rsidP="00062F96">
      <w:pPr>
        <w:widowControl/>
        <w:tabs>
          <w:tab w:val="right" w:pos="8550"/>
        </w:tabs>
        <w:rPr>
          <w:szCs w:val="20"/>
        </w:rPr>
      </w:pP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 w:rsidRPr="003957C0">
        <w:rPr>
          <w:szCs w:val="20"/>
        </w:rPr>
        <w:t>Note 1.</w:t>
      </w:r>
      <w:proofErr w:type="gramEnd"/>
      <w:r w:rsidRPr="003957C0">
        <w:rPr>
          <w:szCs w:val="20"/>
        </w:rPr>
        <w:t xml:space="preserve">  Through passengers booked on the same reservation and traveling between Whidbey Island and SeaTac who desire to be dropped off or picked up at a hotel or motel within one mile of SeaTac or Oak Harbor will be charged $2.00 per reservation for drop off or pick up per reservation in addition to the </w:t>
      </w:r>
      <w:proofErr w:type="gramStart"/>
      <w:r w:rsidRPr="003957C0">
        <w:rPr>
          <w:szCs w:val="20"/>
        </w:rPr>
        <w:t>sum  of</w:t>
      </w:r>
      <w:proofErr w:type="gramEnd"/>
      <w:r w:rsidRPr="003957C0">
        <w:rPr>
          <w:szCs w:val="20"/>
        </w:rPr>
        <w:t xml:space="preserve"> applicable fares as listed above. </w:t>
      </w: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 w:rsidRPr="003957C0">
        <w:rPr>
          <w:szCs w:val="20"/>
        </w:rPr>
        <w:t>Note 2.</w:t>
      </w:r>
      <w:proofErr w:type="gramEnd"/>
      <w:r w:rsidRPr="003957C0">
        <w:rPr>
          <w:szCs w:val="20"/>
        </w:rPr>
        <w:t xml:space="preserve">  </w:t>
      </w: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3957C0">
        <w:rPr>
          <w:szCs w:val="20"/>
        </w:rPr>
        <w:t>Between any two sequential points less than 5 road miles apart:</w:t>
      </w:r>
      <w:r w:rsidRPr="003957C0">
        <w:rPr>
          <w:szCs w:val="20"/>
        </w:rPr>
        <w:tab/>
      </w:r>
      <w:r w:rsidRPr="003957C0">
        <w:rPr>
          <w:szCs w:val="20"/>
        </w:rPr>
        <w:tab/>
      </w:r>
      <w:r w:rsidRPr="003957C0">
        <w:rPr>
          <w:szCs w:val="20"/>
        </w:rPr>
        <w:tab/>
      </w:r>
      <w:r w:rsidRPr="003957C0">
        <w:rPr>
          <w:szCs w:val="20"/>
        </w:rPr>
        <w:tab/>
        <w:t>$10.00</w:t>
      </w: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3957C0">
        <w:rPr>
          <w:szCs w:val="20"/>
        </w:rPr>
        <w:t>Between any two sequential points maximum charge:</w:t>
      </w:r>
      <w:r w:rsidRPr="003957C0">
        <w:rPr>
          <w:szCs w:val="20"/>
        </w:rPr>
        <w:tab/>
      </w:r>
      <w:r w:rsidRPr="003957C0">
        <w:rPr>
          <w:szCs w:val="20"/>
        </w:rPr>
        <w:tab/>
      </w:r>
      <w:r w:rsidRPr="003957C0">
        <w:rPr>
          <w:szCs w:val="20"/>
        </w:rPr>
        <w:tab/>
        <w:t xml:space="preserve">  </w:t>
      </w:r>
      <w:r w:rsidRPr="003957C0">
        <w:rPr>
          <w:szCs w:val="20"/>
        </w:rPr>
        <w:tab/>
      </w:r>
      <w:r w:rsidRPr="003957C0">
        <w:rPr>
          <w:szCs w:val="20"/>
        </w:rPr>
        <w:tab/>
      </w:r>
      <w:r w:rsidRPr="003957C0">
        <w:rPr>
          <w:szCs w:val="20"/>
        </w:rPr>
        <w:tab/>
        <w:t>$20.00</w:t>
      </w: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3957C0">
        <w:rPr>
          <w:szCs w:val="20"/>
        </w:rPr>
        <w:t>Between any number of points on a route maximum charge:</w:t>
      </w:r>
      <w:r w:rsidRPr="003957C0">
        <w:rPr>
          <w:szCs w:val="20"/>
        </w:rPr>
        <w:tab/>
      </w:r>
      <w:r w:rsidRPr="003957C0">
        <w:rPr>
          <w:szCs w:val="20"/>
        </w:rPr>
        <w:tab/>
      </w:r>
      <w:r w:rsidRPr="003957C0">
        <w:rPr>
          <w:szCs w:val="20"/>
        </w:rPr>
        <w:tab/>
      </w:r>
      <w:r w:rsidRPr="003957C0">
        <w:rPr>
          <w:szCs w:val="20"/>
        </w:rPr>
        <w:tab/>
      </w:r>
      <w:r w:rsidRPr="003957C0">
        <w:rPr>
          <w:szCs w:val="20"/>
        </w:rPr>
        <w:tab/>
        <w:t>$25.00</w:t>
      </w:r>
    </w:p>
    <w:p w:rsidR="00062F96" w:rsidRPr="003957C0" w:rsidRDefault="00062F96" w:rsidP="00062F96">
      <w:pPr>
        <w:widowControl/>
        <w:tabs>
          <w:tab w:val="right" w:pos="8550"/>
        </w:tabs>
        <w:rPr>
          <w:szCs w:val="20"/>
        </w:rPr>
      </w:pPr>
    </w:p>
    <w:p w:rsidR="00062F96" w:rsidRPr="00CC5AE0" w:rsidRDefault="00062F96" w:rsidP="00062F96">
      <w:pPr>
        <w:widowControl/>
        <w:tabs>
          <w:tab w:val="right" w:pos="8550"/>
        </w:tabs>
        <w:rPr>
          <w:szCs w:val="20"/>
        </w:rPr>
      </w:pPr>
    </w:p>
    <w:p w:rsidR="00062F96" w:rsidRPr="00CC5AE0" w:rsidRDefault="00062F96" w:rsidP="00062F96">
      <w:pPr>
        <w:widowControl/>
        <w:tabs>
          <w:tab w:val="right" w:pos="8550"/>
        </w:tabs>
        <w:rPr>
          <w:szCs w:val="20"/>
        </w:rPr>
      </w:pPr>
    </w:p>
    <w:p w:rsidR="00033171" w:rsidRDefault="00033171" w:rsidP="00033171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033171" w:rsidRDefault="00033171" w:rsidP="00033171">
      <w:pPr>
        <w:widowControl/>
        <w:tabs>
          <w:tab w:val="right" w:pos="8550"/>
        </w:tabs>
        <w:rPr>
          <w:szCs w:val="20"/>
        </w:rPr>
      </w:pPr>
    </w:p>
    <w:p w:rsidR="00033171" w:rsidRPr="00CC5AE0" w:rsidRDefault="00033171" w:rsidP="00033171">
      <w:pPr>
        <w:widowControl/>
        <w:tabs>
          <w:tab w:val="right" w:pos="8550"/>
        </w:tabs>
        <w:rPr>
          <w:szCs w:val="20"/>
        </w:rPr>
      </w:pPr>
      <w:r w:rsidRPr="00CC5AE0">
        <w:rPr>
          <w:szCs w:val="20"/>
        </w:rPr>
        <w:t xml:space="preserve">Issue Date: </w:t>
      </w:r>
      <w:r w:rsidR="001115FF">
        <w:rPr>
          <w:szCs w:val="20"/>
        </w:rPr>
        <w:t>February 29</w:t>
      </w:r>
      <w:r w:rsidR="0090386A">
        <w:rPr>
          <w:szCs w:val="20"/>
        </w:rPr>
        <w:t>, 2012</w:t>
      </w:r>
      <w:r w:rsidRPr="00CC5AE0">
        <w:rPr>
          <w:szCs w:val="20"/>
        </w:rPr>
        <w:tab/>
        <w:t>Effective Date:</w:t>
      </w:r>
      <w:r w:rsidR="0090386A">
        <w:rPr>
          <w:szCs w:val="20"/>
        </w:rPr>
        <w:t xml:space="preserve"> April 1, 2012</w:t>
      </w:r>
      <w:r w:rsidRPr="00CC5AE0">
        <w:rPr>
          <w:szCs w:val="20"/>
        </w:rPr>
        <w:t xml:space="preserve">                                                   </w:t>
      </w:r>
    </w:p>
    <w:p w:rsidR="00062F96" w:rsidRPr="00CC5AE0" w:rsidRDefault="00033171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C5AE0">
        <w:rPr>
          <w:szCs w:val="20"/>
        </w:rPr>
        <w:t>Issued By: John J. Solin, Member, SEATAC SHUTTLE, LLC</w:t>
      </w:r>
    </w:p>
    <w:p w:rsidR="00002572" w:rsidRDefault="00002572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3D6E16" w:rsidRDefault="003D6E1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908D6" w:rsidRDefault="007908D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1" w:author="John S" w:date="2012-02-24T12:38:00Z"/>
          <w:szCs w:val="20"/>
        </w:rPr>
      </w:pP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3957C0">
        <w:rPr>
          <w:szCs w:val="20"/>
        </w:rPr>
        <w:lastRenderedPageBreak/>
        <w:t xml:space="preserve">Tariff No. </w:t>
      </w:r>
      <w:r w:rsidRPr="00CC5AE0">
        <w:rPr>
          <w:szCs w:val="20"/>
        </w:rPr>
        <w:t>5</w:t>
      </w:r>
      <w:r w:rsidRPr="003957C0">
        <w:rPr>
          <w:szCs w:val="20"/>
        </w:rPr>
        <w:tab/>
      </w:r>
      <w:r w:rsidRPr="003957C0">
        <w:rPr>
          <w:szCs w:val="20"/>
        </w:rPr>
        <w:tab/>
      </w:r>
      <w:r w:rsidRPr="003957C0">
        <w:rPr>
          <w:szCs w:val="20"/>
        </w:rPr>
        <w:tab/>
      </w:r>
      <w:r w:rsidRPr="003957C0">
        <w:rPr>
          <w:szCs w:val="20"/>
        </w:rPr>
        <w:tab/>
      </w:r>
      <w:r w:rsidRPr="003957C0">
        <w:rPr>
          <w:szCs w:val="20"/>
        </w:rPr>
        <w:tab/>
      </w:r>
      <w:r w:rsidRPr="003957C0">
        <w:rPr>
          <w:szCs w:val="20"/>
        </w:rPr>
        <w:tab/>
      </w:r>
      <w:r w:rsidRPr="003957C0">
        <w:rPr>
          <w:szCs w:val="20"/>
        </w:rPr>
        <w:tab/>
      </w:r>
      <w:r w:rsidR="003D6E16">
        <w:rPr>
          <w:szCs w:val="20"/>
        </w:rPr>
        <w:t xml:space="preserve">                     1</w:t>
      </w:r>
      <w:r w:rsidR="003D6E16" w:rsidRPr="003D6E16">
        <w:rPr>
          <w:szCs w:val="20"/>
          <w:vertAlign w:val="superscript"/>
        </w:rPr>
        <w:t>st</w:t>
      </w:r>
      <w:r w:rsidR="003D6E16">
        <w:rPr>
          <w:szCs w:val="20"/>
        </w:rPr>
        <w:t xml:space="preserve"> Revised</w:t>
      </w:r>
      <w:r w:rsidRPr="003957C0">
        <w:rPr>
          <w:szCs w:val="20"/>
        </w:rPr>
        <w:t xml:space="preserve"> </w:t>
      </w:r>
      <w:r w:rsidRPr="00CC5AE0">
        <w:rPr>
          <w:szCs w:val="20"/>
        </w:rPr>
        <w:t>Page No. 6</w:t>
      </w: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062F96" w:rsidRPr="003957C0" w:rsidRDefault="00062F96" w:rsidP="00062F96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3957C0">
        <w:rPr>
          <w:szCs w:val="20"/>
        </w:rPr>
        <w:t>Company Name: SEATAC SHUTTLE, LLC dba WHIDBEY-SEATAC SHUTTLE C-1077</w:t>
      </w: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3957C0">
        <w:rPr>
          <w:b/>
          <w:bCs/>
          <w:szCs w:val="20"/>
        </w:rPr>
        <w:t>RATE SCHEDULE</w:t>
      </w:r>
      <w:r>
        <w:rPr>
          <w:b/>
          <w:bCs/>
          <w:szCs w:val="20"/>
        </w:rPr>
        <w:t xml:space="preserve"> 1B</w:t>
      </w: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NAMED POINTS</w:t>
      </w: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3957C0">
        <w:rPr>
          <w:szCs w:val="20"/>
        </w:rPr>
        <w:t>ADULT FARES IN US DOLLARS AND CENTS PER PERSON</w:t>
      </w: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3957C0">
        <w:rPr>
          <w:szCs w:val="20"/>
        </w:rPr>
        <w:t>ONE-WAY EXCEPT AS OTHERWISE INDICATED</w:t>
      </w: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3957C0">
        <w:rPr>
          <w:b/>
          <w:bCs/>
          <w:szCs w:val="20"/>
        </w:rPr>
        <w:t>PEAK SEASON FARES* INCLUDE PASSAGE ON WASHINGTON STATE FERRY</w:t>
      </w: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3957C0">
        <w:rPr>
          <w:szCs w:val="20"/>
        </w:rPr>
        <w:t>Effective May 1st through the 2nd Saturday in October</w:t>
      </w: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tbl>
      <w:tblPr>
        <w:tblW w:w="10672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948"/>
        <w:gridCol w:w="972"/>
        <w:gridCol w:w="1080"/>
        <w:gridCol w:w="1170"/>
        <w:gridCol w:w="1260"/>
        <w:gridCol w:w="990"/>
        <w:gridCol w:w="1080"/>
        <w:gridCol w:w="900"/>
        <w:gridCol w:w="1119"/>
      </w:tblGrid>
      <w:tr w:rsidR="00062F96" w:rsidRPr="00CC5AE0" w:rsidTr="00594815">
        <w:trPr>
          <w:trHeight w:val="402"/>
        </w:trPr>
        <w:tc>
          <w:tcPr>
            <w:tcW w:w="1153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Oak Harbor NASWI</w:t>
            </w:r>
          </w:p>
        </w:tc>
        <w:tc>
          <w:tcPr>
            <w:tcW w:w="972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Oak Harbor D</w:t>
            </w:r>
            <w:r w:rsidR="0016549B">
              <w:rPr>
                <w:szCs w:val="20"/>
              </w:rPr>
              <w:t>-</w:t>
            </w:r>
            <w:r w:rsidRPr="00CC5AE0">
              <w:rPr>
                <w:szCs w:val="20"/>
              </w:rPr>
              <w:t>town.</w:t>
            </w:r>
          </w:p>
        </w:tc>
        <w:tc>
          <w:tcPr>
            <w:tcW w:w="108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North Oak Harbor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Coupeville</w:t>
            </w:r>
          </w:p>
        </w:tc>
        <w:tc>
          <w:tcPr>
            <w:tcW w:w="126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CC5AE0">
              <w:rPr>
                <w:szCs w:val="20"/>
              </w:rPr>
              <w:t>Greenbank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Freeland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  <w:proofErr w:type="spellStart"/>
            <w:r w:rsidRPr="00CC5AE0">
              <w:rPr>
                <w:szCs w:val="20"/>
              </w:rPr>
              <w:t>Bayview</w:t>
            </w:r>
            <w:proofErr w:type="spellEnd"/>
          </w:p>
        </w:tc>
        <w:tc>
          <w:tcPr>
            <w:tcW w:w="90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Langley Clinton</w:t>
            </w:r>
          </w:p>
        </w:tc>
        <w:tc>
          <w:tcPr>
            <w:tcW w:w="1119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SEA</w:t>
            </w:r>
            <w:r>
              <w:rPr>
                <w:szCs w:val="20"/>
              </w:rPr>
              <w:t>TAC</w:t>
            </w:r>
          </w:p>
        </w:tc>
      </w:tr>
      <w:tr w:rsidR="00062F96" w:rsidRPr="00CC5AE0" w:rsidTr="00594815">
        <w:trPr>
          <w:trHeight w:val="402"/>
        </w:trPr>
        <w:tc>
          <w:tcPr>
            <w:tcW w:w="1153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Oak Harbor NASWI</w:t>
            </w:r>
          </w:p>
        </w:tc>
        <w:tc>
          <w:tcPr>
            <w:tcW w:w="948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72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26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19" w:type="dxa"/>
          </w:tcPr>
          <w:p w:rsidR="00062F96" w:rsidRPr="00CC5AE0" w:rsidRDefault="005F6428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(A)</w:t>
            </w:r>
            <w:r w:rsidR="00062F96" w:rsidRPr="00CC5AE0">
              <w:rPr>
                <w:szCs w:val="20"/>
              </w:rPr>
              <w:t>$3</w:t>
            </w:r>
            <w:r w:rsidR="005F223E">
              <w:rPr>
                <w:szCs w:val="20"/>
              </w:rPr>
              <w:t>8</w:t>
            </w:r>
            <w:r w:rsidR="00062F96" w:rsidRPr="00CC5AE0">
              <w:rPr>
                <w:szCs w:val="20"/>
              </w:rPr>
              <w:t>.00</w:t>
            </w:r>
          </w:p>
        </w:tc>
      </w:tr>
      <w:tr w:rsidR="00062F96" w:rsidRPr="00CC5AE0" w:rsidTr="00594815">
        <w:trPr>
          <w:trHeight w:val="402"/>
        </w:trPr>
        <w:tc>
          <w:tcPr>
            <w:tcW w:w="1153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 xml:space="preserve">Oak Harbor </w:t>
            </w:r>
            <w:proofErr w:type="spellStart"/>
            <w:r w:rsidRPr="00CC5AE0">
              <w:rPr>
                <w:szCs w:val="20"/>
              </w:rPr>
              <w:t>Dtown</w:t>
            </w:r>
            <w:proofErr w:type="spellEnd"/>
            <w:r w:rsidRPr="00CC5AE0">
              <w:rPr>
                <w:szCs w:val="20"/>
              </w:rPr>
              <w:t>.</w:t>
            </w:r>
          </w:p>
        </w:tc>
        <w:tc>
          <w:tcPr>
            <w:tcW w:w="948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72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26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19" w:type="dxa"/>
          </w:tcPr>
          <w:p w:rsidR="00062F96" w:rsidRPr="00CC5AE0" w:rsidRDefault="005F6428" w:rsidP="00594815">
            <w:pPr>
              <w:rPr>
                <w:szCs w:val="20"/>
              </w:rPr>
            </w:pPr>
            <w:r>
              <w:rPr>
                <w:szCs w:val="20"/>
              </w:rPr>
              <w:t>(A)</w:t>
            </w:r>
            <w:r w:rsidRPr="00CC5AE0">
              <w:rPr>
                <w:szCs w:val="20"/>
              </w:rPr>
              <w:t>$3</w:t>
            </w:r>
            <w:r>
              <w:rPr>
                <w:szCs w:val="20"/>
              </w:rPr>
              <w:t>8</w:t>
            </w:r>
            <w:r w:rsidRPr="00CC5AE0">
              <w:rPr>
                <w:szCs w:val="20"/>
              </w:rPr>
              <w:t>.00</w:t>
            </w:r>
          </w:p>
        </w:tc>
      </w:tr>
      <w:tr w:rsidR="00062F96" w:rsidRPr="00CC5AE0" w:rsidTr="00594815">
        <w:trPr>
          <w:trHeight w:val="402"/>
        </w:trPr>
        <w:tc>
          <w:tcPr>
            <w:tcW w:w="1153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North Oak Harbor</w:t>
            </w:r>
          </w:p>
        </w:tc>
        <w:tc>
          <w:tcPr>
            <w:tcW w:w="948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72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26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19" w:type="dxa"/>
          </w:tcPr>
          <w:p w:rsidR="00062F96" w:rsidRPr="00CC5AE0" w:rsidRDefault="005F6428" w:rsidP="00594815">
            <w:pPr>
              <w:rPr>
                <w:szCs w:val="20"/>
              </w:rPr>
            </w:pPr>
            <w:r>
              <w:rPr>
                <w:szCs w:val="20"/>
              </w:rPr>
              <w:t>(A)</w:t>
            </w:r>
            <w:r w:rsidRPr="00CC5AE0">
              <w:rPr>
                <w:szCs w:val="20"/>
              </w:rPr>
              <w:t>$3</w:t>
            </w:r>
            <w:r>
              <w:rPr>
                <w:szCs w:val="20"/>
              </w:rPr>
              <w:t>8</w:t>
            </w:r>
            <w:r w:rsidRPr="00CC5AE0">
              <w:rPr>
                <w:szCs w:val="20"/>
              </w:rPr>
              <w:t>.00</w:t>
            </w:r>
          </w:p>
        </w:tc>
      </w:tr>
      <w:tr w:rsidR="00062F96" w:rsidRPr="00CC5AE0" w:rsidTr="00594815">
        <w:trPr>
          <w:trHeight w:val="402"/>
        </w:trPr>
        <w:tc>
          <w:tcPr>
            <w:tcW w:w="1153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Coupeville</w:t>
            </w:r>
          </w:p>
        </w:tc>
        <w:tc>
          <w:tcPr>
            <w:tcW w:w="948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72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26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19" w:type="dxa"/>
          </w:tcPr>
          <w:p w:rsidR="00062F96" w:rsidRPr="00CC5AE0" w:rsidRDefault="005F6428" w:rsidP="00594815">
            <w:pPr>
              <w:rPr>
                <w:szCs w:val="20"/>
              </w:rPr>
            </w:pPr>
            <w:r>
              <w:rPr>
                <w:szCs w:val="20"/>
              </w:rPr>
              <w:t>(A)</w:t>
            </w:r>
            <w:r w:rsidRPr="00CC5AE0">
              <w:rPr>
                <w:szCs w:val="20"/>
              </w:rPr>
              <w:t>$3</w:t>
            </w:r>
            <w:r>
              <w:rPr>
                <w:szCs w:val="20"/>
              </w:rPr>
              <w:t>8</w:t>
            </w:r>
            <w:r w:rsidRPr="00CC5AE0">
              <w:rPr>
                <w:szCs w:val="20"/>
              </w:rPr>
              <w:t>.00</w:t>
            </w:r>
          </w:p>
        </w:tc>
      </w:tr>
      <w:tr w:rsidR="00062F96" w:rsidRPr="00CC5AE0" w:rsidTr="00594815">
        <w:trPr>
          <w:trHeight w:val="402"/>
        </w:trPr>
        <w:tc>
          <w:tcPr>
            <w:tcW w:w="1153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proofErr w:type="spellStart"/>
            <w:r w:rsidRPr="00CC5AE0">
              <w:rPr>
                <w:szCs w:val="20"/>
              </w:rPr>
              <w:t>Greenbank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72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26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19" w:type="dxa"/>
          </w:tcPr>
          <w:p w:rsidR="00062F96" w:rsidRPr="00CC5AE0" w:rsidRDefault="005F6428" w:rsidP="00594815">
            <w:pPr>
              <w:rPr>
                <w:szCs w:val="20"/>
              </w:rPr>
            </w:pPr>
            <w:r>
              <w:rPr>
                <w:szCs w:val="20"/>
              </w:rPr>
              <w:t>(A)</w:t>
            </w:r>
            <w:r w:rsidR="00062F96" w:rsidRPr="00CC5AE0">
              <w:rPr>
                <w:szCs w:val="20"/>
              </w:rPr>
              <w:t>$3</w:t>
            </w:r>
            <w:r w:rsidR="005F223E">
              <w:rPr>
                <w:szCs w:val="20"/>
              </w:rPr>
              <w:t>7</w:t>
            </w:r>
            <w:r w:rsidR="00062F96" w:rsidRPr="00CC5AE0">
              <w:rPr>
                <w:szCs w:val="20"/>
              </w:rPr>
              <w:t>.00</w:t>
            </w:r>
          </w:p>
        </w:tc>
      </w:tr>
      <w:tr w:rsidR="00062F96" w:rsidRPr="00CC5AE0" w:rsidTr="00594815">
        <w:trPr>
          <w:trHeight w:val="402"/>
        </w:trPr>
        <w:tc>
          <w:tcPr>
            <w:tcW w:w="1153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Freeland</w:t>
            </w:r>
          </w:p>
        </w:tc>
        <w:tc>
          <w:tcPr>
            <w:tcW w:w="948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72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26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19" w:type="dxa"/>
          </w:tcPr>
          <w:p w:rsidR="00062F96" w:rsidRPr="00CC5AE0" w:rsidRDefault="005F6428" w:rsidP="00594815">
            <w:pPr>
              <w:rPr>
                <w:szCs w:val="20"/>
              </w:rPr>
            </w:pPr>
            <w:r>
              <w:rPr>
                <w:szCs w:val="20"/>
              </w:rPr>
              <w:t>(A)</w:t>
            </w:r>
            <w:r w:rsidRPr="00CC5AE0">
              <w:rPr>
                <w:szCs w:val="20"/>
              </w:rPr>
              <w:t>$3</w:t>
            </w:r>
            <w:r>
              <w:rPr>
                <w:szCs w:val="20"/>
              </w:rPr>
              <w:t>7</w:t>
            </w:r>
            <w:r w:rsidRPr="00CC5AE0">
              <w:rPr>
                <w:szCs w:val="20"/>
              </w:rPr>
              <w:t>.00</w:t>
            </w:r>
          </w:p>
        </w:tc>
      </w:tr>
      <w:tr w:rsidR="00062F96" w:rsidRPr="00CC5AE0" w:rsidTr="00594815">
        <w:trPr>
          <w:trHeight w:val="402"/>
        </w:trPr>
        <w:tc>
          <w:tcPr>
            <w:tcW w:w="1153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proofErr w:type="spellStart"/>
            <w:r w:rsidRPr="00CC5AE0">
              <w:rPr>
                <w:szCs w:val="20"/>
              </w:rPr>
              <w:t>Bayview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72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26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19" w:type="dxa"/>
          </w:tcPr>
          <w:p w:rsidR="00062F96" w:rsidRPr="00CC5AE0" w:rsidRDefault="005F6428" w:rsidP="00594815">
            <w:pPr>
              <w:rPr>
                <w:szCs w:val="20"/>
              </w:rPr>
            </w:pPr>
            <w:r>
              <w:rPr>
                <w:szCs w:val="20"/>
              </w:rPr>
              <w:t>(A)</w:t>
            </w:r>
            <w:r w:rsidRPr="00CC5AE0">
              <w:rPr>
                <w:szCs w:val="20"/>
              </w:rPr>
              <w:t>$3</w:t>
            </w:r>
            <w:r>
              <w:rPr>
                <w:szCs w:val="20"/>
              </w:rPr>
              <w:t>7</w:t>
            </w:r>
            <w:r w:rsidRPr="00CC5AE0">
              <w:rPr>
                <w:szCs w:val="20"/>
              </w:rPr>
              <w:t>.00</w:t>
            </w:r>
          </w:p>
        </w:tc>
      </w:tr>
      <w:tr w:rsidR="00062F96" w:rsidRPr="00CC5AE0" w:rsidTr="00594815">
        <w:trPr>
          <w:trHeight w:val="402"/>
        </w:trPr>
        <w:tc>
          <w:tcPr>
            <w:tcW w:w="1153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 xml:space="preserve">Langley </w:t>
            </w: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Clinton</w:t>
            </w:r>
          </w:p>
        </w:tc>
        <w:tc>
          <w:tcPr>
            <w:tcW w:w="948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72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26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19" w:type="dxa"/>
          </w:tcPr>
          <w:p w:rsidR="00062F96" w:rsidRPr="00CC5AE0" w:rsidRDefault="005F6428" w:rsidP="00594815">
            <w:pPr>
              <w:rPr>
                <w:szCs w:val="20"/>
              </w:rPr>
            </w:pPr>
            <w:r>
              <w:rPr>
                <w:szCs w:val="20"/>
              </w:rPr>
              <w:t>(A)</w:t>
            </w:r>
            <w:r w:rsidRPr="00CC5AE0">
              <w:rPr>
                <w:szCs w:val="20"/>
              </w:rPr>
              <w:t>$3</w:t>
            </w:r>
            <w:r>
              <w:rPr>
                <w:szCs w:val="20"/>
              </w:rPr>
              <w:t>7</w:t>
            </w:r>
            <w:r w:rsidRPr="00CC5AE0">
              <w:rPr>
                <w:szCs w:val="20"/>
              </w:rPr>
              <w:t>.00</w:t>
            </w:r>
          </w:p>
        </w:tc>
      </w:tr>
      <w:tr w:rsidR="00062F96" w:rsidRPr="00CC5AE0" w:rsidTr="00384447">
        <w:trPr>
          <w:trHeight w:val="538"/>
        </w:trPr>
        <w:tc>
          <w:tcPr>
            <w:tcW w:w="1153" w:type="dxa"/>
            <w:shd w:val="clear" w:color="auto" w:fill="auto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SEATAC</w:t>
            </w:r>
          </w:p>
        </w:tc>
        <w:tc>
          <w:tcPr>
            <w:tcW w:w="948" w:type="dxa"/>
            <w:shd w:val="clear" w:color="auto" w:fill="auto"/>
          </w:tcPr>
          <w:p w:rsidR="00384447" w:rsidRDefault="00384447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(A)</w:t>
            </w:r>
          </w:p>
          <w:p w:rsidR="00062F96" w:rsidRPr="00CC5AE0" w:rsidRDefault="00062F96" w:rsidP="00594815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$3</w:t>
            </w:r>
            <w:r w:rsidR="005F223E">
              <w:rPr>
                <w:szCs w:val="20"/>
              </w:rPr>
              <w:t>8</w:t>
            </w:r>
            <w:r w:rsidRPr="00CC5AE0">
              <w:rPr>
                <w:szCs w:val="20"/>
              </w:rPr>
              <w:t>.00</w:t>
            </w:r>
          </w:p>
        </w:tc>
        <w:tc>
          <w:tcPr>
            <w:tcW w:w="972" w:type="dxa"/>
            <w:shd w:val="clear" w:color="auto" w:fill="auto"/>
          </w:tcPr>
          <w:p w:rsidR="00384447" w:rsidRDefault="00384447" w:rsidP="00384447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(A)</w:t>
            </w:r>
          </w:p>
          <w:p w:rsidR="00062F96" w:rsidRPr="00CC5AE0" w:rsidRDefault="00384447" w:rsidP="00384447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$3</w:t>
            </w:r>
            <w:r>
              <w:rPr>
                <w:szCs w:val="20"/>
              </w:rPr>
              <w:t>8</w:t>
            </w:r>
            <w:r w:rsidRPr="00CC5AE0">
              <w:rPr>
                <w:szCs w:val="20"/>
              </w:rPr>
              <w:t>.00</w:t>
            </w:r>
          </w:p>
        </w:tc>
        <w:tc>
          <w:tcPr>
            <w:tcW w:w="1080" w:type="dxa"/>
          </w:tcPr>
          <w:p w:rsidR="00384447" w:rsidRDefault="00384447" w:rsidP="00384447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(A)</w:t>
            </w:r>
          </w:p>
          <w:p w:rsidR="00062F96" w:rsidRPr="00CC5AE0" w:rsidRDefault="00384447" w:rsidP="00384447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$3</w:t>
            </w:r>
            <w:r>
              <w:rPr>
                <w:szCs w:val="20"/>
              </w:rPr>
              <w:t>8</w:t>
            </w:r>
            <w:r w:rsidRPr="00CC5AE0">
              <w:rPr>
                <w:szCs w:val="20"/>
              </w:rPr>
              <w:t>.00</w:t>
            </w:r>
          </w:p>
        </w:tc>
        <w:tc>
          <w:tcPr>
            <w:tcW w:w="1170" w:type="dxa"/>
            <w:shd w:val="clear" w:color="auto" w:fill="auto"/>
          </w:tcPr>
          <w:p w:rsidR="00384447" w:rsidRDefault="00384447" w:rsidP="00384447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(A)</w:t>
            </w:r>
          </w:p>
          <w:p w:rsidR="00062F96" w:rsidRPr="00CC5AE0" w:rsidRDefault="00384447" w:rsidP="00384447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$3</w:t>
            </w:r>
            <w:r>
              <w:rPr>
                <w:szCs w:val="20"/>
              </w:rPr>
              <w:t>8</w:t>
            </w:r>
            <w:r w:rsidRPr="00CC5AE0">
              <w:rPr>
                <w:szCs w:val="20"/>
              </w:rPr>
              <w:t>.00</w:t>
            </w:r>
          </w:p>
        </w:tc>
        <w:tc>
          <w:tcPr>
            <w:tcW w:w="1260" w:type="dxa"/>
            <w:shd w:val="clear" w:color="auto" w:fill="auto"/>
          </w:tcPr>
          <w:p w:rsidR="00384447" w:rsidRDefault="00384447" w:rsidP="00384447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(A)</w:t>
            </w:r>
          </w:p>
          <w:p w:rsidR="00062F96" w:rsidRPr="00CC5AE0" w:rsidRDefault="00384447" w:rsidP="00384447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$3</w:t>
            </w:r>
            <w:r>
              <w:rPr>
                <w:szCs w:val="20"/>
              </w:rPr>
              <w:t>7</w:t>
            </w:r>
            <w:r w:rsidRPr="00CC5AE0">
              <w:rPr>
                <w:szCs w:val="20"/>
              </w:rPr>
              <w:t>.00</w:t>
            </w:r>
          </w:p>
        </w:tc>
        <w:tc>
          <w:tcPr>
            <w:tcW w:w="990" w:type="dxa"/>
            <w:shd w:val="clear" w:color="auto" w:fill="auto"/>
          </w:tcPr>
          <w:p w:rsidR="00384447" w:rsidRDefault="00384447" w:rsidP="00384447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(A)</w:t>
            </w:r>
          </w:p>
          <w:p w:rsidR="00062F96" w:rsidRPr="00CC5AE0" w:rsidRDefault="00384447" w:rsidP="00384447">
            <w:pPr>
              <w:rPr>
                <w:szCs w:val="20"/>
              </w:rPr>
            </w:pPr>
            <w:r w:rsidRPr="00CC5AE0">
              <w:rPr>
                <w:szCs w:val="20"/>
              </w:rPr>
              <w:t>$3</w:t>
            </w:r>
            <w:r>
              <w:rPr>
                <w:szCs w:val="20"/>
              </w:rPr>
              <w:t>7</w:t>
            </w:r>
            <w:r w:rsidRPr="00CC5AE0">
              <w:rPr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</w:tcPr>
          <w:p w:rsidR="00384447" w:rsidRDefault="00384447" w:rsidP="00384447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(A)</w:t>
            </w:r>
          </w:p>
          <w:p w:rsidR="00062F96" w:rsidRPr="00CC5AE0" w:rsidRDefault="00384447" w:rsidP="00384447">
            <w:pPr>
              <w:rPr>
                <w:szCs w:val="20"/>
              </w:rPr>
            </w:pPr>
            <w:r w:rsidRPr="00CC5AE0">
              <w:rPr>
                <w:szCs w:val="20"/>
              </w:rPr>
              <w:t>$3</w:t>
            </w:r>
            <w:r>
              <w:rPr>
                <w:szCs w:val="20"/>
              </w:rPr>
              <w:t>7</w:t>
            </w:r>
            <w:r w:rsidRPr="00CC5AE0">
              <w:rPr>
                <w:szCs w:val="20"/>
              </w:rPr>
              <w:t>.00</w:t>
            </w:r>
          </w:p>
        </w:tc>
        <w:tc>
          <w:tcPr>
            <w:tcW w:w="900" w:type="dxa"/>
          </w:tcPr>
          <w:p w:rsidR="00384447" w:rsidRDefault="00384447" w:rsidP="00384447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(A)</w:t>
            </w:r>
          </w:p>
          <w:p w:rsidR="00062F96" w:rsidRPr="00CC5AE0" w:rsidRDefault="00384447" w:rsidP="00384447">
            <w:pPr>
              <w:rPr>
                <w:szCs w:val="20"/>
              </w:rPr>
            </w:pPr>
            <w:r w:rsidRPr="00CC5AE0">
              <w:rPr>
                <w:szCs w:val="20"/>
              </w:rPr>
              <w:t>$3</w:t>
            </w:r>
            <w:r>
              <w:rPr>
                <w:szCs w:val="20"/>
              </w:rPr>
              <w:t>7</w:t>
            </w:r>
            <w:r w:rsidRPr="00CC5AE0">
              <w:rPr>
                <w:szCs w:val="20"/>
              </w:rPr>
              <w:t>.00</w:t>
            </w:r>
          </w:p>
        </w:tc>
        <w:tc>
          <w:tcPr>
            <w:tcW w:w="1119" w:type="dxa"/>
          </w:tcPr>
          <w:p w:rsidR="00062F96" w:rsidRPr="00CC5AE0" w:rsidRDefault="00062F96" w:rsidP="00594815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 --------</w:t>
            </w:r>
          </w:p>
        </w:tc>
      </w:tr>
    </w:tbl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 w:rsidRPr="003957C0">
        <w:rPr>
          <w:szCs w:val="20"/>
        </w:rPr>
        <w:t>Note 1.</w:t>
      </w:r>
      <w:proofErr w:type="gramEnd"/>
      <w:r w:rsidRPr="003957C0">
        <w:rPr>
          <w:szCs w:val="20"/>
        </w:rPr>
        <w:t xml:space="preserve">  Through passengers booked on the same reservation and traveling between Whidbey Island and SeaTac who desire to be dropped off or picked up at a hotel or motel within one mile of SeaTac or Oak Harbor will be charged $2.00 per reservation for drop off or pick up per reservation in addition to the sum of applicable fares as listed above. </w:t>
      </w: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 w:rsidRPr="003957C0">
        <w:rPr>
          <w:szCs w:val="20"/>
        </w:rPr>
        <w:t>Note 2.</w:t>
      </w:r>
      <w:proofErr w:type="gramEnd"/>
      <w:r w:rsidRPr="003957C0">
        <w:rPr>
          <w:szCs w:val="20"/>
        </w:rPr>
        <w:t xml:space="preserve">  </w:t>
      </w: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3957C0">
        <w:rPr>
          <w:szCs w:val="20"/>
        </w:rPr>
        <w:t>Between any two sequential points less than 5 road miles apart:</w:t>
      </w:r>
      <w:r w:rsidRPr="003957C0">
        <w:rPr>
          <w:szCs w:val="20"/>
        </w:rPr>
        <w:tab/>
      </w:r>
      <w:r w:rsidRPr="003957C0">
        <w:rPr>
          <w:szCs w:val="20"/>
        </w:rPr>
        <w:tab/>
      </w:r>
      <w:r w:rsidRPr="003957C0">
        <w:rPr>
          <w:szCs w:val="20"/>
        </w:rPr>
        <w:tab/>
      </w:r>
      <w:r w:rsidRPr="003957C0">
        <w:rPr>
          <w:szCs w:val="20"/>
        </w:rPr>
        <w:tab/>
        <w:t>$10.00</w:t>
      </w:r>
    </w:p>
    <w:p w:rsidR="00062F96" w:rsidRPr="003957C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3957C0">
        <w:rPr>
          <w:szCs w:val="20"/>
        </w:rPr>
        <w:t>Between any two sequential points maximum charge:</w:t>
      </w:r>
      <w:r w:rsidRPr="003957C0">
        <w:rPr>
          <w:szCs w:val="20"/>
        </w:rPr>
        <w:tab/>
      </w:r>
      <w:r w:rsidRPr="003957C0">
        <w:rPr>
          <w:szCs w:val="20"/>
        </w:rPr>
        <w:tab/>
      </w:r>
      <w:r w:rsidRPr="003957C0">
        <w:rPr>
          <w:szCs w:val="20"/>
        </w:rPr>
        <w:tab/>
        <w:t xml:space="preserve">  </w:t>
      </w:r>
      <w:r w:rsidRPr="003957C0">
        <w:rPr>
          <w:szCs w:val="20"/>
        </w:rPr>
        <w:tab/>
      </w:r>
      <w:r w:rsidRPr="003957C0">
        <w:rPr>
          <w:szCs w:val="20"/>
        </w:rPr>
        <w:tab/>
      </w:r>
      <w:r w:rsidRPr="003957C0">
        <w:rPr>
          <w:szCs w:val="20"/>
        </w:rPr>
        <w:tab/>
        <w:t>$20.00</w:t>
      </w:r>
    </w:p>
    <w:p w:rsidR="00062F96" w:rsidRDefault="00062F96" w:rsidP="00F3552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3957C0">
        <w:rPr>
          <w:szCs w:val="20"/>
        </w:rPr>
        <w:t>Between any number of points on a route maximum charge:</w:t>
      </w:r>
      <w:r w:rsidRPr="003957C0">
        <w:rPr>
          <w:szCs w:val="20"/>
        </w:rPr>
        <w:tab/>
      </w:r>
      <w:r w:rsidRPr="003957C0">
        <w:rPr>
          <w:szCs w:val="20"/>
        </w:rPr>
        <w:tab/>
      </w:r>
      <w:r w:rsidRPr="003957C0">
        <w:rPr>
          <w:szCs w:val="20"/>
        </w:rPr>
        <w:tab/>
      </w:r>
      <w:r w:rsidRPr="003957C0">
        <w:rPr>
          <w:szCs w:val="20"/>
        </w:rPr>
        <w:tab/>
      </w:r>
      <w:r w:rsidRPr="003957C0">
        <w:rPr>
          <w:szCs w:val="20"/>
        </w:rPr>
        <w:tab/>
        <w:t>$25.00</w:t>
      </w:r>
    </w:p>
    <w:p w:rsidR="001F4D8A" w:rsidRDefault="001F4D8A" w:rsidP="00F3552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1F4D8A" w:rsidRDefault="001F4D8A" w:rsidP="00F3552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1F4D8A" w:rsidRDefault="001F4D8A" w:rsidP="00F3552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1F4D8A" w:rsidRDefault="001F4D8A" w:rsidP="00F3552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1F4D8A" w:rsidRDefault="001F4D8A" w:rsidP="00F3552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F35522" w:rsidRDefault="00F35522" w:rsidP="00062F96">
      <w:pPr>
        <w:widowControl/>
        <w:tabs>
          <w:tab w:val="right" w:pos="8550"/>
        </w:tabs>
        <w:rPr>
          <w:szCs w:val="20"/>
        </w:rPr>
      </w:pPr>
    </w:p>
    <w:p w:rsidR="003222D6" w:rsidRPr="00CC5AE0" w:rsidRDefault="003222D6" w:rsidP="003222D6">
      <w:pPr>
        <w:widowControl/>
        <w:tabs>
          <w:tab w:val="right" w:pos="8550"/>
        </w:tabs>
        <w:rPr>
          <w:szCs w:val="20"/>
        </w:rPr>
      </w:pPr>
      <w:r w:rsidRPr="00CC5AE0">
        <w:rPr>
          <w:szCs w:val="20"/>
        </w:rPr>
        <w:t xml:space="preserve">Issue Date: </w:t>
      </w:r>
      <w:r w:rsidR="001115FF">
        <w:rPr>
          <w:szCs w:val="20"/>
        </w:rPr>
        <w:t>February 29</w:t>
      </w:r>
      <w:r>
        <w:rPr>
          <w:szCs w:val="20"/>
        </w:rPr>
        <w:t>, 2012</w:t>
      </w:r>
      <w:r w:rsidRPr="00CC5AE0">
        <w:rPr>
          <w:szCs w:val="20"/>
        </w:rPr>
        <w:tab/>
        <w:t>Effective Date:</w:t>
      </w:r>
      <w:r>
        <w:rPr>
          <w:szCs w:val="20"/>
        </w:rPr>
        <w:t xml:space="preserve"> April 1, 2012</w:t>
      </w:r>
      <w:r w:rsidRPr="00CC5AE0">
        <w:rPr>
          <w:szCs w:val="20"/>
        </w:rPr>
        <w:t xml:space="preserve">                                                   </w:t>
      </w:r>
    </w:p>
    <w:p w:rsidR="00062F96" w:rsidRPr="00CC5AE0" w:rsidRDefault="00062F96" w:rsidP="0059481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C5AE0">
        <w:rPr>
          <w:szCs w:val="20"/>
        </w:rPr>
        <w:t>Issued By: John J. Solin, Member, SEATAC SHUTTLE, LLC</w:t>
      </w:r>
    </w:p>
    <w:p w:rsidR="00062F96" w:rsidRPr="00CC5AE0" w:rsidRDefault="00062F96" w:rsidP="00062F9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  <w:tab w:val="left" w:pos="2880"/>
          <w:tab w:val="left" w:pos="3600"/>
          <w:tab w:val="right" w:pos="10285"/>
        </w:tabs>
        <w:rPr>
          <w:szCs w:val="20"/>
        </w:rPr>
      </w:pPr>
    </w:p>
    <w:p w:rsidR="00730C41" w:rsidRDefault="00730C41"/>
    <w:sectPr w:rsidR="0073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96"/>
    <w:rsid w:val="00002572"/>
    <w:rsid w:val="00033171"/>
    <w:rsid w:val="00062F96"/>
    <w:rsid w:val="000B70B0"/>
    <w:rsid w:val="001115FF"/>
    <w:rsid w:val="00134A16"/>
    <w:rsid w:val="0016549B"/>
    <w:rsid w:val="001F4D8A"/>
    <w:rsid w:val="00246A9A"/>
    <w:rsid w:val="003222D6"/>
    <w:rsid w:val="00384447"/>
    <w:rsid w:val="003957C0"/>
    <w:rsid w:val="003C593D"/>
    <w:rsid w:val="003D6E16"/>
    <w:rsid w:val="00562D14"/>
    <w:rsid w:val="00591E13"/>
    <w:rsid w:val="005F223E"/>
    <w:rsid w:val="005F344A"/>
    <w:rsid w:val="005F6428"/>
    <w:rsid w:val="00730C41"/>
    <w:rsid w:val="00740491"/>
    <w:rsid w:val="007868EA"/>
    <w:rsid w:val="007908D6"/>
    <w:rsid w:val="007E1B6D"/>
    <w:rsid w:val="008837AA"/>
    <w:rsid w:val="0090386A"/>
    <w:rsid w:val="009564DF"/>
    <w:rsid w:val="009D0DAF"/>
    <w:rsid w:val="00A0454F"/>
    <w:rsid w:val="00B22D92"/>
    <w:rsid w:val="00B246A4"/>
    <w:rsid w:val="00B86FFC"/>
    <w:rsid w:val="00C171A9"/>
    <w:rsid w:val="00C4747E"/>
    <w:rsid w:val="00C55688"/>
    <w:rsid w:val="00E313E7"/>
    <w:rsid w:val="00E87AFD"/>
    <w:rsid w:val="00F35522"/>
    <w:rsid w:val="00F44671"/>
    <w:rsid w:val="00F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96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837A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96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837A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2012-02-29T08:00:00+00:00</OpenedDate>
    <Date1 xmlns="dc463f71-b30c-4ab2-9473-d307f9d35888">2012-02-29T08:00:00+00:00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120276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31D972ECC9FE46A9527BE9DD643054" ma:contentTypeVersion="127" ma:contentTypeDescription="" ma:contentTypeScope="" ma:versionID="4d6531356f3d642eeae1fbedd8c51f0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3AF08-BA10-4CE3-ADBA-06CC7B23D8FD}"/>
</file>

<file path=customXml/itemProps2.xml><?xml version="1.0" encoding="utf-8"?>
<ds:datastoreItem xmlns:ds="http://schemas.openxmlformats.org/officeDocument/2006/customXml" ds:itemID="{0B589342-0B53-45A3-B744-448818F89730}"/>
</file>

<file path=customXml/itemProps3.xml><?xml version="1.0" encoding="utf-8"?>
<ds:datastoreItem xmlns:ds="http://schemas.openxmlformats.org/officeDocument/2006/customXml" ds:itemID="{00BEA40D-6832-4400-B70F-25A66411F816}"/>
</file>

<file path=customXml/itemProps4.xml><?xml version="1.0" encoding="utf-8"?>
<ds:datastoreItem xmlns:ds="http://schemas.openxmlformats.org/officeDocument/2006/customXml" ds:itemID="{06AF0AD3-CCC1-416F-B7DD-0031B3B844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</dc:creator>
  <cp:lastModifiedBy>Catherine Taliaferro</cp:lastModifiedBy>
  <cp:revision>2</cp:revision>
  <dcterms:created xsi:type="dcterms:W3CDTF">2012-03-01T20:54:00Z</dcterms:created>
  <dcterms:modified xsi:type="dcterms:W3CDTF">2012-03-01T20:54:00Z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0x0101006E56B4D1795A2E4DB2F0B01679ED314A00D531D972ECC9FE46A9527BE9DD643054</vt:lpwstr>
  </property>
  <property fmtid="{D5CDD505-2E9C-101B-9397-08002B2CF9AE}" pid="3" name="_docset_NoMedatataSyncRequired">
    <vt:lpwstr>False</vt:lpwstr>
  </property>
</Properties>
</file>